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57" w:rsidRDefault="006A3757">
      <w:pPr>
        <w:pStyle w:val="Title"/>
        <w:rPr>
          <w:sz w:val="24"/>
        </w:rPr>
      </w:pPr>
      <w:bookmarkStart w:id="2" w:name="_Ref447110859"/>
    </w:p>
    <w:p w:rsidR="006A3757" w:rsidRDefault="006A3757">
      <w:pPr>
        <w:pStyle w:val="Title"/>
      </w:pPr>
      <w:r>
        <w:t>NPAC SMS</w:t>
      </w:r>
    </w:p>
    <w:p w:rsidR="006A3757" w:rsidRDefault="006A3757">
      <w:pPr>
        <w:pStyle w:val="Title"/>
      </w:pPr>
      <w:r>
        <w:t>Interoperability Test Plan</w:t>
      </w:r>
    </w:p>
    <w:p w:rsidR="006A3757" w:rsidRDefault="006A3757">
      <w:pPr>
        <w:pStyle w:val="Title"/>
      </w:pPr>
      <w:r>
        <w:t>Release 3.</w:t>
      </w:r>
      <w:r w:rsidR="003E2082">
        <w:t>3</w:t>
      </w:r>
      <w:r>
        <w:t>.</w:t>
      </w:r>
      <w:del w:id="3" w:author="Nakamura, John" w:date="2010-02-23T10:53:00Z">
        <w:r w:rsidR="008D21A3">
          <w:delText>1a</w:delText>
        </w:r>
      </w:del>
      <w:ins w:id="4" w:author="Nakamura, John" w:date="2010-02-23T10:53:00Z">
        <w:r w:rsidR="00306062">
          <w:t>4a</w:t>
        </w:r>
      </w:ins>
    </w:p>
    <w:p w:rsidR="006A3757" w:rsidRDefault="006A3757">
      <w:pPr>
        <w:pStyle w:val="Title"/>
      </w:pPr>
    </w:p>
    <w:p w:rsidR="006A3757" w:rsidRDefault="006A3757">
      <w:pPr>
        <w:pStyle w:val="Title"/>
        <w:rPr>
          <w:sz w:val="32"/>
        </w:rPr>
      </w:pPr>
      <w:r>
        <w:rPr>
          <w:sz w:val="32"/>
        </w:rPr>
        <w:t>Supporting NANC IIS Version 3.</w:t>
      </w:r>
      <w:r w:rsidR="003E2082">
        <w:rPr>
          <w:sz w:val="32"/>
        </w:rPr>
        <w:t>3</w:t>
      </w:r>
      <w:r>
        <w:rPr>
          <w:sz w:val="32"/>
        </w:rPr>
        <w:t>.</w:t>
      </w:r>
      <w:del w:id="5" w:author="Nakamura, John" w:date="2010-02-23T10:53:00Z">
        <w:r w:rsidR="008D21A3">
          <w:rPr>
            <w:sz w:val="32"/>
          </w:rPr>
          <w:delText>2a</w:delText>
        </w:r>
      </w:del>
      <w:ins w:id="6" w:author="Nakamura, John" w:date="2010-02-23T10:53:00Z">
        <w:r w:rsidR="00306062">
          <w:rPr>
            <w:sz w:val="32"/>
          </w:rPr>
          <w:t>4a/b</w:t>
        </w:r>
      </w:ins>
    </w:p>
    <w:p w:rsidR="006A3757" w:rsidRDefault="006A3757">
      <w:pPr>
        <w:pStyle w:val="Title"/>
      </w:pPr>
    </w:p>
    <w:p w:rsidR="006A3757" w:rsidRDefault="005710F4" w:rsidP="004327A4">
      <w:pPr>
        <w:pStyle w:val="Author"/>
        <w:rPr>
          <w:ins w:id="7" w:author="Nakamura, John" w:date="2010-02-23T10:53:00Z"/>
          <w:b/>
          <w:sz w:val="24"/>
        </w:rPr>
      </w:pPr>
      <w:del w:id="8" w:author="Nakamura, John" w:date="2010-02-23T10:53:00Z">
        <w:r>
          <w:rPr>
            <w:b/>
            <w:sz w:val="24"/>
          </w:rPr>
          <w:delText>May 31, 2007</w:delText>
        </w:r>
      </w:del>
      <w:ins w:id="9" w:author="Nakamura, John" w:date="2010-02-23T10:53:00Z">
        <w:r w:rsidR="00306062">
          <w:rPr>
            <w:b/>
            <w:sz w:val="24"/>
          </w:rPr>
          <w:t>February 28, 2010</w:t>
        </w:r>
      </w:ins>
    </w:p>
    <w:p w:rsidR="006A3757" w:rsidRDefault="006A3757">
      <w:pPr>
        <w:pStyle w:val="Author"/>
        <w:jc w:val="left"/>
        <w:rPr>
          <w:b/>
          <w:sz w:val="24"/>
        </w:rPr>
      </w:pPr>
    </w:p>
    <w:p w:rsidR="006A3757" w:rsidRDefault="006A3757">
      <w:pPr>
        <w:pStyle w:val="Author"/>
        <w:rPr>
          <w:b/>
          <w:sz w:val="24"/>
        </w:rPr>
        <w:sectPr w:rsidR="006A3757">
          <w:pgSz w:w="12240" w:h="15840"/>
          <w:pgMar w:top="1440" w:right="1800" w:bottom="1440" w:left="1800" w:header="720" w:footer="720" w:gutter="0"/>
          <w:pgNumType w:fmt="lowerRoman" w:start="1"/>
          <w:cols w:space="720"/>
        </w:sectPr>
      </w:pPr>
    </w:p>
    <w:p w:rsidR="006A3757" w:rsidRDefault="006A3757">
      <w:pPr>
        <w:pStyle w:val="HeadingBase"/>
        <w:jc w:val="center"/>
      </w:pPr>
      <w:r>
        <w:lastRenderedPageBreak/>
        <w:t>Table of Contents</w:t>
      </w:r>
    </w:p>
    <w:p w:rsidR="003021F7" w:rsidRDefault="006F6EC5">
      <w:pPr>
        <w:pStyle w:val="TOC1"/>
        <w:tabs>
          <w:tab w:val="left" w:pos="600"/>
          <w:tab w:val="right" w:leader="dot" w:pos="8630"/>
        </w:tabs>
        <w:rPr>
          <w:ins w:id="10" w:author="Nakamura, John" w:date="2010-02-23T13:29:00Z"/>
          <w:rFonts w:asciiTheme="minorHAnsi" w:eastAsiaTheme="minorEastAsia" w:hAnsiTheme="minorHAnsi" w:cstheme="minorBidi"/>
          <w:b w:val="0"/>
          <w:caps w:val="0"/>
          <w:noProof/>
          <w:sz w:val="22"/>
          <w:szCs w:val="22"/>
        </w:rPr>
      </w:pPr>
      <w:r w:rsidRPr="006F6EC5">
        <w:fldChar w:fldCharType="begin"/>
      </w:r>
      <w:r w:rsidR="006A3757">
        <w:instrText xml:space="preserve"> TOC \o "1-3" </w:instrText>
      </w:r>
      <w:r w:rsidRPr="006F6EC5">
        <w:fldChar w:fldCharType="separate"/>
      </w:r>
      <w:ins w:id="11" w:author="Nakamura, John" w:date="2010-02-23T13:29:00Z">
        <w:r w:rsidR="003021F7">
          <w:rPr>
            <w:noProof/>
          </w:rPr>
          <w:t>1</w:t>
        </w:r>
        <w:r w:rsidR="003021F7">
          <w:rPr>
            <w:rFonts w:asciiTheme="minorHAnsi" w:eastAsiaTheme="minorEastAsia" w:hAnsiTheme="minorHAnsi" w:cstheme="minorBidi"/>
            <w:b w:val="0"/>
            <w:caps w:val="0"/>
            <w:noProof/>
            <w:sz w:val="22"/>
            <w:szCs w:val="22"/>
          </w:rPr>
          <w:tab/>
        </w:r>
        <w:r w:rsidR="003021F7">
          <w:rPr>
            <w:noProof/>
          </w:rPr>
          <w:t>Introduction</w:t>
        </w:r>
        <w:r w:rsidR="003021F7">
          <w:rPr>
            <w:noProof/>
          </w:rPr>
          <w:tab/>
        </w:r>
        <w:r>
          <w:rPr>
            <w:noProof/>
          </w:rPr>
          <w:fldChar w:fldCharType="begin"/>
        </w:r>
        <w:r w:rsidR="003021F7">
          <w:rPr>
            <w:noProof/>
          </w:rPr>
          <w:instrText xml:space="preserve"> PAGEREF _Toc254695072 \h </w:instrText>
        </w:r>
      </w:ins>
      <w:r>
        <w:rPr>
          <w:noProof/>
        </w:rPr>
      </w:r>
      <w:r>
        <w:rPr>
          <w:noProof/>
        </w:rPr>
        <w:fldChar w:fldCharType="separate"/>
      </w:r>
      <w:ins w:id="12" w:author="Nakamura, John" w:date="2010-02-23T13:29:00Z">
        <w:r w:rsidR="003021F7">
          <w:rPr>
            <w:noProof/>
          </w:rPr>
          <w:t>1-1</w:t>
        </w:r>
        <w:r>
          <w:rPr>
            <w:noProof/>
          </w:rPr>
          <w:fldChar w:fldCharType="end"/>
        </w:r>
      </w:ins>
    </w:p>
    <w:p w:rsidR="003021F7" w:rsidRDefault="003021F7">
      <w:pPr>
        <w:pStyle w:val="TOC2"/>
        <w:tabs>
          <w:tab w:val="left" w:pos="800"/>
          <w:tab w:val="right" w:leader="dot" w:pos="8630"/>
        </w:tabs>
        <w:rPr>
          <w:ins w:id="13" w:author="Nakamura, John" w:date="2010-02-23T13:29:00Z"/>
          <w:rFonts w:asciiTheme="minorHAnsi" w:eastAsiaTheme="minorEastAsia" w:hAnsiTheme="minorHAnsi" w:cstheme="minorBidi"/>
          <w:smallCaps w:val="0"/>
          <w:noProof/>
          <w:sz w:val="22"/>
          <w:szCs w:val="22"/>
        </w:rPr>
      </w:pPr>
      <w:ins w:id="14" w:author="Nakamura, John" w:date="2010-02-23T13:29:00Z">
        <w:r w:rsidRPr="005A2381">
          <w:rPr>
            <w:noProof/>
          </w:rPr>
          <w:t>1.1</w:t>
        </w:r>
        <w:r>
          <w:rPr>
            <w:rFonts w:asciiTheme="minorHAnsi" w:eastAsiaTheme="minorEastAsia" w:hAnsiTheme="minorHAnsi" w:cstheme="minorBidi"/>
            <w:smallCaps w:val="0"/>
            <w:noProof/>
            <w:sz w:val="22"/>
            <w:szCs w:val="22"/>
          </w:rPr>
          <w:tab/>
        </w:r>
        <w:r>
          <w:rPr>
            <w:noProof/>
          </w:rPr>
          <w:t>Document Overview</w:t>
        </w:r>
        <w:r>
          <w:rPr>
            <w:noProof/>
          </w:rPr>
          <w:tab/>
        </w:r>
        <w:r w:rsidR="006F6EC5">
          <w:rPr>
            <w:noProof/>
          </w:rPr>
          <w:fldChar w:fldCharType="begin"/>
        </w:r>
        <w:r>
          <w:rPr>
            <w:noProof/>
          </w:rPr>
          <w:instrText xml:space="preserve"> PAGEREF _Toc254695073 \h </w:instrText>
        </w:r>
      </w:ins>
      <w:r w:rsidR="006F6EC5">
        <w:rPr>
          <w:noProof/>
        </w:rPr>
      </w:r>
      <w:r w:rsidR="006F6EC5">
        <w:rPr>
          <w:noProof/>
        </w:rPr>
        <w:fldChar w:fldCharType="separate"/>
      </w:r>
      <w:ins w:id="15" w:author="Nakamura, John" w:date="2010-02-23T13:29:00Z">
        <w:r>
          <w:rPr>
            <w:noProof/>
          </w:rPr>
          <w:t>1-1</w:t>
        </w:r>
        <w:r w:rsidR="006F6EC5">
          <w:rPr>
            <w:noProof/>
          </w:rPr>
          <w:fldChar w:fldCharType="end"/>
        </w:r>
      </w:ins>
    </w:p>
    <w:p w:rsidR="003021F7" w:rsidRDefault="003021F7">
      <w:pPr>
        <w:pStyle w:val="TOC3"/>
        <w:rPr>
          <w:ins w:id="16" w:author="Nakamura, John" w:date="2010-02-23T13:29:00Z"/>
          <w:rFonts w:asciiTheme="minorHAnsi" w:eastAsiaTheme="minorEastAsia" w:hAnsiTheme="minorHAnsi" w:cstheme="minorBidi"/>
          <w:sz w:val="22"/>
          <w:szCs w:val="22"/>
        </w:rPr>
      </w:pPr>
      <w:ins w:id="17" w:author="Nakamura, John" w:date="2010-02-23T13:29:00Z">
        <w:r>
          <w:t>1.1.1</w:t>
        </w:r>
        <w:r>
          <w:rPr>
            <w:rFonts w:asciiTheme="minorHAnsi" w:eastAsiaTheme="minorEastAsia" w:hAnsiTheme="minorHAnsi" w:cstheme="minorBidi"/>
            <w:sz w:val="22"/>
            <w:szCs w:val="22"/>
          </w:rPr>
          <w:tab/>
        </w:r>
        <w:r>
          <w:t>Document Structure</w:t>
        </w:r>
        <w:r>
          <w:tab/>
        </w:r>
        <w:r w:rsidR="006F6EC5">
          <w:fldChar w:fldCharType="begin"/>
        </w:r>
        <w:r>
          <w:instrText xml:space="preserve"> PAGEREF _Toc254695074 \h </w:instrText>
        </w:r>
      </w:ins>
      <w:r w:rsidR="006F6EC5">
        <w:fldChar w:fldCharType="separate"/>
      </w:r>
      <w:ins w:id="18" w:author="Nakamura, John" w:date="2010-02-23T13:29:00Z">
        <w:r>
          <w:t>1-2</w:t>
        </w:r>
        <w:r w:rsidR="006F6EC5">
          <w:fldChar w:fldCharType="end"/>
        </w:r>
      </w:ins>
    </w:p>
    <w:p w:rsidR="003021F7" w:rsidRDefault="003021F7">
      <w:pPr>
        <w:pStyle w:val="TOC2"/>
        <w:tabs>
          <w:tab w:val="left" w:pos="800"/>
          <w:tab w:val="right" w:leader="dot" w:pos="8630"/>
        </w:tabs>
        <w:rPr>
          <w:ins w:id="19" w:author="Nakamura, John" w:date="2010-02-23T13:29:00Z"/>
          <w:rFonts w:asciiTheme="minorHAnsi" w:eastAsiaTheme="minorEastAsia" w:hAnsiTheme="minorHAnsi" w:cstheme="minorBidi"/>
          <w:smallCaps w:val="0"/>
          <w:noProof/>
          <w:sz w:val="22"/>
          <w:szCs w:val="22"/>
        </w:rPr>
      </w:pPr>
      <w:ins w:id="20" w:author="Nakamura, John" w:date="2010-02-23T13:29:00Z">
        <w:r w:rsidRPr="005A2381">
          <w:rPr>
            <w:noProof/>
          </w:rPr>
          <w:t>1.2</w:t>
        </w:r>
        <w:r>
          <w:rPr>
            <w:rFonts w:asciiTheme="minorHAnsi" w:eastAsiaTheme="minorEastAsia" w:hAnsiTheme="minorHAnsi" w:cstheme="minorBidi"/>
            <w:smallCaps w:val="0"/>
            <w:noProof/>
            <w:sz w:val="22"/>
            <w:szCs w:val="22"/>
          </w:rPr>
          <w:tab/>
        </w:r>
        <w:r>
          <w:rPr>
            <w:noProof/>
          </w:rPr>
          <w:t>Document Numbering Strategy</w:t>
        </w:r>
        <w:r>
          <w:rPr>
            <w:noProof/>
          </w:rPr>
          <w:tab/>
        </w:r>
        <w:r w:rsidR="006F6EC5">
          <w:rPr>
            <w:noProof/>
          </w:rPr>
          <w:fldChar w:fldCharType="begin"/>
        </w:r>
        <w:r>
          <w:rPr>
            <w:noProof/>
          </w:rPr>
          <w:instrText xml:space="preserve"> PAGEREF _Toc254695075 \h </w:instrText>
        </w:r>
      </w:ins>
      <w:r w:rsidR="006F6EC5">
        <w:rPr>
          <w:noProof/>
        </w:rPr>
      </w:r>
      <w:r w:rsidR="006F6EC5">
        <w:rPr>
          <w:noProof/>
        </w:rPr>
        <w:fldChar w:fldCharType="separate"/>
      </w:r>
      <w:ins w:id="21" w:author="Nakamura, John" w:date="2010-02-23T13:29:00Z">
        <w:r>
          <w:rPr>
            <w:noProof/>
          </w:rPr>
          <w:t>1-3</w:t>
        </w:r>
        <w:r w:rsidR="006F6EC5">
          <w:rPr>
            <w:noProof/>
          </w:rPr>
          <w:fldChar w:fldCharType="end"/>
        </w:r>
      </w:ins>
    </w:p>
    <w:p w:rsidR="003021F7" w:rsidRDefault="003021F7">
      <w:pPr>
        <w:pStyle w:val="TOC2"/>
        <w:tabs>
          <w:tab w:val="left" w:pos="800"/>
          <w:tab w:val="right" w:leader="dot" w:pos="8630"/>
        </w:tabs>
        <w:rPr>
          <w:ins w:id="22" w:author="Nakamura, John" w:date="2010-02-23T13:29:00Z"/>
          <w:rFonts w:asciiTheme="minorHAnsi" w:eastAsiaTheme="minorEastAsia" w:hAnsiTheme="minorHAnsi" w:cstheme="minorBidi"/>
          <w:smallCaps w:val="0"/>
          <w:noProof/>
          <w:sz w:val="22"/>
          <w:szCs w:val="22"/>
        </w:rPr>
      </w:pPr>
      <w:ins w:id="23" w:author="Nakamura, John" w:date="2010-02-23T13:29:00Z">
        <w:r w:rsidRPr="005A2381">
          <w:rPr>
            <w:noProof/>
          </w:rPr>
          <w:t>1.3</w:t>
        </w:r>
        <w:r>
          <w:rPr>
            <w:rFonts w:asciiTheme="minorHAnsi" w:eastAsiaTheme="minorEastAsia" w:hAnsiTheme="minorHAnsi" w:cstheme="minorBidi"/>
            <w:smallCaps w:val="0"/>
            <w:noProof/>
            <w:sz w:val="22"/>
            <w:szCs w:val="22"/>
          </w:rPr>
          <w:tab/>
        </w:r>
        <w:r>
          <w:rPr>
            <w:noProof/>
          </w:rPr>
          <w:t>Testing Overview</w:t>
        </w:r>
        <w:r>
          <w:rPr>
            <w:noProof/>
          </w:rPr>
          <w:tab/>
        </w:r>
        <w:r w:rsidR="006F6EC5">
          <w:rPr>
            <w:noProof/>
          </w:rPr>
          <w:fldChar w:fldCharType="begin"/>
        </w:r>
        <w:r>
          <w:rPr>
            <w:noProof/>
          </w:rPr>
          <w:instrText xml:space="preserve"> PAGEREF _Toc254695076 \h </w:instrText>
        </w:r>
      </w:ins>
      <w:r w:rsidR="006F6EC5">
        <w:rPr>
          <w:noProof/>
        </w:rPr>
      </w:r>
      <w:r w:rsidR="006F6EC5">
        <w:rPr>
          <w:noProof/>
        </w:rPr>
        <w:fldChar w:fldCharType="separate"/>
      </w:r>
      <w:ins w:id="24" w:author="Nakamura, John" w:date="2010-02-23T13:29:00Z">
        <w:r>
          <w:rPr>
            <w:noProof/>
          </w:rPr>
          <w:t>1-3</w:t>
        </w:r>
        <w:r w:rsidR="006F6EC5">
          <w:rPr>
            <w:noProof/>
          </w:rPr>
          <w:fldChar w:fldCharType="end"/>
        </w:r>
      </w:ins>
    </w:p>
    <w:p w:rsidR="003021F7" w:rsidRDefault="003021F7">
      <w:pPr>
        <w:pStyle w:val="TOC2"/>
        <w:tabs>
          <w:tab w:val="left" w:pos="800"/>
          <w:tab w:val="right" w:leader="dot" w:pos="8630"/>
        </w:tabs>
        <w:rPr>
          <w:ins w:id="25" w:author="Nakamura, John" w:date="2010-02-23T13:29:00Z"/>
          <w:rFonts w:asciiTheme="minorHAnsi" w:eastAsiaTheme="minorEastAsia" w:hAnsiTheme="minorHAnsi" w:cstheme="minorBidi"/>
          <w:smallCaps w:val="0"/>
          <w:noProof/>
          <w:sz w:val="22"/>
          <w:szCs w:val="22"/>
        </w:rPr>
      </w:pPr>
      <w:ins w:id="26" w:author="Nakamura, John" w:date="2010-02-23T13:29:00Z">
        <w:r w:rsidRPr="005A2381">
          <w:rPr>
            <w:noProof/>
          </w:rPr>
          <w:t>1.4</w:t>
        </w:r>
        <w:r>
          <w:rPr>
            <w:rFonts w:asciiTheme="minorHAnsi" w:eastAsiaTheme="minorEastAsia" w:hAnsiTheme="minorHAnsi" w:cstheme="minorBidi"/>
            <w:smallCaps w:val="0"/>
            <w:noProof/>
            <w:sz w:val="22"/>
            <w:szCs w:val="22"/>
          </w:rPr>
          <w:tab/>
        </w:r>
        <w:r>
          <w:rPr>
            <w:noProof/>
          </w:rPr>
          <w:t>Document Version History</w:t>
        </w:r>
        <w:r>
          <w:rPr>
            <w:noProof/>
          </w:rPr>
          <w:tab/>
        </w:r>
        <w:r w:rsidR="006F6EC5">
          <w:rPr>
            <w:noProof/>
          </w:rPr>
          <w:fldChar w:fldCharType="begin"/>
        </w:r>
        <w:r>
          <w:rPr>
            <w:noProof/>
          </w:rPr>
          <w:instrText xml:space="preserve"> PAGEREF _Toc254695077 \h </w:instrText>
        </w:r>
      </w:ins>
      <w:r w:rsidR="006F6EC5">
        <w:rPr>
          <w:noProof/>
        </w:rPr>
      </w:r>
      <w:r w:rsidR="006F6EC5">
        <w:rPr>
          <w:noProof/>
        </w:rPr>
        <w:fldChar w:fldCharType="separate"/>
      </w:r>
      <w:ins w:id="27" w:author="Nakamura, John" w:date="2010-02-23T13:29:00Z">
        <w:r>
          <w:rPr>
            <w:noProof/>
          </w:rPr>
          <w:t>1-4</w:t>
        </w:r>
        <w:r w:rsidR="006F6EC5">
          <w:rPr>
            <w:noProof/>
          </w:rPr>
          <w:fldChar w:fldCharType="end"/>
        </w:r>
      </w:ins>
    </w:p>
    <w:p w:rsidR="003021F7" w:rsidRDefault="003021F7">
      <w:pPr>
        <w:pStyle w:val="TOC3"/>
        <w:rPr>
          <w:ins w:id="28" w:author="Nakamura, John" w:date="2010-02-23T13:29:00Z"/>
          <w:rFonts w:asciiTheme="minorHAnsi" w:eastAsiaTheme="minorEastAsia" w:hAnsiTheme="minorHAnsi" w:cstheme="minorBidi"/>
          <w:sz w:val="22"/>
          <w:szCs w:val="22"/>
        </w:rPr>
      </w:pPr>
      <w:ins w:id="29" w:author="Nakamura, John" w:date="2010-02-23T13:29:00Z">
        <w:r>
          <w:t>1.4.1</w:t>
        </w:r>
        <w:r>
          <w:rPr>
            <w:rFonts w:asciiTheme="minorHAnsi" w:eastAsiaTheme="minorEastAsia" w:hAnsiTheme="minorHAnsi" w:cstheme="minorBidi"/>
            <w:sz w:val="22"/>
            <w:szCs w:val="22"/>
          </w:rPr>
          <w:tab/>
        </w:r>
        <w:r>
          <w:t>ITP Version 1.7</w:t>
        </w:r>
        <w:r>
          <w:tab/>
        </w:r>
        <w:r w:rsidR="006F6EC5">
          <w:fldChar w:fldCharType="begin"/>
        </w:r>
        <w:r>
          <w:instrText xml:space="preserve"> PAGEREF _Toc254695078 \h </w:instrText>
        </w:r>
      </w:ins>
      <w:r w:rsidR="006F6EC5">
        <w:fldChar w:fldCharType="separate"/>
      </w:r>
      <w:ins w:id="30" w:author="Nakamura, John" w:date="2010-02-23T13:29:00Z">
        <w:r>
          <w:t>1-4</w:t>
        </w:r>
        <w:r w:rsidR="006F6EC5">
          <w:fldChar w:fldCharType="end"/>
        </w:r>
      </w:ins>
    </w:p>
    <w:p w:rsidR="003021F7" w:rsidRDefault="003021F7">
      <w:pPr>
        <w:pStyle w:val="TOC3"/>
        <w:rPr>
          <w:ins w:id="31" w:author="Nakamura, John" w:date="2010-02-23T13:29:00Z"/>
          <w:rFonts w:asciiTheme="minorHAnsi" w:eastAsiaTheme="minorEastAsia" w:hAnsiTheme="minorHAnsi" w:cstheme="minorBidi"/>
          <w:sz w:val="22"/>
          <w:szCs w:val="22"/>
        </w:rPr>
      </w:pPr>
      <w:ins w:id="32" w:author="Nakamura, John" w:date="2010-02-23T13:29:00Z">
        <w:r>
          <w:t>1.4.2</w:t>
        </w:r>
        <w:r>
          <w:rPr>
            <w:rFonts w:asciiTheme="minorHAnsi" w:eastAsiaTheme="minorEastAsia" w:hAnsiTheme="minorHAnsi" w:cstheme="minorBidi"/>
            <w:sz w:val="22"/>
            <w:szCs w:val="22"/>
          </w:rPr>
          <w:tab/>
        </w:r>
        <w:r>
          <w:t>ITP Version 1.8</w:t>
        </w:r>
        <w:r>
          <w:tab/>
        </w:r>
        <w:r w:rsidR="006F6EC5">
          <w:fldChar w:fldCharType="begin"/>
        </w:r>
        <w:r>
          <w:instrText xml:space="preserve"> PAGEREF _Toc254695079 \h </w:instrText>
        </w:r>
      </w:ins>
      <w:r w:rsidR="006F6EC5">
        <w:fldChar w:fldCharType="separate"/>
      </w:r>
      <w:ins w:id="33" w:author="Nakamura, John" w:date="2010-02-23T13:29:00Z">
        <w:r>
          <w:t>1-4</w:t>
        </w:r>
        <w:r w:rsidR="006F6EC5">
          <w:fldChar w:fldCharType="end"/>
        </w:r>
      </w:ins>
    </w:p>
    <w:p w:rsidR="003021F7" w:rsidRDefault="003021F7">
      <w:pPr>
        <w:pStyle w:val="TOC3"/>
        <w:rPr>
          <w:ins w:id="34" w:author="Nakamura, John" w:date="2010-02-23T13:29:00Z"/>
          <w:rFonts w:asciiTheme="minorHAnsi" w:eastAsiaTheme="minorEastAsia" w:hAnsiTheme="minorHAnsi" w:cstheme="minorBidi"/>
          <w:sz w:val="22"/>
          <w:szCs w:val="22"/>
        </w:rPr>
      </w:pPr>
      <w:ins w:id="35" w:author="Nakamura, John" w:date="2010-02-23T13:29:00Z">
        <w:r>
          <w:t>1.4.3</w:t>
        </w:r>
        <w:r>
          <w:rPr>
            <w:rFonts w:asciiTheme="minorHAnsi" w:eastAsiaTheme="minorEastAsia" w:hAnsiTheme="minorHAnsi" w:cstheme="minorBidi"/>
            <w:sz w:val="22"/>
            <w:szCs w:val="22"/>
          </w:rPr>
          <w:tab/>
        </w:r>
        <w:r>
          <w:t>Release 2.0.1</w:t>
        </w:r>
        <w:r>
          <w:tab/>
        </w:r>
        <w:r w:rsidR="006F6EC5">
          <w:fldChar w:fldCharType="begin"/>
        </w:r>
        <w:r>
          <w:instrText xml:space="preserve"> PAGEREF _Toc254695080 \h </w:instrText>
        </w:r>
      </w:ins>
      <w:r w:rsidR="006F6EC5">
        <w:fldChar w:fldCharType="separate"/>
      </w:r>
      <w:ins w:id="36" w:author="Nakamura, John" w:date="2010-02-23T13:29:00Z">
        <w:r>
          <w:t>1-4</w:t>
        </w:r>
        <w:r w:rsidR="006F6EC5">
          <w:fldChar w:fldCharType="end"/>
        </w:r>
      </w:ins>
    </w:p>
    <w:p w:rsidR="003021F7" w:rsidRDefault="003021F7">
      <w:pPr>
        <w:pStyle w:val="TOC3"/>
        <w:rPr>
          <w:ins w:id="37" w:author="Nakamura, John" w:date="2010-02-23T13:29:00Z"/>
          <w:rFonts w:asciiTheme="minorHAnsi" w:eastAsiaTheme="minorEastAsia" w:hAnsiTheme="minorHAnsi" w:cstheme="minorBidi"/>
          <w:sz w:val="22"/>
          <w:szCs w:val="22"/>
        </w:rPr>
      </w:pPr>
      <w:ins w:id="38" w:author="Nakamura, John" w:date="2010-02-23T13:29:00Z">
        <w:r>
          <w:t>1.4.4</w:t>
        </w:r>
        <w:r>
          <w:rPr>
            <w:rFonts w:asciiTheme="minorHAnsi" w:eastAsiaTheme="minorEastAsia" w:hAnsiTheme="minorHAnsi" w:cstheme="minorBidi"/>
            <w:sz w:val="22"/>
            <w:szCs w:val="22"/>
          </w:rPr>
          <w:tab/>
        </w:r>
        <w:r>
          <w:t>Release 3.0.0</w:t>
        </w:r>
        <w:r>
          <w:tab/>
        </w:r>
        <w:r w:rsidR="006F6EC5">
          <w:fldChar w:fldCharType="begin"/>
        </w:r>
        <w:r>
          <w:instrText xml:space="preserve"> PAGEREF _Toc254695081 \h </w:instrText>
        </w:r>
      </w:ins>
      <w:r w:rsidR="006F6EC5">
        <w:fldChar w:fldCharType="separate"/>
      </w:r>
      <w:ins w:id="39" w:author="Nakamura, John" w:date="2010-02-23T13:29:00Z">
        <w:r>
          <w:t>1-4</w:t>
        </w:r>
        <w:r w:rsidR="006F6EC5">
          <w:fldChar w:fldCharType="end"/>
        </w:r>
      </w:ins>
    </w:p>
    <w:p w:rsidR="003021F7" w:rsidRDefault="003021F7">
      <w:pPr>
        <w:pStyle w:val="TOC3"/>
        <w:rPr>
          <w:ins w:id="40" w:author="Nakamura, John" w:date="2010-02-23T13:29:00Z"/>
          <w:rFonts w:asciiTheme="minorHAnsi" w:eastAsiaTheme="minorEastAsia" w:hAnsiTheme="minorHAnsi" w:cstheme="minorBidi"/>
          <w:sz w:val="22"/>
          <w:szCs w:val="22"/>
        </w:rPr>
      </w:pPr>
      <w:ins w:id="41" w:author="Nakamura, John" w:date="2010-02-23T13:29:00Z">
        <w:r>
          <w:t>1.4.5</w:t>
        </w:r>
        <w:r>
          <w:rPr>
            <w:rFonts w:asciiTheme="minorHAnsi" w:eastAsiaTheme="minorEastAsia" w:hAnsiTheme="minorHAnsi" w:cstheme="minorBidi"/>
            <w:sz w:val="22"/>
            <w:szCs w:val="22"/>
          </w:rPr>
          <w:tab/>
        </w:r>
        <w:r>
          <w:t>Release 3.0.1</w:t>
        </w:r>
        <w:r>
          <w:tab/>
        </w:r>
        <w:r w:rsidR="006F6EC5">
          <w:fldChar w:fldCharType="begin"/>
        </w:r>
        <w:r>
          <w:instrText xml:space="preserve"> PAGEREF _Toc254695082 \h </w:instrText>
        </w:r>
      </w:ins>
      <w:r w:rsidR="006F6EC5">
        <w:fldChar w:fldCharType="separate"/>
      </w:r>
      <w:ins w:id="42" w:author="Nakamura, John" w:date="2010-02-23T13:29:00Z">
        <w:r>
          <w:t>1-4</w:t>
        </w:r>
        <w:r w:rsidR="006F6EC5">
          <w:fldChar w:fldCharType="end"/>
        </w:r>
      </w:ins>
    </w:p>
    <w:p w:rsidR="003021F7" w:rsidRDefault="003021F7">
      <w:pPr>
        <w:pStyle w:val="TOC3"/>
        <w:rPr>
          <w:ins w:id="43" w:author="Nakamura, John" w:date="2010-02-23T13:29:00Z"/>
          <w:rFonts w:asciiTheme="minorHAnsi" w:eastAsiaTheme="minorEastAsia" w:hAnsiTheme="minorHAnsi" w:cstheme="minorBidi"/>
          <w:sz w:val="22"/>
          <w:szCs w:val="22"/>
        </w:rPr>
      </w:pPr>
      <w:ins w:id="44" w:author="Nakamura, John" w:date="2010-02-23T13:29:00Z">
        <w:r>
          <w:t>1.4.6</w:t>
        </w:r>
        <w:r>
          <w:rPr>
            <w:rFonts w:asciiTheme="minorHAnsi" w:eastAsiaTheme="minorEastAsia" w:hAnsiTheme="minorHAnsi" w:cstheme="minorBidi"/>
            <w:sz w:val="22"/>
            <w:szCs w:val="22"/>
          </w:rPr>
          <w:tab/>
        </w:r>
        <w:r>
          <w:t>Release 3.1.0</w:t>
        </w:r>
        <w:r>
          <w:tab/>
        </w:r>
        <w:r w:rsidR="006F6EC5">
          <w:fldChar w:fldCharType="begin"/>
        </w:r>
        <w:r>
          <w:instrText xml:space="preserve"> PAGEREF _Toc254695083 \h </w:instrText>
        </w:r>
      </w:ins>
      <w:r w:rsidR="006F6EC5">
        <w:fldChar w:fldCharType="separate"/>
      </w:r>
      <w:ins w:id="45" w:author="Nakamura, John" w:date="2010-02-23T13:29:00Z">
        <w:r>
          <w:t>1-4</w:t>
        </w:r>
        <w:r w:rsidR="006F6EC5">
          <w:fldChar w:fldCharType="end"/>
        </w:r>
      </w:ins>
    </w:p>
    <w:p w:rsidR="003021F7" w:rsidRDefault="003021F7">
      <w:pPr>
        <w:pStyle w:val="TOC3"/>
        <w:rPr>
          <w:ins w:id="46" w:author="Nakamura, John" w:date="2010-02-23T13:29:00Z"/>
          <w:rFonts w:asciiTheme="minorHAnsi" w:eastAsiaTheme="minorEastAsia" w:hAnsiTheme="minorHAnsi" w:cstheme="minorBidi"/>
          <w:sz w:val="22"/>
          <w:szCs w:val="22"/>
        </w:rPr>
      </w:pPr>
      <w:ins w:id="47" w:author="Nakamura, John" w:date="2010-02-23T13:29:00Z">
        <w:r>
          <w:t>1.4.7</w:t>
        </w:r>
        <w:r>
          <w:rPr>
            <w:rFonts w:asciiTheme="minorHAnsi" w:eastAsiaTheme="minorEastAsia" w:hAnsiTheme="minorHAnsi" w:cstheme="minorBidi"/>
            <w:sz w:val="22"/>
            <w:szCs w:val="22"/>
          </w:rPr>
          <w:tab/>
        </w:r>
        <w:r>
          <w:t>Release 3.2.0</w:t>
        </w:r>
        <w:r>
          <w:tab/>
        </w:r>
        <w:r w:rsidR="006F6EC5">
          <w:fldChar w:fldCharType="begin"/>
        </w:r>
        <w:r>
          <w:instrText xml:space="preserve"> PAGEREF _Toc254695084 \h </w:instrText>
        </w:r>
      </w:ins>
      <w:r w:rsidR="006F6EC5">
        <w:fldChar w:fldCharType="separate"/>
      </w:r>
      <w:ins w:id="48" w:author="Nakamura, John" w:date="2010-02-23T13:29:00Z">
        <w:r>
          <w:t>1-4</w:t>
        </w:r>
        <w:r w:rsidR="006F6EC5">
          <w:fldChar w:fldCharType="end"/>
        </w:r>
      </w:ins>
    </w:p>
    <w:p w:rsidR="003021F7" w:rsidRDefault="003021F7">
      <w:pPr>
        <w:pStyle w:val="TOC3"/>
        <w:rPr>
          <w:ins w:id="49" w:author="Nakamura, John" w:date="2010-02-23T13:29:00Z"/>
          <w:rFonts w:asciiTheme="minorHAnsi" w:eastAsiaTheme="minorEastAsia" w:hAnsiTheme="minorHAnsi" w:cstheme="minorBidi"/>
          <w:sz w:val="22"/>
          <w:szCs w:val="22"/>
        </w:rPr>
      </w:pPr>
      <w:ins w:id="50" w:author="Nakamura, John" w:date="2010-02-23T13:29:00Z">
        <w:r>
          <w:t>1.4.8</w:t>
        </w:r>
        <w:r>
          <w:rPr>
            <w:rFonts w:asciiTheme="minorHAnsi" w:eastAsiaTheme="minorEastAsia" w:hAnsiTheme="minorHAnsi" w:cstheme="minorBidi"/>
            <w:sz w:val="22"/>
            <w:szCs w:val="22"/>
          </w:rPr>
          <w:tab/>
        </w:r>
        <w:r>
          <w:t>Release 3.3.0</w:t>
        </w:r>
        <w:r>
          <w:tab/>
        </w:r>
        <w:r w:rsidR="006F6EC5">
          <w:fldChar w:fldCharType="begin"/>
        </w:r>
        <w:r>
          <w:instrText xml:space="preserve"> PAGEREF _Toc254695085 \h </w:instrText>
        </w:r>
      </w:ins>
      <w:r w:rsidR="006F6EC5">
        <w:fldChar w:fldCharType="separate"/>
      </w:r>
      <w:ins w:id="51" w:author="Nakamura, John" w:date="2010-02-23T13:29:00Z">
        <w:r>
          <w:t>1-5</w:t>
        </w:r>
        <w:r w:rsidR="006F6EC5">
          <w:fldChar w:fldCharType="end"/>
        </w:r>
      </w:ins>
    </w:p>
    <w:p w:rsidR="003021F7" w:rsidRDefault="003021F7">
      <w:pPr>
        <w:pStyle w:val="TOC3"/>
        <w:rPr>
          <w:ins w:id="52" w:author="Nakamura, John" w:date="2010-02-23T13:29:00Z"/>
          <w:rFonts w:asciiTheme="minorHAnsi" w:eastAsiaTheme="minorEastAsia" w:hAnsiTheme="minorHAnsi" w:cstheme="minorBidi"/>
          <w:sz w:val="22"/>
          <w:szCs w:val="22"/>
        </w:rPr>
      </w:pPr>
      <w:ins w:id="53" w:author="Nakamura, John" w:date="2010-02-23T13:29:00Z">
        <w:r>
          <w:t>1.4.9</w:t>
        </w:r>
        <w:r>
          <w:rPr>
            <w:rFonts w:asciiTheme="minorHAnsi" w:eastAsiaTheme="minorEastAsia" w:hAnsiTheme="minorHAnsi" w:cstheme="minorBidi"/>
            <w:sz w:val="22"/>
            <w:szCs w:val="22"/>
          </w:rPr>
          <w:tab/>
        </w:r>
        <w:r>
          <w:t>Release 3.3.1</w:t>
        </w:r>
        <w:r>
          <w:tab/>
        </w:r>
        <w:r w:rsidR="006F6EC5">
          <w:fldChar w:fldCharType="begin"/>
        </w:r>
        <w:r>
          <w:instrText xml:space="preserve"> PAGEREF _Toc254695086 \h </w:instrText>
        </w:r>
      </w:ins>
      <w:r w:rsidR="006F6EC5">
        <w:fldChar w:fldCharType="separate"/>
      </w:r>
      <w:ins w:id="54" w:author="Nakamura, John" w:date="2010-02-23T13:29:00Z">
        <w:r>
          <w:t>1-5</w:t>
        </w:r>
        <w:r w:rsidR="006F6EC5">
          <w:fldChar w:fldCharType="end"/>
        </w:r>
      </w:ins>
    </w:p>
    <w:p w:rsidR="003021F7" w:rsidRDefault="003021F7">
      <w:pPr>
        <w:pStyle w:val="TOC3"/>
        <w:rPr>
          <w:ins w:id="55" w:author="Nakamura, John" w:date="2010-02-23T13:29:00Z"/>
          <w:rFonts w:asciiTheme="minorHAnsi" w:eastAsiaTheme="minorEastAsia" w:hAnsiTheme="minorHAnsi" w:cstheme="minorBidi"/>
          <w:sz w:val="22"/>
          <w:szCs w:val="22"/>
        </w:rPr>
      </w:pPr>
      <w:ins w:id="56" w:author="Nakamura, John" w:date="2010-02-23T13:29:00Z">
        <w:r>
          <w:t>1.4.10</w:t>
        </w:r>
        <w:r>
          <w:rPr>
            <w:rFonts w:asciiTheme="minorHAnsi" w:eastAsiaTheme="minorEastAsia" w:hAnsiTheme="minorHAnsi" w:cstheme="minorBidi"/>
            <w:sz w:val="22"/>
            <w:szCs w:val="22"/>
          </w:rPr>
          <w:tab/>
        </w:r>
        <w:r>
          <w:t>Release 3.3.4</w:t>
        </w:r>
        <w:r>
          <w:tab/>
        </w:r>
        <w:r w:rsidR="006F6EC5">
          <w:fldChar w:fldCharType="begin"/>
        </w:r>
        <w:r>
          <w:instrText xml:space="preserve"> PAGEREF _Toc254695087 \h </w:instrText>
        </w:r>
      </w:ins>
      <w:r w:rsidR="006F6EC5">
        <w:fldChar w:fldCharType="separate"/>
      </w:r>
      <w:ins w:id="57" w:author="Nakamura, John" w:date="2010-02-23T13:29:00Z">
        <w:r>
          <w:t>1-5</w:t>
        </w:r>
        <w:r w:rsidR="006F6EC5">
          <w:fldChar w:fldCharType="end"/>
        </w:r>
      </w:ins>
    </w:p>
    <w:p w:rsidR="003021F7" w:rsidRDefault="003021F7">
      <w:pPr>
        <w:pStyle w:val="TOC2"/>
        <w:tabs>
          <w:tab w:val="left" w:pos="800"/>
          <w:tab w:val="right" w:leader="dot" w:pos="8630"/>
        </w:tabs>
        <w:rPr>
          <w:ins w:id="58" w:author="Nakamura, John" w:date="2010-02-23T13:29:00Z"/>
          <w:rFonts w:asciiTheme="minorHAnsi" w:eastAsiaTheme="minorEastAsia" w:hAnsiTheme="minorHAnsi" w:cstheme="minorBidi"/>
          <w:smallCaps w:val="0"/>
          <w:noProof/>
          <w:sz w:val="22"/>
          <w:szCs w:val="22"/>
        </w:rPr>
      </w:pPr>
      <w:ins w:id="59" w:author="Nakamura, John" w:date="2010-02-23T13:29:00Z">
        <w:r w:rsidRPr="005A2381">
          <w:rPr>
            <w:noProof/>
          </w:rPr>
          <w:t>1.5</w:t>
        </w:r>
        <w:r>
          <w:rPr>
            <w:rFonts w:asciiTheme="minorHAnsi" w:eastAsiaTheme="minorEastAsia" w:hAnsiTheme="minorHAnsi" w:cstheme="minorBidi"/>
            <w:smallCaps w:val="0"/>
            <w:noProof/>
            <w:sz w:val="22"/>
            <w:szCs w:val="22"/>
          </w:rPr>
          <w:tab/>
        </w:r>
        <w:r>
          <w:rPr>
            <w:noProof/>
          </w:rPr>
          <w:t>Related Publications</w:t>
        </w:r>
        <w:r>
          <w:rPr>
            <w:noProof/>
          </w:rPr>
          <w:tab/>
        </w:r>
        <w:r w:rsidR="006F6EC5">
          <w:rPr>
            <w:noProof/>
          </w:rPr>
          <w:fldChar w:fldCharType="begin"/>
        </w:r>
        <w:r>
          <w:rPr>
            <w:noProof/>
          </w:rPr>
          <w:instrText xml:space="preserve"> PAGEREF _Toc254695088 \h </w:instrText>
        </w:r>
      </w:ins>
      <w:r w:rsidR="006F6EC5">
        <w:rPr>
          <w:noProof/>
        </w:rPr>
      </w:r>
      <w:r w:rsidR="006F6EC5">
        <w:rPr>
          <w:noProof/>
        </w:rPr>
        <w:fldChar w:fldCharType="separate"/>
      </w:r>
      <w:ins w:id="60" w:author="Nakamura, John" w:date="2010-02-23T13:29:00Z">
        <w:r>
          <w:rPr>
            <w:noProof/>
          </w:rPr>
          <w:t>1-5</w:t>
        </w:r>
        <w:r w:rsidR="006F6EC5">
          <w:rPr>
            <w:noProof/>
          </w:rPr>
          <w:fldChar w:fldCharType="end"/>
        </w:r>
      </w:ins>
    </w:p>
    <w:p w:rsidR="003021F7" w:rsidRDefault="003021F7">
      <w:pPr>
        <w:pStyle w:val="TOC1"/>
        <w:tabs>
          <w:tab w:val="left" w:pos="600"/>
          <w:tab w:val="right" w:leader="dot" w:pos="8630"/>
        </w:tabs>
        <w:rPr>
          <w:ins w:id="61" w:author="Nakamura, John" w:date="2010-02-23T13:29:00Z"/>
          <w:rFonts w:asciiTheme="minorHAnsi" w:eastAsiaTheme="minorEastAsia" w:hAnsiTheme="minorHAnsi" w:cstheme="minorBidi"/>
          <w:b w:val="0"/>
          <w:caps w:val="0"/>
          <w:noProof/>
          <w:sz w:val="22"/>
          <w:szCs w:val="22"/>
        </w:rPr>
      </w:pPr>
      <w:ins w:id="62" w:author="Nakamura, John" w:date="2010-02-23T13:29:00Z">
        <w:r>
          <w:rPr>
            <w:noProof/>
          </w:rPr>
          <w:t>2</w:t>
        </w:r>
        <w:r>
          <w:rPr>
            <w:rFonts w:asciiTheme="minorHAnsi" w:eastAsiaTheme="minorEastAsia" w:hAnsiTheme="minorHAnsi" w:cstheme="minorBidi"/>
            <w:b w:val="0"/>
            <w:caps w:val="0"/>
            <w:noProof/>
            <w:sz w:val="22"/>
            <w:szCs w:val="22"/>
          </w:rPr>
          <w:tab/>
        </w:r>
        <w:r>
          <w:rPr>
            <w:noProof/>
          </w:rPr>
          <w:t>The Testing Process</w:t>
        </w:r>
        <w:r>
          <w:rPr>
            <w:noProof/>
          </w:rPr>
          <w:tab/>
        </w:r>
        <w:r w:rsidR="006F6EC5">
          <w:rPr>
            <w:noProof/>
          </w:rPr>
          <w:fldChar w:fldCharType="begin"/>
        </w:r>
        <w:r>
          <w:rPr>
            <w:noProof/>
          </w:rPr>
          <w:instrText xml:space="preserve"> PAGEREF _Toc254695089 \h </w:instrText>
        </w:r>
      </w:ins>
      <w:r w:rsidR="006F6EC5">
        <w:rPr>
          <w:noProof/>
        </w:rPr>
      </w:r>
      <w:r w:rsidR="006F6EC5">
        <w:rPr>
          <w:noProof/>
        </w:rPr>
        <w:fldChar w:fldCharType="separate"/>
      </w:r>
      <w:ins w:id="63" w:author="Nakamura, John" w:date="2010-02-23T13:29:00Z">
        <w:r>
          <w:rPr>
            <w:noProof/>
          </w:rPr>
          <w:t>2-1</w:t>
        </w:r>
        <w:r w:rsidR="006F6EC5">
          <w:rPr>
            <w:noProof/>
          </w:rPr>
          <w:fldChar w:fldCharType="end"/>
        </w:r>
      </w:ins>
    </w:p>
    <w:p w:rsidR="003021F7" w:rsidRDefault="003021F7">
      <w:pPr>
        <w:pStyle w:val="TOC2"/>
        <w:tabs>
          <w:tab w:val="left" w:pos="800"/>
          <w:tab w:val="right" w:leader="dot" w:pos="8630"/>
        </w:tabs>
        <w:rPr>
          <w:ins w:id="64" w:author="Nakamura, John" w:date="2010-02-23T13:29:00Z"/>
          <w:rFonts w:asciiTheme="minorHAnsi" w:eastAsiaTheme="minorEastAsia" w:hAnsiTheme="minorHAnsi" w:cstheme="minorBidi"/>
          <w:smallCaps w:val="0"/>
          <w:noProof/>
          <w:sz w:val="22"/>
          <w:szCs w:val="22"/>
        </w:rPr>
      </w:pPr>
      <w:ins w:id="65" w:author="Nakamura, John" w:date="2010-02-23T13:29:00Z">
        <w:r w:rsidRPr="005A2381">
          <w:rPr>
            <w:noProof/>
          </w:rPr>
          <w:t>2.1</w:t>
        </w:r>
        <w:r>
          <w:rPr>
            <w:rFonts w:asciiTheme="minorHAnsi" w:eastAsiaTheme="minorEastAsia" w:hAnsiTheme="minorHAnsi" w:cstheme="minorBidi"/>
            <w:smallCaps w:val="0"/>
            <w:noProof/>
            <w:sz w:val="22"/>
            <w:szCs w:val="22"/>
          </w:rPr>
          <w:tab/>
        </w:r>
        <w:r>
          <w:rPr>
            <w:noProof/>
          </w:rPr>
          <w:t>Interoperability and Regression Testing Guidelines</w:t>
        </w:r>
        <w:r>
          <w:rPr>
            <w:noProof/>
          </w:rPr>
          <w:tab/>
        </w:r>
        <w:r w:rsidR="006F6EC5">
          <w:rPr>
            <w:noProof/>
          </w:rPr>
          <w:fldChar w:fldCharType="begin"/>
        </w:r>
        <w:r>
          <w:rPr>
            <w:noProof/>
          </w:rPr>
          <w:instrText xml:space="preserve"> PAGEREF _Toc254695090 \h </w:instrText>
        </w:r>
      </w:ins>
      <w:r w:rsidR="006F6EC5">
        <w:rPr>
          <w:noProof/>
        </w:rPr>
      </w:r>
      <w:r w:rsidR="006F6EC5">
        <w:rPr>
          <w:noProof/>
        </w:rPr>
        <w:fldChar w:fldCharType="separate"/>
      </w:r>
      <w:ins w:id="66" w:author="Nakamura, John" w:date="2010-02-23T13:29:00Z">
        <w:r>
          <w:rPr>
            <w:noProof/>
          </w:rPr>
          <w:t>2-1</w:t>
        </w:r>
        <w:r w:rsidR="006F6EC5">
          <w:rPr>
            <w:noProof/>
          </w:rPr>
          <w:fldChar w:fldCharType="end"/>
        </w:r>
      </w:ins>
    </w:p>
    <w:p w:rsidR="003021F7" w:rsidRDefault="003021F7">
      <w:pPr>
        <w:pStyle w:val="TOC2"/>
        <w:tabs>
          <w:tab w:val="left" w:pos="800"/>
          <w:tab w:val="right" w:leader="dot" w:pos="8630"/>
        </w:tabs>
        <w:rPr>
          <w:ins w:id="67" w:author="Nakamura, John" w:date="2010-02-23T13:29:00Z"/>
          <w:rFonts w:asciiTheme="minorHAnsi" w:eastAsiaTheme="minorEastAsia" w:hAnsiTheme="minorHAnsi" w:cstheme="minorBidi"/>
          <w:smallCaps w:val="0"/>
          <w:noProof/>
          <w:sz w:val="22"/>
          <w:szCs w:val="22"/>
        </w:rPr>
      </w:pPr>
      <w:ins w:id="68" w:author="Nakamura, John" w:date="2010-02-23T13:29:00Z">
        <w:r w:rsidRPr="005A2381">
          <w:rPr>
            <w:noProof/>
          </w:rPr>
          <w:t>2.2</w:t>
        </w:r>
        <w:r>
          <w:rPr>
            <w:rFonts w:asciiTheme="minorHAnsi" w:eastAsiaTheme="minorEastAsia" w:hAnsiTheme="minorHAnsi" w:cstheme="minorBidi"/>
            <w:smallCaps w:val="0"/>
            <w:noProof/>
            <w:sz w:val="22"/>
            <w:szCs w:val="22"/>
          </w:rPr>
          <w:tab/>
        </w:r>
        <w:r>
          <w:rPr>
            <w:noProof/>
          </w:rPr>
          <w:t>Test Phases</w:t>
        </w:r>
        <w:r>
          <w:rPr>
            <w:noProof/>
          </w:rPr>
          <w:tab/>
        </w:r>
        <w:r w:rsidR="006F6EC5">
          <w:rPr>
            <w:noProof/>
          </w:rPr>
          <w:fldChar w:fldCharType="begin"/>
        </w:r>
        <w:r>
          <w:rPr>
            <w:noProof/>
          </w:rPr>
          <w:instrText xml:space="preserve"> PAGEREF _Toc254695091 \h </w:instrText>
        </w:r>
      </w:ins>
      <w:r w:rsidR="006F6EC5">
        <w:rPr>
          <w:noProof/>
        </w:rPr>
      </w:r>
      <w:r w:rsidR="006F6EC5">
        <w:rPr>
          <w:noProof/>
        </w:rPr>
        <w:fldChar w:fldCharType="separate"/>
      </w:r>
      <w:ins w:id="69" w:author="Nakamura, John" w:date="2010-02-23T13:29:00Z">
        <w:r>
          <w:rPr>
            <w:noProof/>
          </w:rPr>
          <w:t>2-1</w:t>
        </w:r>
        <w:r w:rsidR="006F6EC5">
          <w:rPr>
            <w:noProof/>
          </w:rPr>
          <w:fldChar w:fldCharType="end"/>
        </w:r>
      </w:ins>
    </w:p>
    <w:p w:rsidR="003021F7" w:rsidRDefault="003021F7">
      <w:pPr>
        <w:pStyle w:val="TOC2"/>
        <w:tabs>
          <w:tab w:val="left" w:pos="800"/>
          <w:tab w:val="right" w:leader="dot" w:pos="8630"/>
        </w:tabs>
        <w:rPr>
          <w:ins w:id="70" w:author="Nakamura, John" w:date="2010-02-23T13:29:00Z"/>
          <w:rFonts w:asciiTheme="minorHAnsi" w:eastAsiaTheme="minorEastAsia" w:hAnsiTheme="minorHAnsi" w:cstheme="minorBidi"/>
          <w:smallCaps w:val="0"/>
          <w:noProof/>
          <w:sz w:val="22"/>
          <w:szCs w:val="22"/>
        </w:rPr>
      </w:pPr>
      <w:ins w:id="71" w:author="Nakamura, John" w:date="2010-02-23T13:29:00Z">
        <w:r w:rsidRPr="005A2381">
          <w:rPr>
            <w:noProof/>
          </w:rPr>
          <w:t>2.3</w:t>
        </w:r>
        <w:r>
          <w:rPr>
            <w:rFonts w:asciiTheme="minorHAnsi" w:eastAsiaTheme="minorEastAsia" w:hAnsiTheme="minorHAnsi" w:cstheme="minorBidi"/>
            <w:smallCaps w:val="0"/>
            <w:noProof/>
            <w:sz w:val="22"/>
            <w:szCs w:val="22"/>
          </w:rPr>
          <w:tab/>
        </w:r>
        <w:r>
          <w:rPr>
            <w:noProof/>
          </w:rPr>
          <w:t>Key Lists and Tunable Parameters</w:t>
        </w:r>
        <w:r>
          <w:rPr>
            <w:noProof/>
          </w:rPr>
          <w:tab/>
        </w:r>
        <w:r w:rsidR="006F6EC5">
          <w:rPr>
            <w:noProof/>
          </w:rPr>
          <w:fldChar w:fldCharType="begin"/>
        </w:r>
        <w:r>
          <w:rPr>
            <w:noProof/>
          </w:rPr>
          <w:instrText xml:space="preserve"> PAGEREF _Toc254695092 \h </w:instrText>
        </w:r>
      </w:ins>
      <w:r w:rsidR="006F6EC5">
        <w:rPr>
          <w:noProof/>
        </w:rPr>
      </w:r>
      <w:r w:rsidR="006F6EC5">
        <w:rPr>
          <w:noProof/>
        </w:rPr>
        <w:fldChar w:fldCharType="separate"/>
      </w:r>
      <w:ins w:id="72" w:author="Nakamura, John" w:date="2010-02-23T13:29:00Z">
        <w:r>
          <w:rPr>
            <w:noProof/>
          </w:rPr>
          <w:t>2-2</w:t>
        </w:r>
        <w:r w:rsidR="006F6EC5">
          <w:rPr>
            <w:noProof/>
          </w:rPr>
          <w:fldChar w:fldCharType="end"/>
        </w:r>
      </w:ins>
    </w:p>
    <w:p w:rsidR="003021F7" w:rsidRDefault="003021F7">
      <w:pPr>
        <w:pStyle w:val="TOC2"/>
        <w:tabs>
          <w:tab w:val="left" w:pos="800"/>
          <w:tab w:val="right" w:leader="dot" w:pos="8630"/>
        </w:tabs>
        <w:rPr>
          <w:ins w:id="73" w:author="Nakamura, John" w:date="2010-02-23T13:29:00Z"/>
          <w:rFonts w:asciiTheme="minorHAnsi" w:eastAsiaTheme="minorEastAsia" w:hAnsiTheme="minorHAnsi" w:cstheme="minorBidi"/>
          <w:smallCaps w:val="0"/>
          <w:noProof/>
          <w:sz w:val="22"/>
          <w:szCs w:val="22"/>
        </w:rPr>
      </w:pPr>
      <w:ins w:id="74" w:author="Nakamura, John" w:date="2010-02-23T13:29:00Z">
        <w:r w:rsidRPr="005A2381">
          <w:rPr>
            <w:noProof/>
          </w:rPr>
          <w:t>2.4</w:t>
        </w:r>
        <w:r>
          <w:rPr>
            <w:rFonts w:asciiTheme="minorHAnsi" w:eastAsiaTheme="minorEastAsia" w:hAnsiTheme="minorHAnsi" w:cstheme="minorBidi"/>
            <w:smallCaps w:val="0"/>
            <w:noProof/>
            <w:sz w:val="22"/>
            <w:szCs w:val="22"/>
          </w:rPr>
          <w:tab/>
        </w:r>
        <w:r>
          <w:rPr>
            <w:noProof/>
          </w:rPr>
          <w:t>Test Case Description</w:t>
        </w:r>
        <w:r>
          <w:rPr>
            <w:noProof/>
          </w:rPr>
          <w:tab/>
        </w:r>
        <w:r w:rsidR="006F6EC5">
          <w:rPr>
            <w:noProof/>
          </w:rPr>
          <w:fldChar w:fldCharType="begin"/>
        </w:r>
        <w:r>
          <w:rPr>
            <w:noProof/>
          </w:rPr>
          <w:instrText xml:space="preserve"> PAGEREF _Toc254695093 \h </w:instrText>
        </w:r>
      </w:ins>
      <w:r w:rsidR="006F6EC5">
        <w:rPr>
          <w:noProof/>
        </w:rPr>
      </w:r>
      <w:r w:rsidR="006F6EC5">
        <w:rPr>
          <w:noProof/>
        </w:rPr>
        <w:fldChar w:fldCharType="separate"/>
      </w:r>
      <w:ins w:id="75" w:author="Nakamura, John" w:date="2010-02-23T13:29:00Z">
        <w:r>
          <w:rPr>
            <w:noProof/>
          </w:rPr>
          <w:t>2-3</w:t>
        </w:r>
        <w:r w:rsidR="006F6EC5">
          <w:rPr>
            <w:noProof/>
          </w:rPr>
          <w:fldChar w:fldCharType="end"/>
        </w:r>
      </w:ins>
    </w:p>
    <w:p w:rsidR="003021F7" w:rsidRDefault="003021F7">
      <w:pPr>
        <w:pStyle w:val="TOC3"/>
        <w:rPr>
          <w:ins w:id="76" w:author="Nakamura, John" w:date="2010-02-23T13:29:00Z"/>
          <w:rFonts w:asciiTheme="minorHAnsi" w:eastAsiaTheme="minorEastAsia" w:hAnsiTheme="minorHAnsi" w:cstheme="minorBidi"/>
          <w:sz w:val="22"/>
          <w:szCs w:val="22"/>
        </w:rPr>
      </w:pPr>
      <w:ins w:id="77" w:author="Nakamura, John" w:date="2010-02-23T13:29:00Z">
        <w:r>
          <w:t>2.4.1</w:t>
        </w:r>
        <w:r>
          <w:rPr>
            <w:rFonts w:asciiTheme="minorHAnsi" w:eastAsiaTheme="minorEastAsia" w:hAnsiTheme="minorHAnsi" w:cstheme="minorBidi"/>
            <w:sz w:val="22"/>
            <w:szCs w:val="22"/>
          </w:rPr>
          <w:tab/>
        </w:r>
        <w:r>
          <w:t>Example</w:t>
        </w:r>
        <w:r>
          <w:tab/>
        </w:r>
        <w:r w:rsidR="006F6EC5">
          <w:fldChar w:fldCharType="begin"/>
        </w:r>
        <w:r>
          <w:instrText xml:space="preserve"> PAGEREF _Toc254695094 \h </w:instrText>
        </w:r>
      </w:ins>
      <w:r w:rsidR="006F6EC5">
        <w:fldChar w:fldCharType="separate"/>
      </w:r>
      <w:ins w:id="78" w:author="Nakamura, John" w:date="2010-02-23T13:29:00Z">
        <w:r>
          <w:t>2-3</w:t>
        </w:r>
        <w:r w:rsidR="006F6EC5">
          <w:fldChar w:fldCharType="end"/>
        </w:r>
      </w:ins>
    </w:p>
    <w:p w:rsidR="003021F7" w:rsidRDefault="003021F7">
      <w:pPr>
        <w:pStyle w:val="TOC2"/>
        <w:tabs>
          <w:tab w:val="left" w:pos="800"/>
          <w:tab w:val="right" w:leader="dot" w:pos="8630"/>
        </w:tabs>
        <w:rPr>
          <w:ins w:id="79" w:author="Nakamura, John" w:date="2010-02-23T13:29:00Z"/>
          <w:rFonts w:asciiTheme="minorHAnsi" w:eastAsiaTheme="minorEastAsia" w:hAnsiTheme="minorHAnsi" w:cstheme="minorBidi"/>
          <w:smallCaps w:val="0"/>
          <w:noProof/>
          <w:sz w:val="22"/>
          <w:szCs w:val="22"/>
        </w:rPr>
      </w:pPr>
      <w:ins w:id="80" w:author="Nakamura, John" w:date="2010-02-23T13:29:00Z">
        <w:r w:rsidRPr="005A2381">
          <w:rPr>
            <w:noProof/>
          </w:rPr>
          <w:t>2.5</w:t>
        </w:r>
        <w:r>
          <w:rPr>
            <w:rFonts w:asciiTheme="minorHAnsi" w:eastAsiaTheme="minorEastAsia" w:hAnsiTheme="minorHAnsi" w:cstheme="minorBidi"/>
            <w:smallCaps w:val="0"/>
            <w:noProof/>
            <w:sz w:val="22"/>
            <w:szCs w:val="22"/>
          </w:rPr>
          <w:tab/>
        </w:r>
        <w:r>
          <w:rPr>
            <w:noProof/>
          </w:rPr>
          <w:t>Test Case Numbering</w:t>
        </w:r>
        <w:r>
          <w:rPr>
            <w:noProof/>
          </w:rPr>
          <w:tab/>
        </w:r>
        <w:r w:rsidR="006F6EC5">
          <w:rPr>
            <w:noProof/>
          </w:rPr>
          <w:fldChar w:fldCharType="begin"/>
        </w:r>
        <w:r>
          <w:rPr>
            <w:noProof/>
          </w:rPr>
          <w:instrText xml:space="preserve"> PAGEREF _Toc254695095 \h </w:instrText>
        </w:r>
      </w:ins>
      <w:r w:rsidR="006F6EC5">
        <w:rPr>
          <w:noProof/>
        </w:rPr>
      </w:r>
      <w:r w:rsidR="006F6EC5">
        <w:rPr>
          <w:noProof/>
        </w:rPr>
        <w:fldChar w:fldCharType="separate"/>
      </w:r>
      <w:ins w:id="81" w:author="Nakamura, John" w:date="2010-02-23T13:29:00Z">
        <w:r>
          <w:rPr>
            <w:noProof/>
          </w:rPr>
          <w:t>2-3</w:t>
        </w:r>
        <w:r w:rsidR="006F6EC5">
          <w:rPr>
            <w:noProof/>
          </w:rPr>
          <w:fldChar w:fldCharType="end"/>
        </w:r>
      </w:ins>
    </w:p>
    <w:p w:rsidR="003021F7" w:rsidRDefault="003021F7">
      <w:pPr>
        <w:pStyle w:val="TOC3"/>
        <w:rPr>
          <w:ins w:id="82" w:author="Nakamura, John" w:date="2010-02-23T13:29:00Z"/>
          <w:rFonts w:asciiTheme="minorHAnsi" w:eastAsiaTheme="minorEastAsia" w:hAnsiTheme="minorHAnsi" w:cstheme="minorBidi"/>
          <w:sz w:val="22"/>
          <w:szCs w:val="22"/>
        </w:rPr>
      </w:pPr>
      <w:ins w:id="83" w:author="Nakamura, John" w:date="2010-02-23T13:29:00Z">
        <w:r>
          <w:t>2.5.1</w:t>
        </w:r>
        <w:r>
          <w:rPr>
            <w:rFonts w:asciiTheme="minorHAnsi" w:eastAsiaTheme="minorEastAsia" w:hAnsiTheme="minorHAnsi" w:cstheme="minorBidi"/>
            <w:sz w:val="22"/>
            <w:szCs w:val="22"/>
          </w:rPr>
          <w:tab/>
        </w:r>
        <w:r>
          <w:t>Example</w:t>
        </w:r>
        <w:r>
          <w:tab/>
        </w:r>
        <w:r w:rsidR="006F6EC5">
          <w:fldChar w:fldCharType="begin"/>
        </w:r>
        <w:r>
          <w:instrText xml:space="preserve"> PAGEREF _Toc254695096 \h </w:instrText>
        </w:r>
      </w:ins>
      <w:r w:rsidR="006F6EC5">
        <w:fldChar w:fldCharType="separate"/>
      </w:r>
      <w:ins w:id="84" w:author="Nakamura, John" w:date="2010-02-23T13:29:00Z">
        <w:r>
          <w:t>2-4</w:t>
        </w:r>
        <w:r w:rsidR="006F6EC5">
          <w:fldChar w:fldCharType="end"/>
        </w:r>
      </w:ins>
    </w:p>
    <w:p w:rsidR="003021F7" w:rsidRDefault="003021F7">
      <w:pPr>
        <w:pStyle w:val="TOC2"/>
        <w:tabs>
          <w:tab w:val="left" w:pos="800"/>
          <w:tab w:val="right" w:leader="dot" w:pos="8630"/>
        </w:tabs>
        <w:rPr>
          <w:ins w:id="85" w:author="Nakamura, John" w:date="2010-02-23T13:29:00Z"/>
          <w:rFonts w:asciiTheme="minorHAnsi" w:eastAsiaTheme="minorEastAsia" w:hAnsiTheme="minorHAnsi" w:cstheme="minorBidi"/>
          <w:smallCaps w:val="0"/>
          <w:noProof/>
          <w:sz w:val="22"/>
          <w:szCs w:val="22"/>
        </w:rPr>
      </w:pPr>
      <w:ins w:id="86" w:author="Nakamura, John" w:date="2010-02-23T13:29:00Z">
        <w:r w:rsidRPr="005A2381">
          <w:rPr>
            <w:noProof/>
          </w:rPr>
          <w:t>2.6</w:t>
        </w:r>
        <w:r>
          <w:rPr>
            <w:rFonts w:asciiTheme="minorHAnsi" w:eastAsiaTheme="minorEastAsia" w:hAnsiTheme="minorHAnsi" w:cstheme="minorBidi"/>
            <w:smallCaps w:val="0"/>
            <w:noProof/>
            <w:sz w:val="22"/>
            <w:szCs w:val="22"/>
          </w:rPr>
          <w:tab/>
        </w:r>
        <w:r>
          <w:rPr>
            <w:noProof/>
          </w:rPr>
          <w:t>Test Logs</w:t>
        </w:r>
        <w:r>
          <w:rPr>
            <w:noProof/>
          </w:rPr>
          <w:tab/>
        </w:r>
        <w:r w:rsidR="006F6EC5">
          <w:rPr>
            <w:noProof/>
          </w:rPr>
          <w:fldChar w:fldCharType="begin"/>
        </w:r>
        <w:r>
          <w:rPr>
            <w:noProof/>
          </w:rPr>
          <w:instrText xml:space="preserve"> PAGEREF _Toc254695097 \h </w:instrText>
        </w:r>
      </w:ins>
      <w:r w:rsidR="006F6EC5">
        <w:rPr>
          <w:noProof/>
        </w:rPr>
      </w:r>
      <w:r w:rsidR="006F6EC5">
        <w:rPr>
          <w:noProof/>
        </w:rPr>
        <w:fldChar w:fldCharType="separate"/>
      </w:r>
      <w:ins w:id="87" w:author="Nakamura, John" w:date="2010-02-23T13:29:00Z">
        <w:r>
          <w:rPr>
            <w:noProof/>
          </w:rPr>
          <w:t>2-4</w:t>
        </w:r>
        <w:r w:rsidR="006F6EC5">
          <w:rPr>
            <w:noProof/>
          </w:rPr>
          <w:fldChar w:fldCharType="end"/>
        </w:r>
      </w:ins>
    </w:p>
    <w:p w:rsidR="003021F7" w:rsidRDefault="003021F7">
      <w:pPr>
        <w:pStyle w:val="TOC2"/>
        <w:tabs>
          <w:tab w:val="left" w:pos="800"/>
          <w:tab w:val="right" w:leader="dot" w:pos="8630"/>
        </w:tabs>
        <w:rPr>
          <w:ins w:id="88" w:author="Nakamura, John" w:date="2010-02-23T13:29:00Z"/>
          <w:rFonts w:asciiTheme="minorHAnsi" w:eastAsiaTheme="minorEastAsia" w:hAnsiTheme="minorHAnsi" w:cstheme="minorBidi"/>
          <w:smallCaps w:val="0"/>
          <w:noProof/>
          <w:sz w:val="22"/>
          <w:szCs w:val="22"/>
        </w:rPr>
      </w:pPr>
      <w:ins w:id="89" w:author="Nakamura, John" w:date="2010-02-23T13:29:00Z">
        <w:r w:rsidRPr="005A2381">
          <w:rPr>
            <w:noProof/>
          </w:rPr>
          <w:t>2.7</w:t>
        </w:r>
        <w:r>
          <w:rPr>
            <w:rFonts w:asciiTheme="minorHAnsi" w:eastAsiaTheme="minorEastAsia" w:hAnsiTheme="minorHAnsi" w:cstheme="minorBidi"/>
            <w:smallCaps w:val="0"/>
            <w:noProof/>
            <w:sz w:val="22"/>
            <w:szCs w:val="22"/>
          </w:rPr>
          <w:tab/>
        </w:r>
        <w:r>
          <w:rPr>
            <w:noProof/>
          </w:rPr>
          <w:t>Test Reports</w:t>
        </w:r>
        <w:r>
          <w:rPr>
            <w:noProof/>
          </w:rPr>
          <w:tab/>
        </w:r>
        <w:r w:rsidR="006F6EC5">
          <w:rPr>
            <w:noProof/>
          </w:rPr>
          <w:fldChar w:fldCharType="begin"/>
        </w:r>
        <w:r>
          <w:rPr>
            <w:noProof/>
          </w:rPr>
          <w:instrText xml:space="preserve"> PAGEREF _Toc254695098 \h </w:instrText>
        </w:r>
      </w:ins>
      <w:r w:rsidR="006F6EC5">
        <w:rPr>
          <w:noProof/>
        </w:rPr>
      </w:r>
      <w:r w:rsidR="006F6EC5">
        <w:rPr>
          <w:noProof/>
        </w:rPr>
        <w:fldChar w:fldCharType="separate"/>
      </w:r>
      <w:ins w:id="90" w:author="Nakamura, John" w:date="2010-02-23T13:29:00Z">
        <w:r>
          <w:rPr>
            <w:noProof/>
          </w:rPr>
          <w:t>2-5</w:t>
        </w:r>
        <w:r w:rsidR="006F6EC5">
          <w:rPr>
            <w:noProof/>
          </w:rPr>
          <w:fldChar w:fldCharType="end"/>
        </w:r>
      </w:ins>
    </w:p>
    <w:p w:rsidR="003021F7" w:rsidRDefault="003021F7">
      <w:pPr>
        <w:pStyle w:val="TOC2"/>
        <w:tabs>
          <w:tab w:val="left" w:pos="800"/>
          <w:tab w:val="right" w:leader="dot" w:pos="8630"/>
        </w:tabs>
        <w:rPr>
          <w:ins w:id="91" w:author="Nakamura, John" w:date="2010-02-23T13:29:00Z"/>
          <w:rFonts w:asciiTheme="minorHAnsi" w:eastAsiaTheme="minorEastAsia" w:hAnsiTheme="minorHAnsi" w:cstheme="minorBidi"/>
          <w:smallCaps w:val="0"/>
          <w:noProof/>
          <w:sz w:val="22"/>
          <w:szCs w:val="22"/>
        </w:rPr>
      </w:pPr>
      <w:ins w:id="92" w:author="Nakamura, John" w:date="2010-02-23T13:29:00Z">
        <w:r w:rsidRPr="005A2381">
          <w:rPr>
            <w:noProof/>
          </w:rPr>
          <w:t>2.8</w:t>
        </w:r>
        <w:r>
          <w:rPr>
            <w:rFonts w:asciiTheme="minorHAnsi" w:eastAsiaTheme="minorEastAsia" w:hAnsiTheme="minorHAnsi" w:cstheme="minorBidi"/>
            <w:smallCaps w:val="0"/>
            <w:noProof/>
            <w:sz w:val="22"/>
            <w:szCs w:val="22"/>
          </w:rPr>
          <w:tab/>
        </w:r>
        <w:r>
          <w:rPr>
            <w:noProof/>
          </w:rPr>
          <w:t>Testing Considerations</w:t>
        </w:r>
        <w:r>
          <w:rPr>
            <w:noProof/>
          </w:rPr>
          <w:tab/>
        </w:r>
        <w:r w:rsidR="006F6EC5">
          <w:rPr>
            <w:noProof/>
          </w:rPr>
          <w:fldChar w:fldCharType="begin"/>
        </w:r>
        <w:r>
          <w:rPr>
            <w:noProof/>
          </w:rPr>
          <w:instrText xml:space="preserve"> PAGEREF _Toc254695099 \h </w:instrText>
        </w:r>
      </w:ins>
      <w:r w:rsidR="006F6EC5">
        <w:rPr>
          <w:noProof/>
        </w:rPr>
      </w:r>
      <w:r w:rsidR="006F6EC5">
        <w:rPr>
          <w:noProof/>
        </w:rPr>
        <w:fldChar w:fldCharType="separate"/>
      </w:r>
      <w:ins w:id="93" w:author="Nakamura, John" w:date="2010-02-23T13:29:00Z">
        <w:r>
          <w:rPr>
            <w:noProof/>
          </w:rPr>
          <w:t>2-6</w:t>
        </w:r>
        <w:r w:rsidR="006F6EC5">
          <w:rPr>
            <w:noProof/>
          </w:rPr>
          <w:fldChar w:fldCharType="end"/>
        </w:r>
      </w:ins>
    </w:p>
    <w:p w:rsidR="003021F7" w:rsidRDefault="003021F7">
      <w:pPr>
        <w:pStyle w:val="TOC2"/>
        <w:tabs>
          <w:tab w:val="left" w:pos="800"/>
          <w:tab w:val="right" w:leader="dot" w:pos="8630"/>
        </w:tabs>
        <w:rPr>
          <w:ins w:id="94" w:author="Nakamura, John" w:date="2010-02-23T13:29:00Z"/>
          <w:rFonts w:asciiTheme="minorHAnsi" w:eastAsiaTheme="minorEastAsia" w:hAnsiTheme="minorHAnsi" w:cstheme="minorBidi"/>
          <w:smallCaps w:val="0"/>
          <w:noProof/>
          <w:sz w:val="22"/>
          <w:szCs w:val="22"/>
        </w:rPr>
      </w:pPr>
      <w:ins w:id="95" w:author="Nakamura, John" w:date="2010-02-23T13:29:00Z">
        <w:r w:rsidRPr="005A2381">
          <w:rPr>
            <w:noProof/>
          </w:rPr>
          <w:t>2.9</w:t>
        </w:r>
        <w:r>
          <w:rPr>
            <w:rFonts w:asciiTheme="minorHAnsi" w:eastAsiaTheme="minorEastAsia" w:hAnsiTheme="minorHAnsi" w:cstheme="minorBidi"/>
            <w:smallCaps w:val="0"/>
            <w:noProof/>
            <w:sz w:val="22"/>
            <w:szCs w:val="22"/>
          </w:rPr>
          <w:tab/>
        </w:r>
        <w:r>
          <w:rPr>
            <w:noProof/>
          </w:rPr>
          <w:t>Conformance to Standards</w:t>
        </w:r>
        <w:r>
          <w:rPr>
            <w:noProof/>
          </w:rPr>
          <w:tab/>
        </w:r>
        <w:r w:rsidR="006F6EC5">
          <w:rPr>
            <w:noProof/>
          </w:rPr>
          <w:fldChar w:fldCharType="begin"/>
        </w:r>
        <w:r>
          <w:rPr>
            <w:noProof/>
          </w:rPr>
          <w:instrText xml:space="preserve"> PAGEREF _Toc254695100 \h </w:instrText>
        </w:r>
      </w:ins>
      <w:r w:rsidR="006F6EC5">
        <w:rPr>
          <w:noProof/>
        </w:rPr>
      </w:r>
      <w:r w:rsidR="006F6EC5">
        <w:rPr>
          <w:noProof/>
        </w:rPr>
        <w:fldChar w:fldCharType="separate"/>
      </w:r>
      <w:ins w:id="96" w:author="Nakamura, John" w:date="2010-02-23T13:29:00Z">
        <w:r>
          <w:rPr>
            <w:noProof/>
          </w:rPr>
          <w:t>2-6</w:t>
        </w:r>
        <w:r w:rsidR="006F6EC5">
          <w:rPr>
            <w:noProof/>
          </w:rPr>
          <w:fldChar w:fldCharType="end"/>
        </w:r>
      </w:ins>
    </w:p>
    <w:p w:rsidR="003021F7" w:rsidRDefault="003021F7">
      <w:pPr>
        <w:pStyle w:val="TOC2"/>
        <w:tabs>
          <w:tab w:val="left" w:pos="800"/>
          <w:tab w:val="right" w:leader="dot" w:pos="8630"/>
        </w:tabs>
        <w:rPr>
          <w:ins w:id="97" w:author="Nakamura, John" w:date="2010-02-23T13:29:00Z"/>
          <w:rFonts w:asciiTheme="minorHAnsi" w:eastAsiaTheme="minorEastAsia" w:hAnsiTheme="minorHAnsi" w:cstheme="minorBidi"/>
          <w:smallCaps w:val="0"/>
          <w:noProof/>
          <w:sz w:val="22"/>
          <w:szCs w:val="22"/>
        </w:rPr>
      </w:pPr>
      <w:ins w:id="98" w:author="Nakamura, John" w:date="2010-02-23T13:29:00Z">
        <w:r w:rsidRPr="005A2381">
          <w:rPr>
            <w:noProof/>
          </w:rPr>
          <w:t>2.10</w:t>
        </w:r>
        <w:r>
          <w:rPr>
            <w:rFonts w:asciiTheme="minorHAnsi" w:eastAsiaTheme="minorEastAsia" w:hAnsiTheme="minorHAnsi" w:cstheme="minorBidi"/>
            <w:smallCaps w:val="0"/>
            <w:noProof/>
            <w:sz w:val="22"/>
            <w:szCs w:val="22"/>
          </w:rPr>
          <w:tab/>
        </w:r>
        <w:r>
          <w:rPr>
            <w:noProof/>
          </w:rPr>
          <w:t>Connectivity</w:t>
        </w:r>
        <w:r>
          <w:rPr>
            <w:noProof/>
          </w:rPr>
          <w:tab/>
        </w:r>
        <w:r w:rsidR="006F6EC5">
          <w:rPr>
            <w:noProof/>
          </w:rPr>
          <w:fldChar w:fldCharType="begin"/>
        </w:r>
        <w:r>
          <w:rPr>
            <w:noProof/>
          </w:rPr>
          <w:instrText xml:space="preserve"> PAGEREF _Toc254695101 \h </w:instrText>
        </w:r>
      </w:ins>
      <w:r w:rsidR="006F6EC5">
        <w:rPr>
          <w:noProof/>
        </w:rPr>
      </w:r>
      <w:r w:rsidR="006F6EC5">
        <w:rPr>
          <w:noProof/>
        </w:rPr>
        <w:fldChar w:fldCharType="separate"/>
      </w:r>
      <w:ins w:id="99" w:author="Nakamura, John" w:date="2010-02-23T13:29:00Z">
        <w:r>
          <w:rPr>
            <w:noProof/>
          </w:rPr>
          <w:t>2-6</w:t>
        </w:r>
        <w:r w:rsidR="006F6EC5">
          <w:rPr>
            <w:noProof/>
          </w:rPr>
          <w:fldChar w:fldCharType="end"/>
        </w:r>
      </w:ins>
    </w:p>
    <w:p w:rsidR="003021F7" w:rsidRDefault="003021F7">
      <w:pPr>
        <w:pStyle w:val="TOC1"/>
        <w:tabs>
          <w:tab w:val="left" w:pos="600"/>
          <w:tab w:val="right" w:leader="dot" w:pos="8630"/>
        </w:tabs>
        <w:rPr>
          <w:ins w:id="100" w:author="Nakamura, John" w:date="2010-02-23T13:29:00Z"/>
          <w:rFonts w:asciiTheme="minorHAnsi" w:eastAsiaTheme="minorEastAsia" w:hAnsiTheme="minorHAnsi" w:cstheme="minorBidi"/>
          <w:b w:val="0"/>
          <w:caps w:val="0"/>
          <w:noProof/>
          <w:sz w:val="22"/>
          <w:szCs w:val="22"/>
        </w:rPr>
      </w:pPr>
      <w:ins w:id="101" w:author="Nakamura, John" w:date="2010-02-23T13:29:00Z">
        <w:r>
          <w:rPr>
            <w:noProof/>
          </w:rPr>
          <w:t>3</w:t>
        </w:r>
        <w:r>
          <w:rPr>
            <w:rFonts w:asciiTheme="minorHAnsi" w:eastAsiaTheme="minorEastAsia" w:hAnsiTheme="minorHAnsi" w:cstheme="minorBidi"/>
            <w:b w:val="0"/>
            <w:caps w:val="0"/>
            <w:noProof/>
            <w:sz w:val="22"/>
            <w:szCs w:val="22"/>
          </w:rPr>
          <w:tab/>
        </w:r>
        <w:r>
          <w:rPr>
            <w:noProof/>
          </w:rPr>
          <w:t>Stack-to-Stack Interoperability Testing</w:t>
        </w:r>
        <w:r>
          <w:rPr>
            <w:noProof/>
          </w:rPr>
          <w:tab/>
        </w:r>
        <w:r w:rsidR="006F6EC5">
          <w:rPr>
            <w:noProof/>
          </w:rPr>
          <w:fldChar w:fldCharType="begin"/>
        </w:r>
        <w:r>
          <w:rPr>
            <w:noProof/>
          </w:rPr>
          <w:instrText xml:space="preserve"> PAGEREF _Toc254695102 \h </w:instrText>
        </w:r>
      </w:ins>
      <w:r w:rsidR="006F6EC5">
        <w:rPr>
          <w:noProof/>
        </w:rPr>
      </w:r>
      <w:r w:rsidR="006F6EC5">
        <w:rPr>
          <w:noProof/>
        </w:rPr>
        <w:fldChar w:fldCharType="separate"/>
      </w:r>
      <w:ins w:id="102" w:author="Nakamura, John" w:date="2010-02-23T13:29:00Z">
        <w:r>
          <w:rPr>
            <w:noProof/>
          </w:rPr>
          <w:t>3-1</w:t>
        </w:r>
        <w:r w:rsidR="006F6EC5">
          <w:rPr>
            <w:noProof/>
          </w:rPr>
          <w:fldChar w:fldCharType="end"/>
        </w:r>
      </w:ins>
    </w:p>
    <w:p w:rsidR="003021F7" w:rsidRDefault="003021F7">
      <w:pPr>
        <w:pStyle w:val="TOC2"/>
        <w:tabs>
          <w:tab w:val="left" w:pos="800"/>
          <w:tab w:val="right" w:leader="dot" w:pos="8630"/>
        </w:tabs>
        <w:rPr>
          <w:ins w:id="103" w:author="Nakamura, John" w:date="2010-02-23T13:29:00Z"/>
          <w:rFonts w:asciiTheme="minorHAnsi" w:eastAsiaTheme="minorEastAsia" w:hAnsiTheme="minorHAnsi" w:cstheme="minorBidi"/>
          <w:smallCaps w:val="0"/>
          <w:noProof/>
          <w:sz w:val="22"/>
          <w:szCs w:val="22"/>
        </w:rPr>
      </w:pPr>
      <w:ins w:id="104" w:author="Nakamura, John" w:date="2010-02-23T13:29:00Z">
        <w:r w:rsidRPr="005A2381">
          <w:rPr>
            <w:noProof/>
          </w:rPr>
          <w:t>3.1</w:t>
        </w:r>
        <w:r>
          <w:rPr>
            <w:rFonts w:asciiTheme="minorHAnsi" w:eastAsiaTheme="minorEastAsia" w:hAnsiTheme="minorHAnsi" w:cstheme="minorBidi"/>
            <w:smallCaps w:val="0"/>
            <w:noProof/>
            <w:sz w:val="22"/>
            <w:szCs w:val="22"/>
          </w:rPr>
          <w:tab/>
        </w:r>
        <w:r>
          <w:rPr>
            <w:noProof/>
          </w:rPr>
          <w:t>Overview</w:t>
        </w:r>
        <w:r>
          <w:rPr>
            <w:noProof/>
          </w:rPr>
          <w:tab/>
        </w:r>
        <w:r w:rsidR="006F6EC5">
          <w:rPr>
            <w:noProof/>
          </w:rPr>
          <w:fldChar w:fldCharType="begin"/>
        </w:r>
        <w:r>
          <w:rPr>
            <w:noProof/>
          </w:rPr>
          <w:instrText xml:space="preserve"> PAGEREF _Toc254695103 \h </w:instrText>
        </w:r>
      </w:ins>
      <w:r w:rsidR="006F6EC5">
        <w:rPr>
          <w:noProof/>
        </w:rPr>
      </w:r>
      <w:r w:rsidR="006F6EC5">
        <w:rPr>
          <w:noProof/>
        </w:rPr>
        <w:fldChar w:fldCharType="separate"/>
      </w:r>
      <w:ins w:id="105" w:author="Nakamura, John" w:date="2010-02-23T13:29:00Z">
        <w:r>
          <w:rPr>
            <w:noProof/>
          </w:rPr>
          <w:t>3-1</w:t>
        </w:r>
        <w:r w:rsidR="006F6EC5">
          <w:rPr>
            <w:noProof/>
          </w:rPr>
          <w:fldChar w:fldCharType="end"/>
        </w:r>
      </w:ins>
    </w:p>
    <w:p w:rsidR="003021F7" w:rsidRDefault="003021F7">
      <w:pPr>
        <w:pStyle w:val="TOC2"/>
        <w:tabs>
          <w:tab w:val="left" w:pos="800"/>
          <w:tab w:val="right" w:leader="dot" w:pos="8630"/>
        </w:tabs>
        <w:rPr>
          <w:ins w:id="106" w:author="Nakamura, John" w:date="2010-02-23T13:29:00Z"/>
          <w:rFonts w:asciiTheme="minorHAnsi" w:eastAsiaTheme="minorEastAsia" w:hAnsiTheme="minorHAnsi" w:cstheme="minorBidi"/>
          <w:smallCaps w:val="0"/>
          <w:noProof/>
          <w:sz w:val="22"/>
          <w:szCs w:val="22"/>
        </w:rPr>
      </w:pPr>
      <w:ins w:id="107" w:author="Nakamura, John" w:date="2010-02-23T13:29:00Z">
        <w:r w:rsidRPr="005A2381">
          <w:rPr>
            <w:noProof/>
          </w:rPr>
          <w:t>3.2</w:t>
        </w:r>
        <w:r>
          <w:rPr>
            <w:rFonts w:asciiTheme="minorHAnsi" w:eastAsiaTheme="minorEastAsia" w:hAnsiTheme="minorHAnsi" w:cstheme="minorBidi"/>
            <w:smallCaps w:val="0"/>
            <w:noProof/>
            <w:sz w:val="22"/>
            <w:szCs w:val="22"/>
          </w:rPr>
          <w:tab/>
        </w:r>
        <w:r>
          <w:rPr>
            <w:noProof/>
          </w:rPr>
          <w:t>Requirements for Testing</w:t>
        </w:r>
        <w:r>
          <w:rPr>
            <w:noProof/>
          </w:rPr>
          <w:tab/>
        </w:r>
        <w:r w:rsidR="006F6EC5">
          <w:rPr>
            <w:noProof/>
          </w:rPr>
          <w:fldChar w:fldCharType="begin"/>
        </w:r>
        <w:r>
          <w:rPr>
            <w:noProof/>
          </w:rPr>
          <w:instrText xml:space="preserve"> PAGEREF _Toc254695104 \h </w:instrText>
        </w:r>
      </w:ins>
      <w:r w:rsidR="006F6EC5">
        <w:rPr>
          <w:noProof/>
        </w:rPr>
      </w:r>
      <w:r w:rsidR="006F6EC5">
        <w:rPr>
          <w:noProof/>
        </w:rPr>
        <w:fldChar w:fldCharType="separate"/>
      </w:r>
      <w:ins w:id="108" w:author="Nakamura, John" w:date="2010-02-23T13:29:00Z">
        <w:r>
          <w:rPr>
            <w:noProof/>
          </w:rPr>
          <w:t>3-1</w:t>
        </w:r>
        <w:r w:rsidR="006F6EC5">
          <w:rPr>
            <w:noProof/>
          </w:rPr>
          <w:fldChar w:fldCharType="end"/>
        </w:r>
      </w:ins>
    </w:p>
    <w:p w:rsidR="003021F7" w:rsidRDefault="003021F7">
      <w:pPr>
        <w:pStyle w:val="TOC3"/>
        <w:rPr>
          <w:ins w:id="109" w:author="Nakamura, John" w:date="2010-02-23T13:29:00Z"/>
          <w:rFonts w:asciiTheme="minorHAnsi" w:eastAsiaTheme="minorEastAsia" w:hAnsiTheme="minorHAnsi" w:cstheme="minorBidi"/>
          <w:sz w:val="22"/>
          <w:szCs w:val="22"/>
        </w:rPr>
      </w:pPr>
      <w:ins w:id="110" w:author="Nakamura, John" w:date="2010-02-23T13:29:00Z">
        <w:r>
          <w:t>3.2.1</w:t>
        </w:r>
        <w:r>
          <w:rPr>
            <w:rFonts w:asciiTheme="minorHAnsi" w:eastAsiaTheme="minorEastAsia" w:hAnsiTheme="minorHAnsi" w:cstheme="minorBidi"/>
            <w:sz w:val="22"/>
            <w:szCs w:val="22"/>
          </w:rPr>
          <w:tab/>
        </w:r>
        <w:r>
          <w:t>General Requirements</w:t>
        </w:r>
        <w:r>
          <w:tab/>
        </w:r>
        <w:r w:rsidR="006F6EC5">
          <w:fldChar w:fldCharType="begin"/>
        </w:r>
        <w:r>
          <w:instrText xml:space="preserve"> PAGEREF _Toc254695105 \h </w:instrText>
        </w:r>
      </w:ins>
      <w:r w:rsidR="006F6EC5">
        <w:fldChar w:fldCharType="separate"/>
      </w:r>
      <w:ins w:id="111" w:author="Nakamura, John" w:date="2010-02-23T13:29:00Z">
        <w:r>
          <w:t>3-1</w:t>
        </w:r>
        <w:r w:rsidR="006F6EC5">
          <w:fldChar w:fldCharType="end"/>
        </w:r>
      </w:ins>
    </w:p>
    <w:p w:rsidR="003021F7" w:rsidRDefault="003021F7">
      <w:pPr>
        <w:pStyle w:val="TOC2"/>
        <w:tabs>
          <w:tab w:val="left" w:pos="800"/>
          <w:tab w:val="right" w:leader="dot" w:pos="8630"/>
        </w:tabs>
        <w:rPr>
          <w:ins w:id="112" w:author="Nakamura, John" w:date="2010-02-23T13:29:00Z"/>
          <w:rFonts w:asciiTheme="minorHAnsi" w:eastAsiaTheme="minorEastAsia" w:hAnsiTheme="minorHAnsi" w:cstheme="minorBidi"/>
          <w:smallCaps w:val="0"/>
          <w:noProof/>
          <w:sz w:val="22"/>
          <w:szCs w:val="22"/>
        </w:rPr>
      </w:pPr>
      <w:ins w:id="113" w:author="Nakamura, John" w:date="2010-02-23T13:29:00Z">
        <w:r w:rsidRPr="005A2381">
          <w:rPr>
            <w:noProof/>
          </w:rPr>
          <w:t>3.3</w:t>
        </w:r>
        <w:r>
          <w:rPr>
            <w:rFonts w:asciiTheme="minorHAnsi" w:eastAsiaTheme="minorEastAsia" w:hAnsiTheme="minorHAnsi" w:cstheme="minorBidi"/>
            <w:smallCaps w:val="0"/>
            <w:noProof/>
            <w:sz w:val="22"/>
            <w:szCs w:val="22"/>
          </w:rPr>
          <w:tab/>
        </w:r>
        <w:r>
          <w:rPr>
            <w:noProof/>
          </w:rPr>
          <w:t>Scope of Testing</w:t>
        </w:r>
        <w:r>
          <w:rPr>
            <w:noProof/>
          </w:rPr>
          <w:tab/>
        </w:r>
        <w:r w:rsidR="006F6EC5">
          <w:rPr>
            <w:noProof/>
          </w:rPr>
          <w:fldChar w:fldCharType="begin"/>
        </w:r>
        <w:r>
          <w:rPr>
            <w:noProof/>
          </w:rPr>
          <w:instrText xml:space="preserve"> PAGEREF _Toc254695106 \h </w:instrText>
        </w:r>
      </w:ins>
      <w:r w:rsidR="006F6EC5">
        <w:rPr>
          <w:noProof/>
        </w:rPr>
      </w:r>
      <w:r w:rsidR="006F6EC5">
        <w:rPr>
          <w:noProof/>
        </w:rPr>
        <w:fldChar w:fldCharType="separate"/>
      </w:r>
      <w:ins w:id="114" w:author="Nakamura, John" w:date="2010-02-23T13:29:00Z">
        <w:r>
          <w:rPr>
            <w:noProof/>
          </w:rPr>
          <w:t>3-2</w:t>
        </w:r>
        <w:r w:rsidR="006F6EC5">
          <w:rPr>
            <w:noProof/>
          </w:rPr>
          <w:fldChar w:fldCharType="end"/>
        </w:r>
      </w:ins>
    </w:p>
    <w:p w:rsidR="003021F7" w:rsidRDefault="003021F7">
      <w:pPr>
        <w:pStyle w:val="TOC3"/>
        <w:rPr>
          <w:ins w:id="115" w:author="Nakamura, John" w:date="2010-02-23T13:29:00Z"/>
          <w:rFonts w:asciiTheme="minorHAnsi" w:eastAsiaTheme="minorEastAsia" w:hAnsiTheme="minorHAnsi" w:cstheme="minorBidi"/>
          <w:sz w:val="22"/>
          <w:szCs w:val="22"/>
        </w:rPr>
      </w:pPr>
      <w:ins w:id="116" w:author="Nakamura, John" w:date="2010-02-23T13:29:00Z">
        <w:r>
          <w:t>3.3.1</w:t>
        </w:r>
        <w:r>
          <w:rPr>
            <w:rFonts w:asciiTheme="minorHAnsi" w:eastAsiaTheme="minorEastAsia" w:hAnsiTheme="minorHAnsi" w:cstheme="minorBidi"/>
            <w:sz w:val="22"/>
            <w:szCs w:val="22"/>
          </w:rPr>
          <w:tab/>
        </w:r>
        <w:r>
          <w:t>Stack-to-Stack Testing Parameters</w:t>
        </w:r>
        <w:r>
          <w:tab/>
        </w:r>
        <w:r w:rsidR="006F6EC5">
          <w:fldChar w:fldCharType="begin"/>
        </w:r>
        <w:r>
          <w:instrText xml:space="preserve"> PAGEREF _Toc254695107 \h </w:instrText>
        </w:r>
      </w:ins>
      <w:r w:rsidR="006F6EC5">
        <w:fldChar w:fldCharType="separate"/>
      </w:r>
      <w:ins w:id="117" w:author="Nakamura, John" w:date="2010-02-23T13:29:00Z">
        <w:r>
          <w:t>3-2</w:t>
        </w:r>
        <w:r w:rsidR="006F6EC5">
          <w:fldChar w:fldCharType="end"/>
        </w:r>
      </w:ins>
    </w:p>
    <w:p w:rsidR="003021F7" w:rsidRDefault="003021F7">
      <w:pPr>
        <w:pStyle w:val="TOC3"/>
        <w:rPr>
          <w:ins w:id="118" w:author="Nakamura, John" w:date="2010-02-23T13:29:00Z"/>
          <w:rFonts w:asciiTheme="minorHAnsi" w:eastAsiaTheme="minorEastAsia" w:hAnsiTheme="minorHAnsi" w:cstheme="minorBidi"/>
          <w:sz w:val="22"/>
          <w:szCs w:val="22"/>
        </w:rPr>
      </w:pPr>
      <w:ins w:id="119" w:author="Nakamura, John" w:date="2010-02-23T13:29:00Z">
        <w:r>
          <w:t>3.3.2</w:t>
        </w:r>
        <w:r>
          <w:rPr>
            <w:rFonts w:asciiTheme="minorHAnsi" w:eastAsiaTheme="minorEastAsia" w:hAnsiTheme="minorHAnsi" w:cstheme="minorBidi"/>
            <w:sz w:val="22"/>
            <w:szCs w:val="22"/>
          </w:rPr>
          <w:tab/>
        </w:r>
        <w:r>
          <w:t>NPAC SMS Simulator SAPs</w:t>
        </w:r>
        <w:r>
          <w:tab/>
        </w:r>
        <w:r w:rsidR="006F6EC5">
          <w:fldChar w:fldCharType="begin"/>
        </w:r>
        <w:r>
          <w:instrText xml:space="preserve"> PAGEREF _Toc254695108 \h </w:instrText>
        </w:r>
      </w:ins>
      <w:r w:rsidR="006F6EC5">
        <w:fldChar w:fldCharType="separate"/>
      </w:r>
      <w:ins w:id="120" w:author="Nakamura, John" w:date="2010-02-23T13:29:00Z">
        <w:r>
          <w:t>3-2</w:t>
        </w:r>
        <w:r w:rsidR="006F6EC5">
          <w:fldChar w:fldCharType="end"/>
        </w:r>
      </w:ins>
    </w:p>
    <w:p w:rsidR="003021F7" w:rsidRDefault="003021F7">
      <w:pPr>
        <w:pStyle w:val="TOC3"/>
        <w:rPr>
          <w:ins w:id="121" w:author="Nakamura, John" w:date="2010-02-23T13:29:00Z"/>
          <w:rFonts w:asciiTheme="minorHAnsi" w:eastAsiaTheme="minorEastAsia" w:hAnsiTheme="minorHAnsi" w:cstheme="minorBidi"/>
          <w:sz w:val="22"/>
          <w:szCs w:val="22"/>
        </w:rPr>
      </w:pPr>
      <w:ins w:id="122" w:author="Nakamura, John" w:date="2010-02-23T13:29:00Z">
        <w:r>
          <w:t>3.3.3</w:t>
        </w:r>
        <w:r>
          <w:rPr>
            <w:rFonts w:asciiTheme="minorHAnsi" w:eastAsiaTheme="minorEastAsia" w:hAnsiTheme="minorHAnsi" w:cstheme="minorBidi"/>
            <w:sz w:val="22"/>
            <w:szCs w:val="22"/>
          </w:rPr>
          <w:tab/>
        </w:r>
        <w:r>
          <w:t>Communication Parameters</w:t>
        </w:r>
        <w:r>
          <w:tab/>
        </w:r>
        <w:r w:rsidR="006F6EC5">
          <w:fldChar w:fldCharType="begin"/>
        </w:r>
        <w:r>
          <w:instrText xml:space="preserve"> PAGEREF _Toc254695109 \h </w:instrText>
        </w:r>
      </w:ins>
      <w:r w:rsidR="006F6EC5">
        <w:fldChar w:fldCharType="separate"/>
      </w:r>
      <w:ins w:id="123" w:author="Nakamura, John" w:date="2010-02-23T13:29:00Z">
        <w:r>
          <w:t>3-2</w:t>
        </w:r>
        <w:r w:rsidR="006F6EC5">
          <w:fldChar w:fldCharType="end"/>
        </w:r>
      </w:ins>
    </w:p>
    <w:p w:rsidR="003021F7" w:rsidRDefault="003021F7">
      <w:pPr>
        <w:pStyle w:val="TOC3"/>
        <w:rPr>
          <w:ins w:id="124" w:author="Nakamura, John" w:date="2010-02-23T13:29:00Z"/>
          <w:rFonts w:asciiTheme="minorHAnsi" w:eastAsiaTheme="minorEastAsia" w:hAnsiTheme="minorHAnsi" w:cstheme="minorBidi"/>
          <w:sz w:val="22"/>
          <w:szCs w:val="22"/>
        </w:rPr>
      </w:pPr>
      <w:ins w:id="125" w:author="Nakamura, John" w:date="2010-02-23T13:29:00Z">
        <w:r>
          <w:t>3.3.4</w:t>
        </w:r>
        <w:r>
          <w:rPr>
            <w:rFonts w:asciiTheme="minorHAnsi" w:eastAsiaTheme="minorEastAsia" w:hAnsiTheme="minorHAnsi" w:cstheme="minorBidi"/>
            <w:sz w:val="22"/>
            <w:szCs w:val="22"/>
          </w:rPr>
          <w:tab/>
        </w:r>
        <w:r>
          <w:t>NPAC Association Information</w:t>
        </w:r>
        <w:r>
          <w:tab/>
        </w:r>
        <w:r w:rsidR="006F6EC5">
          <w:fldChar w:fldCharType="begin"/>
        </w:r>
        <w:r>
          <w:instrText xml:space="preserve"> PAGEREF _Toc254695110 \h </w:instrText>
        </w:r>
      </w:ins>
      <w:r w:rsidR="006F6EC5">
        <w:fldChar w:fldCharType="separate"/>
      </w:r>
      <w:ins w:id="126" w:author="Nakamura, John" w:date="2010-02-23T13:29:00Z">
        <w:r>
          <w:t>3-2</w:t>
        </w:r>
        <w:r w:rsidR="006F6EC5">
          <w:fldChar w:fldCharType="end"/>
        </w:r>
      </w:ins>
    </w:p>
    <w:p w:rsidR="003021F7" w:rsidRDefault="003021F7">
      <w:pPr>
        <w:pStyle w:val="TOC3"/>
        <w:rPr>
          <w:ins w:id="127" w:author="Nakamura, John" w:date="2010-02-23T13:29:00Z"/>
          <w:rFonts w:asciiTheme="minorHAnsi" w:eastAsiaTheme="minorEastAsia" w:hAnsiTheme="minorHAnsi" w:cstheme="minorBidi"/>
          <w:sz w:val="22"/>
          <w:szCs w:val="22"/>
        </w:rPr>
      </w:pPr>
      <w:ins w:id="128" w:author="Nakamura, John" w:date="2010-02-23T13:29:00Z">
        <w:r>
          <w:t>3.3.5</w:t>
        </w:r>
        <w:r>
          <w:rPr>
            <w:rFonts w:asciiTheme="minorHAnsi" w:eastAsiaTheme="minorEastAsia" w:hAnsiTheme="minorHAnsi" w:cstheme="minorBidi"/>
            <w:sz w:val="22"/>
            <w:szCs w:val="22"/>
          </w:rPr>
          <w:tab/>
        </w:r>
        <w:r>
          <w:t>Presentation Context Definition List</w:t>
        </w:r>
        <w:r>
          <w:tab/>
        </w:r>
        <w:r w:rsidR="006F6EC5">
          <w:fldChar w:fldCharType="begin"/>
        </w:r>
        <w:r>
          <w:instrText xml:space="preserve"> PAGEREF _Toc254695111 \h </w:instrText>
        </w:r>
      </w:ins>
      <w:r w:rsidR="006F6EC5">
        <w:fldChar w:fldCharType="separate"/>
      </w:r>
      <w:ins w:id="129" w:author="Nakamura, John" w:date="2010-02-23T13:29:00Z">
        <w:r>
          <w:t>3-3</w:t>
        </w:r>
        <w:r w:rsidR="006F6EC5">
          <w:fldChar w:fldCharType="end"/>
        </w:r>
      </w:ins>
    </w:p>
    <w:p w:rsidR="003021F7" w:rsidRDefault="003021F7">
      <w:pPr>
        <w:pStyle w:val="TOC2"/>
        <w:tabs>
          <w:tab w:val="left" w:pos="800"/>
          <w:tab w:val="right" w:leader="dot" w:pos="8630"/>
        </w:tabs>
        <w:rPr>
          <w:ins w:id="130" w:author="Nakamura, John" w:date="2010-02-23T13:29:00Z"/>
          <w:rFonts w:asciiTheme="minorHAnsi" w:eastAsiaTheme="minorEastAsia" w:hAnsiTheme="minorHAnsi" w:cstheme="minorBidi"/>
          <w:smallCaps w:val="0"/>
          <w:noProof/>
          <w:sz w:val="22"/>
          <w:szCs w:val="22"/>
        </w:rPr>
      </w:pPr>
      <w:ins w:id="131" w:author="Nakamura, John" w:date="2010-02-23T13:29:00Z">
        <w:r w:rsidRPr="005A2381">
          <w:rPr>
            <w:noProof/>
          </w:rPr>
          <w:t>3.4</w:t>
        </w:r>
        <w:r>
          <w:rPr>
            <w:rFonts w:asciiTheme="minorHAnsi" w:eastAsiaTheme="minorEastAsia" w:hAnsiTheme="minorHAnsi" w:cstheme="minorBidi"/>
            <w:smallCaps w:val="0"/>
            <w:noProof/>
            <w:sz w:val="22"/>
            <w:szCs w:val="22"/>
          </w:rPr>
          <w:tab/>
        </w:r>
        <w:r>
          <w:rPr>
            <w:noProof/>
          </w:rPr>
          <w:t>Assignment of Responsibilities</w:t>
        </w:r>
        <w:r>
          <w:rPr>
            <w:noProof/>
          </w:rPr>
          <w:tab/>
        </w:r>
        <w:r w:rsidR="006F6EC5">
          <w:rPr>
            <w:noProof/>
          </w:rPr>
          <w:fldChar w:fldCharType="begin"/>
        </w:r>
        <w:r>
          <w:rPr>
            <w:noProof/>
          </w:rPr>
          <w:instrText xml:space="preserve"> PAGEREF _Toc254695112 \h </w:instrText>
        </w:r>
      </w:ins>
      <w:r w:rsidR="006F6EC5">
        <w:rPr>
          <w:noProof/>
        </w:rPr>
      </w:r>
      <w:r w:rsidR="006F6EC5">
        <w:rPr>
          <w:noProof/>
        </w:rPr>
        <w:fldChar w:fldCharType="separate"/>
      </w:r>
      <w:ins w:id="132" w:author="Nakamura, John" w:date="2010-02-23T13:29:00Z">
        <w:r>
          <w:rPr>
            <w:noProof/>
          </w:rPr>
          <w:t>3-3</w:t>
        </w:r>
        <w:r w:rsidR="006F6EC5">
          <w:rPr>
            <w:noProof/>
          </w:rPr>
          <w:fldChar w:fldCharType="end"/>
        </w:r>
      </w:ins>
    </w:p>
    <w:p w:rsidR="003021F7" w:rsidRDefault="003021F7">
      <w:pPr>
        <w:pStyle w:val="TOC2"/>
        <w:tabs>
          <w:tab w:val="left" w:pos="800"/>
          <w:tab w:val="right" w:leader="dot" w:pos="8630"/>
        </w:tabs>
        <w:rPr>
          <w:ins w:id="133" w:author="Nakamura, John" w:date="2010-02-23T13:29:00Z"/>
          <w:rFonts w:asciiTheme="minorHAnsi" w:eastAsiaTheme="minorEastAsia" w:hAnsiTheme="minorHAnsi" w:cstheme="minorBidi"/>
          <w:smallCaps w:val="0"/>
          <w:noProof/>
          <w:sz w:val="22"/>
          <w:szCs w:val="22"/>
        </w:rPr>
      </w:pPr>
      <w:ins w:id="134" w:author="Nakamura, John" w:date="2010-02-23T13:29:00Z">
        <w:r w:rsidRPr="005A2381">
          <w:rPr>
            <w:noProof/>
          </w:rPr>
          <w:t>3.5</w:t>
        </w:r>
        <w:r>
          <w:rPr>
            <w:rFonts w:asciiTheme="minorHAnsi" w:eastAsiaTheme="minorEastAsia" w:hAnsiTheme="minorHAnsi" w:cstheme="minorBidi"/>
            <w:smallCaps w:val="0"/>
            <w:noProof/>
            <w:sz w:val="22"/>
            <w:szCs w:val="22"/>
          </w:rPr>
          <w:tab/>
        </w:r>
        <w:r>
          <w:rPr>
            <w:noProof/>
          </w:rPr>
          <w:t>Definition of Tests</w:t>
        </w:r>
        <w:r>
          <w:rPr>
            <w:noProof/>
          </w:rPr>
          <w:tab/>
        </w:r>
        <w:r w:rsidR="006F6EC5">
          <w:rPr>
            <w:noProof/>
          </w:rPr>
          <w:fldChar w:fldCharType="begin"/>
        </w:r>
        <w:r>
          <w:rPr>
            <w:noProof/>
          </w:rPr>
          <w:instrText xml:space="preserve"> PAGEREF _Toc254695113 \h </w:instrText>
        </w:r>
      </w:ins>
      <w:r w:rsidR="006F6EC5">
        <w:rPr>
          <w:noProof/>
        </w:rPr>
      </w:r>
      <w:r w:rsidR="006F6EC5">
        <w:rPr>
          <w:noProof/>
        </w:rPr>
        <w:fldChar w:fldCharType="separate"/>
      </w:r>
      <w:ins w:id="135" w:author="Nakamura, John" w:date="2010-02-23T13:29:00Z">
        <w:r>
          <w:rPr>
            <w:noProof/>
          </w:rPr>
          <w:t>3-3</w:t>
        </w:r>
        <w:r w:rsidR="006F6EC5">
          <w:rPr>
            <w:noProof/>
          </w:rPr>
          <w:fldChar w:fldCharType="end"/>
        </w:r>
      </w:ins>
    </w:p>
    <w:p w:rsidR="003021F7" w:rsidRDefault="003021F7">
      <w:pPr>
        <w:pStyle w:val="TOC3"/>
        <w:rPr>
          <w:ins w:id="136" w:author="Nakamura, John" w:date="2010-02-23T13:29:00Z"/>
          <w:rFonts w:asciiTheme="minorHAnsi" w:eastAsiaTheme="minorEastAsia" w:hAnsiTheme="minorHAnsi" w:cstheme="minorBidi"/>
          <w:sz w:val="22"/>
          <w:szCs w:val="22"/>
        </w:rPr>
      </w:pPr>
      <w:ins w:id="137" w:author="Nakamura, John" w:date="2010-02-23T13:29:00Z">
        <w:r>
          <w:t>3.5.1</w:t>
        </w:r>
        <w:r>
          <w:rPr>
            <w:rFonts w:asciiTheme="minorHAnsi" w:eastAsiaTheme="minorEastAsia" w:hAnsiTheme="minorHAnsi" w:cstheme="minorBidi"/>
            <w:sz w:val="22"/>
            <w:szCs w:val="22"/>
          </w:rPr>
          <w:tab/>
        </w:r>
        <w:r>
          <w:t>TCP/IP Layers Tests</w:t>
        </w:r>
        <w:r>
          <w:tab/>
        </w:r>
        <w:r w:rsidR="006F6EC5">
          <w:fldChar w:fldCharType="begin"/>
        </w:r>
        <w:r>
          <w:instrText xml:space="preserve"> PAGEREF _Toc254695114 \h </w:instrText>
        </w:r>
      </w:ins>
      <w:r w:rsidR="006F6EC5">
        <w:fldChar w:fldCharType="separate"/>
      </w:r>
      <w:ins w:id="138" w:author="Nakamura, John" w:date="2010-02-23T13:29:00Z">
        <w:r>
          <w:t>3-3</w:t>
        </w:r>
        <w:r w:rsidR="006F6EC5">
          <w:fldChar w:fldCharType="end"/>
        </w:r>
      </w:ins>
    </w:p>
    <w:p w:rsidR="003021F7" w:rsidRDefault="003021F7">
      <w:pPr>
        <w:pStyle w:val="TOC3"/>
        <w:rPr>
          <w:ins w:id="139" w:author="Nakamura, John" w:date="2010-02-23T13:29:00Z"/>
          <w:rFonts w:asciiTheme="minorHAnsi" w:eastAsiaTheme="minorEastAsia" w:hAnsiTheme="minorHAnsi" w:cstheme="minorBidi"/>
          <w:sz w:val="22"/>
          <w:szCs w:val="22"/>
        </w:rPr>
      </w:pPr>
      <w:ins w:id="140" w:author="Nakamura, John" w:date="2010-02-23T13:29:00Z">
        <w:r>
          <w:t>3.5.2</w:t>
        </w:r>
        <w:r>
          <w:rPr>
            <w:rFonts w:asciiTheme="minorHAnsi" w:eastAsiaTheme="minorEastAsia" w:hAnsiTheme="minorHAnsi" w:cstheme="minorBidi"/>
            <w:sz w:val="22"/>
            <w:szCs w:val="22"/>
          </w:rPr>
          <w:tab/>
        </w:r>
        <w:r>
          <w:t>Valid ACSE Tests</w:t>
        </w:r>
        <w:r>
          <w:tab/>
        </w:r>
        <w:r w:rsidR="006F6EC5">
          <w:fldChar w:fldCharType="begin"/>
        </w:r>
        <w:r>
          <w:instrText xml:space="preserve"> PAGEREF _Toc254695115 \h </w:instrText>
        </w:r>
      </w:ins>
      <w:r w:rsidR="006F6EC5">
        <w:fldChar w:fldCharType="separate"/>
      </w:r>
      <w:ins w:id="141" w:author="Nakamura, John" w:date="2010-02-23T13:29:00Z">
        <w:r>
          <w:t>3-4</w:t>
        </w:r>
        <w:r w:rsidR="006F6EC5">
          <w:fldChar w:fldCharType="end"/>
        </w:r>
      </w:ins>
    </w:p>
    <w:p w:rsidR="003021F7" w:rsidRDefault="003021F7">
      <w:pPr>
        <w:pStyle w:val="TOC1"/>
        <w:tabs>
          <w:tab w:val="left" w:pos="600"/>
          <w:tab w:val="right" w:leader="dot" w:pos="8630"/>
        </w:tabs>
        <w:rPr>
          <w:ins w:id="142" w:author="Nakamura, John" w:date="2010-02-23T13:29:00Z"/>
          <w:rFonts w:asciiTheme="minorHAnsi" w:eastAsiaTheme="minorEastAsia" w:hAnsiTheme="minorHAnsi" w:cstheme="minorBidi"/>
          <w:b w:val="0"/>
          <w:caps w:val="0"/>
          <w:noProof/>
          <w:sz w:val="22"/>
          <w:szCs w:val="22"/>
        </w:rPr>
      </w:pPr>
      <w:ins w:id="143" w:author="Nakamura, John" w:date="2010-02-23T13:29:00Z">
        <w:r>
          <w:rPr>
            <w:noProof/>
          </w:rPr>
          <w:t>4</w:t>
        </w:r>
        <w:r>
          <w:rPr>
            <w:rFonts w:asciiTheme="minorHAnsi" w:eastAsiaTheme="minorEastAsia" w:hAnsiTheme="minorHAnsi" w:cstheme="minorBidi"/>
            <w:b w:val="0"/>
            <w:caps w:val="0"/>
            <w:noProof/>
            <w:sz w:val="22"/>
            <w:szCs w:val="22"/>
          </w:rPr>
          <w:tab/>
        </w:r>
        <w:r>
          <w:rPr>
            <w:noProof/>
          </w:rPr>
          <w:t>Security Interoperability Testing</w:t>
        </w:r>
        <w:r>
          <w:rPr>
            <w:noProof/>
          </w:rPr>
          <w:tab/>
        </w:r>
        <w:r w:rsidR="006F6EC5">
          <w:rPr>
            <w:noProof/>
          </w:rPr>
          <w:fldChar w:fldCharType="begin"/>
        </w:r>
        <w:r>
          <w:rPr>
            <w:noProof/>
          </w:rPr>
          <w:instrText xml:space="preserve"> PAGEREF _Toc254695116 \h </w:instrText>
        </w:r>
      </w:ins>
      <w:r w:rsidR="006F6EC5">
        <w:rPr>
          <w:noProof/>
        </w:rPr>
      </w:r>
      <w:r w:rsidR="006F6EC5">
        <w:rPr>
          <w:noProof/>
        </w:rPr>
        <w:fldChar w:fldCharType="separate"/>
      </w:r>
      <w:ins w:id="144" w:author="Nakamura, John" w:date="2010-02-23T13:29:00Z">
        <w:r>
          <w:rPr>
            <w:noProof/>
          </w:rPr>
          <w:t>4-1</w:t>
        </w:r>
        <w:r w:rsidR="006F6EC5">
          <w:rPr>
            <w:noProof/>
          </w:rPr>
          <w:fldChar w:fldCharType="end"/>
        </w:r>
      </w:ins>
    </w:p>
    <w:p w:rsidR="003021F7" w:rsidRDefault="003021F7">
      <w:pPr>
        <w:pStyle w:val="TOC2"/>
        <w:tabs>
          <w:tab w:val="left" w:pos="800"/>
          <w:tab w:val="right" w:leader="dot" w:pos="8630"/>
        </w:tabs>
        <w:rPr>
          <w:ins w:id="145" w:author="Nakamura, John" w:date="2010-02-23T13:29:00Z"/>
          <w:rFonts w:asciiTheme="minorHAnsi" w:eastAsiaTheme="minorEastAsia" w:hAnsiTheme="minorHAnsi" w:cstheme="minorBidi"/>
          <w:smallCaps w:val="0"/>
          <w:noProof/>
          <w:sz w:val="22"/>
          <w:szCs w:val="22"/>
        </w:rPr>
      </w:pPr>
      <w:ins w:id="146" w:author="Nakamura, John" w:date="2010-02-23T13:29:00Z">
        <w:r w:rsidRPr="005A2381">
          <w:rPr>
            <w:noProof/>
          </w:rPr>
          <w:t>4.1</w:t>
        </w:r>
        <w:r>
          <w:rPr>
            <w:rFonts w:asciiTheme="minorHAnsi" w:eastAsiaTheme="minorEastAsia" w:hAnsiTheme="minorHAnsi" w:cstheme="minorBidi"/>
            <w:smallCaps w:val="0"/>
            <w:noProof/>
            <w:sz w:val="22"/>
            <w:szCs w:val="22"/>
          </w:rPr>
          <w:tab/>
        </w:r>
        <w:r>
          <w:rPr>
            <w:noProof/>
          </w:rPr>
          <w:t>Overview</w:t>
        </w:r>
        <w:r>
          <w:rPr>
            <w:noProof/>
          </w:rPr>
          <w:tab/>
        </w:r>
        <w:r w:rsidR="006F6EC5">
          <w:rPr>
            <w:noProof/>
          </w:rPr>
          <w:fldChar w:fldCharType="begin"/>
        </w:r>
        <w:r>
          <w:rPr>
            <w:noProof/>
          </w:rPr>
          <w:instrText xml:space="preserve"> PAGEREF _Toc254695117 \h </w:instrText>
        </w:r>
      </w:ins>
      <w:r w:rsidR="006F6EC5">
        <w:rPr>
          <w:noProof/>
        </w:rPr>
      </w:r>
      <w:r w:rsidR="006F6EC5">
        <w:rPr>
          <w:noProof/>
        </w:rPr>
        <w:fldChar w:fldCharType="separate"/>
      </w:r>
      <w:ins w:id="147" w:author="Nakamura, John" w:date="2010-02-23T13:29:00Z">
        <w:r>
          <w:rPr>
            <w:noProof/>
          </w:rPr>
          <w:t>4-1</w:t>
        </w:r>
        <w:r w:rsidR="006F6EC5">
          <w:rPr>
            <w:noProof/>
          </w:rPr>
          <w:fldChar w:fldCharType="end"/>
        </w:r>
      </w:ins>
    </w:p>
    <w:p w:rsidR="003021F7" w:rsidRDefault="003021F7">
      <w:pPr>
        <w:pStyle w:val="TOC2"/>
        <w:tabs>
          <w:tab w:val="left" w:pos="800"/>
          <w:tab w:val="right" w:leader="dot" w:pos="8630"/>
        </w:tabs>
        <w:rPr>
          <w:ins w:id="148" w:author="Nakamura, John" w:date="2010-02-23T13:29:00Z"/>
          <w:rFonts w:asciiTheme="minorHAnsi" w:eastAsiaTheme="minorEastAsia" w:hAnsiTheme="minorHAnsi" w:cstheme="minorBidi"/>
          <w:smallCaps w:val="0"/>
          <w:noProof/>
          <w:sz w:val="22"/>
          <w:szCs w:val="22"/>
        </w:rPr>
      </w:pPr>
      <w:ins w:id="149" w:author="Nakamura, John" w:date="2010-02-23T13:29:00Z">
        <w:r w:rsidRPr="005A2381">
          <w:rPr>
            <w:noProof/>
          </w:rPr>
          <w:t>4.2</w:t>
        </w:r>
        <w:r>
          <w:rPr>
            <w:rFonts w:asciiTheme="minorHAnsi" w:eastAsiaTheme="minorEastAsia" w:hAnsiTheme="minorHAnsi" w:cstheme="minorBidi"/>
            <w:smallCaps w:val="0"/>
            <w:noProof/>
            <w:sz w:val="22"/>
            <w:szCs w:val="22"/>
          </w:rPr>
          <w:tab/>
        </w:r>
        <w:r>
          <w:rPr>
            <w:noProof/>
          </w:rPr>
          <w:t>Requirements for Testing</w:t>
        </w:r>
        <w:r>
          <w:rPr>
            <w:noProof/>
          </w:rPr>
          <w:tab/>
        </w:r>
        <w:r w:rsidR="006F6EC5">
          <w:rPr>
            <w:noProof/>
          </w:rPr>
          <w:fldChar w:fldCharType="begin"/>
        </w:r>
        <w:r>
          <w:rPr>
            <w:noProof/>
          </w:rPr>
          <w:instrText xml:space="preserve"> PAGEREF _Toc254695118 \h </w:instrText>
        </w:r>
      </w:ins>
      <w:r w:rsidR="006F6EC5">
        <w:rPr>
          <w:noProof/>
        </w:rPr>
      </w:r>
      <w:r w:rsidR="006F6EC5">
        <w:rPr>
          <w:noProof/>
        </w:rPr>
        <w:fldChar w:fldCharType="separate"/>
      </w:r>
      <w:ins w:id="150" w:author="Nakamura, John" w:date="2010-02-23T13:29:00Z">
        <w:r>
          <w:rPr>
            <w:noProof/>
          </w:rPr>
          <w:t>4-1</w:t>
        </w:r>
        <w:r w:rsidR="006F6EC5">
          <w:rPr>
            <w:noProof/>
          </w:rPr>
          <w:fldChar w:fldCharType="end"/>
        </w:r>
      </w:ins>
    </w:p>
    <w:p w:rsidR="003021F7" w:rsidRDefault="003021F7">
      <w:pPr>
        <w:pStyle w:val="TOC3"/>
        <w:rPr>
          <w:ins w:id="151" w:author="Nakamura, John" w:date="2010-02-23T13:29:00Z"/>
          <w:rFonts w:asciiTheme="minorHAnsi" w:eastAsiaTheme="minorEastAsia" w:hAnsiTheme="minorHAnsi" w:cstheme="minorBidi"/>
          <w:sz w:val="22"/>
          <w:szCs w:val="22"/>
        </w:rPr>
      </w:pPr>
      <w:ins w:id="152" w:author="Nakamura, John" w:date="2010-02-23T13:29:00Z">
        <w:r>
          <w:t>4.2.1</w:t>
        </w:r>
        <w:r>
          <w:rPr>
            <w:rFonts w:asciiTheme="minorHAnsi" w:eastAsiaTheme="minorEastAsia" w:hAnsiTheme="minorHAnsi" w:cstheme="minorBidi"/>
            <w:sz w:val="22"/>
            <w:szCs w:val="22"/>
          </w:rPr>
          <w:tab/>
        </w:r>
        <w:r>
          <w:t>LNP Access Control Attribute</w:t>
        </w:r>
        <w:r>
          <w:tab/>
        </w:r>
        <w:r w:rsidR="006F6EC5">
          <w:fldChar w:fldCharType="begin"/>
        </w:r>
        <w:r>
          <w:instrText xml:space="preserve"> PAGEREF _Toc254695119 \h </w:instrText>
        </w:r>
      </w:ins>
      <w:r w:rsidR="006F6EC5">
        <w:fldChar w:fldCharType="separate"/>
      </w:r>
      <w:ins w:id="153" w:author="Nakamura, John" w:date="2010-02-23T13:29:00Z">
        <w:r>
          <w:t>4-1</w:t>
        </w:r>
        <w:r w:rsidR="006F6EC5">
          <w:fldChar w:fldCharType="end"/>
        </w:r>
      </w:ins>
    </w:p>
    <w:p w:rsidR="003021F7" w:rsidRDefault="003021F7">
      <w:pPr>
        <w:pStyle w:val="TOC2"/>
        <w:tabs>
          <w:tab w:val="left" w:pos="800"/>
          <w:tab w:val="right" w:leader="dot" w:pos="8630"/>
        </w:tabs>
        <w:rPr>
          <w:ins w:id="154" w:author="Nakamura, John" w:date="2010-02-23T13:29:00Z"/>
          <w:rFonts w:asciiTheme="minorHAnsi" w:eastAsiaTheme="minorEastAsia" w:hAnsiTheme="minorHAnsi" w:cstheme="minorBidi"/>
          <w:smallCaps w:val="0"/>
          <w:noProof/>
          <w:sz w:val="22"/>
          <w:szCs w:val="22"/>
        </w:rPr>
      </w:pPr>
      <w:ins w:id="155" w:author="Nakamura, John" w:date="2010-02-23T13:29:00Z">
        <w:r w:rsidRPr="005A2381">
          <w:rPr>
            <w:noProof/>
          </w:rPr>
          <w:t>4.3</w:t>
        </w:r>
        <w:r>
          <w:rPr>
            <w:rFonts w:asciiTheme="minorHAnsi" w:eastAsiaTheme="minorEastAsia" w:hAnsiTheme="minorHAnsi" w:cstheme="minorBidi"/>
            <w:smallCaps w:val="0"/>
            <w:noProof/>
            <w:sz w:val="22"/>
            <w:szCs w:val="22"/>
          </w:rPr>
          <w:tab/>
        </w:r>
        <w:r>
          <w:rPr>
            <w:noProof/>
          </w:rPr>
          <w:t>Scope of Testing</w:t>
        </w:r>
        <w:r>
          <w:rPr>
            <w:noProof/>
          </w:rPr>
          <w:tab/>
        </w:r>
        <w:r w:rsidR="006F6EC5">
          <w:rPr>
            <w:noProof/>
          </w:rPr>
          <w:fldChar w:fldCharType="begin"/>
        </w:r>
        <w:r>
          <w:rPr>
            <w:noProof/>
          </w:rPr>
          <w:instrText xml:space="preserve"> PAGEREF _Toc254695120 \h </w:instrText>
        </w:r>
      </w:ins>
      <w:r w:rsidR="006F6EC5">
        <w:rPr>
          <w:noProof/>
        </w:rPr>
      </w:r>
      <w:r w:rsidR="006F6EC5">
        <w:rPr>
          <w:noProof/>
        </w:rPr>
        <w:fldChar w:fldCharType="separate"/>
      </w:r>
      <w:ins w:id="156" w:author="Nakamura, John" w:date="2010-02-23T13:29:00Z">
        <w:r>
          <w:rPr>
            <w:noProof/>
          </w:rPr>
          <w:t>4-2</w:t>
        </w:r>
        <w:r w:rsidR="006F6EC5">
          <w:rPr>
            <w:noProof/>
          </w:rPr>
          <w:fldChar w:fldCharType="end"/>
        </w:r>
      </w:ins>
    </w:p>
    <w:p w:rsidR="003021F7" w:rsidRDefault="003021F7">
      <w:pPr>
        <w:pStyle w:val="TOC3"/>
        <w:rPr>
          <w:ins w:id="157" w:author="Nakamura, John" w:date="2010-02-23T13:29:00Z"/>
          <w:rFonts w:asciiTheme="minorHAnsi" w:eastAsiaTheme="minorEastAsia" w:hAnsiTheme="minorHAnsi" w:cstheme="minorBidi"/>
          <w:sz w:val="22"/>
          <w:szCs w:val="22"/>
        </w:rPr>
      </w:pPr>
      <w:ins w:id="158" w:author="Nakamura, John" w:date="2010-02-23T13:29:00Z">
        <w:r>
          <w:lastRenderedPageBreak/>
          <w:t>4.3.1</w:t>
        </w:r>
        <w:r>
          <w:rPr>
            <w:rFonts w:asciiTheme="minorHAnsi" w:eastAsiaTheme="minorEastAsia" w:hAnsiTheme="minorHAnsi" w:cstheme="minorBidi"/>
            <w:sz w:val="22"/>
            <w:szCs w:val="22"/>
          </w:rPr>
          <w:tab/>
        </w:r>
        <w:r>
          <w:t>CMIP User Information</w:t>
        </w:r>
        <w:r>
          <w:tab/>
        </w:r>
        <w:r w:rsidR="006F6EC5">
          <w:fldChar w:fldCharType="begin"/>
        </w:r>
        <w:r>
          <w:instrText xml:space="preserve"> PAGEREF _Toc254695121 \h </w:instrText>
        </w:r>
      </w:ins>
      <w:r w:rsidR="006F6EC5">
        <w:fldChar w:fldCharType="separate"/>
      </w:r>
      <w:ins w:id="159" w:author="Nakamura, John" w:date="2010-02-23T13:29:00Z">
        <w:r>
          <w:t>4-2</w:t>
        </w:r>
        <w:r w:rsidR="006F6EC5">
          <w:fldChar w:fldCharType="end"/>
        </w:r>
      </w:ins>
    </w:p>
    <w:p w:rsidR="003021F7" w:rsidRDefault="003021F7">
      <w:pPr>
        <w:pStyle w:val="TOC3"/>
        <w:rPr>
          <w:ins w:id="160" w:author="Nakamura, John" w:date="2010-02-23T13:29:00Z"/>
          <w:rFonts w:asciiTheme="minorHAnsi" w:eastAsiaTheme="minorEastAsia" w:hAnsiTheme="minorHAnsi" w:cstheme="minorBidi"/>
          <w:sz w:val="22"/>
          <w:szCs w:val="22"/>
        </w:rPr>
      </w:pPr>
      <w:ins w:id="161" w:author="Nakamura, John" w:date="2010-02-23T13:29:00Z">
        <w:r>
          <w:t>4.3.2</w:t>
        </w:r>
        <w:r>
          <w:rPr>
            <w:rFonts w:asciiTheme="minorHAnsi" w:eastAsiaTheme="minorEastAsia" w:hAnsiTheme="minorHAnsi" w:cstheme="minorBidi"/>
            <w:sz w:val="22"/>
            <w:szCs w:val="22"/>
          </w:rPr>
          <w:tab/>
        </w:r>
        <w:r>
          <w:t>Access Control</w:t>
        </w:r>
        <w:r>
          <w:tab/>
        </w:r>
        <w:r w:rsidR="006F6EC5">
          <w:fldChar w:fldCharType="begin"/>
        </w:r>
        <w:r>
          <w:instrText xml:space="preserve"> PAGEREF _Toc254695122 \h </w:instrText>
        </w:r>
      </w:ins>
      <w:r w:rsidR="006F6EC5">
        <w:fldChar w:fldCharType="separate"/>
      </w:r>
      <w:ins w:id="162" w:author="Nakamura, John" w:date="2010-02-23T13:29:00Z">
        <w:r>
          <w:t>4-2</w:t>
        </w:r>
        <w:r w:rsidR="006F6EC5">
          <w:fldChar w:fldCharType="end"/>
        </w:r>
      </w:ins>
    </w:p>
    <w:p w:rsidR="003021F7" w:rsidRDefault="003021F7">
      <w:pPr>
        <w:pStyle w:val="TOC2"/>
        <w:tabs>
          <w:tab w:val="left" w:pos="800"/>
          <w:tab w:val="right" w:leader="dot" w:pos="8630"/>
        </w:tabs>
        <w:rPr>
          <w:ins w:id="163" w:author="Nakamura, John" w:date="2010-02-23T13:29:00Z"/>
          <w:rFonts w:asciiTheme="minorHAnsi" w:eastAsiaTheme="minorEastAsia" w:hAnsiTheme="minorHAnsi" w:cstheme="minorBidi"/>
          <w:smallCaps w:val="0"/>
          <w:noProof/>
          <w:sz w:val="22"/>
          <w:szCs w:val="22"/>
        </w:rPr>
      </w:pPr>
      <w:ins w:id="164" w:author="Nakamura, John" w:date="2010-02-23T13:29:00Z">
        <w:r w:rsidRPr="005A2381">
          <w:rPr>
            <w:noProof/>
          </w:rPr>
          <w:t>4.4</w:t>
        </w:r>
        <w:r>
          <w:rPr>
            <w:rFonts w:asciiTheme="minorHAnsi" w:eastAsiaTheme="minorEastAsia" w:hAnsiTheme="minorHAnsi" w:cstheme="minorBidi"/>
            <w:smallCaps w:val="0"/>
            <w:noProof/>
            <w:sz w:val="22"/>
            <w:szCs w:val="22"/>
          </w:rPr>
          <w:tab/>
        </w:r>
        <w:r>
          <w:rPr>
            <w:noProof/>
          </w:rPr>
          <w:t>Assignment of Responsibilities</w:t>
        </w:r>
        <w:r>
          <w:rPr>
            <w:noProof/>
          </w:rPr>
          <w:tab/>
        </w:r>
        <w:r w:rsidR="006F6EC5">
          <w:rPr>
            <w:noProof/>
          </w:rPr>
          <w:fldChar w:fldCharType="begin"/>
        </w:r>
        <w:r>
          <w:rPr>
            <w:noProof/>
          </w:rPr>
          <w:instrText xml:space="preserve"> PAGEREF _Toc254695123 \h </w:instrText>
        </w:r>
      </w:ins>
      <w:r w:rsidR="006F6EC5">
        <w:rPr>
          <w:noProof/>
        </w:rPr>
      </w:r>
      <w:r w:rsidR="006F6EC5">
        <w:rPr>
          <w:noProof/>
        </w:rPr>
        <w:fldChar w:fldCharType="separate"/>
      </w:r>
      <w:ins w:id="165" w:author="Nakamura, John" w:date="2010-02-23T13:29:00Z">
        <w:r>
          <w:rPr>
            <w:noProof/>
          </w:rPr>
          <w:t>4-3</w:t>
        </w:r>
        <w:r w:rsidR="006F6EC5">
          <w:rPr>
            <w:noProof/>
          </w:rPr>
          <w:fldChar w:fldCharType="end"/>
        </w:r>
      </w:ins>
    </w:p>
    <w:p w:rsidR="003021F7" w:rsidRDefault="003021F7">
      <w:pPr>
        <w:pStyle w:val="TOC2"/>
        <w:tabs>
          <w:tab w:val="left" w:pos="800"/>
          <w:tab w:val="right" w:leader="dot" w:pos="8630"/>
        </w:tabs>
        <w:rPr>
          <w:ins w:id="166" w:author="Nakamura, John" w:date="2010-02-23T13:29:00Z"/>
          <w:rFonts w:asciiTheme="minorHAnsi" w:eastAsiaTheme="minorEastAsia" w:hAnsiTheme="minorHAnsi" w:cstheme="minorBidi"/>
          <w:smallCaps w:val="0"/>
          <w:noProof/>
          <w:sz w:val="22"/>
          <w:szCs w:val="22"/>
        </w:rPr>
      </w:pPr>
      <w:ins w:id="167" w:author="Nakamura, John" w:date="2010-02-23T13:29:00Z">
        <w:r w:rsidRPr="005A2381">
          <w:rPr>
            <w:noProof/>
          </w:rPr>
          <w:t>4.5</w:t>
        </w:r>
        <w:r>
          <w:rPr>
            <w:rFonts w:asciiTheme="minorHAnsi" w:eastAsiaTheme="minorEastAsia" w:hAnsiTheme="minorHAnsi" w:cstheme="minorBidi"/>
            <w:smallCaps w:val="0"/>
            <w:noProof/>
            <w:sz w:val="22"/>
            <w:szCs w:val="22"/>
          </w:rPr>
          <w:tab/>
        </w:r>
        <w:r>
          <w:rPr>
            <w:noProof/>
          </w:rPr>
          <w:t>Definition of Tests</w:t>
        </w:r>
        <w:r>
          <w:rPr>
            <w:noProof/>
          </w:rPr>
          <w:tab/>
        </w:r>
        <w:r w:rsidR="006F6EC5">
          <w:rPr>
            <w:noProof/>
          </w:rPr>
          <w:fldChar w:fldCharType="begin"/>
        </w:r>
        <w:r>
          <w:rPr>
            <w:noProof/>
          </w:rPr>
          <w:instrText xml:space="preserve"> PAGEREF _Toc254695124 \h </w:instrText>
        </w:r>
      </w:ins>
      <w:r w:rsidR="006F6EC5">
        <w:rPr>
          <w:noProof/>
        </w:rPr>
      </w:r>
      <w:r w:rsidR="006F6EC5">
        <w:rPr>
          <w:noProof/>
        </w:rPr>
        <w:fldChar w:fldCharType="separate"/>
      </w:r>
      <w:ins w:id="168" w:author="Nakamura, John" w:date="2010-02-23T13:29:00Z">
        <w:r>
          <w:rPr>
            <w:noProof/>
          </w:rPr>
          <w:t>4-3</w:t>
        </w:r>
        <w:r w:rsidR="006F6EC5">
          <w:rPr>
            <w:noProof/>
          </w:rPr>
          <w:fldChar w:fldCharType="end"/>
        </w:r>
      </w:ins>
    </w:p>
    <w:p w:rsidR="003021F7" w:rsidRDefault="003021F7">
      <w:pPr>
        <w:pStyle w:val="TOC3"/>
        <w:rPr>
          <w:ins w:id="169" w:author="Nakamura, John" w:date="2010-02-23T13:29:00Z"/>
          <w:rFonts w:asciiTheme="minorHAnsi" w:eastAsiaTheme="minorEastAsia" w:hAnsiTheme="minorHAnsi" w:cstheme="minorBidi"/>
          <w:sz w:val="22"/>
          <w:szCs w:val="22"/>
        </w:rPr>
      </w:pPr>
      <w:ins w:id="170" w:author="Nakamura, John" w:date="2010-02-23T13:29:00Z">
        <w:r>
          <w:t>4.5.1</w:t>
        </w:r>
        <w:r>
          <w:rPr>
            <w:rFonts w:asciiTheme="minorHAnsi" w:eastAsiaTheme="minorEastAsia" w:hAnsiTheme="minorHAnsi" w:cstheme="minorBidi"/>
            <w:sz w:val="22"/>
            <w:szCs w:val="22"/>
          </w:rPr>
          <w:tab/>
        </w:r>
        <w:r>
          <w:t>Valid Security Test</w:t>
        </w:r>
        <w:r>
          <w:tab/>
        </w:r>
        <w:r w:rsidR="006F6EC5">
          <w:fldChar w:fldCharType="begin"/>
        </w:r>
        <w:r>
          <w:instrText xml:space="preserve"> PAGEREF _Toc254695125 \h </w:instrText>
        </w:r>
      </w:ins>
      <w:r w:rsidR="006F6EC5">
        <w:fldChar w:fldCharType="separate"/>
      </w:r>
      <w:ins w:id="171" w:author="Nakamura, John" w:date="2010-02-23T13:29:00Z">
        <w:r>
          <w:t>4-3</w:t>
        </w:r>
        <w:r w:rsidR="006F6EC5">
          <w:fldChar w:fldCharType="end"/>
        </w:r>
      </w:ins>
    </w:p>
    <w:p w:rsidR="003021F7" w:rsidRDefault="003021F7">
      <w:pPr>
        <w:pStyle w:val="TOC3"/>
        <w:rPr>
          <w:ins w:id="172" w:author="Nakamura, John" w:date="2010-02-23T13:29:00Z"/>
          <w:rFonts w:asciiTheme="minorHAnsi" w:eastAsiaTheme="minorEastAsia" w:hAnsiTheme="minorHAnsi" w:cstheme="minorBidi"/>
          <w:sz w:val="22"/>
          <w:szCs w:val="22"/>
        </w:rPr>
      </w:pPr>
      <w:ins w:id="173" w:author="Nakamura, John" w:date="2010-02-23T13:29:00Z">
        <w:r>
          <w:t>4.5.2</w:t>
        </w:r>
        <w:r>
          <w:rPr>
            <w:rFonts w:asciiTheme="minorHAnsi" w:eastAsiaTheme="minorEastAsia" w:hAnsiTheme="minorHAnsi" w:cstheme="minorBidi"/>
            <w:sz w:val="22"/>
            <w:szCs w:val="22"/>
          </w:rPr>
          <w:tab/>
        </w:r>
        <w:r>
          <w:t>Invalid Security Tests</w:t>
        </w:r>
        <w:r>
          <w:tab/>
        </w:r>
        <w:r w:rsidR="006F6EC5">
          <w:fldChar w:fldCharType="begin"/>
        </w:r>
        <w:r>
          <w:instrText xml:space="preserve"> PAGEREF _Toc254695126 \h </w:instrText>
        </w:r>
      </w:ins>
      <w:r w:rsidR="006F6EC5">
        <w:fldChar w:fldCharType="separate"/>
      </w:r>
      <w:ins w:id="174" w:author="Nakamura, John" w:date="2010-02-23T13:29:00Z">
        <w:r>
          <w:t>4-3</w:t>
        </w:r>
        <w:r w:rsidR="006F6EC5">
          <w:fldChar w:fldCharType="end"/>
        </w:r>
      </w:ins>
    </w:p>
    <w:p w:rsidR="003021F7" w:rsidRDefault="003021F7">
      <w:pPr>
        <w:pStyle w:val="TOC1"/>
        <w:tabs>
          <w:tab w:val="left" w:pos="600"/>
          <w:tab w:val="right" w:leader="dot" w:pos="8630"/>
        </w:tabs>
        <w:rPr>
          <w:ins w:id="175" w:author="Nakamura, John" w:date="2010-02-23T13:29:00Z"/>
          <w:rFonts w:asciiTheme="minorHAnsi" w:eastAsiaTheme="minorEastAsia" w:hAnsiTheme="minorHAnsi" w:cstheme="minorBidi"/>
          <w:b w:val="0"/>
          <w:caps w:val="0"/>
          <w:noProof/>
          <w:sz w:val="22"/>
          <w:szCs w:val="22"/>
        </w:rPr>
      </w:pPr>
      <w:ins w:id="176" w:author="Nakamura, John" w:date="2010-02-23T13:29:00Z">
        <w:r>
          <w:rPr>
            <w:noProof/>
          </w:rPr>
          <w:t>5</w:t>
        </w:r>
        <w:r>
          <w:rPr>
            <w:rFonts w:asciiTheme="minorHAnsi" w:eastAsiaTheme="minorEastAsia" w:hAnsiTheme="minorHAnsi" w:cstheme="minorBidi"/>
            <w:b w:val="0"/>
            <w:caps w:val="0"/>
            <w:noProof/>
            <w:sz w:val="22"/>
            <w:szCs w:val="22"/>
          </w:rPr>
          <w:tab/>
        </w:r>
        <w:r>
          <w:rPr>
            <w:noProof/>
          </w:rPr>
          <w:t>Managed Object Conformance Interoperability Testing</w:t>
        </w:r>
        <w:r>
          <w:rPr>
            <w:noProof/>
          </w:rPr>
          <w:tab/>
        </w:r>
        <w:r w:rsidR="006F6EC5">
          <w:rPr>
            <w:noProof/>
          </w:rPr>
          <w:fldChar w:fldCharType="begin"/>
        </w:r>
        <w:r>
          <w:rPr>
            <w:noProof/>
          </w:rPr>
          <w:instrText xml:space="preserve"> PAGEREF _Toc254695127 \h </w:instrText>
        </w:r>
      </w:ins>
      <w:r w:rsidR="006F6EC5">
        <w:rPr>
          <w:noProof/>
        </w:rPr>
      </w:r>
      <w:r w:rsidR="006F6EC5">
        <w:rPr>
          <w:noProof/>
        </w:rPr>
        <w:fldChar w:fldCharType="separate"/>
      </w:r>
      <w:ins w:id="177" w:author="Nakamura, John" w:date="2010-02-23T13:29:00Z">
        <w:r>
          <w:rPr>
            <w:noProof/>
          </w:rPr>
          <w:t>5-1</w:t>
        </w:r>
        <w:r w:rsidR="006F6EC5">
          <w:rPr>
            <w:noProof/>
          </w:rPr>
          <w:fldChar w:fldCharType="end"/>
        </w:r>
      </w:ins>
    </w:p>
    <w:p w:rsidR="003021F7" w:rsidRDefault="003021F7">
      <w:pPr>
        <w:pStyle w:val="TOC2"/>
        <w:tabs>
          <w:tab w:val="left" w:pos="800"/>
          <w:tab w:val="right" w:leader="dot" w:pos="8630"/>
        </w:tabs>
        <w:rPr>
          <w:ins w:id="178" w:author="Nakamura, John" w:date="2010-02-23T13:29:00Z"/>
          <w:rFonts w:asciiTheme="minorHAnsi" w:eastAsiaTheme="minorEastAsia" w:hAnsiTheme="minorHAnsi" w:cstheme="minorBidi"/>
          <w:smallCaps w:val="0"/>
          <w:noProof/>
          <w:sz w:val="22"/>
          <w:szCs w:val="22"/>
        </w:rPr>
      </w:pPr>
      <w:ins w:id="179" w:author="Nakamura, John" w:date="2010-02-23T13:29:00Z">
        <w:r w:rsidRPr="005A2381">
          <w:rPr>
            <w:noProof/>
          </w:rPr>
          <w:t>5.1</w:t>
        </w:r>
        <w:r>
          <w:rPr>
            <w:rFonts w:asciiTheme="minorHAnsi" w:eastAsiaTheme="minorEastAsia" w:hAnsiTheme="minorHAnsi" w:cstheme="minorBidi"/>
            <w:smallCaps w:val="0"/>
            <w:noProof/>
            <w:sz w:val="22"/>
            <w:szCs w:val="22"/>
          </w:rPr>
          <w:tab/>
        </w:r>
        <w:r>
          <w:rPr>
            <w:noProof/>
          </w:rPr>
          <w:t>Overview</w:t>
        </w:r>
        <w:r>
          <w:rPr>
            <w:noProof/>
          </w:rPr>
          <w:tab/>
        </w:r>
        <w:r w:rsidR="006F6EC5">
          <w:rPr>
            <w:noProof/>
          </w:rPr>
          <w:fldChar w:fldCharType="begin"/>
        </w:r>
        <w:r>
          <w:rPr>
            <w:noProof/>
          </w:rPr>
          <w:instrText xml:space="preserve"> PAGEREF _Toc254695128 \h </w:instrText>
        </w:r>
      </w:ins>
      <w:r w:rsidR="006F6EC5">
        <w:rPr>
          <w:noProof/>
        </w:rPr>
      </w:r>
      <w:r w:rsidR="006F6EC5">
        <w:rPr>
          <w:noProof/>
        </w:rPr>
        <w:fldChar w:fldCharType="separate"/>
      </w:r>
      <w:ins w:id="180" w:author="Nakamura, John" w:date="2010-02-23T13:29:00Z">
        <w:r>
          <w:rPr>
            <w:noProof/>
          </w:rPr>
          <w:t>5-1</w:t>
        </w:r>
        <w:r w:rsidR="006F6EC5">
          <w:rPr>
            <w:noProof/>
          </w:rPr>
          <w:fldChar w:fldCharType="end"/>
        </w:r>
      </w:ins>
    </w:p>
    <w:p w:rsidR="003021F7" w:rsidRDefault="003021F7">
      <w:pPr>
        <w:pStyle w:val="TOC2"/>
        <w:tabs>
          <w:tab w:val="left" w:pos="800"/>
          <w:tab w:val="right" w:leader="dot" w:pos="8630"/>
        </w:tabs>
        <w:rPr>
          <w:ins w:id="181" w:author="Nakamura, John" w:date="2010-02-23T13:29:00Z"/>
          <w:rFonts w:asciiTheme="minorHAnsi" w:eastAsiaTheme="minorEastAsia" w:hAnsiTheme="minorHAnsi" w:cstheme="minorBidi"/>
          <w:smallCaps w:val="0"/>
          <w:noProof/>
          <w:sz w:val="22"/>
          <w:szCs w:val="22"/>
        </w:rPr>
      </w:pPr>
      <w:ins w:id="182" w:author="Nakamura, John" w:date="2010-02-23T13:29:00Z">
        <w:r w:rsidRPr="005A2381">
          <w:rPr>
            <w:noProof/>
          </w:rPr>
          <w:t>5.2</w:t>
        </w:r>
        <w:r>
          <w:rPr>
            <w:rFonts w:asciiTheme="minorHAnsi" w:eastAsiaTheme="minorEastAsia" w:hAnsiTheme="minorHAnsi" w:cstheme="minorBidi"/>
            <w:smallCaps w:val="0"/>
            <w:noProof/>
            <w:sz w:val="22"/>
            <w:szCs w:val="22"/>
          </w:rPr>
          <w:tab/>
        </w:r>
        <w:r>
          <w:rPr>
            <w:noProof/>
          </w:rPr>
          <w:t>Requirements for Testing</w:t>
        </w:r>
        <w:r>
          <w:rPr>
            <w:noProof/>
          </w:rPr>
          <w:tab/>
        </w:r>
        <w:r w:rsidR="006F6EC5">
          <w:rPr>
            <w:noProof/>
          </w:rPr>
          <w:fldChar w:fldCharType="begin"/>
        </w:r>
        <w:r>
          <w:rPr>
            <w:noProof/>
          </w:rPr>
          <w:instrText xml:space="preserve"> PAGEREF _Toc254695129 \h </w:instrText>
        </w:r>
      </w:ins>
      <w:r w:rsidR="006F6EC5">
        <w:rPr>
          <w:noProof/>
        </w:rPr>
      </w:r>
      <w:r w:rsidR="006F6EC5">
        <w:rPr>
          <w:noProof/>
        </w:rPr>
        <w:fldChar w:fldCharType="separate"/>
      </w:r>
      <w:ins w:id="183" w:author="Nakamura, John" w:date="2010-02-23T13:29:00Z">
        <w:r>
          <w:rPr>
            <w:noProof/>
          </w:rPr>
          <w:t>5-1</w:t>
        </w:r>
        <w:r w:rsidR="006F6EC5">
          <w:rPr>
            <w:noProof/>
          </w:rPr>
          <w:fldChar w:fldCharType="end"/>
        </w:r>
      </w:ins>
    </w:p>
    <w:p w:rsidR="003021F7" w:rsidRDefault="003021F7">
      <w:pPr>
        <w:pStyle w:val="TOC3"/>
        <w:rPr>
          <w:ins w:id="184" w:author="Nakamura, John" w:date="2010-02-23T13:29:00Z"/>
          <w:rFonts w:asciiTheme="minorHAnsi" w:eastAsiaTheme="minorEastAsia" w:hAnsiTheme="minorHAnsi" w:cstheme="minorBidi"/>
          <w:sz w:val="22"/>
          <w:szCs w:val="22"/>
        </w:rPr>
      </w:pPr>
      <w:ins w:id="185" w:author="Nakamura, John" w:date="2010-02-23T13:29:00Z">
        <w:r>
          <w:t>5.2.1</w:t>
        </w:r>
        <w:r>
          <w:rPr>
            <w:rFonts w:asciiTheme="minorHAnsi" w:eastAsiaTheme="minorEastAsia" w:hAnsiTheme="minorHAnsi" w:cstheme="minorBidi"/>
            <w:sz w:val="22"/>
            <w:szCs w:val="22"/>
          </w:rPr>
          <w:tab/>
        </w:r>
        <w:r>
          <w:t>General Requirements</w:t>
        </w:r>
        <w:r>
          <w:tab/>
        </w:r>
        <w:r w:rsidR="006F6EC5">
          <w:fldChar w:fldCharType="begin"/>
        </w:r>
        <w:r>
          <w:instrText xml:space="preserve"> PAGEREF _Toc254695130 \h </w:instrText>
        </w:r>
      </w:ins>
      <w:r w:rsidR="006F6EC5">
        <w:fldChar w:fldCharType="separate"/>
      </w:r>
      <w:ins w:id="186" w:author="Nakamura, John" w:date="2010-02-23T13:29:00Z">
        <w:r>
          <w:t>5-1</w:t>
        </w:r>
        <w:r w:rsidR="006F6EC5">
          <w:fldChar w:fldCharType="end"/>
        </w:r>
      </w:ins>
    </w:p>
    <w:p w:rsidR="003021F7" w:rsidRDefault="003021F7">
      <w:pPr>
        <w:pStyle w:val="TOC3"/>
        <w:rPr>
          <w:ins w:id="187" w:author="Nakamura, John" w:date="2010-02-23T13:29:00Z"/>
          <w:rFonts w:asciiTheme="minorHAnsi" w:eastAsiaTheme="minorEastAsia" w:hAnsiTheme="minorHAnsi" w:cstheme="minorBidi"/>
          <w:sz w:val="22"/>
          <w:szCs w:val="22"/>
        </w:rPr>
      </w:pPr>
      <w:ins w:id="188" w:author="Nakamura, John" w:date="2010-02-23T13:29:00Z">
        <w:r>
          <w:t>5.2.2</w:t>
        </w:r>
        <w:r>
          <w:rPr>
            <w:rFonts w:asciiTheme="minorHAnsi" w:eastAsiaTheme="minorEastAsia" w:hAnsiTheme="minorHAnsi" w:cstheme="minorBidi"/>
            <w:sz w:val="22"/>
            <w:szCs w:val="22"/>
          </w:rPr>
          <w:tab/>
        </w:r>
        <w:r>
          <w:t>Order of Tests</w:t>
        </w:r>
        <w:r>
          <w:tab/>
        </w:r>
        <w:r w:rsidR="006F6EC5">
          <w:fldChar w:fldCharType="begin"/>
        </w:r>
        <w:r>
          <w:instrText xml:space="preserve"> PAGEREF _Toc254695131 \h </w:instrText>
        </w:r>
      </w:ins>
      <w:r w:rsidR="006F6EC5">
        <w:fldChar w:fldCharType="separate"/>
      </w:r>
      <w:ins w:id="189" w:author="Nakamura, John" w:date="2010-02-23T13:29:00Z">
        <w:r>
          <w:t>5-1</w:t>
        </w:r>
        <w:r w:rsidR="006F6EC5">
          <w:fldChar w:fldCharType="end"/>
        </w:r>
      </w:ins>
    </w:p>
    <w:p w:rsidR="003021F7" w:rsidRDefault="003021F7">
      <w:pPr>
        <w:pStyle w:val="TOC3"/>
        <w:rPr>
          <w:ins w:id="190" w:author="Nakamura, John" w:date="2010-02-23T13:29:00Z"/>
          <w:rFonts w:asciiTheme="minorHAnsi" w:eastAsiaTheme="minorEastAsia" w:hAnsiTheme="minorHAnsi" w:cstheme="minorBidi"/>
          <w:sz w:val="22"/>
          <w:szCs w:val="22"/>
        </w:rPr>
      </w:pPr>
      <w:ins w:id="191" w:author="Nakamura, John" w:date="2010-02-23T13:29:00Z">
        <w:r>
          <w:t>5.2.3</w:t>
        </w:r>
        <w:r>
          <w:rPr>
            <w:rFonts w:asciiTheme="minorHAnsi" w:eastAsiaTheme="minorEastAsia" w:hAnsiTheme="minorHAnsi" w:cstheme="minorBidi"/>
            <w:sz w:val="22"/>
            <w:szCs w:val="22"/>
          </w:rPr>
          <w:tab/>
        </w:r>
        <w:r>
          <w:t>Association Type</w:t>
        </w:r>
        <w:r>
          <w:tab/>
        </w:r>
        <w:r w:rsidR="006F6EC5">
          <w:fldChar w:fldCharType="begin"/>
        </w:r>
        <w:r>
          <w:instrText xml:space="preserve"> PAGEREF _Toc254695132 \h </w:instrText>
        </w:r>
      </w:ins>
      <w:r w:rsidR="006F6EC5">
        <w:fldChar w:fldCharType="separate"/>
      </w:r>
      <w:ins w:id="192" w:author="Nakamura, John" w:date="2010-02-23T13:29:00Z">
        <w:r>
          <w:t>5-1</w:t>
        </w:r>
        <w:r w:rsidR="006F6EC5">
          <w:fldChar w:fldCharType="end"/>
        </w:r>
      </w:ins>
    </w:p>
    <w:p w:rsidR="003021F7" w:rsidRDefault="003021F7">
      <w:pPr>
        <w:pStyle w:val="TOC2"/>
        <w:tabs>
          <w:tab w:val="left" w:pos="800"/>
          <w:tab w:val="right" w:leader="dot" w:pos="8630"/>
        </w:tabs>
        <w:rPr>
          <w:ins w:id="193" w:author="Nakamura, John" w:date="2010-02-23T13:29:00Z"/>
          <w:rFonts w:asciiTheme="minorHAnsi" w:eastAsiaTheme="minorEastAsia" w:hAnsiTheme="minorHAnsi" w:cstheme="minorBidi"/>
          <w:smallCaps w:val="0"/>
          <w:noProof/>
          <w:sz w:val="22"/>
          <w:szCs w:val="22"/>
        </w:rPr>
      </w:pPr>
      <w:ins w:id="194" w:author="Nakamura, John" w:date="2010-02-23T13:29:00Z">
        <w:r w:rsidRPr="005A2381">
          <w:rPr>
            <w:noProof/>
          </w:rPr>
          <w:t>5.3</w:t>
        </w:r>
        <w:r>
          <w:rPr>
            <w:rFonts w:asciiTheme="minorHAnsi" w:eastAsiaTheme="minorEastAsia" w:hAnsiTheme="minorHAnsi" w:cstheme="minorBidi"/>
            <w:smallCaps w:val="0"/>
            <w:noProof/>
            <w:sz w:val="22"/>
            <w:szCs w:val="22"/>
          </w:rPr>
          <w:tab/>
        </w:r>
        <w:r>
          <w:rPr>
            <w:noProof/>
          </w:rPr>
          <w:t>Scope of Testing</w:t>
        </w:r>
        <w:r>
          <w:rPr>
            <w:noProof/>
          </w:rPr>
          <w:tab/>
        </w:r>
        <w:r w:rsidR="006F6EC5">
          <w:rPr>
            <w:noProof/>
          </w:rPr>
          <w:fldChar w:fldCharType="begin"/>
        </w:r>
        <w:r>
          <w:rPr>
            <w:noProof/>
          </w:rPr>
          <w:instrText xml:space="preserve"> PAGEREF _Toc254695133 \h </w:instrText>
        </w:r>
      </w:ins>
      <w:r w:rsidR="006F6EC5">
        <w:rPr>
          <w:noProof/>
        </w:rPr>
      </w:r>
      <w:r w:rsidR="006F6EC5">
        <w:rPr>
          <w:noProof/>
        </w:rPr>
        <w:fldChar w:fldCharType="separate"/>
      </w:r>
      <w:ins w:id="195" w:author="Nakamura, John" w:date="2010-02-23T13:29:00Z">
        <w:r>
          <w:rPr>
            <w:noProof/>
          </w:rPr>
          <w:t>5-1</w:t>
        </w:r>
        <w:r w:rsidR="006F6EC5">
          <w:rPr>
            <w:noProof/>
          </w:rPr>
          <w:fldChar w:fldCharType="end"/>
        </w:r>
      </w:ins>
    </w:p>
    <w:p w:rsidR="003021F7" w:rsidRDefault="003021F7">
      <w:pPr>
        <w:pStyle w:val="TOC2"/>
        <w:tabs>
          <w:tab w:val="left" w:pos="800"/>
          <w:tab w:val="right" w:leader="dot" w:pos="8630"/>
        </w:tabs>
        <w:rPr>
          <w:ins w:id="196" w:author="Nakamura, John" w:date="2010-02-23T13:29:00Z"/>
          <w:rFonts w:asciiTheme="minorHAnsi" w:eastAsiaTheme="minorEastAsia" w:hAnsiTheme="minorHAnsi" w:cstheme="minorBidi"/>
          <w:smallCaps w:val="0"/>
          <w:noProof/>
          <w:sz w:val="22"/>
          <w:szCs w:val="22"/>
        </w:rPr>
      </w:pPr>
      <w:ins w:id="197" w:author="Nakamura, John" w:date="2010-02-23T13:29:00Z">
        <w:r w:rsidRPr="005A2381">
          <w:rPr>
            <w:noProof/>
          </w:rPr>
          <w:t>5.4</w:t>
        </w:r>
        <w:r>
          <w:rPr>
            <w:rFonts w:asciiTheme="minorHAnsi" w:eastAsiaTheme="minorEastAsia" w:hAnsiTheme="minorHAnsi" w:cstheme="minorBidi"/>
            <w:smallCaps w:val="0"/>
            <w:noProof/>
            <w:sz w:val="22"/>
            <w:szCs w:val="22"/>
          </w:rPr>
          <w:tab/>
        </w:r>
        <w:r>
          <w:rPr>
            <w:noProof/>
          </w:rPr>
          <w:t>Assignment of Responsibilities</w:t>
        </w:r>
        <w:r>
          <w:rPr>
            <w:noProof/>
          </w:rPr>
          <w:tab/>
        </w:r>
        <w:r w:rsidR="006F6EC5">
          <w:rPr>
            <w:noProof/>
          </w:rPr>
          <w:fldChar w:fldCharType="begin"/>
        </w:r>
        <w:r>
          <w:rPr>
            <w:noProof/>
          </w:rPr>
          <w:instrText xml:space="preserve"> PAGEREF _Toc254695134 \h </w:instrText>
        </w:r>
      </w:ins>
      <w:r w:rsidR="006F6EC5">
        <w:rPr>
          <w:noProof/>
        </w:rPr>
      </w:r>
      <w:r w:rsidR="006F6EC5">
        <w:rPr>
          <w:noProof/>
        </w:rPr>
        <w:fldChar w:fldCharType="separate"/>
      </w:r>
      <w:ins w:id="198" w:author="Nakamura, John" w:date="2010-02-23T13:29:00Z">
        <w:r>
          <w:rPr>
            <w:noProof/>
          </w:rPr>
          <w:t>5-2</w:t>
        </w:r>
        <w:r w:rsidR="006F6EC5">
          <w:rPr>
            <w:noProof/>
          </w:rPr>
          <w:fldChar w:fldCharType="end"/>
        </w:r>
      </w:ins>
    </w:p>
    <w:p w:rsidR="003021F7" w:rsidRDefault="003021F7">
      <w:pPr>
        <w:pStyle w:val="TOC2"/>
        <w:tabs>
          <w:tab w:val="left" w:pos="800"/>
          <w:tab w:val="right" w:leader="dot" w:pos="8630"/>
        </w:tabs>
        <w:rPr>
          <w:ins w:id="199" w:author="Nakamura, John" w:date="2010-02-23T13:29:00Z"/>
          <w:rFonts w:asciiTheme="minorHAnsi" w:eastAsiaTheme="minorEastAsia" w:hAnsiTheme="minorHAnsi" w:cstheme="minorBidi"/>
          <w:smallCaps w:val="0"/>
          <w:noProof/>
          <w:sz w:val="22"/>
          <w:szCs w:val="22"/>
        </w:rPr>
      </w:pPr>
      <w:ins w:id="200" w:author="Nakamura, John" w:date="2010-02-23T13:29:00Z">
        <w:r w:rsidRPr="005A2381">
          <w:rPr>
            <w:noProof/>
          </w:rPr>
          <w:t>5.5</w:t>
        </w:r>
        <w:r>
          <w:rPr>
            <w:rFonts w:asciiTheme="minorHAnsi" w:eastAsiaTheme="minorEastAsia" w:hAnsiTheme="minorHAnsi" w:cstheme="minorBidi"/>
            <w:smallCaps w:val="0"/>
            <w:noProof/>
            <w:sz w:val="22"/>
            <w:szCs w:val="22"/>
          </w:rPr>
          <w:tab/>
        </w:r>
        <w:r>
          <w:rPr>
            <w:noProof/>
          </w:rPr>
          <w:t>Definition of Tests</w:t>
        </w:r>
        <w:r>
          <w:rPr>
            <w:noProof/>
          </w:rPr>
          <w:tab/>
        </w:r>
        <w:r w:rsidR="006F6EC5">
          <w:rPr>
            <w:noProof/>
          </w:rPr>
          <w:fldChar w:fldCharType="begin"/>
        </w:r>
        <w:r>
          <w:rPr>
            <w:noProof/>
          </w:rPr>
          <w:instrText xml:space="preserve"> PAGEREF _Toc254695135 \h </w:instrText>
        </w:r>
      </w:ins>
      <w:r w:rsidR="006F6EC5">
        <w:rPr>
          <w:noProof/>
        </w:rPr>
      </w:r>
      <w:r w:rsidR="006F6EC5">
        <w:rPr>
          <w:noProof/>
        </w:rPr>
        <w:fldChar w:fldCharType="separate"/>
      </w:r>
      <w:ins w:id="201" w:author="Nakamura, John" w:date="2010-02-23T13:29:00Z">
        <w:r>
          <w:rPr>
            <w:noProof/>
          </w:rPr>
          <w:t>5-2</w:t>
        </w:r>
        <w:r w:rsidR="006F6EC5">
          <w:rPr>
            <w:noProof/>
          </w:rPr>
          <w:fldChar w:fldCharType="end"/>
        </w:r>
      </w:ins>
    </w:p>
    <w:p w:rsidR="003021F7" w:rsidRDefault="003021F7">
      <w:pPr>
        <w:pStyle w:val="TOC3"/>
        <w:rPr>
          <w:ins w:id="202" w:author="Nakamura, John" w:date="2010-02-23T13:29:00Z"/>
          <w:rFonts w:asciiTheme="minorHAnsi" w:eastAsiaTheme="minorEastAsia" w:hAnsiTheme="minorHAnsi" w:cstheme="minorBidi"/>
          <w:sz w:val="22"/>
          <w:szCs w:val="22"/>
        </w:rPr>
      </w:pPr>
      <w:ins w:id="203" w:author="Nakamura, John" w:date="2010-02-23T13:29:00Z">
        <w:r>
          <w:t>5.5.1</w:t>
        </w:r>
        <w:r>
          <w:rPr>
            <w:rFonts w:asciiTheme="minorHAnsi" w:eastAsiaTheme="minorEastAsia" w:hAnsiTheme="minorHAnsi" w:cstheme="minorBidi"/>
            <w:sz w:val="22"/>
            <w:szCs w:val="22"/>
          </w:rPr>
          <w:tab/>
        </w:r>
        <w:r>
          <w:t>Capability Tests</w:t>
        </w:r>
        <w:r>
          <w:tab/>
        </w:r>
        <w:r w:rsidR="006F6EC5">
          <w:fldChar w:fldCharType="begin"/>
        </w:r>
        <w:r>
          <w:instrText xml:space="preserve"> PAGEREF _Toc254695136 \h </w:instrText>
        </w:r>
      </w:ins>
      <w:r w:rsidR="006F6EC5">
        <w:fldChar w:fldCharType="separate"/>
      </w:r>
      <w:ins w:id="204" w:author="Nakamura, John" w:date="2010-02-23T13:29:00Z">
        <w:r>
          <w:t>5-2</w:t>
        </w:r>
        <w:r w:rsidR="006F6EC5">
          <w:fldChar w:fldCharType="end"/>
        </w:r>
      </w:ins>
    </w:p>
    <w:p w:rsidR="003021F7" w:rsidRDefault="003021F7">
      <w:pPr>
        <w:pStyle w:val="TOC3"/>
        <w:rPr>
          <w:ins w:id="205" w:author="Nakamura, John" w:date="2010-02-23T13:29:00Z"/>
          <w:rFonts w:asciiTheme="minorHAnsi" w:eastAsiaTheme="minorEastAsia" w:hAnsiTheme="minorHAnsi" w:cstheme="minorBidi"/>
          <w:sz w:val="22"/>
          <w:szCs w:val="22"/>
        </w:rPr>
      </w:pPr>
      <w:ins w:id="206" w:author="Nakamura, John" w:date="2010-02-23T13:29:00Z">
        <w:r>
          <w:t>5.5.2</w:t>
        </w:r>
        <w:r>
          <w:rPr>
            <w:rFonts w:asciiTheme="minorHAnsi" w:eastAsiaTheme="minorEastAsia" w:hAnsiTheme="minorHAnsi" w:cstheme="minorBidi"/>
            <w:sz w:val="22"/>
            <w:szCs w:val="22"/>
          </w:rPr>
          <w:tab/>
        </w:r>
        <w:r>
          <w:t>Behavior Tests</w:t>
        </w:r>
        <w:r>
          <w:tab/>
        </w:r>
        <w:r w:rsidR="006F6EC5">
          <w:fldChar w:fldCharType="begin"/>
        </w:r>
        <w:r>
          <w:instrText xml:space="preserve"> PAGEREF _Toc254695137 \h </w:instrText>
        </w:r>
      </w:ins>
      <w:r w:rsidR="006F6EC5">
        <w:fldChar w:fldCharType="separate"/>
      </w:r>
      <w:ins w:id="207" w:author="Nakamura, John" w:date="2010-02-23T13:29:00Z">
        <w:r>
          <w:t>5-3</w:t>
        </w:r>
        <w:r w:rsidR="006F6EC5">
          <w:fldChar w:fldCharType="end"/>
        </w:r>
      </w:ins>
    </w:p>
    <w:p w:rsidR="003021F7" w:rsidRDefault="003021F7">
      <w:pPr>
        <w:pStyle w:val="TOC1"/>
        <w:tabs>
          <w:tab w:val="left" w:pos="600"/>
          <w:tab w:val="right" w:leader="dot" w:pos="8630"/>
        </w:tabs>
        <w:rPr>
          <w:ins w:id="208" w:author="Nakamura, John" w:date="2010-02-23T13:29:00Z"/>
          <w:rFonts w:asciiTheme="minorHAnsi" w:eastAsiaTheme="minorEastAsia" w:hAnsiTheme="minorHAnsi" w:cstheme="minorBidi"/>
          <w:b w:val="0"/>
          <w:caps w:val="0"/>
          <w:noProof/>
          <w:sz w:val="22"/>
          <w:szCs w:val="22"/>
        </w:rPr>
      </w:pPr>
      <w:ins w:id="209" w:author="Nakamura, John" w:date="2010-02-23T13:29:00Z">
        <w:r>
          <w:rPr>
            <w:noProof/>
          </w:rPr>
          <w:t>6</w:t>
        </w:r>
        <w:r>
          <w:rPr>
            <w:rFonts w:asciiTheme="minorHAnsi" w:eastAsiaTheme="minorEastAsia" w:hAnsiTheme="minorHAnsi" w:cstheme="minorBidi"/>
            <w:b w:val="0"/>
            <w:caps w:val="0"/>
            <w:noProof/>
            <w:sz w:val="22"/>
            <w:szCs w:val="22"/>
          </w:rPr>
          <w:tab/>
        </w:r>
        <w:r>
          <w:rPr>
            <w:noProof/>
          </w:rPr>
          <w:t>Association Management Interoperability Testing</w:t>
        </w:r>
        <w:r>
          <w:rPr>
            <w:noProof/>
          </w:rPr>
          <w:tab/>
        </w:r>
        <w:r w:rsidR="006F6EC5">
          <w:rPr>
            <w:noProof/>
          </w:rPr>
          <w:fldChar w:fldCharType="begin"/>
        </w:r>
        <w:r>
          <w:rPr>
            <w:noProof/>
          </w:rPr>
          <w:instrText xml:space="preserve"> PAGEREF _Toc254695138 \h </w:instrText>
        </w:r>
      </w:ins>
      <w:r w:rsidR="006F6EC5">
        <w:rPr>
          <w:noProof/>
        </w:rPr>
      </w:r>
      <w:r w:rsidR="006F6EC5">
        <w:rPr>
          <w:noProof/>
        </w:rPr>
        <w:fldChar w:fldCharType="separate"/>
      </w:r>
      <w:ins w:id="210" w:author="Nakamura, John" w:date="2010-02-23T13:29:00Z">
        <w:r>
          <w:rPr>
            <w:noProof/>
          </w:rPr>
          <w:t>6-1</w:t>
        </w:r>
        <w:r w:rsidR="006F6EC5">
          <w:rPr>
            <w:noProof/>
          </w:rPr>
          <w:fldChar w:fldCharType="end"/>
        </w:r>
      </w:ins>
    </w:p>
    <w:p w:rsidR="003021F7" w:rsidRDefault="003021F7">
      <w:pPr>
        <w:pStyle w:val="TOC2"/>
        <w:tabs>
          <w:tab w:val="left" w:pos="800"/>
          <w:tab w:val="right" w:leader="dot" w:pos="8630"/>
        </w:tabs>
        <w:rPr>
          <w:ins w:id="211" w:author="Nakamura, John" w:date="2010-02-23T13:29:00Z"/>
          <w:rFonts w:asciiTheme="minorHAnsi" w:eastAsiaTheme="minorEastAsia" w:hAnsiTheme="minorHAnsi" w:cstheme="minorBidi"/>
          <w:smallCaps w:val="0"/>
          <w:noProof/>
          <w:sz w:val="22"/>
          <w:szCs w:val="22"/>
        </w:rPr>
      </w:pPr>
      <w:ins w:id="212" w:author="Nakamura, John" w:date="2010-02-23T13:29:00Z">
        <w:r w:rsidRPr="005A2381">
          <w:rPr>
            <w:noProof/>
          </w:rPr>
          <w:t>6.1</w:t>
        </w:r>
        <w:r>
          <w:rPr>
            <w:rFonts w:asciiTheme="minorHAnsi" w:eastAsiaTheme="minorEastAsia" w:hAnsiTheme="minorHAnsi" w:cstheme="minorBidi"/>
            <w:smallCaps w:val="0"/>
            <w:noProof/>
            <w:sz w:val="22"/>
            <w:szCs w:val="22"/>
          </w:rPr>
          <w:tab/>
        </w:r>
        <w:r>
          <w:rPr>
            <w:noProof/>
          </w:rPr>
          <w:t>Overview</w:t>
        </w:r>
        <w:r>
          <w:rPr>
            <w:noProof/>
          </w:rPr>
          <w:tab/>
        </w:r>
        <w:r w:rsidR="006F6EC5">
          <w:rPr>
            <w:noProof/>
          </w:rPr>
          <w:fldChar w:fldCharType="begin"/>
        </w:r>
        <w:r>
          <w:rPr>
            <w:noProof/>
          </w:rPr>
          <w:instrText xml:space="preserve"> PAGEREF _Toc254695139 \h </w:instrText>
        </w:r>
      </w:ins>
      <w:r w:rsidR="006F6EC5">
        <w:rPr>
          <w:noProof/>
        </w:rPr>
      </w:r>
      <w:r w:rsidR="006F6EC5">
        <w:rPr>
          <w:noProof/>
        </w:rPr>
        <w:fldChar w:fldCharType="separate"/>
      </w:r>
      <w:ins w:id="213" w:author="Nakamura, John" w:date="2010-02-23T13:29:00Z">
        <w:r>
          <w:rPr>
            <w:noProof/>
          </w:rPr>
          <w:t>6-1</w:t>
        </w:r>
        <w:r w:rsidR="006F6EC5">
          <w:rPr>
            <w:noProof/>
          </w:rPr>
          <w:fldChar w:fldCharType="end"/>
        </w:r>
      </w:ins>
    </w:p>
    <w:p w:rsidR="003021F7" w:rsidRDefault="003021F7">
      <w:pPr>
        <w:pStyle w:val="TOC2"/>
        <w:tabs>
          <w:tab w:val="left" w:pos="800"/>
          <w:tab w:val="right" w:leader="dot" w:pos="8630"/>
        </w:tabs>
        <w:rPr>
          <w:ins w:id="214" w:author="Nakamura, John" w:date="2010-02-23T13:29:00Z"/>
          <w:rFonts w:asciiTheme="minorHAnsi" w:eastAsiaTheme="minorEastAsia" w:hAnsiTheme="minorHAnsi" w:cstheme="minorBidi"/>
          <w:smallCaps w:val="0"/>
          <w:noProof/>
          <w:sz w:val="22"/>
          <w:szCs w:val="22"/>
        </w:rPr>
      </w:pPr>
      <w:ins w:id="215" w:author="Nakamura, John" w:date="2010-02-23T13:29:00Z">
        <w:r w:rsidRPr="005A2381">
          <w:rPr>
            <w:noProof/>
          </w:rPr>
          <w:t>6.2</w:t>
        </w:r>
        <w:r>
          <w:rPr>
            <w:rFonts w:asciiTheme="minorHAnsi" w:eastAsiaTheme="minorEastAsia" w:hAnsiTheme="minorHAnsi" w:cstheme="minorBidi"/>
            <w:smallCaps w:val="0"/>
            <w:noProof/>
            <w:sz w:val="22"/>
            <w:szCs w:val="22"/>
          </w:rPr>
          <w:tab/>
        </w:r>
        <w:r>
          <w:rPr>
            <w:noProof/>
          </w:rPr>
          <w:t>Requirements for Testing</w:t>
        </w:r>
        <w:r>
          <w:rPr>
            <w:noProof/>
          </w:rPr>
          <w:tab/>
        </w:r>
        <w:r w:rsidR="006F6EC5">
          <w:rPr>
            <w:noProof/>
          </w:rPr>
          <w:fldChar w:fldCharType="begin"/>
        </w:r>
        <w:r>
          <w:rPr>
            <w:noProof/>
          </w:rPr>
          <w:instrText xml:space="preserve"> PAGEREF _Toc254695140 \h </w:instrText>
        </w:r>
      </w:ins>
      <w:r w:rsidR="006F6EC5">
        <w:rPr>
          <w:noProof/>
        </w:rPr>
      </w:r>
      <w:r w:rsidR="006F6EC5">
        <w:rPr>
          <w:noProof/>
        </w:rPr>
        <w:fldChar w:fldCharType="separate"/>
      </w:r>
      <w:ins w:id="216" w:author="Nakamura, John" w:date="2010-02-23T13:29:00Z">
        <w:r>
          <w:rPr>
            <w:noProof/>
          </w:rPr>
          <w:t>6-1</w:t>
        </w:r>
        <w:r w:rsidR="006F6EC5">
          <w:rPr>
            <w:noProof/>
          </w:rPr>
          <w:fldChar w:fldCharType="end"/>
        </w:r>
      </w:ins>
    </w:p>
    <w:p w:rsidR="003021F7" w:rsidRDefault="003021F7">
      <w:pPr>
        <w:pStyle w:val="TOC3"/>
        <w:rPr>
          <w:ins w:id="217" w:author="Nakamura, John" w:date="2010-02-23T13:29:00Z"/>
          <w:rFonts w:asciiTheme="minorHAnsi" w:eastAsiaTheme="minorEastAsia" w:hAnsiTheme="minorHAnsi" w:cstheme="minorBidi"/>
          <w:sz w:val="22"/>
          <w:szCs w:val="22"/>
        </w:rPr>
      </w:pPr>
      <w:ins w:id="218" w:author="Nakamura, John" w:date="2010-02-23T13:29:00Z">
        <w:r>
          <w:t>6.2.1</w:t>
        </w:r>
        <w:r>
          <w:rPr>
            <w:rFonts w:asciiTheme="minorHAnsi" w:eastAsiaTheme="minorEastAsia" w:hAnsiTheme="minorHAnsi" w:cstheme="minorBidi"/>
            <w:sz w:val="22"/>
            <w:szCs w:val="22"/>
          </w:rPr>
          <w:tab/>
        </w:r>
        <w:r>
          <w:t>General Requirements</w:t>
        </w:r>
        <w:r>
          <w:tab/>
        </w:r>
        <w:r w:rsidR="006F6EC5">
          <w:fldChar w:fldCharType="begin"/>
        </w:r>
        <w:r>
          <w:instrText xml:space="preserve"> PAGEREF _Toc254695141 \h </w:instrText>
        </w:r>
      </w:ins>
      <w:r w:rsidR="006F6EC5">
        <w:fldChar w:fldCharType="separate"/>
      </w:r>
      <w:ins w:id="219" w:author="Nakamura, John" w:date="2010-02-23T13:29:00Z">
        <w:r>
          <w:t>6-1</w:t>
        </w:r>
        <w:r w:rsidR="006F6EC5">
          <w:fldChar w:fldCharType="end"/>
        </w:r>
      </w:ins>
    </w:p>
    <w:p w:rsidR="003021F7" w:rsidRDefault="003021F7">
      <w:pPr>
        <w:pStyle w:val="TOC2"/>
        <w:tabs>
          <w:tab w:val="left" w:pos="800"/>
          <w:tab w:val="right" w:leader="dot" w:pos="8630"/>
        </w:tabs>
        <w:rPr>
          <w:ins w:id="220" w:author="Nakamura, John" w:date="2010-02-23T13:29:00Z"/>
          <w:rFonts w:asciiTheme="minorHAnsi" w:eastAsiaTheme="minorEastAsia" w:hAnsiTheme="minorHAnsi" w:cstheme="minorBidi"/>
          <w:smallCaps w:val="0"/>
          <w:noProof/>
          <w:sz w:val="22"/>
          <w:szCs w:val="22"/>
        </w:rPr>
      </w:pPr>
      <w:ins w:id="221" w:author="Nakamura, John" w:date="2010-02-23T13:29:00Z">
        <w:r w:rsidRPr="005A2381">
          <w:rPr>
            <w:noProof/>
          </w:rPr>
          <w:t>6.3</w:t>
        </w:r>
        <w:r>
          <w:rPr>
            <w:rFonts w:asciiTheme="minorHAnsi" w:eastAsiaTheme="minorEastAsia" w:hAnsiTheme="minorHAnsi" w:cstheme="minorBidi"/>
            <w:smallCaps w:val="0"/>
            <w:noProof/>
            <w:sz w:val="22"/>
            <w:szCs w:val="22"/>
          </w:rPr>
          <w:tab/>
        </w:r>
        <w:r>
          <w:rPr>
            <w:noProof/>
          </w:rPr>
          <w:t>Scope of Testing</w:t>
        </w:r>
        <w:r>
          <w:rPr>
            <w:noProof/>
          </w:rPr>
          <w:tab/>
        </w:r>
        <w:r w:rsidR="006F6EC5">
          <w:rPr>
            <w:noProof/>
          </w:rPr>
          <w:fldChar w:fldCharType="begin"/>
        </w:r>
        <w:r>
          <w:rPr>
            <w:noProof/>
          </w:rPr>
          <w:instrText xml:space="preserve"> PAGEREF _Toc254695142 \h </w:instrText>
        </w:r>
      </w:ins>
      <w:r w:rsidR="006F6EC5">
        <w:rPr>
          <w:noProof/>
        </w:rPr>
      </w:r>
      <w:r w:rsidR="006F6EC5">
        <w:rPr>
          <w:noProof/>
        </w:rPr>
        <w:fldChar w:fldCharType="separate"/>
      </w:r>
      <w:ins w:id="222" w:author="Nakamura, John" w:date="2010-02-23T13:29:00Z">
        <w:r>
          <w:rPr>
            <w:noProof/>
          </w:rPr>
          <w:t>6-1</w:t>
        </w:r>
        <w:r w:rsidR="006F6EC5">
          <w:rPr>
            <w:noProof/>
          </w:rPr>
          <w:fldChar w:fldCharType="end"/>
        </w:r>
      </w:ins>
    </w:p>
    <w:p w:rsidR="003021F7" w:rsidRDefault="003021F7">
      <w:pPr>
        <w:pStyle w:val="TOC2"/>
        <w:tabs>
          <w:tab w:val="left" w:pos="800"/>
          <w:tab w:val="right" w:leader="dot" w:pos="8630"/>
        </w:tabs>
        <w:rPr>
          <w:ins w:id="223" w:author="Nakamura, John" w:date="2010-02-23T13:29:00Z"/>
          <w:rFonts w:asciiTheme="minorHAnsi" w:eastAsiaTheme="minorEastAsia" w:hAnsiTheme="minorHAnsi" w:cstheme="minorBidi"/>
          <w:smallCaps w:val="0"/>
          <w:noProof/>
          <w:sz w:val="22"/>
          <w:szCs w:val="22"/>
        </w:rPr>
      </w:pPr>
      <w:ins w:id="224" w:author="Nakamura, John" w:date="2010-02-23T13:29:00Z">
        <w:r w:rsidRPr="005A2381">
          <w:rPr>
            <w:noProof/>
          </w:rPr>
          <w:t>6.4</w:t>
        </w:r>
        <w:r>
          <w:rPr>
            <w:rFonts w:asciiTheme="minorHAnsi" w:eastAsiaTheme="minorEastAsia" w:hAnsiTheme="minorHAnsi" w:cstheme="minorBidi"/>
            <w:smallCaps w:val="0"/>
            <w:noProof/>
            <w:sz w:val="22"/>
            <w:szCs w:val="22"/>
          </w:rPr>
          <w:tab/>
        </w:r>
        <w:r>
          <w:rPr>
            <w:noProof/>
          </w:rPr>
          <w:t>Assignment of Responsibilities</w:t>
        </w:r>
        <w:r>
          <w:rPr>
            <w:noProof/>
          </w:rPr>
          <w:tab/>
        </w:r>
        <w:r w:rsidR="006F6EC5">
          <w:rPr>
            <w:noProof/>
          </w:rPr>
          <w:fldChar w:fldCharType="begin"/>
        </w:r>
        <w:r>
          <w:rPr>
            <w:noProof/>
          </w:rPr>
          <w:instrText xml:space="preserve"> PAGEREF _Toc254695143 \h </w:instrText>
        </w:r>
      </w:ins>
      <w:r w:rsidR="006F6EC5">
        <w:rPr>
          <w:noProof/>
        </w:rPr>
      </w:r>
      <w:r w:rsidR="006F6EC5">
        <w:rPr>
          <w:noProof/>
        </w:rPr>
        <w:fldChar w:fldCharType="separate"/>
      </w:r>
      <w:ins w:id="225" w:author="Nakamura, John" w:date="2010-02-23T13:29:00Z">
        <w:r>
          <w:rPr>
            <w:noProof/>
          </w:rPr>
          <w:t>6-1</w:t>
        </w:r>
        <w:r w:rsidR="006F6EC5">
          <w:rPr>
            <w:noProof/>
          </w:rPr>
          <w:fldChar w:fldCharType="end"/>
        </w:r>
      </w:ins>
    </w:p>
    <w:p w:rsidR="003021F7" w:rsidRDefault="003021F7">
      <w:pPr>
        <w:pStyle w:val="TOC2"/>
        <w:tabs>
          <w:tab w:val="left" w:pos="800"/>
          <w:tab w:val="right" w:leader="dot" w:pos="8630"/>
        </w:tabs>
        <w:rPr>
          <w:ins w:id="226" w:author="Nakamura, John" w:date="2010-02-23T13:29:00Z"/>
          <w:rFonts w:asciiTheme="minorHAnsi" w:eastAsiaTheme="minorEastAsia" w:hAnsiTheme="minorHAnsi" w:cstheme="minorBidi"/>
          <w:smallCaps w:val="0"/>
          <w:noProof/>
          <w:sz w:val="22"/>
          <w:szCs w:val="22"/>
        </w:rPr>
      </w:pPr>
      <w:ins w:id="227" w:author="Nakamura, John" w:date="2010-02-23T13:29:00Z">
        <w:r w:rsidRPr="005A2381">
          <w:rPr>
            <w:noProof/>
          </w:rPr>
          <w:t>6.5</w:t>
        </w:r>
        <w:r>
          <w:rPr>
            <w:rFonts w:asciiTheme="minorHAnsi" w:eastAsiaTheme="minorEastAsia" w:hAnsiTheme="minorHAnsi" w:cstheme="minorBidi"/>
            <w:smallCaps w:val="0"/>
            <w:noProof/>
            <w:sz w:val="22"/>
            <w:szCs w:val="22"/>
          </w:rPr>
          <w:tab/>
        </w:r>
        <w:r>
          <w:rPr>
            <w:noProof/>
          </w:rPr>
          <w:t>Definition of Tests</w:t>
        </w:r>
        <w:r>
          <w:rPr>
            <w:noProof/>
          </w:rPr>
          <w:tab/>
        </w:r>
        <w:r w:rsidR="006F6EC5">
          <w:rPr>
            <w:noProof/>
          </w:rPr>
          <w:fldChar w:fldCharType="begin"/>
        </w:r>
        <w:r>
          <w:rPr>
            <w:noProof/>
          </w:rPr>
          <w:instrText xml:space="preserve"> PAGEREF _Toc254695144 \h </w:instrText>
        </w:r>
      </w:ins>
      <w:r w:rsidR="006F6EC5">
        <w:rPr>
          <w:noProof/>
        </w:rPr>
      </w:r>
      <w:r w:rsidR="006F6EC5">
        <w:rPr>
          <w:noProof/>
        </w:rPr>
        <w:fldChar w:fldCharType="separate"/>
      </w:r>
      <w:ins w:id="228" w:author="Nakamura, John" w:date="2010-02-23T13:29:00Z">
        <w:r>
          <w:rPr>
            <w:noProof/>
          </w:rPr>
          <w:t>6-1</w:t>
        </w:r>
        <w:r w:rsidR="006F6EC5">
          <w:rPr>
            <w:noProof/>
          </w:rPr>
          <w:fldChar w:fldCharType="end"/>
        </w:r>
      </w:ins>
    </w:p>
    <w:p w:rsidR="003021F7" w:rsidRDefault="003021F7">
      <w:pPr>
        <w:pStyle w:val="TOC3"/>
        <w:rPr>
          <w:ins w:id="229" w:author="Nakamura, John" w:date="2010-02-23T13:29:00Z"/>
          <w:rFonts w:asciiTheme="minorHAnsi" w:eastAsiaTheme="minorEastAsia" w:hAnsiTheme="minorHAnsi" w:cstheme="minorBidi"/>
          <w:sz w:val="22"/>
          <w:szCs w:val="22"/>
        </w:rPr>
      </w:pPr>
      <w:ins w:id="230" w:author="Nakamura, John" w:date="2010-02-23T13:29:00Z">
        <w:r>
          <w:t>6.5.1</w:t>
        </w:r>
        <w:r>
          <w:rPr>
            <w:rFonts w:asciiTheme="minorHAnsi" w:eastAsiaTheme="minorEastAsia" w:hAnsiTheme="minorHAnsi" w:cstheme="minorBidi"/>
            <w:sz w:val="22"/>
            <w:szCs w:val="22"/>
          </w:rPr>
          <w:tab/>
        </w:r>
        <w:r>
          <w:t>Retry Same/Other Host</w:t>
        </w:r>
        <w:r>
          <w:tab/>
        </w:r>
        <w:r w:rsidR="006F6EC5">
          <w:fldChar w:fldCharType="begin"/>
        </w:r>
        <w:r>
          <w:instrText xml:space="preserve"> PAGEREF _Toc254695145 \h </w:instrText>
        </w:r>
      </w:ins>
      <w:r w:rsidR="006F6EC5">
        <w:fldChar w:fldCharType="separate"/>
      </w:r>
      <w:ins w:id="231" w:author="Nakamura, John" w:date="2010-02-23T13:29:00Z">
        <w:r>
          <w:t>6-1</w:t>
        </w:r>
        <w:r w:rsidR="006F6EC5">
          <w:fldChar w:fldCharType="end"/>
        </w:r>
      </w:ins>
    </w:p>
    <w:p w:rsidR="003021F7" w:rsidRDefault="003021F7">
      <w:pPr>
        <w:pStyle w:val="TOC3"/>
        <w:rPr>
          <w:ins w:id="232" w:author="Nakamura, John" w:date="2010-02-23T13:29:00Z"/>
          <w:rFonts w:asciiTheme="minorHAnsi" w:eastAsiaTheme="minorEastAsia" w:hAnsiTheme="minorHAnsi" w:cstheme="minorBidi"/>
          <w:sz w:val="22"/>
          <w:szCs w:val="22"/>
        </w:rPr>
      </w:pPr>
      <w:ins w:id="233" w:author="Nakamura, John" w:date="2010-02-23T13:29:00Z">
        <w:r>
          <w:t>6.5.2</w:t>
        </w:r>
        <w:r>
          <w:rPr>
            <w:rFonts w:asciiTheme="minorHAnsi" w:eastAsiaTheme="minorEastAsia" w:hAnsiTheme="minorHAnsi" w:cstheme="minorBidi"/>
            <w:sz w:val="22"/>
            <w:szCs w:val="22"/>
          </w:rPr>
          <w:tab/>
        </w:r>
        <w:r>
          <w:t>Security Violation Tests</w:t>
        </w:r>
        <w:r>
          <w:tab/>
        </w:r>
        <w:r w:rsidR="006F6EC5">
          <w:fldChar w:fldCharType="begin"/>
        </w:r>
        <w:r>
          <w:instrText xml:space="preserve"> PAGEREF _Toc254695146 \h </w:instrText>
        </w:r>
      </w:ins>
      <w:r w:rsidR="006F6EC5">
        <w:fldChar w:fldCharType="separate"/>
      </w:r>
      <w:ins w:id="234" w:author="Nakamura, John" w:date="2010-02-23T13:29:00Z">
        <w:r>
          <w:t>6-1</w:t>
        </w:r>
        <w:r w:rsidR="006F6EC5">
          <w:fldChar w:fldCharType="end"/>
        </w:r>
      </w:ins>
    </w:p>
    <w:p w:rsidR="003021F7" w:rsidRDefault="003021F7">
      <w:pPr>
        <w:pStyle w:val="TOC3"/>
        <w:rPr>
          <w:ins w:id="235" w:author="Nakamura, John" w:date="2010-02-23T13:29:00Z"/>
          <w:rFonts w:asciiTheme="minorHAnsi" w:eastAsiaTheme="minorEastAsia" w:hAnsiTheme="minorHAnsi" w:cstheme="minorBidi"/>
          <w:sz w:val="22"/>
          <w:szCs w:val="22"/>
        </w:rPr>
      </w:pPr>
      <w:ins w:id="236" w:author="Nakamura, John" w:date="2010-02-23T13:29:00Z">
        <w:r>
          <w:t>6.5.3</w:t>
        </w:r>
        <w:r>
          <w:rPr>
            <w:rFonts w:asciiTheme="minorHAnsi" w:eastAsiaTheme="minorEastAsia" w:hAnsiTheme="minorHAnsi" w:cstheme="minorBidi"/>
            <w:sz w:val="22"/>
            <w:szCs w:val="22"/>
          </w:rPr>
          <w:tab/>
        </w:r>
        <w:r>
          <w:t>Loss of Association Tests</w:t>
        </w:r>
        <w:r>
          <w:tab/>
        </w:r>
        <w:r w:rsidR="006F6EC5">
          <w:fldChar w:fldCharType="begin"/>
        </w:r>
        <w:r>
          <w:instrText xml:space="preserve"> PAGEREF _Toc254695147 \h </w:instrText>
        </w:r>
      </w:ins>
      <w:r w:rsidR="006F6EC5">
        <w:fldChar w:fldCharType="separate"/>
      </w:r>
      <w:ins w:id="237" w:author="Nakamura, John" w:date="2010-02-23T13:29:00Z">
        <w:r>
          <w:t>6-1</w:t>
        </w:r>
        <w:r w:rsidR="006F6EC5">
          <w:fldChar w:fldCharType="end"/>
        </w:r>
      </w:ins>
    </w:p>
    <w:p w:rsidR="003021F7" w:rsidRDefault="003021F7">
      <w:pPr>
        <w:pStyle w:val="TOC3"/>
        <w:rPr>
          <w:ins w:id="238" w:author="Nakamura, John" w:date="2010-02-23T13:29:00Z"/>
          <w:rFonts w:asciiTheme="minorHAnsi" w:eastAsiaTheme="minorEastAsia" w:hAnsiTheme="minorHAnsi" w:cstheme="minorBidi"/>
          <w:sz w:val="22"/>
          <w:szCs w:val="22"/>
        </w:rPr>
      </w:pPr>
      <w:ins w:id="239" w:author="Nakamura, John" w:date="2010-02-23T13:29:00Z">
        <w:r>
          <w:t>6.5.4</w:t>
        </w:r>
        <w:r>
          <w:rPr>
            <w:rFonts w:asciiTheme="minorHAnsi" w:eastAsiaTheme="minorEastAsia" w:hAnsiTheme="minorHAnsi" w:cstheme="minorBidi"/>
            <w:sz w:val="22"/>
            <w:szCs w:val="22"/>
          </w:rPr>
          <w:tab/>
        </w:r>
        <w:r>
          <w:t>NPAC SMS Down Tests</w:t>
        </w:r>
        <w:r>
          <w:tab/>
        </w:r>
        <w:r w:rsidR="006F6EC5">
          <w:fldChar w:fldCharType="begin"/>
        </w:r>
        <w:r>
          <w:instrText xml:space="preserve"> PAGEREF _Toc254695148 \h </w:instrText>
        </w:r>
      </w:ins>
      <w:r w:rsidR="006F6EC5">
        <w:fldChar w:fldCharType="separate"/>
      </w:r>
      <w:ins w:id="240" w:author="Nakamura, John" w:date="2010-02-23T13:29:00Z">
        <w:r>
          <w:t>6-2</w:t>
        </w:r>
        <w:r w:rsidR="006F6EC5">
          <w:fldChar w:fldCharType="end"/>
        </w:r>
      </w:ins>
    </w:p>
    <w:p w:rsidR="003021F7" w:rsidRDefault="003021F7">
      <w:pPr>
        <w:pStyle w:val="TOC1"/>
        <w:tabs>
          <w:tab w:val="left" w:pos="600"/>
          <w:tab w:val="right" w:leader="dot" w:pos="8630"/>
        </w:tabs>
        <w:rPr>
          <w:ins w:id="241" w:author="Nakamura, John" w:date="2010-02-23T13:29:00Z"/>
          <w:rFonts w:asciiTheme="minorHAnsi" w:eastAsiaTheme="minorEastAsia" w:hAnsiTheme="minorHAnsi" w:cstheme="minorBidi"/>
          <w:b w:val="0"/>
          <w:caps w:val="0"/>
          <w:noProof/>
          <w:sz w:val="22"/>
          <w:szCs w:val="22"/>
        </w:rPr>
      </w:pPr>
      <w:ins w:id="242" w:author="Nakamura, John" w:date="2010-02-23T13:29:00Z">
        <w:r>
          <w:rPr>
            <w:noProof/>
          </w:rPr>
          <w:t>7</w:t>
        </w:r>
        <w:r>
          <w:rPr>
            <w:rFonts w:asciiTheme="minorHAnsi" w:eastAsiaTheme="minorEastAsia" w:hAnsiTheme="minorHAnsi" w:cstheme="minorBidi"/>
            <w:b w:val="0"/>
            <w:caps w:val="0"/>
            <w:noProof/>
            <w:sz w:val="22"/>
            <w:szCs w:val="22"/>
          </w:rPr>
          <w:tab/>
        </w:r>
        <w:r>
          <w:rPr>
            <w:noProof/>
          </w:rPr>
          <w:t>Application to Application Interoperability Testing</w:t>
        </w:r>
        <w:r>
          <w:rPr>
            <w:noProof/>
          </w:rPr>
          <w:tab/>
        </w:r>
        <w:r w:rsidR="006F6EC5">
          <w:rPr>
            <w:noProof/>
          </w:rPr>
          <w:fldChar w:fldCharType="begin"/>
        </w:r>
        <w:r>
          <w:rPr>
            <w:noProof/>
          </w:rPr>
          <w:instrText xml:space="preserve"> PAGEREF _Toc254695149 \h </w:instrText>
        </w:r>
      </w:ins>
      <w:r w:rsidR="006F6EC5">
        <w:rPr>
          <w:noProof/>
        </w:rPr>
      </w:r>
      <w:r w:rsidR="006F6EC5">
        <w:rPr>
          <w:noProof/>
        </w:rPr>
        <w:fldChar w:fldCharType="separate"/>
      </w:r>
      <w:ins w:id="243" w:author="Nakamura, John" w:date="2010-02-23T13:29:00Z">
        <w:r>
          <w:rPr>
            <w:noProof/>
          </w:rPr>
          <w:t>7-1</w:t>
        </w:r>
        <w:r w:rsidR="006F6EC5">
          <w:rPr>
            <w:noProof/>
          </w:rPr>
          <w:fldChar w:fldCharType="end"/>
        </w:r>
      </w:ins>
    </w:p>
    <w:p w:rsidR="003021F7" w:rsidRDefault="003021F7">
      <w:pPr>
        <w:pStyle w:val="TOC2"/>
        <w:tabs>
          <w:tab w:val="left" w:pos="800"/>
          <w:tab w:val="right" w:leader="dot" w:pos="8630"/>
        </w:tabs>
        <w:rPr>
          <w:ins w:id="244" w:author="Nakamura, John" w:date="2010-02-23T13:29:00Z"/>
          <w:rFonts w:asciiTheme="minorHAnsi" w:eastAsiaTheme="minorEastAsia" w:hAnsiTheme="minorHAnsi" w:cstheme="minorBidi"/>
          <w:smallCaps w:val="0"/>
          <w:noProof/>
          <w:sz w:val="22"/>
          <w:szCs w:val="22"/>
        </w:rPr>
      </w:pPr>
      <w:ins w:id="245" w:author="Nakamura, John" w:date="2010-02-23T13:29:00Z">
        <w:r w:rsidRPr="005A2381">
          <w:rPr>
            <w:noProof/>
          </w:rPr>
          <w:t>7.1</w:t>
        </w:r>
        <w:r>
          <w:rPr>
            <w:rFonts w:asciiTheme="minorHAnsi" w:eastAsiaTheme="minorEastAsia" w:hAnsiTheme="minorHAnsi" w:cstheme="minorBidi"/>
            <w:smallCaps w:val="0"/>
            <w:noProof/>
            <w:sz w:val="22"/>
            <w:szCs w:val="22"/>
          </w:rPr>
          <w:tab/>
        </w:r>
        <w:r>
          <w:rPr>
            <w:noProof/>
          </w:rPr>
          <w:t>Overview</w:t>
        </w:r>
        <w:r>
          <w:rPr>
            <w:noProof/>
          </w:rPr>
          <w:tab/>
        </w:r>
        <w:r w:rsidR="006F6EC5">
          <w:rPr>
            <w:noProof/>
          </w:rPr>
          <w:fldChar w:fldCharType="begin"/>
        </w:r>
        <w:r>
          <w:rPr>
            <w:noProof/>
          </w:rPr>
          <w:instrText xml:space="preserve"> PAGEREF _Toc254695150 \h </w:instrText>
        </w:r>
      </w:ins>
      <w:r w:rsidR="006F6EC5">
        <w:rPr>
          <w:noProof/>
        </w:rPr>
      </w:r>
      <w:r w:rsidR="006F6EC5">
        <w:rPr>
          <w:noProof/>
        </w:rPr>
        <w:fldChar w:fldCharType="separate"/>
      </w:r>
      <w:ins w:id="246" w:author="Nakamura, John" w:date="2010-02-23T13:29:00Z">
        <w:r>
          <w:rPr>
            <w:noProof/>
          </w:rPr>
          <w:t>7-1</w:t>
        </w:r>
        <w:r w:rsidR="006F6EC5">
          <w:rPr>
            <w:noProof/>
          </w:rPr>
          <w:fldChar w:fldCharType="end"/>
        </w:r>
      </w:ins>
    </w:p>
    <w:p w:rsidR="003021F7" w:rsidRDefault="003021F7">
      <w:pPr>
        <w:pStyle w:val="TOC2"/>
        <w:tabs>
          <w:tab w:val="left" w:pos="800"/>
          <w:tab w:val="right" w:leader="dot" w:pos="8630"/>
        </w:tabs>
        <w:rPr>
          <w:ins w:id="247" w:author="Nakamura, John" w:date="2010-02-23T13:29:00Z"/>
          <w:rFonts w:asciiTheme="minorHAnsi" w:eastAsiaTheme="minorEastAsia" w:hAnsiTheme="minorHAnsi" w:cstheme="minorBidi"/>
          <w:smallCaps w:val="0"/>
          <w:noProof/>
          <w:sz w:val="22"/>
          <w:szCs w:val="22"/>
        </w:rPr>
      </w:pPr>
      <w:ins w:id="248" w:author="Nakamura, John" w:date="2010-02-23T13:29:00Z">
        <w:r w:rsidRPr="005A2381">
          <w:rPr>
            <w:noProof/>
          </w:rPr>
          <w:t>7.2</w:t>
        </w:r>
        <w:r>
          <w:rPr>
            <w:rFonts w:asciiTheme="minorHAnsi" w:eastAsiaTheme="minorEastAsia" w:hAnsiTheme="minorHAnsi" w:cstheme="minorBidi"/>
            <w:smallCaps w:val="0"/>
            <w:noProof/>
            <w:sz w:val="22"/>
            <w:szCs w:val="22"/>
          </w:rPr>
          <w:tab/>
        </w:r>
        <w:r>
          <w:rPr>
            <w:noProof/>
          </w:rPr>
          <w:t>Requirements for Testing</w:t>
        </w:r>
        <w:r>
          <w:rPr>
            <w:noProof/>
          </w:rPr>
          <w:tab/>
        </w:r>
        <w:r w:rsidR="006F6EC5">
          <w:rPr>
            <w:noProof/>
          </w:rPr>
          <w:fldChar w:fldCharType="begin"/>
        </w:r>
        <w:r>
          <w:rPr>
            <w:noProof/>
          </w:rPr>
          <w:instrText xml:space="preserve"> PAGEREF _Toc254695151 \h </w:instrText>
        </w:r>
      </w:ins>
      <w:r w:rsidR="006F6EC5">
        <w:rPr>
          <w:noProof/>
        </w:rPr>
      </w:r>
      <w:r w:rsidR="006F6EC5">
        <w:rPr>
          <w:noProof/>
        </w:rPr>
        <w:fldChar w:fldCharType="separate"/>
      </w:r>
      <w:ins w:id="249" w:author="Nakamura, John" w:date="2010-02-23T13:29:00Z">
        <w:r>
          <w:rPr>
            <w:noProof/>
          </w:rPr>
          <w:t>7-2</w:t>
        </w:r>
        <w:r w:rsidR="006F6EC5">
          <w:rPr>
            <w:noProof/>
          </w:rPr>
          <w:fldChar w:fldCharType="end"/>
        </w:r>
      </w:ins>
    </w:p>
    <w:p w:rsidR="003021F7" w:rsidRDefault="003021F7">
      <w:pPr>
        <w:pStyle w:val="TOC3"/>
        <w:rPr>
          <w:ins w:id="250" w:author="Nakamura, John" w:date="2010-02-23T13:29:00Z"/>
          <w:rFonts w:asciiTheme="minorHAnsi" w:eastAsiaTheme="minorEastAsia" w:hAnsiTheme="minorHAnsi" w:cstheme="minorBidi"/>
          <w:sz w:val="22"/>
          <w:szCs w:val="22"/>
        </w:rPr>
      </w:pPr>
      <w:ins w:id="251" w:author="Nakamura, John" w:date="2010-02-23T13:29:00Z">
        <w:r>
          <w:t>7.2.1</w:t>
        </w:r>
        <w:r>
          <w:rPr>
            <w:rFonts w:asciiTheme="minorHAnsi" w:eastAsiaTheme="minorEastAsia" w:hAnsiTheme="minorHAnsi" w:cstheme="minorBidi"/>
            <w:sz w:val="22"/>
            <w:szCs w:val="22"/>
          </w:rPr>
          <w:tab/>
        </w:r>
        <w:r>
          <w:t>General Requirements</w:t>
        </w:r>
        <w:r>
          <w:tab/>
        </w:r>
        <w:r w:rsidR="006F6EC5">
          <w:fldChar w:fldCharType="begin"/>
        </w:r>
        <w:r>
          <w:instrText xml:space="preserve"> PAGEREF _Toc254695152 \h </w:instrText>
        </w:r>
      </w:ins>
      <w:r w:rsidR="006F6EC5">
        <w:fldChar w:fldCharType="separate"/>
      </w:r>
      <w:ins w:id="252" w:author="Nakamura, John" w:date="2010-02-23T13:29:00Z">
        <w:r>
          <w:t>7-2</w:t>
        </w:r>
        <w:r w:rsidR="006F6EC5">
          <w:fldChar w:fldCharType="end"/>
        </w:r>
      </w:ins>
    </w:p>
    <w:p w:rsidR="003021F7" w:rsidRDefault="003021F7">
      <w:pPr>
        <w:pStyle w:val="TOC3"/>
        <w:rPr>
          <w:ins w:id="253" w:author="Nakamura, John" w:date="2010-02-23T13:29:00Z"/>
          <w:rFonts w:asciiTheme="minorHAnsi" w:eastAsiaTheme="minorEastAsia" w:hAnsiTheme="minorHAnsi" w:cstheme="minorBidi"/>
          <w:sz w:val="22"/>
          <w:szCs w:val="22"/>
        </w:rPr>
      </w:pPr>
      <w:ins w:id="254" w:author="Nakamura, John" w:date="2010-02-23T13:29:00Z">
        <w:r>
          <w:t>7.2.2</w:t>
        </w:r>
        <w:r>
          <w:rPr>
            <w:rFonts w:asciiTheme="minorHAnsi" w:eastAsiaTheme="minorEastAsia" w:hAnsiTheme="minorHAnsi" w:cstheme="minorBidi"/>
            <w:sz w:val="22"/>
            <w:szCs w:val="22"/>
          </w:rPr>
          <w:tab/>
        </w:r>
        <w:r>
          <w:t>Order of Tests</w:t>
        </w:r>
        <w:r>
          <w:tab/>
        </w:r>
        <w:r w:rsidR="006F6EC5">
          <w:fldChar w:fldCharType="begin"/>
        </w:r>
        <w:r>
          <w:instrText xml:space="preserve"> PAGEREF _Toc254695153 \h </w:instrText>
        </w:r>
      </w:ins>
      <w:r w:rsidR="006F6EC5">
        <w:fldChar w:fldCharType="separate"/>
      </w:r>
      <w:ins w:id="255" w:author="Nakamura, John" w:date="2010-02-23T13:29:00Z">
        <w:r>
          <w:t>7-2</w:t>
        </w:r>
        <w:r w:rsidR="006F6EC5">
          <w:fldChar w:fldCharType="end"/>
        </w:r>
      </w:ins>
    </w:p>
    <w:p w:rsidR="003021F7" w:rsidRDefault="003021F7">
      <w:pPr>
        <w:pStyle w:val="TOC2"/>
        <w:tabs>
          <w:tab w:val="left" w:pos="800"/>
          <w:tab w:val="right" w:leader="dot" w:pos="8630"/>
        </w:tabs>
        <w:rPr>
          <w:ins w:id="256" w:author="Nakamura, John" w:date="2010-02-23T13:29:00Z"/>
          <w:rFonts w:asciiTheme="minorHAnsi" w:eastAsiaTheme="minorEastAsia" w:hAnsiTheme="minorHAnsi" w:cstheme="minorBidi"/>
          <w:smallCaps w:val="0"/>
          <w:noProof/>
          <w:sz w:val="22"/>
          <w:szCs w:val="22"/>
        </w:rPr>
      </w:pPr>
      <w:ins w:id="257" w:author="Nakamura, John" w:date="2010-02-23T13:29:00Z">
        <w:r w:rsidRPr="005A2381">
          <w:rPr>
            <w:noProof/>
          </w:rPr>
          <w:t>7.3</w:t>
        </w:r>
        <w:r>
          <w:rPr>
            <w:rFonts w:asciiTheme="minorHAnsi" w:eastAsiaTheme="minorEastAsia" w:hAnsiTheme="minorHAnsi" w:cstheme="minorBidi"/>
            <w:smallCaps w:val="0"/>
            <w:noProof/>
            <w:sz w:val="22"/>
            <w:szCs w:val="22"/>
          </w:rPr>
          <w:tab/>
        </w:r>
        <w:r>
          <w:rPr>
            <w:noProof/>
          </w:rPr>
          <w:t>Scope of Testing</w:t>
        </w:r>
        <w:r>
          <w:rPr>
            <w:noProof/>
          </w:rPr>
          <w:tab/>
        </w:r>
        <w:r w:rsidR="006F6EC5">
          <w:rPr>
            <w:noProof/>
          </w:rPr>
          <w:fldChar w:fldCharType="begin"/>
        </w:r>
        <w:r>
          <w:rPr>
            <w:noProof/>
          </w:rPr>
          <w:instrText xml:space="preserve"> PAGEREF _Toc254695154 \h </w:instrText>
        </w:r>
      </w:ins>
      <w:r w:rsidR="006F6EC5">
        <w:rPr>
          <w:noProof/>
        </w:rPr>
      </w:r>
      <w:r w:rsidR="006F6EC5">
        <w:rPr>
          <w:noProof/>
        </w:rPr>
        <w:fldChar w:fldCharType="separate"/>
      </w:r>
      <w:ins w:id="258" w:author="Nakamura, John" w:date="2010-02-23T13:29:00Z">
        <w:r>
          <w:rPr>
            <w:noProof/>
          </w:rPr>
          <w:t>7-2</w:t>
        </w:r>
        <w:r w:rsidR="006F6EC5">
          <w:rPr>
            <w:noProof/>
          </w:rPr>
          <w:fldChar w:fldCharType="end"/>
        </w:r>
      </w:ins>
    </w:p>
    <w:p w:rsidR="003021F7" w:rsidRDefault="003021F7">
      <w:pPr>
        <w:pStyle w:val="TOC2"/>
        <w:tabs>
          <w:tab w:val="left" w:pos="800"/>
          <w:tab w:val="right" w:leader="dot" w:pos="8630"/>
        </w:tabs>
        <w:rPr>
          <w:ins w:id="259" w:author="Nakamura, John" w:date="2010-02-23T13:29:00Z"/>
          <w:rFonts w:asciiTheme="minorHAnsi" w:eastAsiaTheme="minorEastAsia" w:hAnsiTheme="minorHAnsi" w:cstheme="minorBidi"/>
          <w:smallCaps w:val="0"/>
          <w:noProof/>
          <w:sz w:val="22"/>
          <w:szCs w:val="22"/>
        </w:rPr>
      </w:pPr>
      <w:ins w:id="260" w:author="Nakamura, John" w:date="2010-02-23T13:29:00Z">
        <w:r w:rsidRPr="005A2381">
          <w:rPr>
            <w:noProof/>
          </w:rPr>
          <w:t>7.4</w:t>
        </w:r>
        <w:r>
          <w:rPr>
            <w:rFonts w:asciiTheme="minorHAnsi" w:eastAsiaTheme="minorEastAsia" w:hAnsiTheme="minorHAnsi" w:cstheme="minorBidi"/>
            <w:smallCaps w:val="0"/>
            <w:noProof/>
            <w:sz w:val="22"/>
            <w:szCs w:val="22"/>
          </w:rPr>
          <w:tab/>
        </w:r>
        <w:r>
          <w:rPr>
            <w:noProof/>
          </w:rPr>
          <w:t>Assignment of Responsibilities</w:t>
        </w:r>
        <w:r>
          <w:rPr>
            <w:noProof/>
          </w:rPr>
          <w:tab/>
        </w:r>
        <w:r w:rsidR="006F6EC5">
          <w:rPr>
            <w:noProof/>
          </w:rPr>
          <w:fldChar w:fldCharType="begin"/>
        </w:r>
        <w:r>
          <w:rPr>
            <w:noProof/>
          </w:rPr>
          <w:instrText xml:space="preserve"> PAGEREF _Toc254695155 \h </w:instrText>
        </w:r>
      </w:ins>
      <w:r w:rsidR="006F6EC5">
        <w:rPr>
          <w:noProof/>
        </w:rPr>
      </w:r>
      <w:r w:rsidR="006F6EC5">
        <w:rPr>
          <w:noProof/>
        </w:rPr>
        <w:fldChar w:fldCharType="separate"/>
      </w:r>
      <w:ins w:id="261" w:author="Nakamura, John" w:date="2010-02-23T13:29:00Z">
        <w:r>
          <w:rPr>
            <w:noProof/>
          </w:rPr>
          <w:t>7-2</w:t>
        </w:r>
        <w:r w:rsidR="006F6EC5">
          <w:rPr>
            <w:noProof/>
          </w:rPr>
          <w:fldChar w:fldCharType="end"/>
        </w:r>
      </w:ins>
    </w:p>
    <w:p w:rsidR="003021F7" w:rsidRDefault="003021F7">
      <w:pPr>
        <w:pStyle w:val="TOC2"/>
        <w:tabs>
          <w:tab w:val="left" w:pos="800"/>
          <w:tab w:val="right" w:leader="dot" w:pos="8630"/>
        </w:tabs>
        <w:rPr>
          <w:ins w:id="262" w:author="Nakamura, John" w:date="2010-02-23T13:29:00Z"/>
          <w:rFonts w:asciiTheme="minorHAnsi" w:eastAsiaTheme="minorEastAsia" w:hAnsiTheme="minorHAnsi" w:cstheme="minorBidi"/>
          <w:smallCaps w:val="0"/>
          <w:noProof/>
          <w:sz w:val="22"/>
          <w:szCs w:val="22"/>
        </w:rPr>
      </w:pPr>
      <w:ins w:id="263" w:author="Nakamura, John" w:date="2010-02-23T13:29:00Z">
        <w:r w:rsidRPr="005A2381">
          <w:rPr>
            <w:noProof/>
          </w:rPr>
          <w:t>7.5</w:t>
        </w:r>
        <w:r>
          <w:rPr>
            <w:rFonts w:asciiTheme="minorHAnsi" w:eastAsiaTheme="minorEastAsia" w:hAnsiTheme="minorHAnsi" w:cstheme="minorBidi"/>
            <w:smallCaps w:val="0"/>
            <w:noProof/>
            <w:sz w:val="22"/>
            <w:szCs w:val="22"/>
          </w:rPr>
          <w:tab/>
        </w:r>
        <w:r>
          <w:rPr>
            <w:noProof/>
          </w:rPr>
          <w:t>Definition of Tests</w:t>
        </w:r>
        <w:r>
          <w:rPr>
            <w:noProof/>
          </w:rPr>
          <w:tab/>
        </w:r>
        <w:r w:rsidR="006F6EC5">
          <w:rPr>
            <w:noProof/>
          </w:rPr>
          <w:fldChar w:fldCharType="begin"/>
        </w:r>
        <w:r>
          <w:rPr>
            <w:noProof/>
          </w:rPr>
          <w:instrText xml:space="preserve"> PAGEREF _Toc254695156 \h </w:instrText>
        </w:r>
      </w:ins>
      <w:r w:rsidR="006F6EC5">
        <w:rPr>
          <w:noProof/>
        </w:rPr>
      </w:r>
      <w:r w:rsidR="006F6EC5">
        <w:rPr>
          <w:noProof/>
        </w:rPr>
        <w:fldChar w:fldCharType="separate"/>
      </w:r>
      <w:ins w:id="264" w:author="Nakamura, John" w:date="2010-02-23T13:29:00Z">
        <w:r>
          <w:rPr>
            <w:noProof/>
          </w:rPr>
          <w:t>7-3</w:t>
        </w:r>
        <w:r w:rsidR="006F6EC5">
          <w:rPr>
            <w:noProof/>
          </w:rPr>
          <w:fldChar w:fldCharType="end"/>
        </w:r>
      </w:ins>
    </w:p>
    <w:p w:rsidR="003021F7" w:rsidRDefault="003021F7">
      <w:pPr>
        <w:pStyle w:val="TOC3"/>
        <w:rPr>
          <w:ins w:id="265" w:author="Nakamura, John" w:date="2010-02-23T13:29:00Z"/>
          <w:rFonts w:asciiTheme="minorHAnsi" w:eastAsiaTheme="minorEastAsia" w:hAnsiTheme="minorHAnsi" w:cstheme="minorBidi"/>
          <w:sz w:val="22"/>
          <w:szCs w:val="22"/>
        </w:rPr>
      </w:pPr>
      <w:ins w:id="266" w:author="Nakamura, John" w:date="2010-02-23T13:29:00Z">
        <w:r>
          <w:t>7.5.1</w:t>
        </w:r>
        <w:r>
          <w:rPr>
            <w:rFonts w:asciiTheme="minorHAnsi" w:eastAsiaTheme="minorEastAsia" w:hAnsiTheme="minorHAnsi" w:cstheme="minorBidi"/>
            <w:sz w:val="22"/>
            <w:szCs w:val="22"/>
          </w:rPr>
          <w:tab/>
        </w:r>
        <w:r>
          <w:t>Valid Behavior Tests</w:t>
        </w:r>
        <w:r>
          <w:tab/>
        </w:r>
        <w:r w:rsidR="006F6EC5">
          <w:fldChar w:fldCharType="begin"/>
        </w:r>
        <w:r>
          <w:instrText xml:space="preserve"> PAGEREF _Toc254695157 \h </w:instrText>
        </w:r>
      </w:ins>
      <w:r w:rsidR="006F6EC5">
        <w:fldChar w:fldCharType="separate"/>
      </w:r>
      <w:ins w:id="267" w:author="Nakamura, John" w:date="2010-02-23T13:29:00Z">
        <w:r>
          <w:t>7-3</w:t>
        </w:r>
        <w:r w:rsidR="006F6EC5">
          <w:fldChar w:fldCharType="end"/>
        </w:r>
      </w:ins>
    </w:p>
    <w:p w:rsidR="003021F7" w:rsidRDefault="003021F7">
      <w:pPr>
        <w:pStyle w:val="TOC3"/>
        <w:rPr>
          <w:ins w:id="268" w:author="Nakamura, John" w:date="2010-02-23T13:29:00Z"/>
          <w:rFonts w:asciiTheme="minorHAnsi" w:eastAsiaTheme="minorEastAsia" w:hAnsiTheme="minorHAnsi" w:cstheme="minorBidi"/>
          <w:sz w:val="22"/>
          <w:szCs w:val="22"/>
        </w:rPr>
      </w:pPr>
      <w:ins w:id="269" w:author="Nakamura, John" w:date="2010-02-23T13:29:00Z">
        <w:r>
          <w:t>7.5.2</w:t>
        </w:r>
        <w:r>
          <w:rPr>
            <w:rFonts w:asciiTheme="minorHAnsi" w:eastAsiaTheme="minorEastAsia" w:hAnsiTheme="minorHAnsi" w:cstheme="minorBidi"/>
            <w:sz w:val="22"/>
            <w:szCs w:val="22"/>
          </w:rPr>
          <w:tab/>
        </w:r>
        <w:r>
          <w:t>Inopportune Behavior Tests</w:t>
        </w:r>
        <w:r>
          <w:tab/>
        </w:r>
        <w:r w:rsidR="006F6EC5">
          <w:fldChar w:fldCharType="begin"/>
        </w:r>
        <w:r>
          <w:instrText xml:space="preserve"> PAGEREF _Toc254695158 \h </w:instrText>
        </w:r>
      </w:ins>
      <w:r w:rsidR="006F6EC5">
        <w:fldChar w:fldCharType="separate"/>
      </w:r>
      <w:ins w:id="270" w:author="Nakamura, John" w:date="2010-02-23T13:29:00Z">
        <w:r>
          <w:t>7-4</w:t>
        </w:r>
        <w:r w:rsidR="006F6EC5">
          <w:fldChar w:fldCharType="end"/>
        </w:r>
      </w:ins>
    </w:p>
    <w:p w:rsidR="003021F7" w:rsidRDefault="003021F7">
      <w:pPr>
        <w:pStyle w:val="TOC1"/>
        <w:tabs>
          <w:tab w:val="left" w:pos="600"/>
          <w:tab w:val="right" w:leader="dot" w:pos="8630"/>
        </w:tabs>
        <w:rPr>
          <w:ins w:id="271" w:author="Nakamura, John" w:date="2010-02-23T13:29:00Z"/>
          <w:rFonts w:asciiTheme="minorHAnsi" w:eastAsiaTheme="minorEastAsia" w:hAnsiTheme="minorHAnsi" w:cstheme="minorBidi"/>
          <w:b w:val="0"/>
          <w:caps w:val="0"/>
          <w:noProof/>
          <w:sz w:val="22"/>
          <w:szCs w:val="22"/>
        </w:rPr>
      </w:pPr>
      <w:ins w:id="272" w:author="Nakamura, John" w:date="2010-02-23T13:29:00Z">
        <w:r>
          <w:rPr>
            <w:noProof/>
          </w:rPr>
          <w:t>8</w:t>
        </w:r>
        <w:r>
          <w:rPr>
            <w:rFonts w:asciiTheme="minorHAnsi" w:eastAsiaTheme="minorEastAsia" w:hAnsiTheme="minorHAnsi" w:cstheme="minorBidi"/>
            <w:b w:val="0"/>
            <w:caps w:val="0"/>
            <w:noProof/>
            <w:sz w:val="22"/>
            <w:szCs w:val="22"/>
          </w:rPr>
          <w:tab/>
        </w:r>
        <w:r>
          <w:rPr>
            <w:noProof/>
          </w:rPr>
          <w:t>Interoperability Testing Exit Criteria</w:t>
        </w:r>
        <w:r>
          <w:rPr>
            <w:noProof/>
          </w:rPr>
          <w:tab/>
        </w:r>
        <w:r w:rsidR="006F6EC5">
          <w:rPr>
            <w:noProof/>
          </w:rPr>
          <w:fldChar w:fldCharType="begin"/>
        </w:r>
        <w:r>
          <w:rPr>
            <w:noProof/>
          </w:rPr>
          <w:instrText xml:space="preserve"> PAGEREF _Toc254695159 \h </w:instrText>
        </w:r>
      </w:ins>
      <w:r w:rsidR="006F6EC5">
        <w:rPr>
          <w:noProof/>
        </w:rPr>
      </w:r>
      <w:r w:rsidR="006F6EC5">
        <w:rPr>
          <w:noProof/>
        </w:rPr>
        <w:fldChar w:fldCharType="separate"/>
      </w:r>
      <w:ins w:id="273" w:author="Nakamura, John" w:date="2010-02-23T13:29:00Z">
        <w:r>
          <w:rPr>
            <w:noProof/>
          </w:rPr>
          <w:t>8-1</w:t>
        </w:r>
        <w:r w:rsidR="006F6EC5">
          <w:rPr>
            <w:noProof/>
          </w:rPr>
          <w:fldChar w:fldCharType="end"/>
        </w:r>
      </w:ins>
    </w:p>
    <w:p w:rsidR="003021F7" w:rsidRDefault="003021F7">
      <w:pPr>
        <w:pStyle w:val="TOC2"/>
        <w:tabs>
          <w:tab w:val="left" w:pos="800"/>
          <w:tab w:val="right" w:leader="dot" w:pos="8630"/>
        </w:tabs>
        <w:rPr>
          <w:ins w:id="274" w:author="Nakamura, John" w:date="2010-02-23T13:29:00Z"/>
          <w:rFonts w:asciiTheme="minorHAnsi" w:eastAsiaTheme="minorEastAsia" w:hAnsiTheme="minorHAnsi" w:cstheme="minorBidi"/>
          <w:smallCaps w:val="0"/>
          <w:noProof/>
          <w:sz w:val="22"/>
          <w:szCs w:val="22"/>
        </w:rPr>
      </w:pPr>
      <w:ins w:id="275" w:author="Nakamura, John" w:date="2010-02-23T13:29:00Z">
        <w:r w:rsidRPr="005A2381">
          <w:rPr>
            <w:noProof/>
          </w:rPr>
          <w:t>8.1</w:t>
        </w:r>
        <w:r>
          <w:rPr>
            <w:rFonts w:asciiTheme="minorHAnsi" w:eastAsiaTheme="minorEastAsia" w:hAnsiTheme="minorHAnsi" w:cstheme="minorBidi"/>
            <w:smallCaps w:val="0"/>
            <w:noProof/>
            <w:sz w:val="22"/>
            <w:szCs w:val="22"/>
          </w:rPr>
          <w:tab/>
        </w:r>
        <w:r>
          <w:rPr>
            <w:noProof/>
          </w:rPr>
          <w:t>Introduction</w:t>
        </w:r>
        <w:r>
          <w:rPr>
            <w:noProof/>
          </w:rPr>
          <w:tab/>
        </w:r>
        <w:r w:rsidR="006F6EC5">
          <w:rPr>
            <w:noProof/>
          </w:rPr>
          <w:fldChar w:fldCharType="begin"/>
        </w:r>
        <w:r>
          <w:rPr>
            <w:noProof/>
          </w:rPr>
          <w:instrText xml:space="preserve"> PAGEREF _Toc254695160 \h </w:instrText>
        </w:r>
      </w:ins>
      <w:r w:rsidR="006F6EC5">
        <w:rPr>
          <w:noProof/>
        </w:rPr>
      </w:r>
      <w:r w:rsidR="006F6EC5">
        <w:rPr>
          <w:noProof/>
        </w:rPr>
        <w:fldChar w:fldCharType="separate"/>
      </w:r>
      <w:ins w:id="276" w:author="Nakamura, John" w:date="2010-02-23T13:29:00Z">
        <w:r>
          <w:rPr>
            <w:noProof/>
          </w:rPr>
          <w:t>8-1</w:t>
        </w:r>
        <w:r w:rsidR="006F6EC5">
          <w:rPr>
            <w:noProof/>
          </w:rPr>
          <w:fldChar w:fldCharType="end"/>
        </w:r>
      </w:ins>
    </w:p>
    <w:p w:rsidR="003021F7" w:rsidRDefault="003021F7">
      <w:pPr>
        <w:pStyle w:val="TOC2"/>
        <w:tabs>
          <w:tab w:val="left" w:pos="800"/>
          <w:tab w:val="right" w:leader="dot" w:pos="8630"/>
        </w:tabs>
        <w:rPr>
          <w:ins w:id="277" w:author="Nakamura, John" w:date="2010-02-23T13:29:00Z"/>
          <w:rFonts w:asciiTheme="minorHAnsi" w:eastAsiaTheme="minorEastAsia" w:hAnsiTheme="minorHAnsi" w:cstheme="minorBidi"/>
          <w:smallCaps w:val="0"/>
          <w:noProof/>
          <w:sz w:val="22"/>
          <w:szCs w:val="22"/>
        </w:rPr>
      </w:pPr>
      <w:ins w:id="278" w:author="Nakamura, John" w:date="2010-02-23T13:29:00Z">
        <w:r w:rsidRPr="005A2381">
          <w:rPr>
            <w:noProof/>
          </w:rPr>
          <w:t>8.2</w:t>
        </w:r>
        <w:r>
          <w:rPr>
            <w:rFonts w:asciiTheme="minorHAnsi" w:eastAsiaTheme="minorEastAsia" w:hAnsiTheme="minorHAnsi" w:cstheme="minorBidi"/>
            <w:smallCaps w:val="0"/>
            <w:noProof/>
            <w:sz w:val="22"/>
            <w:szCs w:val="22"/>
          </w:rPr>
          <w:tab/>
        </w:r>
        <w:r>
          <w:rPr>
            <w:noProof/>
          </w:rPr>
          <w:t>SUT Certification Guidelines</w:t>
        </w:r>
        <w:r>
          <w:rPr>
            <w:noProof/>
          </w:rPr>
          <w:tab/>
        </w:r>
        <w:r w:rsidR="006F6EC5">
          <w:rPr>
            <w:noProof/>
          </w:rPr>
          <w:fldChar w:fldCharType="begin"/>
        </w:r>
        <w:r>
          <w:rPr>
            <w:noProof/>
          </w:rPr>
          <w:instrText xml:space="preserve"> PAGEREF _Toc254695161 \h </w:instrText>
        </w:r>
      </w:ins>
      <w:r w:rsidR="006F6EC5">
        <w:rPr>
          <w:noProof/>
        </w:rPr>
      </w:r>
      <w:r w:rsidR="006F6EC5">
        <w:rPr>
          <w:noProof/>
        </w:rPr>
        <w:fldChar w:fldCharType="separate"/>
      </w:r>
      <w:ins w:id="279" w:author="Nakamura, John" w:date="2010-02-23T13:29:00Z">
        <w:r>
          <w:rPr>
            <w:noProof/>
          </w:rPr>
          <w:t>8-1</w:t>
        </w:r>
        <w:r w:rsidR="006F6EC5">
          <w:rPr>
            <w:noProof/>
          </w:rPr>
          <w:fldChar w:fldCharType="end"/>
        </w:r>
      </w:ins>
    </w:p>
    <w:p w:rsidR="003021F7" w:rsidRDefault="003021F7">
      <w:pPr>
        <w:pStyle w:val="TOC1"/>
        <w:tabs>
          <w:tab w:val="left" w:pos="600"/>
          <w:tab w:val="right" w:leader="dot" w:pos="8630"/>
        </w:tabs>
        <w:rPr>
          <w:ins w:id="280" w:author="Nakamura, John" w:date="2010-02-23T13:29:00Z"/>
          <w:rFonts w:asciiTheme="minorHAnsi" w:eastAsiaTheme="minorEastAsia" w:hAnsiTheme="minorHAnsi" w:cstheme="minorBidi"/>
          <w:b w:val="0"/>
          <w:caps w:val="0"/>
          <w:noProof/>
          <w:sz w:val="22"/>
          <w:szCs w:val="22"/>
        </w:rPr>
      </w:pPr>
      <w:ins w:id="281" w:author="Nakamura, John" w:date="2010-02-23T13:29:00Z">
        <w:r>
          <w:rPr>
            <w:noProof/>
          </w:rPr>
          <w:t>9</w:t>
        </w:r>
        <w:r>
          <w:rPr>
            <w:rFonts w:asciiTheme="minorHAnsi" w:eastAsiaTheme="minorEastAsia" w:hAnsiTheme="minorHAnsi" w:cstheme="minorBidi"/>
            <w:b w:val="0"/>
            <w:caps w:val="0"/>
            <w:noProof/>
            <w:sz w:val="22"/>
            <w:szCs w:val="22"/>
          </w:rPr>
          <w:tab/>
        </w:r>
        <w:r>
          <w:rPr>
            <w:noProof/>
          </w:rPr>
          <w:t>Stack to Stack Test Cases</w:t>
        </w:r>
        <w:r>
          <w:rPr>
            <w:noProof/>
          </w:rPr>
          <w:tab/>
        </w:r>
        <w:r w:rsidR="006F6EC5">
          <w:rPr>
            <w:noProof/>
          </w:rPr>
          <w:fldChar w:fldCharType="begin"/>
        </w:r>
        <w:r>
          <w:rPr>
            <w:noProof/>
          </w:rPr>
          <w:instrText xml:space="preserve"> PAGEREF _Toc254695162 \h </w:instrText>
        </w:r>
      </w:ins>
      <w:r w:rsidR="006F6EC5">
        <w:rPr>
          <w:noProof/>
        </w:rPr>
      </w:r>
      <w:r w:rsidR="006F6EC5">
        <w:rPr>
          <w:noProof/>
        </w:rPr>
        <w:fldChar w:fldCharType="separate"/>
      </w:r>
      <w:ins w:id="282" w:author="Nakamura, John" w:date="2010-02-23T13:29:00Z">
        <w:r>
          <w:rPr>
            <w:noProof/>
          </w:rPr>
          <w:t>9-1</w:t>
        </w:r>
        <w:r w:rsidR="006F6EC5">
          <w:rPr>
            <w:noProof/>
          </w:rPr>
          <w:fldChar w:fldCharType="end"/>
        </w:r>
      </w:ins>
    </w:p>
    <w:p w:rsidR="003021F7" w:rsidRDefault="003021F7">
      <w:pPr>
        <w:pStyle w:val="TOC2"/>
        <w:tabs>
          <w:tab w:val="left" w:pos="800"/>
          <w:tab w:val="right" w:leader="dot" w:pos="8630"/>
        </w:tabs>
        <w:rPr>
          <w:ins w:id="283" w:author="Nakamura, John" w:date="2010-02-23T13:29:00Z"/>
          <w:rFonts w:asciiTheme="minorHAnsi" w:eastAsiaTheme="minorEastAsia" w:hAnsiTheme="minorHAnsi" w:cstheme="minorBidi"/>
          <w:smallCaps w:val="0"/>
          <w:noProof/>
          <w:sz w:val="22"/>
          <w:szCs w:val="22"/>
        </w:rPr>
      </w:pPr>
      <w:ins w:id="284" w:author="Nakamura, John" w:date="2010-02-23T13:29:00Z">
        <w:r w:rsidRPr="005A2381">
          <w:rPr>
            <w:noProof/>
          </w:rPr>
          <w:t>9.1</w:t>
        </w:r>
        <w:r>
          <w:rPr>
            <w:rFonts w:asciiTheme="minorHAnsi" w:eastAsiaTheme="minorEastAsia" w:hAnsiTheme="minorHAnsi" w:cstheme="minorBidi"/>
            <w:smallCaps w:val="0"/>
            <w:noProof/>
            <w:sz w:val="22"/>
            <w:szCs w:val="22"/>
          </w:rPr>
          <w:tab/>
        </w:r>
        <w:r>
          <w:rPr>
            <w:noProof/>
          </w:rPr>
          <w:t>Test Cases</w:t>
        </w:r>
        <w:r>
          <w:rPr>
            <w:noProof/>
          </w:rPr>
          <w:tab/>
        </w:r>
        <w:r w:rsidR="006F6EC5">
          <w:rPr>
            <w:noProof/>
          </w:rPr>
          <w:fldChar w:fldCharType="begin"/>
        </w:r>
        <w:r>
          <w:rPr>
            <w:noProof/>
          </w:rPr>
          <w:instrText xml:space="preserve"> PAGEREF _Toc254695163 \h </w:instrText>
        </w:r>
      </w:ins>
      <w:r w:rsidR="006F6EC5">
        <w:rPr>
          <w:noProof/>
        </w:rPr>
      </w:r>
      <w:r w:rsidR="006F6EC5">
        <w:rPr>
          <w:noProof/>
        </w:rPr>
        <w:fldChar w:fldCharType="separate"/>
      </w:r>
      <w:ins w:id="285" w:author="Nakamura, John" w:date="2010-02-23T13:29:00Z">
        <w:r>
          <w:rPr>
            <w:noProof/>
          </w:rPr>
          <w:t>9-1</w:t>
        </w:r>
        <w:r w:rsidR="006F6EC5">
          <w:rPr>
            <w:noProof/>
          </w:rPr>
          <w:fldChar w:fldCharType="end"/>
        </w:r>
      </w:ins>
    </w:p>
    <w:p w:rsidR="003021F7" w:rsidRDefault="003021F7">
      <w:pPr>
        <w:pStyle w:val="TOC3"/>
        <w:rPr>
          <w:ins w:id="286" w:author="Nakamura, John" w:date="2010-02-23T13:29:00Z"/>
          <w:rFonts w:asciiTheme="minorHAnsi" w:eastAsiaTheme="minorEastAsia" w:hAnsiTheme="minorHAnsi" w:cstheme="minorBidi"/>
          <w:sz w:val="22"/>
          <w:szCs w:val="22"/>
        </w:rPr>
      </w:pPr>
      <w:ins w:id="287" w:author="Nakamura, John" w:date="2010-02-23T13:29:00Z">
        <w:r>
          <w:t>9.1.1</w:t>
        </w:r>
        <w:r>
          <w:rPr>
            <w:rFonts w:asciiTheme="minorHAnsi" w:eastAsiaTheme="minorEastAsia" w:hAnsiTheme="minorHAnsi" w:cstheme="minorBidi"/>
            <w:sz w:val="22"/>
            <w:szCs w:val="22"/>
          </w:rPr>
          <w:tab/>
        </w:r>
        <w:r>
          <w:t>S2S.SOA.PING and S2S.LSMS.PING</w:t>
        </w:r>
        <w:r>
          <w:tab/>
        </w:r>
        <w:r w:rsidR="006F6EC5">
          <w:fldChar w:fldCharType="begin"/>
        </w:r>
        <w:r>
          <w:instrText xml:space="preserve"> PAGEREF _Toc254695164 \h </w:instrText>
        </w:r>
      </w:ins>
      <w:r w:rsidR="006F6EC5">
        <w:fldChar w:fldCharType="separate"/>
      </w:r>
      <w:ins w:id="288" w:author="Nakamura, John" w:date="2010-02-23T13:29:00Z">
        <w:r>
          <w:t>9-1</w:t>
        </w:r>
        <w:r w:rsidR="006F6EC5">
          <w:fldChar w:fldCharType="end"/>
        </w:r>
      </w:ins>
    </w:p>
    <w:p w:rsidR="003021F7" w:rsidRDefault="003021F7">
      <w:pPr>
        <w:pStyle w:val="TOC3"/>
        <w:rPr>
          <w:ins w:id="289" w:author="Nakamura, John" w:date="2010-02-23T13:29:00Z"/>
          <w:rFonts w:asciiTheme="minorHAnsi" w:eastAsiaTheme="minorEastAsia" w:hAnsiTheme="minorHAnsi" w:cstheme="minorBidi"/>
          <w:sz w:val="22"/>
          <w:szCs w:val="22"/>
        </w:rPr>
      </w:pPr>
      <w:ins w:id="290" w:author="Nakamura, John" w:date="2010-02-23T13:29:00Z">
        <w:r>
          <w:t>9.1.2</w:t>
        </w:r>
        <w:r>
          <w:rPr>
            <w:rFonts w:asciiTheme="minorHAnsi" w:eastAsiaTheme="minorEastAsia" w:hAnsiTheme="minorHAnsi" w:cstheme="minorBidi"/>
            <w:sz w:val="22"/>
            <w:szCs w:val="22"/>
          </w:rPr>
          <w:tab/>
        </w:r>
        <w:r>
          <w:t>S2S.SOA.FTP and S2S.LSMS.FTP</w:t>
        </w:r>
        <w:r>
          <w:tab/>
        </w:r>
        <w:r w:rsidR="006F6EC5">
          <w:fldChar w:fldCharType="begin"/>
        </w:r>
        <w:r>
          <w:instrText xml:space="preserve"> PAGEREF _Toc254695165 \h </w:instrText>
        </w:r>
      </w:ins>
      <w:r w:rsidR="006F6EC5">
        <w:fldChar w:fldCharType="separate"/>
      </w:r>
      <w:ins w:id="291" w:author="Nakamura, John" w:date="2010-02-23T13:29:00Z">
        <w:r>
          <w:t>9-1</w:t>
        </w:r>
        <w:r w:rsidR="006F6EC5">
          <w:fldChar w:fldCharType="end"/>
        </w:r>
      </w:ins>
    </w:p>
    <w:p w:rsidR="003021F7" w:rsidRDefault="003021F7">
      <w:pPr>
        <w:pStyle w:val="TOC3"/>
        <w:rPr>
          <w:ins w:id="292" w:author="Nakamura, John" w:date="2010-02-23T13:29:00Z"/>
          <w:rFonts w:asciiTheme="minorHAnsi" w:eastAsiaTheme="minorEastAsia" w:hAnsiTheme="minorHAnsi" w:cstheme="minorBidi"/>
          <w:sz w:val="22"/>
          <w:szCs w:val="22"/>
        </w:rPr>
      </w:pPr>
      <w:ins w:id="293" w:author="Nakamura, John" w:date="2010-02-23T13:29:00Z">
        <w:r>
          <w:t>9.1.3</w:t>
        </w:r>
        <w:r>
          <w:rPr>
            <w:rFonts w:asciiTheme="minorHAnsi" w:eastAsiaTheme="minorEastAsia" w:hAnsiTheme="minorHAnsi" w:cstheme="minorBidi"/>
            <w:sz w:val="22"/>
            <w:szCs w:val="22"/>
          </w:rPr>
          <w:tab/>
        </w:r>
        <w:r>
          <w:t>S2S.SOA.VAL.ASSOC and S2S.LSMS.VAL.ASSOC</w:t>
        </w:r>
        <w:r>
          <w:tab/>
        </w:r>
        <w:r w:rsidR="006F6EC5">
          <w:fldChar w:fldCharType="begin"/>
        </w:r>
        <w:r>
          <w:instrText xml:space="preserve"> PAGEREF _Toc254695166 \h </w:instrText>
        </w:r>
      </w:ins>
      <w:r w:rsidR="006F6EC5">
        <w:fldChar w:fldCharType="separate"/>
      </w:r>
      <w:ins w:id="294" w:author="Nakamura, John" w:date="2010-02-23T13:29:00Z">
        <w:r>
          <w:t>9-1</w:t>
        </w:r>
        <w:r w:rsidR="006F6EC5">
          <w:fldChar w:fldCharType="end"/>
        </w:r>
      </w:ins>
    </w:p>
    <w:p w:rsidR="003021F7" w:rsidRDefault="003021F7">
      <w:pPr>
        <w:pStyle w:val="TOC3"/>
        <w:rPr>
          <w:ins w:id="295" w:author="Nakamura, John" w:date="2010-02-23T13:29:00Z"/>
          <w:rFonts w:asciiTheme="minorHAnsi" w:eastAsiaTheme="minorEastAsia" w:hAnsiTheme="minorHAnsi" w:cstheme="minorBidi"/>
          <w:sz w:val="22"/>
          <w:szCs w:val="22"/>
        </w:rPr>
      </w:pPr>
      <w:ins w:id="296" w:author="Nakamura, John" w:date="2010-02-23T13:29:00Z">
        <w:r>
          <w:t>9.1.4</w:t>
        </w:r>
        <w:r>
          <w:rPr>
            <w:rFonts w:asciiTheme="minorHAnsi" w:eastAsiaTheme="minorEastAsia" w:hAnsiTheme="minorHAnsi" w:cstheme="minorBidi"/>
            <w:sz w:val="22"/>
            <w:szCs w:val="22"/>
          </w:rPr>
          <w:tab/>
        </w:r>
        <w:r>
          <w:t>S2S.SOA.VAL.RELES and S2S.LSMS.VAL.RELES</w:t>
        </w:r>
        <w:r>
          <w:tab/>
        </w:r>
        <w:r w:rsidR="006F6EC5">
          <w:fldChar w:fldCharType="begin"/>
        </w:r>
        <w:r>
          <w:instrText xml:space="preserve"> PAGEREF _Toc254695167 \h </w:instrText>
        </w:r>
      </w:ins>
      <w:r w:rsidR="006F6EC5">
        <w:fldChar w:fldCharType="separate"/>
      </w:r>
      <w:ins w:id="297" w:author="Nakamura, John" w:date="2010-02-23T13:29:00Z">
        <w:r>
          <w:t>9-2</w:t>
        </w:r>
        <w:r w:rsidR="006F6EC5">
          <w:fldChar w:fldCharType="end"/>
        </w:r>
      </w:ins>
    </w:p>
    <w:p w:rsidR="003021F7" w:rsidRDefault="003021F7">
      <w:pPr>
        <w:pStyle w:val="TOC3"/>
        <w:rPr>
          <w:ins w:id="298" w:author="Nakamura, John" w:date="2010-02-23T13:29:00Z"/>
          <w:rFonts w:asciiTheme="minorHAnsi" w:eastAsiaTheme="minorEastAsia" w:hAnsiTheme="minorHAnsi" w:cstheme="minorBidi"/>
          <w:sz w:val="22"/>
          <w:szCs w:val="22"/>
        </w:rPr>
      </w:pPr>
      <w:ins w:id="299" w:author="Nakamura, John" w:date="2010-02-23T13:29:00Z">
        <w:r>
          <w:t>9.1.5</w:t>
        </w:r>
        <w:r>
          <w:rPr>
            <w:rFonts w:asciiTheme="minorHAnsi" w:eastAsiaTheme="minorEastAsia" w:hAnsiTheme="minorHAnsi" w:cstheme="minorBidi"/>
            <w:sz w:val="22"/>
            <w:szCs w:val="22"/>
          </w:rPr>
          <w:tab/>
        </w:r>
        <w:r>
          <w:t>S2S.SOA.VAL.ABORT and S2S.LSMS.VAL.ABORT</w:t>
        </w:r>
        <w:r>
          <w:tab/>
        </w:r>
        <w:r w:rsidR="006F6EC5">
          <w:fldChar w:fldCharType="begin"/>
        </w:r>
        <w:r>
          <w:instrText xml:space="preserve"> PAGEREF _Toc254695168 \h </w:instrText>
        </w:r>
      </w:ins>
      <w:r w:rsidR="006F6EC5">
        <w:fldChar w:fldCharType="separate"/>
      </w:r>
      <w:ins w:id="300" w:author="Nakamura, John" w:date="2010-02-23T13:29:00Z">
        <w:r>
          <w:t>9-2</w:t>
        </w:r>
        <w:r w:rsidR="006F6EC5">
          <w:fldChar w:fldCharType="end"/>
        </w:r>
      </w:ins>
    </w:p>
    <w:p w:rsidR="003021F7" w:rsidRDefault="003021F7">
      <w:pPr>
        <w:pStyle w:val="TOC3"/>
        <w:rPr>
          <w:ins w:id="301" w:author="Nakamura, John" w:date="2010-02-23T13:29:00Z"/>
          <w:rFonts w:asciiTheme="minorHAnsi" w:eastAsiaTheme="minorEastAsia" w:hAnsiTheme="minorHAnsi" w:cstheme="minorBidi"/>
          <w:sz w:val="22"/>
          <w:szCs w:val="22"/>
        </w:rPr>
      </w:pPr>
      <w:ins w:id="302" w:author="Nakamura, John" w:date="2010-02-23T13:29:00Z">
        <w:r>
          <w:t>9.1.6</w:t>
        </w:r>
        <w:r>
          <w:rPr>
            <w:rFonts w:asciiTheme="minorHAnsi" w:eastAsiaTheme="minorEastAsia" w:hAnsiTheme="minorHAnsi" w:cstheme="minorBidi"/>
            <w:sz w:val="22"/>
            <w:szCs w:val="22"/>
          </w:rPr>
          <w:tab/>
        </w:r>
        <w:r>
          <w:t>S2S.SOA.VAL.ABORT.BYNPAC and S2S.LSMS.VAL.ABORT.BYNPAC</w:t>
        </w:r>
        <w:r>
          <w:tab/>
        </w:r>
        <w:r w:rsidR="006F6EC5">
          <w:fldChar w:fldCharType="begin"/>
        </w:r>
        <w:r>
          <w:instrText xml:space="preserve"> PAGEREF _Toc254695169 \h </w:instrText>
        </w:r>
      </w:ins>
      <w:r w:rsidR="006F6EC5">
        <w:fldChar w:fldCharType="separate"/>
      </w:r>
      <w:ins w:id="303" w:author="Nakamura, John" w:date="2010-02-23T13:29:00Z">
        <w:r>
          <w:t>9-2</w:t>
        </w:r>
        <w:r w:rsidR="006F6EC5">
          <w:fldChar w:fldCharType="end"/>
        </w:r>
      </w:ins>
    </w:p>
    <w:p w:rsidR="003021F7" w:rsidRDefault="003021F7">
      <w:pPr>
        <w:pStyle w:val="TOC1"/>
        <w:tabs>
          <w:tab w:val="left" w:pos="600"/>
          <w:tab w:val="right" w:leader="dot" w:pos="8630"/>
        </w:tabs>
        <w:rPr>
          <w:ins w:id="304" w:author="Nakamura, John" w:date="2010-02-23T13:29:00Z"/>
          <w:rFonts w:asciiTheme="minorHAnsi" w:eastAsiaTheme="minorEastAsia" w:hAnsiTheme="minorHAnsi" w:cstheme="minorBidi"/>
          <w:b w:val="0"/>
          <w:caps w:val="0"/>
          <w:noProof/>
          <w:sz w:val="22"/>
          <w:szCs w:val="22"/>
        </w:rPr>
      </w:pPr>
      <w:ins w:id="305" w:author="Nakamura, John" w:date="2010-02-23T13:29:00Z">
        <w:r>
          <w:rPr>
            <w:noProof/>
          </w:rPr>
          <w:t>10</w:t>
        </w:r>
        <w:r>
          <w:rPr>
            <w:rFonts w:asciiTheme="minorHAnsi" w:eastAsiaTheme="minorEastAsia" w:hAnsiTheme="minorHAnsi" w:cstheme="minorBidi"/>
            <w:b w:val="0"/>
            <w:caps w:val="0"/>
            <w:noProof/>
            <w:sz w:val="22"/>
            <w:szCs w:val="22"/>
          </w:rPr>
          <w:tab/>
        </w:r>
        <w:r>
          <w:rPr>
            <w:noProof/>
          </w:rPr>
          <w:t>Security Test Cases</w:t>
        </w:r>
        <w:r>
          <w:rPr>
            <w:noProof/>
          </w:rPr>
          <w:tab/>
        </w:r>
        <w:r w:rsidR="006F6EC5">
          <w:rPr>
            <w:noProof/>
          </w:rPr>
          <w:fldChar w:fldCharType="begin"/>
        </w:r>
        <w:r>
          <w:rPr>
            <w:noProof/>
          </w:rPr>
          <w:instrText xml:space="preserve"> PAGEREF _Toc254695170 \h </w:instrText>
        </w:r>
      </w:ins>
      <w:r w:rsidR="006F6EC5">
        <w:rPr>
          <w:noProof/>
        </w:rPr>
      </w:r>
      <w:r w:rsidR="006F6EC5">
        <w:rPr>
          <w:noProof/>
        </w:rPr>
        <w:fldChar w:fldCharType="separate"/>
      </w:r>
      <w:ins w:id="306" w:author="Nakamura, John" w:date="2010-02-23T13:29:00Z">
        <w:r>
          <w:rPr>
            <w:noProof/>
          </w:rPr>
          <w:t>10-1</w:t>
        </w:r>
        <w:r w:rsidR="006F6EC5">
          <w:rPr>
            <w:noProof/>
          </w:rPr>
          <w:fldChar w:fldCharType="end"/>
        </w:r>
      </w:ins>
    </w:p>
    <w:p w:rsidR="003021F7" w:rsidRDefault="003021F7">
      <w:pPr>
        <w:pStyle w:val="TOC2"/>
        <w:tabs>
          <w:tab w:val="left" w:pos="800"/>
          <w:tab w:val="right" w:leader="dot" w:pos="8630"/>
        </w:tabs>
        <w:rPr>
          <w:ins w:id="307" w:author="Nakamura, John" w:date="2010-02-23T13:29:00Z"/>
          <w:rFonts w:asciiTheme="minorHAnsi" w:eastAsiaTheme="minorEastAsia" w:hAnsiTheme="minorHAnsi" w:cstheme="minorBidi"/>
          <w:smallCaps w:val="0"/>
          <w:noProof/>
          <w:sz w:val="22"/>
          <w:szCs w:val="22"/>
        </w:rPr>
      </w:pPr>
      <w:ins w:id="308" w:author="Nakamura, John" w:date="2010-02-23T13:29:00Z">
        <w:r w:rsidRPr="005A2381">
          <w:rPr>
            <w:noProof/>
          </w:rPr>
          <w:lastRenderedPageBreak/>
          <w:t>10.1</w:t>
        </w:r>
        <w:r>
          <w:rPr>
            <w:rFonts w:asciiTheme="minorHAnsi" w:eastAsiaTheme="minorEastAsia" w:hAnsiTheme="minorHAnsi" w:cstheme="minorBidi"/>
            <w:smallCaps w:val="0"/>
            <w:noProof/>
            <w:sz w:val="22"/>
            <w:szCs w:val="22"/>
          </w:rPr>
          <w:tab/>
        </w:r>
        <w:r>
          <w:rPr>
            <w:noProof/>
          </w:rPr>
          <w:t>Group A Security Test Cases</w:t>
        </w:r>
        <w:r>
          <w:rPr>
            <w:noProof/>
          </w:rPr>
          <w:tab/>
        </w:r>
        <w:r w:rsidR="006F6EC5">
          <w:rPr>
            <w:noProof/>
          </w:rPr>
          <w:fldChar w:fldCharType="begin"/>
        </w:r>
        <w:r>
          <w:rPr>
            <w:noProof/>
          </w:rPr>
          <w:instrText xml:space="preserve"> PAGEREF _Toc254695171 \h </w:instrText>
        </w:r>
      </w:ins>
      <w:r w:rsidR="006F6EC5">
        <w:rPr>
          <w:noProof/>
        </w:rPr>
      </w:r>
      <w:r w:rsidR="006F6EC5">
        <w:rPr>
          <w:noProof/>
        </w:rPr>
        <w:fldChar w:fldCharType="separate"/>
      </w:r>
      <w:ins w:id="309" w:author="Nakamura, John" w:date="2010-02-23T13:29:00Z">
        <w:r>
          <w:rPr>
            <w:noProof/>
          </w:rPr>
          <w:t>10-1</w:t>
        </w:r>
        <w:r w:rsidR="006F6EC5">
          <w:rPr>
            <w:noProof/>
          </w:rPr>
          <w:fldChar w:fldCharType="end"/>
        </w:r>
      </w:ins>
    </w:p>
    <w:p w:rsidR="003021F7" w:rsidRDefault="003021F7">
      <w:pPr>
        <w:pStyle w:val="TOC3"/>
        <w:rPr>
          <w:ins w:id="310" w:author="Nakamura, John" w:date="2010-02-23T13:29:00Z"/>
          <w:rFonts w:asciiTheme="minorHAnsi" w:eastAsiaTheme="minorEastAsia" w:hAnsiTheme="minorHAnsi" w:cstheme="minorBidi"/>
          <w:sz w:val="22"/>
          <w:szCs w:val="22"/>
        </w:rPr>
      </w:pPr>
      <w:ins w:id="311" w:author="Nakamura, John" w:date="2010-02-23T13:29:00Z">
        <w:r>
          <w:t>10.1.1</w:t>
        </w:r>
        <w:r>
          <w:rPr>
            <w:rFonts w:asciiTheme="minorHAnsi" w:eastAsiaTheme="minorEastAsia" w:hAnsiTheme="minorHAnsi" w:cstheme="minorBidi"/>
            <w:sz w:val="22"/>
            <w:szCs w:val="22"/>
          </w:rPr>
          <w:tab/>
        </w:r>
        <w:r>
          <w:t>SEC.SOA.VAL.ASSOC.NOSIG and SEC.LSMS.VAL.ASSOC.NOSIG</w:t>
        </w:r>
        <w:r>
          <w:tab/>
        </w:r>
        <w:r w:rsidR="006F6EC5">
          <w:fldChar w:fldCharType="begin"/>
        </w:r>
        <w:r>
          <w:instrText xml:space="preserve"> PAGEREF _Toc254695172 \h </w:instrText>
        </w:r>
      </w:ins>
      <w:r w:rsidR="006F6EC5">
        <w:fldChar w:fldCharType="separate"/>
      </w:r>
      <w:ins w:id="312" w:author="Nakamura, John" w:date="2010-02-23T13:29:00Z">
        <w:r>
          <w:t>10-1</w:t>
        </w:r>
        <w:r w:rsidR="006F6EC5">
          <w:fldChar w:fldCharType="end"/>
        </w:r>
      </w:ins>
    </w:p>
    <w:p w:rsidR="003021F7" w:rsidRDefault="003021F7">
      <w:pPr>
        <w:pStyle w:val="TOC3"/>
        <w:rPr>
          <w:ins w:id="313" w:author="Nakamura, John" w:date="2010-02-23T13:29:00Z"/>
          <w:rFonts w:asciiTheme="minorHAnsi" w:eastAsiaTheme="minorEastAsia" w:hAnsiTheme="minorHAnsi" w:cstheme="minorBidi"/>
          <w:sz w:val="22"/>
          <w:szCs w:val="22"/>
        </w:rPr>
      </w:pPr>
      <w:ins w:id="314" w:author="Nakamura, John" w:date="2010-02-23T13:29:00Z">
        <w:r>
          <w:t>10.1.2</w:t>
        </w:r>
        <w:r>
          <w:rPr>
            <w:rFonts w:asciiTheme="minorHAnsi" w:eastAsiaTheme="minorEastAsia" w:hAnsiTheme="minorHAnsi" w:cstheme="minorBidi"/>
            <w:sz w:val="22"/>
            <w:szCs w:val="22"/>
          </w:rPr>
          <w:tab/>
        </w:r>
        <w:r>
          <w:t>SEC.SOA.INV.ASSOC.INVSYS and SEC.LSMS.INV.ASSOC.INVSYS</w:t>
        </w:r>
        <w:r>
          <w:tab/>
        </w:r>
        <w:r w:rsidR="006F6EC5">
          <w:fldChar w:fldCharType="begin"/>
        </w:r>
        <w:r>
          <w:instrText xml:space="preserve"> PAGEREF _Toc254695173 \h </w:instrText>
        </w:r>
      </w:ins>
      <w:r w:rsidR="006F6EC5">
        <w:fldChar w:fldCharType="separate"/>
      </w:r>
      <w:ins w:id="315" w:author="Nakamura, John" w:date="2010-02-23T13:29:00Z">
        <w:r>
          <w:t>10-1</w:t>
        </w:r>
        <w:r w:rsidR="006F6EC5">
          <w:fldChar w:fldCharType="end"/>
        </w:r>
      </w:ins>
    </w:p>
    <w:p w:rsidR="003021F7" w:rsidRDefault="003021F7">
      <w:pPr>
        <w:pStyle w:val="TOC3"/>
        <w:rPr>
          <w:ins w:id="316" w:author="Nakamura, John" w:date="2010-02-23T13:29:00Z"/>
          <w:rFonts w:asciiTheme="minorHAnsi" w:eastAsiaTheme="minorEastAsia" w:hAnsiTheme="minorHAnsi" w:cstheme="minorBidi"/>
          <w:sz w:val="22"/>
          <w:szCs w:val="22"/>
        </w:rPr>
      </w:pPr>
      <w:ins w:id="317" w:author="Nakamura, John" w:date="2010-02-23T13:29:00Z">
        <w:r>
          <w:t>10.1.3</w:t>
        </w:r>
        <w:r>
          <w:rPr>
            <w:rFonts w:asciiTheme="minorHAnsi" w:eastAsiaTheme="minorEastAsia" w:hAnsiTheme="minorHAnsi" w:cstheme="minorBidi"/>
            <w:sz w:val="22"/>
            <w:szCs w:val="22"/>
          </w:rPr>
          <w:tab/>
        </w:r>
        <w:r>
          <w:t>SEC.SOA.INV.ASSOC.INVT and SEC.LSMS.INV.ASSOC.INVT</w:t>
        </w:r>
        <w:r>
          <w:tab/>
        </w:r>
        <w:r w:rsidR="006F6EC5">
          <w:fldChar w:fldCharType="begin"/>
        </w:r>
        <w:r>
          <w:instrText xml:space="preserve"> PAGEREF _Toc254695174 \h </w:instrText>
        </w:r>
      </w:ins>
      <w:r w:rsidR="006F6EC5">
        <w:fldChar w:fldCharType="separate"/>
      </w:r>
      <w:ins w:id="318" w:author="Nakamura, John" w:date="2010-02-23T13:29:00Z">
        <w:r>
          <w:t>10-2</w:t>
        </w:r>
        <w:r w:rsidR="006F6EC5">
          <w:fldChar w:fldCharType="end"/>
        </w:r>
      </w:ins>
    </w:p>
    <w:p w:rsidR="003021F7" w:rsidRDefault="003021F7">
      <w:pPr>
        <w:pStyle w:val="TOC3"/>
        <w:rPr>
          <w:ins w:id="319" w:author="Nakamura, John" w:date="2010-02-23T13:29:00Z"/>
          <w:rFonts w:asciiTheme="minorHAnsi" w:eastAsiaTheme="minorEastAsia" w:hAnsiTheme="minorHAnsi" w:cstheme="minorBidi"/>
          <w:sz w:val="22"/>
          <w:szCs w:val="22"/>
        </w:rPr>
      </w:pPr>
      <w:ins w:id="320" w:author="Nakamura, John" w:date="2010-02-23T13:29:00Z">
        <w:r>
          <w:t>10.1.4</w:t>
        </w:r>
        <w:r>
          <w:rPr>
            <w:rFonts w:asciiTheme="minorHAnsi" w:eastAsiaTheme="minorEastAsia" w:hAnsiTheme="minorHAnsi" w:cstheme="minorBidi"/>
            <w:sz w:val="22"/>
            <w:szCs w:val="22"/>
          </w:rPr>
          <w:tab/>
        </w:r>
        <w:r>
          <w:t>SEC.SOA.INV.ASSOC.SEQ and SEC.LSMS.INV.ASSOC.SEQ</w:t>
        </w:r>
        <w:r>
          <w:tab/>
        </w:r>
        <w:r w:rsidR="006F6EC5">
          <w:fldChar w:fldCharType="begin"/>
        </w:r>
        <w:r>
          <w:instrText xml:space="preserve"> PAGEREF _Toc254695175 \h </w:instrText>
        </w:r>
      </w:ins>
      <w:r w:rsidR="006F6EC5">
        <w:fldChar w:fldCharType="separate"/>
      </w:r>
      <w:ins w:id="321" w:author="Nakamura, John" w:date="2010-02-23T13:29:00Z">
        <w:r>
          <w:t>10-2</w:t>
        </w:r>
        <w:r w:rsidR="006F6EC5">
          <w:fldChar w:fldCharType="end"/>
        </w:r>
      </w:ins>
    </w:p>
    <w:p w:rsidR="003021F7" w:rsidRDefault="003021F7">
      <w:pPr>
        <w:pStyle w:val="TOC2"/>
        <w:tabs>
          <w:tab w:val="left" w:pos="800"/>
          <w:tab w:val="right" w:leader="dot" w:pos="8630"/>
        </w:tabs>
        <w:rPr>
          <w:ins w:id="322" w:author="Nakamura, John" w:date="2010-02-23T13:29:00Z"/>
          <w:rFonts w:asciiTheme="minorHAnsi" w:eastAsiaTheme="minorEastAsia" w:hAnsiTheme="minorHAnsi" w:cstheme="minorBidi"/>
          <w:smallCaps w:val="0"/>
          <w:noProof/>
          <w:sz w:val="22"/>
          <w:szCs w:val="22"/>
        </w:rPr>
      </w:pPr>
      <w:ins w:id="323" w:author="Nakamura, John" w:date="2010-02-23T13:29:00Z">
        <w:r w:rsidRPr="005A2381">
          <w:rPr>
            <w:noProof/>
          </w:rPr>
          <w:t>10.2</w:t>
        </w:r>
        <w:r>
          <w:rPr>
            <w:rFonts w:asciiTheme="minorHAnsi" w:eastAsiaTheme="minorEastAsia" w:hAnsiTheme="minorHAnsi" w:cstheme="minorBidi"/>
            <w:smallCaps w:val="0"/>
            <w:noProof/>
            <w:sz w:val="22"/>
            <w:szCs w:val="22"/>
          </w:rPr>
          <w:tab/>
        </w:r>
        <w:r>
          <w:rPr>
            <w:noProof/>
          </w:rPr>
          <w:t>Group B Test Cases</w:t>
        </w:r>
        <w:r>
          <w:rPr>
            <w:noProof/>
          </w:rPr>
          <w:tab/>
        </w:r>
        <w:r w:rsidR="006F6EC5">
          <w:rPr>
            <w:noProof/>
          </w:rPr>
          <w:fldChar w:fldCharType="begin"/>
        </w:r>
        <w:r>
          <w:rPr>
            <w:noProof/>
          </w:rPr>
          <w:instrText xml:space="preserve"> PAGEREF _Toc254695176 \h </w:instrText>
        </w:r>
      </w:ins>
      <w:r w:rsidR="006F6EC5">
        <w:rPr>
          <w:noProof/>
        </w:rPr>
      </w:r>
      <w:r w:rsidR="006F6EC5">
        <w:rPr>
          <w:noProof/>
        </w:rPr>
        <w:fldChar w:fldCharType="separate"/>
      </w:r>
      <w:ins w:id="324" w:author="Nakamura, John" w:date="2010-02-23T13:29:00Z">
        <w:r>
          <w:rPr>
            <w:noProof/>
          </w:rPr>
          <w:t>10-2</w:t>
        </w:r>
        <w:r w:rsidR="006F6EC5">
          <w:rPr>
            <w:noProof/>
          </w:rPr>
          <w:fldChar w:fldCharType="end"/>
        </w:r>
      </w:ins>
    </w:p>
    <w:p w:rsidR="003021F7" w:rsidRDefault="003021F7">
      <w:pPr>
        <w:pStyle w:val="TOC3"/>
        <w:rPr>
          <w:ins w:id="325" w:author="Nakamura, John" w:date="2010-02-23T13:29:00Z"/>
          <w:rFonts w:asciiTheme="minorHAnsi" w:eastAsiaTheme="minorEastAsia" w:hAnsiTheme="minorHAnsi" w:cstheme="minorBidi"/>
          <w:sz w:val="22"/>
          <w:szCs w:val="22"/>
        </w:rPr>
      </w:pPr>
      <w:ins w:id="326" w:author="Nakamura, John" w:date="2010-02-23T13:29:00Z">
        <w:r>
          <w:t>10.2.1</w:t>
        </w:r>
        <w:r>
          <w:rPr>
            <w:rFonts w:asciiTheme="minorHAnsi" w:eastAsiaTheme="minorEastAsia" w:hAnsiTheme="minorHAnsi" w:cstheme="minorBidi"/>
            <w:sz w:val="22"/>
            <w:szCs w:val="22"/>
          </w:rPr>
          <w:tab/>
        </w:r>
        <w:r>
          <w:t>SEC.SOA.VAL.ASSOC and SEC.LSMS.VAL.ASSOC</w:t>
        </w:r>
        <w:r>
          <w:tab/>
        </w:r>
        <w:r w:rsidR="006F6EC5">
          <w:fldChar w:fldCharType="begin"/>
        </w:r>
        <w:r>
          <w:instrText xml:space="preserve"> PAGEREF _Toc254695177 \h </w:instrText>
        </w:r>
      </w:ins>
      <w:r w:rsidR="006F6EC5">
        <w:fldChar w:fldCharType="separate"/>
      </w:r>
      <w:ins w:id="327" w:author="Nakamura, John" w:date="2010-02-23T13:29:00Z">
        <w:r>
          <w:t>10-3</w:t>
        </w:r>
        <w:r w:rsidR="006F6EC5">
          <w:fldChar w:fldCharType="end"/>
        </w:r>
      </w:ins>
    </w:p>
    <w:p w:rsidR="003021F7" w:rsidRDefault="003021F7">
      <w:pPr>
        <w:pStyle w:val="TOC3"/>
        <w:rPr>
          <w:ins w:id="328" w:author="Nakamura, John" w:date="2010-02-23T13:29:00Z"/>
          <w:rFonts w:asciiTheme="minorHAnsi" w:eastAsiaTheme="minorEastAsia" w:hAnsiTheme="minorHAnsi" w:cstheme="minorBidi"/>
          <w:sz w:val="22"/>
          <w:szCs w:val="22"/>
        </w:rPr>
      </w:pPr>
      <w:ins w:id="329" w:author="Nakamura, John" w:date="2010-02-23T13:29:00Z">
        <w:r>
          <w:t>10.2.2</w:t>
        </w:r>
        <w:r>
          <w:rPr>
            <w:rFonts w:asciiTheme="minorHAnsi" w:eastAsiaTheme="minorEastAsia" w:hAnsiTheme="minorHAnsi" w:cstheme="minorBidi"/>
            <w:sz w:val="22"/>
            <w:szCs w:val="22"/>
          </w:rPr>
          <w:tab/>
        </w:r>
        <w:r>
          <w:t>SEC.SOA.INV.ASSOC.INVK and SEC.LSMS.INV.ASSOC.INVK</w:t>
        </w:r>
        <w:r>
          <w:tab/>
        </w:r>
        <w:r w:rsidR="006F6EC5">
          <w:fldChar w:fldCharType="begin"/>
        </w:r>
        <w:r>
          <w:instrText xml:space="preserve"> PAGEREF _Toc254695178 \h </w:instrText>
        </w:r>
      </w:ins>
      <w:r w:rsidR="006F6EC5">
        <w:fldChar w:fldCharType="separate"/>
      </w:r>
      <w:ins w:id="330" w:author="Nakamura, John" w:date="2010-02-23T13:29:00Z">
        <w:r>
          <w:t>10-3</w:t>
        </w:r>
        <w:r w:rsidR="006F6EC5">
          <w:fldChar w:fldCharType="end"/>
        </w:r>
      </w:ins>
    </w:p>
    <w:p w:rsidR="003021F7" w:rsidRDefault="003021F7">
      <w:pPr>
        <w:pStyle w:val="TOC3"/>
        <w:rPr>
          <w:ins w:id="331" w:author="Nakamura, John" w:date="2010-02-23T13:29:00Z"/>
          <w:rFonts w:asciiTheme="minorHAnsi" w:eastAsiaTheme="minorEastAsia" w:hAnsiTheme="minorHAnsi" w:cstheme="minorBidi"/>
          <w:sz w:val="22"/>
          <w:szCs w:val="22"/>
        </w:rPr>
      </w:pPr>
      <w:ins w:id="332" w:author="Nakamura, John" w:date="2010-02-23T13:29:00Z">
        <w:r>
          <w:t>10.2.3</w:t>
        </w:r>
        <w:r>
          <w:rPr>
            <w:rFonts w:asciiTheme="minorHAnsi" w:eastAsiaTheme="minorEastAsia" w:hAnsiTheme="minorHAnsi" w:cstheme="minorBidi"/>
            <w:sz w:val="22"/>
            <w:szCs w:val="22"/>
          </w:rPr>
          <w:tab/>
        </w:r>
        <w:r>
          <w:t>SEC.SOA.INV.ASSOC.INVSIG and SEC.LSMS.INV.ASSOC.INVSIG</w:t>
        </w:r>
        <w:r>
          <w:tab/>
        </w:r>
        <w:r w:rsidR="006F6EC5">
          <w:fldChar w:fldCharType="begin"/>
        </w:r>
        <w:r>
          <w:instrText xml:space="preserve"> PAGEREF _Toc254695179 \h </w:instrText>
        </w:r>
      </w:ins>
      <w:r w:rsidR="006F6EC5">
        <w:fldChar w:fldCharType="separate"/>
      </w:r>
      <w:ins w:id="333" w:author="Nakamura, John" w:date="2010-02-23T13:29:00Z">
        <w:r>
          <w:t>10-3</w:t>
        </w:r>
        <w:r w:rsidR="006F6EC5">
          <w:fldChar w:fldCharType="end"/>
        </w:r>
      </w:ins>
    </w:p>
    <w:p w:rsidR="003021F7" w:rsidRDefault="003021F7">
      <w:pPr>
        <w:pStyle w:val="TOC3"/>
        <w:rPr>
          <w:ins w:id="334" w:author="Nakamura, John" w:date="2010-02-23T13:29:00Z"/>
          <w:rFonts w:asciiTheme="minorHAnsi" w:eastAsiaTheme="minorEastAsia" w:hAnsiTheme="minorHAnsi" w:cstheme="minorBidi"/>
          <w:sz w:val="22"/>
          <w:szCs w:val="22"/>
        </w:rPr>
      </w:pPr>
      <w:ins w:id="335" w:author="Nakamura, John" w:date="2010-02-23T13:29:00Z">
        <w:r>
          <w:t>10.2.4</w:t>
        </w:r>
        <w:r>
          <w:rPr>
            <w:rFonts w:asciiTheme="minorHAnsi" w:eastAsiaTheme="minorEastAsia" w:hAnsiTheme="minorHAnsi" w:cstheme="minorBidi"/>
            <w:sz w:val="22"/>
            <w:szCs w:val="22"/>
          </w:rPr>
          <w:tab/>
        </w:r>
        <w:r>
          <w:t>SEC.SOA.INV.NOT.INVSIG and SEC.LSMS.INV.NOT.INVSIG</w:t>
        </w:r>
        <w:r>
          <w:tab/>
        </w:r>
        <w:r w:rsidR="006F6EC5">
          <w:fldChar w:fldCharType="begin"/>
        </w:r>
        <w:r>
          <w:instrText xml:space="preserve"> PAGEREF _Toc254695180 \h </w:instrText>
        </w:r>
      </w:ins>
      <w:r w:rsidR="006F6EC5">
        <w:fldChar w:fldCharType="separate"/>
      </w:r>
      <w:ins w:id="336" w:author="Nakamura, John" w:date="2010-02-23T13:29:00Z">
        <w:r>
          <w:t>10-4</w:t>
        </w:r>
        <w:r w:rsidR="006F6EC5">
          <w:fldChar w:fldCharType="end"/>
        </w:r>
      </w:ins>
    </w:p>
    <w:p w:rsidR="003021F7" w:rsidRDefault="003021F7">
      <w:pPr>
        <w:pStyle w:val="TOC3"/>
        <w:rPr>
          <w:ins w:id="337" w:author="Nakamura, John" w:date="2010-02-23T13:29:00Z"/>
          <w:rFonts w:asciiTheme="minorHAnsi" w:eastAsiaTheme="minorEastAsia" w:hAnsiTheme="minorHAnsi" w:cstheme="minorBidi"/>
          <w:sz w:val="22"/>
          <w:szCs w:val="22"/>
        </w:rPr>
      </w:pPr>
      <w:ins w:id="338" w:author="Nakamura, John" w:date="2010-02-23T13:29:00Z">
        <w:r>
          <w:t>10.2.5</w:t>
        </w:r>
        <w:r>
          <w:rPr>
            <w:rFonts w:asciiTheme="minorHAnsi" w:eastAsiaTheme="minorEastAsia" w:hAnsiTheme="minorHAnsi" w:cstheme="minorBidi"/>
            <w:sz w:val="22"/>
            <w:szCs w:val="22"/>
          </w:rPr>
          <w:tab/>
        </w:r>
        <w:r>
          <w:t>SEC.SOA.INV.CRETE.INVSEQ and SEC.LSMS.INV.CREATE.INVSEQ</w:t>
        </w:r>
        <w:r>
          <w:tab/>
        </w:r>
        <w:r w:rsidR="006F6EC5">
          <w:fldChar w:fldCharType="begin"/>
        </w:r>
        <w:r>
          <w:instrText xml:space="preserve"> PAGEREF _Toc254695181 \h </w:instrText>
        </w:r>
      </w:ins>
      <w:r w:rsidR="006F6EC5">
        <w:fldChar w:fldCharType="separate"/>
      </w:r>
      <w:ins w:id="339" w:author="Nakamura, John" w:date="2010-02-23T13:29:00Z">
        <w:r>
          <w:t>10-4</w:t>
        </w:r>
        <w:r w:rsidR="006F6EC5">
          <w:fldChar w:fldCharType="end"/>
        </w:r>
      </w:ins>
    </w:p>
    <w:p w:rsidR="003021F7" w:rsidRDefault="003021F7">
      <w:pPr>
        <w:pStyle w:val="TOC3"/>
        <w:rPr>
          <w:ins w:id="340" w:author="Nakamura, John" w:date="2010-02-23T13:29:00Z"/>
          <w:rFonts w:asciiTheme="minorHAnsi" w:eastAsiaTheme="minorEastAsia" w:hAnsiTheme="minorHAnsi" w:cstheme="minorBidi"/>
          <w:sz w:val="22"/>
          <w:szCs w:val="22"/>
        </w:rPr>
      </w:pPr>
      <w:ins w:id="341" w:author="Nakamura, John" w:date="2010-02-23T13:29:00Z">
        <w:r>
          <w:t>10.2.6</w:t>
        </w:r>
        <w:r>
          <w:rPr>
            <w:rFonts w:asciiTheme="minorHAnsi" w:eastAsiaTheme="minorEastAsia" w:hAnsiTheme="minorHAnsi" w:cstheme="minorBidi"/>
            <w:sz w:val="22"/>
            <w:szCs w:val="22"/>
          </w:rPr>
          <w:tab/>
        </w:r>
        <w:r>
          <w:t>SEC.SOA.INV.SET.INVSIG and SEC.LSMS.INV.SET.INVSIG</w:t>
        </w:r>
        <w:r>
          <w:tab/>
        </w:r>
        <w:r w:rsidR="006F6EC5">
          <w:fldChar w:fldCharType="begin"/>
        </w:r>
        <w:r>
          <w:instrText xml:space="preserve"> PAGEREF _Toc254695182 \h </w:instrText>
        </w:r>
      </w:ins>
      <w:r w:rsidR="006F6EC5">
        <w:fldChar w:fldCharType="separate"/>
      </w:r>
      <w:ins w:id="342" w:author="Nakamura, John" w:date="2010-02-23T13:29:00Z">
        <w:r>
          <w:t>10-5</w:t>
        </w:r>
        <w:r w:rsidR="006F6EC5">
          <w:fldChar w:fldCharType="end"/>
        </w:r>
      </w:ins>
    </w:p>
    <w:p w:rsidR="003021F7" w:rsidRDefault="003021F7">
      <w:pPr>
        <w:pStyle w:val="TOC3"/>
        <w:rPr>
          <w:ins w:id="343" w:author="Nakamura, John" w:date="2010-02-23T13:29:00Z"/>
          <w:rFonts w:asciiTheme="minorHAnsi" w:eastAsiaTheme="minorEastAsia" w:hAnsiTheme="minorHAnsi" w:cstheme="minorBidi"/>
          <w:sz w:val="22"/>
          <w:szCs w:val="22"/>
        </w:rPr>
      </w:pPr>
      <w:ins w:id="344" w:author="Nakamura, John" w:date="2010-02-23T13:29:00Z">
        <w:r>
          <w:t>10.2.7</w:t>
        </w:r>
        <w:r>
          <w:rPr>
            <w:rFonts w:asciiTheme="minorHAnsi" w:eastAsiaTheme="minorEastAsia" w:hAnsiTheme="minorHAnsi" w:cstheme="minorBidi"/>
            <w:sz w:val="22"/>
            <w:szCs w:val="22"/>
          </w:rPr>
          <w:tab/>
        </w:r>
        <w:r>
          <w:t>SEC.SOA.INV.ACTION.INVSYS and SEC.LSMS.INV.ACTION.INVSYS</w:t>
        </w:r>
        <w:r>
          <w:tab/>
        </w:r>
        <w:r w:rsidR="006F6EC5">
          <w:fldChar w:fldCharType="begin"/>
        </w:r>
        <w:r>
          <w:instrText xml:space="preserve"> PAGEREF _Toc254695183 \h </w:instrText>
        </w:r>
      </w:ins>
      <w:r w:rsidR="006F6EC5">
        <w:fldChar w:fldCharType="separate"/>
      </w:r>
      <w:ins w:id="345" w:author="Nakamura, John" w:date="2010-02-23T13:29:00Z">
        <w:r>
          <w:t>10-5</w:t>
        </w:r>
        <w:r w:rsidR="006F6EC5">
          <w:fldChar w:fldCharType="end"/>
        </w:r>
      </w:ins>
    </w:p>
    <w:p w:rsidR="003021F7" w:rsidRDefault="003021F7">
      <w:pPr>
        <w:pStyle w:val="TOC3"/>
        <w:rPr>
          <w:ins w:id="346" w:author="Nakamura, John" w:date="2010-02-23T13:29:00Z"/>
          <w:rFonts w:asciiTheme="minorHAnsi" w:eastAsiaTheme="minorEastAsia" w:hAnsiTheme="minorHAnsi" w:cstheme="minorBidi"/>
          <w:sz w:val="22"/>
          <w:szCs w:val="22"/>
        </w:rPr>
      </w:pPr>
      <w:ins w:id="347" w:author="Nakamura, John" w:date="2010-02-23T13:29:00Z">
        <w:r>
          <w:t>10.2.8</w:t>
        </w:r>
        <w:r>
          <w:rPr>
            <w:rFonts w:asciiTheme="minorHAnsi" w:eastAsiaTheme="minorEastAsia" w:hAnsiTheme="minorHAnsi" w:cstheme="minorBidi"/>
            <w:sz w:val="22"/>
            <w:szCs w:val="22"/>
          </w:rPr>
          <w:tab/>
        </w:r>
        <w:r>
          <w:t>SEC.SOA.INV.GET.INVT and SEC.LSMS.INV.GET.INVT</w:t>
        </w:r>
        <w:r>
          <w:tab/>
        </w:r>
        <w:r w:rsidR="006F6EC5">
          <w:fldChar w:fldCharType="begin"/>
        </w:r>
        <w:r>
          <w:instrText xml:space="preserve"> PAGEREF _Toc254695184 \h </w:instrText>
        </w:r>
      </w:ins>
      <w:r w:rsidR="006F6EC5">
        <w:fldChar w:fldCharType="separate"/>
      </w:r>
      <w:ins w:id="348" w:author="Nakamura, John" w:date="2010-02-23T13:29:00Z">
        <w:r>
          <w:t>10-5</w:t>
        </w:r>
        <w:r w:rsidR="006F6EC5">
          <w:fldChar w:fldCharType="end"/>
        </w:r>
      </w:ins>
    </w:p>
    <w:p w:rsidR="003021F7" w:rsidRDefault="003021F7">
      <w:pPr>
        <w:pStyle w:val="TOC3"/>
        <w:rPr>
          <w:ins w:id="349" w:author="Nakamura, John" w:date="2010-02-23T13:29:00Z"/>
          <w:rFonts w:asciiTheme="minorHAnsi" w:eastAsiaTheme="minorEastAsia" w:hAnsiTheme="minorHAnsi" w:cstheme="minorBidi"/>
          <w:sz w:val="22"/>
          <w:szCs w:val="22"/>
        </w:rPr>
      </w:pPr>
      <w:ins w:id="350" w:author="Nakamura, John" w:date="2010-02-23T13:29:00Z">
        <w:r>
          <w:t>10.2.9</w:t>
        </w:r>
        <w:r>
          <w:rPr>
            <w:rFonts w:asciiTheme="minorHAnsi" w:eastAsiaTheme="minorEastAsia" w:hAnsiTheme="minorHAnsi" w:cstheme="minorBidi"/>
            <w:sz w:val="22"/>
            <w:szCs w:val="22"/>
          </w:rPr>
          <w:tab/>
        </w:r>
        <w:r>
          <w:t>SEC.SOA.INV.DELETE.INVSIG and SEC.LSMS.INV.DELETE.INVSIG</w:t>
        </w:r>
        <w:r>
          <w:tab/>
        </w:r>
        <w:r w:rsidR="006F6EC5">
          <w:fldChar w:fldCharType="begin"/>
        </w:r>
        <w:r>
          <w:instrText xml:space="preserve"> PAGEREF _Toc254695185 \h </w:instrText>
        </w:r>
      </w:ins>
      <w:r w:rsidR="006F6EC5">
        <w:fldChar w:fldCharType="separate"/>
      </w:r>
      <w:ins w:id="351" w:author="Nakamura, John" w:date="2010-02-23T13:29:00Z">
        <w:r>
          <w:t>10-6</w:t>
        </w:r>
        <w:r w:rsidR="006F6EC5">
          <w:fldChar w:fldCharType="end"/>
        </w:r>
      </w:ins>
    </w:p>
    <w:p w:rsidR="003021F7" w:rsidRDefault="003021F7">
      <w:pPr>
        <w:pStyle w:val="TOC3"/>
        <w:rPr>
          <w:ins w:id="352" w:author="Nakamura, John" w:date="2010-02-23T13:29:00Z"/>
          <w:rFonts w:asciiTheme="minorHAnsi" w:eastAsiaTheme="minorEastAsia" w:hAnsiTheme="minorHAnsi" w:cstheme="minorBidi"/>
          <w:sz w:val="22"/>
          <w:szCs w:val="22"/>
        </w:rPr>
      </w:pPr>
      <w:ins w:id="353" w:author="Nakamura, John" w:date="2010-02-23T13:29:00Z">
        <w:r>
          <w:t>10.2.10</w:t>
        </w:r>
        <w:r>
          <w:rPr>
            <w:rFonts w:asciiTheme="minorHAnsi" w:eastAsiaTheme="minorEastAsia" w:hAnsiTheme="minorHAnsi" w:cstheme="minorBidi"/>
            <w:sz w:val="22"/>
            <w:szCs w:val="22"/>
          </w:rPr>
          <w:tab/>
        </w:r>
        <w:r>
          <w:t>SEC.SOA.INV.ASSOC.ASSOCSP.INVSYS</w:t>
        </w:r>
        <w:r>
          <w:tab/>
        </w:r>
        <w:r w:rsidR="006F6EC5">
          <w:fldChar w:fldCharType="begin"/>
        </w:r>
        <w:r>
          <w:instrText xml:space="preserve"> PAGEREF _Toc254695186 \h </w:instrText>
        </w:r>
      </w:ins>
      <w:r w:rsidR="006F6EC5">
        <w:fldChar w:fldCharType="separate"/>
      </w:r>
      <w:ins w:id="354" w:author="Nakamura, John" w:date="2010-02-23T13:29:00Z">
        <w:r>
          <w:t>10-6</w:t>
        </w:r>
        <w:r w:rsidR="006F6EC5">
          <w:fldChar w:fldCharType="end"/>
        </w:r>
      </w:ins>
    </w:p>
    <w:p w:rsidR="003021F7" w:rsidRDefault="003021F7">
      <w:pPr>
        <w:pStyle w:val="TOC1"/>
        <w:tabs>
          <w:tab w:val="left" w:pos="600"/>
          <w:tab w:val="right" w:leader="dot" w:pos="8630"/>
        </w:tabs>
        <w:rPr>
          <w:ins w:id="355" w:author="Nakamura, John" w:date="2010-02-23T13:29:00Z"/>
          <w:rFonts w:asciiTheme="minorHAnsi" w:eastAsiaTheme="minorEastAsia" w:hAnsiTheme="minorHAnsi" w:cstheme="minorBidi"/>
          <w:b w:val="0"/>
          <w:caps w:val="0"/>
          <w:noProof/>
          <w:sz w:val="22"/>
          <w:szCs w:val="22"/>
        </w:rPr>
      </w:pPr>
      <w:ins w:id="356" w:author="Nakamura, John" w:date="2010-02-23T13:29:00Z">
        <w:r>
          <w:rPr>
            <w:noProof/>
          </w:rPr>
          <w:t>11</w:t>
        </w:r>
        <w:r>
          <w:rPr>
            <w:rFonts w:asciiTheme="minorHAnsi" w:eastAsiaTheme="minorEastAsia" w:hAnsiTheme="minorHAnsi" w:cstheme="minorBidi"/>
            <w:b w:val="0"/>
            <w:caps w:val="0"/>
            <w:noProof/>
            <w:sz w:val="22"/>
            <w:szCs w:val="22"/>
          </w:rPr>
          <w:tab/>
        </w:r>
        <w:r>
          <w:rPr>
            <w:noProof/>
          </w:rPr>
          <w:t>SOA to NPAC MOC Test Cases</w:t>
        </w:r>
        <w:r>
          <w:rPr>
            <w:noProof/>
          </w:rPr>
          <w:tab/>
        </w:r>
        <w:r w:rsidR="006F6EC5">
          <w:rPr>
            <w:noProof/>
          </w:rPr>
          <w:fldChar w:fldCharType="begin"/>
        </w:r>
        <w:r>
          <w:rPr>
            <w:noProof/>
          </w:rPr>
          <w:instrText xml:space="preserve"> PAGEREF _Toc254695187 \h </w:instrText>
        </w:r>
      </w:ins>
      <w:r w:rsidR="006F6EC5">
        <w:rPr>
          <w:noProof/>
        </w:rPr>
      </w:r>
      <w:r w:rsidR="006F6EC5">
        <w:rPr>
          <w:noProof/>
        </w:rPr>
        <w:fldChar w:fldCharType="separate"/>
      </w:r>
      <w:ins w:id="357" w:author="Nakamura, John" w:date="2010-02-23T13:29:00Z">
        <w:r>
          <w:rPr>
            <w:noProof/>
          </w:rPr>
          <w:t>11-1</w:t>
        </w:r>
        <w:r w:rsidR="006F6EC5">
          <w:rPr>
            <w:noProof/>
          </w:rPr>
          <w:fldChar w:fldCharType="end"/>
        </w:r>
      </w:ins>
    </w:p>
    <w:p w:rsidR="003021F7" w:rsidRDefault="003021F7">
      <w:pPr>
        <w:pStyle w:val="TOC2"/>
        <w:tabs>
          <w:tab w:val="left" w:pos="800"/>
          <w:tab w:val="right" w:leader="dot" w:pos="8630"/>
        </w:tabs>
        <w:rPr>
          <w:ins w:id="358" w:author="Nakamura, John" w:date="2010-02-23T13:29:00Z"/>
          <w:rFonts w:asciiTheme="minorHAnsi" w:eastAsiaTheme="minorEastAsia" w:hAnsiTheme="minorHAnsi" w:cstheme="minorBidi"/>
          <w:smallCaps w:val="0"/>
          <w:noProof/>
          <w:sz w:val="22"/>
          <w:szCs w:val="22"/>
        </w:rPr>
      </w:pPr>
      <w:ins w:id="359" w:author="Nakamura, John" w:date="2010-02-23T13:29:00Z">
        <w:r w:rsidRPr="005A2381">
          <w:rPr>
            <w:noProof/>
          </w:rPr>
          <w:t>11.1</w:t>
        </w:r>
        <w:r>
          <w:rPr>
            <w:rFonts w:asciiTheme="minorHAnsi" w:eastAsiaTheme="minorEastAsia" w:hAnsiTheme="minorHAnsi" w:cstheme="minorBidi"/>
            <w:smallCaps w:val="0"/>
            <w:noProof/>
            <w:sz w:val="22"/>
            <w:szCs w:val="22"/>
          </w:rPr>
          <w:tab/>
        </w:r>
        <w:r>
          <w:rPr>
            <w:noProof/>
          </w:rPr>
          <w:t>lnpNPAC-SMS</w:t>
        </w:r>
        <w:r>
          <w:rPr>
            <w:noProof/>
          </w:rPr>
          <w:tab/>
        </w:r>
        <w:r w:rsidR="006F6EC5">
          <w:rPr>
            <w:noProof/>
          </w:rPr>
          <w:fldChar w:fldCharType="begin"/>
        </w:r>
        <w:r>
          <w:rPr>
            <w:noProof/>
          </w:rPr>
          <w:instrText xml:space="preserve"> PAGEREF _Toc254695188 \h </w:instrText>
        </w:r>
      </w:ins>
      <w:r w:rsidR="006F6EC5">
        <w:rPr>
          <w:noProof/>
        </w:rPr>
      </w:r>
      <w:r w:rsidR="006F6EC5">
        <w:rPr>
          <w:noProof/>
        </w:rPr>
        <w:fldChar w:fldCharType="separate"/>
      </w:r>
      <w:ins w:id="360" w:author="Nakamura, John" w:date="2010-02-23T13:29:00Z">
        <w:r>
          <w:rPr>
            <w:noProof/>
          </w:rPr>
          <w:t>11-1</w:t>
        </w:r>
        <w:r w:rsidR="006F6EC5">
          <w:rPr>
            <w:noProof/>
          </w:rPr>
          <w:fldChar w:fldCharType="end"/>
        </w:r>
      </w:ins>
    </w:p>
    <w:p w:rsidR="003021F7" w:rsidRDefault="003021F7">
      <w:pPr>
        <w:pStyle w:val="TOC3"/>
        <w:rPr>
          <w:ins w:id="361" w:author="Nakamura, John" w:date="2010-02-23T13:29:00Z"/>
          <w:rFonts w:asciiTheme="minorHAnsi" w:eastAsiaTheme="minorEastAsia" w:hAnsiTheme="minorHAnsi" w:cstheme="minorBidi"/>
          <w:sz w:val="22"/>
          <w:szCs w:val="22"/>
        </w:rPr>
      </w:pPr>
      <w:ins w:id="362" w:author="Nakamura, John" w:date="2010-02-23T13:29:00Z">
        <w:r>
          <w:t>11.1.1</w:t>
        </w:r>
        <w:r>
          <w:rPr>
            <w:rFonts w:asciiTheme="minorHAnsi" w:eastAsiaTheme="minorEastAsia" w:hAnsiTheme="minorHAnsi" w:cstheme="minorBidi"/>
            <w:sz w:val="22"/>
            <w:szCs w:val="22"/>
          </w:rPr>
          <w:tab/>
        </w:r>
        <w:r>
          <w:t>MOC.SOA.CAP.OP.GET.lnpNPAC-SMS</w:t>
        </w:r>
        <w:r>
          <w:tab/>
        </w:r>
        <w:r w:rsidR="006F6EC5">
          <w:fldChar w:fldCharType="begin"/>
        </w:r>
        <w:r>
          <w:instrText xml:space="preserve"> PAGEREF _Toc254695189 \h </w:instrText>
        </w:r>
      </w:ins>
      <w:r w:rsidR="006F6EC5">
        <w:fldChar w:fldCharType="separate"/>
      </w:r>
      <w:ins w:id="363" w:author="Nakamura, John" w:date="2010-02-23T13:29:00Z">
        <w:r>
          <w:t>11-1</w:t>
        </w:r>
        <w:r w:rsidR="006F6EC5">
          <w:fldChar w:fldCharType="end"/>
        </w:r>
      </w:ins>
    </w:p>
    <w:p w:rsidR="003021F7" w:rsidRDefault="003021F7">
      <w:pPr>
        <w:pStyle w:val="TOC3"/>
        <w:rPr>
          <w:ins w:id="364" w:author="Nakamura, John" w:date="2010-02-23T13:29:00Z"/>
          <w:rFonts w:asciiTheme="minorHAnsi" w:eastAsiaTheme="minorEastAsia" w:hAnsiTheme="minorHAnsi" w:cstheme="minorBidi"/>
          <w:sz w:val="22"/>
          <w:szCs w:val="22"/>
        </w:rPr>
      </w:pPr>
      <w:ins w:id="365" w:author="Nakamura, John" w:date="2010-02-23T13:29:00Z">
        <w:r>
          <w:t>11.1.2</w:t>
        </w:r>
        <w:r>
          <w:rPr>
            <w:rFonts w:asciiTheme="minorHAnsi" w:eastAsiaTheme="minorEastAsia" w:hAnsiTheme="minorHAnsi" w:cstheme="minorBidi"/>
            <w:sz w:val="22"/>
            <w:szCs w:val="22"/>
          </w:rPr>
          <w:tab/>
        </w:r>
        <w:r>
          <w:t>MOC.SOA.CAP.NOT.lnpNPAC-SMS-Operational-Information</w:t>
        </w:r>
        <w:r>
          <w:tab/>
        </w:r>
        <w:r w:rsidR="006F6EC5">
          <w:fldChar w:fldCharType="begin"/>
        </w:r>
        <w:r>
          <w:instrText xml:space="preserve"> PAGEREF _Toc254695190 \h </w:instrText>
        </w:r>
      </w:ins>
      <w:r w:rsidR="006F6EC5">
        <w:fldChar w:fldCharType="separate"/>
      </w:r>
      <w:ins w:id="366" w:author="Nakamura, John" w:date="2010-02-23T13:29:00Z">
        <w:r>
          <w:t>11-1</w:t>
        </w:r>
        <w:r w:rsidR="006F6EC5">
          <w:fldChar w:fldCharType="end"/>
        </w:r>
      </w:ins>
    </w:p>
    <w:p w:rsidR="003021F7" w:rsidRDefault="003021F7">
      <w:pPr>
        <w:pStyle w:val="TOC3"/>
        <w:rPr>
          <w:ins w:id="367" w:author="Nakamura, John" w:date="2010-02-23T13:29:00Z"/>
          <w:rFonts w:asciiTheme="minorHAnsi" w:eastAsiaTheme="minorEastAsia" w:hAnsiTheme="minorHAnsi" w:cstheme="minorBidi"/>
          <w:sz w:val="22"/>
          <w:szCs w:val="22"/>
        </w:rPr>
      </w:pPr>
      <w:ins w:id="368" w:author="Nakamura, John" w:date="2010-02-23T13:29:00Z">
        <w:r>
          <w:t>11.1.3</w:t>
        </w:r>
        <w:r>
          <w:rPr>
            <w:rFonts w:asciiTheme="minorHAnsi" w:eastAsiaTheme="minorEastAsia" w:hAnsiTheme="minorHAnsi" w:cstheme="minorBidi"/>
            <w:sz w:val="22"/>
            <w:szCs w:val="22"/>
          </w:rPr>
          <w:tab/>
        </w:r>
        <w:r>
          <w:t>MOC.SOA.INV.NOT.lnpNPAC-SMS-Operational-Information</w:t>
        </w:r>
        <w:r>
          <w:tab/>
        </w:r>
        <w:r w:rsidR="006F6EC5">
          <w:fldChar w:fldCharType="begin"/>
        </w:r>
        <w:r>
          <w:instrText xml:space="preserve"> PAGEREF _Toc254695191 \h </w:instrText>
        </w:r>
      </w:ins>
      <w:r w:rsidR="006F6EC5">
        <w:fldChar w:fldCharType="separate"/>
      </w:r>
      <w:ins w:id="369" w:author="Nakamura, John" w:date="2010-02-23T13:29:00Z">
        <w:r>
          <w:t>11-1</w:t>
        </w:r>
        <w:r w:rsidR="006F6EC5">
          <w:fldChar w:fldCharType="end"/>
        </w:r>
      </w:ins>
    </w:p>
    <w:p w:rsidR="003021F7" w:rsidRDefault="003021F7">
      <w:pPr>
        <w:pStyle w:val="TOC3"/>
        <w:rPr>
          <w:ins w:id="370" w:author="Nakamura, John" w:date="2010-02-23T13:29:00Z"/>
          <w:rFonts w:asciiTheme="minorHAnsi" w:eastAsiaTheme="minorEastAsia" w:hAnsiTheme="minorHAnsi" w:cstheme="minorBidi"/>
          <w:sz w:val="22"/>
          <w:szCs w:val="22"/>
        </w:rPr>
      </w:pPr>
      <w:ins w:id="371" w:author="Nakamura, John" w:date="2010-02-23T13:29:00Z">
        <w:r>
          <w:t>11.1.4</w:t>
        </w:r>
        <w:r>
          <w:rPr>
            <w:rFonts w:asciiTheme="minorHAnsi" w:eastAsiaTheme="minorEastAsia" w:hAnsiTheme="minorHAnsi" w:cstheme="minorBidi"/>
            <w:sz w:val="22"/>
            <w:szCs w:val="22"/>
          </w:rPr>
          <w:tab/>
        </w:r>
        <w:r>
          <w:t>MOC.SOA.CAP.NOT.subscriptionVersionNewNPA-NXX</w:t>
        </w:r>
        <w:r>
          <w:tab/>
        </w:r>
        <w:r w:rsidR="006F6EC5">
          <w:fldChar w:fldCharType="begin"/>
        </w:r>
        <w:r>
          <w:instrText xml:space="preserve"> PAGEREF _Toc254695192 \h </w:instrText>
        </w:r>
      </w:ins>
      <w:r w:rsidR="006F6EC5">
        <w:fldChar w:fldCharType="separate"/>
      </w:r>
      <w:ins w:id="372" w:author="Nakamura, John" w:date="2010-02-23T13:29:00Z">
        <w:r>
          <w:t>11-2</w:t>
        </w:r>
        <w:r w:rsidR="006F6EC5">
          <w:fldChar w:fldCharType="end"/>
        </w:r>
      </w:ins>
    </w:p>
    <w:p w:rsidR="003021F7" w:rsidRDefault="003021F7">
      <w:pPr>
        <w:pStyle w:val="TOC3"/>
        <w:rPr>
          <w:ins w:id="373" w:author="Nakamura, John" w:date="2010-02-23T13:29:00Z"/>
          <w:rFonts w:asciiTheme="minorHAnsi" w:eastAsiaTheme="minorEastAsia" w:hAnsiTheme="minorHAnsi" w:cstheme="minorBidi"/>
          <w:sz w:val="22"/>
          <w:szCs w:val="22"/>
        </w:rPr>
      </w:pPr>
      <w:ins w:id="374" w:author="Nakamura, John" w:date="2010-02-23T13:29:00Z">
        <w:r>
          <w:t>11.1.5</w:t>
        </w:r>
        <w:r>
          <w:rPr>
            <w:rFonts w:asciiTheme="minorHAnsi" w:eastAsiaTheme="minorEastAsia" w:hAnsiTheme="minorHAnsi" w:cstheme="minorBidi"/>
            <w:sz w:val="22"/>
            <w:szCs w:val="22"/>
          </w:rPr>
          <w:tab/>
        </w:r>
        <w:r>
          <w:t>MOC.SOA.INV.GET.lnpNPAC-SMS</w:t>
        </w:r>
        <w:r>
          <w:tab/>
        </w:r>
        <w:r w:rsidR="006F6EC5">
          <w:fldChar w:fldCharType="begin"/>
        </w:r>
        <w:r>
          <w:instrText xml:space="preserve"> PAGEREF _Toc254695193 \h </w:instrText>
        </w:r>
      </w:ins>
      <w:r w:rsidR="006F6EC5">
        <w:fldChar w:fldCharType="separate"/>
      </w:r>
      <w:ins w:id="375" w:author="Nakamura, John" w:date="2010-02-23T13:29:00Z">
        <w:r>
          <w:t>11-2</w:t>
        </w:r>
        <w:r w:rsidR="006F6EC5">
          <w:fldChar w:fldCharType="end"/>
        </w:r>
      </w:ins>
    </w:p>
    <w:p w:rsidR="003021F7" w:rsidRDefault="003021F7">
      <w:pPr>
        <w:pStyle w:val="TOC3"/>
        <w:rPr>
          <w:ins w:id="376" w:author="Nakamura, John" w:date="2010-02-23T13:29:00Z"/>
          <w:rFonts w:asciiTheme="minorHAnsi" w:eastAsiaTheme="minorEastAsia" w:hAnsiTheme="minorHAnsi" w:cstheme="minorBidi"/>
          <w:sz w:val="22"/>
          <w:szCs w:val="22"/>
        </w:rPr>
      </w:pPr>
      <w:ins w:id="377" w:author="Nakamura, John" w:date="2010-02-23T13:29:00Z">
        <w:r>
          <w:t>11.1.6</w:t>
        </w:r>
        <w:r>
          <w:rPr>
            <w:rFonts w:asciiTheme="minorHAnsi" w:eastAsiaTheme="minorEastAsia" w:hAnsiTheme="minorHAnsi" w:cstheme="minorBidi"/>
            <w:sz w:val="22"/>
            <w:szCs w:val="22"/>
          </w:rPr>
          <w:tab/>
        </w:r>
        <w:r>
          <w:t>MOC.SOA.INV.NOT.subscriptionVersionNewNPA-NXX</w:t>
        </w:r>
        <w:r>
          <w:tab/>
        </w:r>
        <w:r w:rsidR="006F6EC5">
          <w:fldChar w:fldCharType="begin"/>
        </w:r>
        <w:r>
          <w:instrText xml:space="preserve"> PAGEREF _Toc254695194 \h </w:instrText>
        </w:r>
      </w:ins>
      <w:r w:rsidR="006F6EC5">
        <w:fldChar w:fldCharType="separate"/>
      </w:r>
      <w:ins w:id="378" w:author="Nakamura, John" w:date="2010-02-23T13:29:00Z">
        <w:r>
          <w:t>11-2</w:t>
        </w:r>
        <w:r w:rsidR="006F6EC5">
          <w:fldChar w:fldCharType="end"/>
        </w:r>
      </w:ins>
    </w:p>
    <w:p w:rsidR="003021F7" w:rsidRDefault="003021F7">
      <w:pPr>
        <w:pStyle w:val="TOC3"/>
        <w:rPr>
          <w:ins w:id="379" w:author="Nakamura, John" w:date="2010-02-23T13:29:00Z"/>
          <w:rFonts w:asciiTheme="minorHAnsi" w:eastAsiaTheme="minorEastAsia" w:hAnsiTheme="minorHAnsi" w:cstheme="minorBidi"/>
          <w:sz w:val="22"/>
          <w:szCs w:val="22"/>
        </w:rPr>
      </w:pPr>
      <w:ins w:id="380" w:author="Nakamura, John" w:date="2010-02-23T13:29:00Z">
        <w:r>
          <w:t>11.1.7</w:t>
        </w:r>
        <w:r>
          <w:rPr>
            <w:rFonts w:asciiTheme="minorHAnsi" w:eastAsiaTheme="minorEastAsia" w:hAnsiTheme="minorHAnsi" w:cstheme="minorBidi"/>
            <w:sz w:val="22"/>
            <w:szCs w:val="22"/>
          </w:rPr>
          <w:tab/>
        </w:r>
        <w:r>
          <w:t>MOC.SOA.CAP.ACT.lnpNotificationRecovery</w:t>
        </w:r>
        <w:r>
          <w:tab/>
        </w:r>
        <w:r w:rsidR="006F6EC5">
          <w:fldChar w:fldCharType="begin"/>
        </w:r>
        <w:r>
          <w:instrText xml:space="preserve"> PAGEREF _Toc254695195 \h </w:instrText>
        </w:r>
      </w:ins>
      <w:r w:rsidR="006F6EC5">
        <w:fldChar w:fldCharType="separate"/>
      </w:r>
      <w:ins w:id="381" w:author="Nakamura, John" w:date="2010-02-23T13:29:00Z">
        <w:r>
          <w:t>11-3</w:t>
        </w:r>
        <w:r w:rsidR="006F6EC5">
          <w:fldChar w:fldCharType="end"/>
        </w:r>
      </w:ins>
    </w:p>
    <w:p w:rsidR="003021F7" w:rsidRDefault="003021F7">
      <w:pPr>
        <w:pStyle w:val="TOC3"/>
        <w:rPr>
          <w:ins w:id="382" w:author="Nakamura, John" w:date="2010-02-23T13:29:00Z"/>
          <w:rFonts w:asciiTheme="minorHAnsi" w:eastAsiaTheme="minorEastAsia" w:hAnsiTheme="minorHAnsi" w:cstheme="minorBidi"/>
          <w:sz w:val="22"/>
          <w:szCs w:val="22"/>
        </w:rPr>
      </w:pPr>
      <w:ins w:id="383" w:author="Nakamura, John" w:date="2010-02-23T13:29:00Z">
        <w:r>
          <w:t>11.1.8</w:t>
        </w:r>
        <w:r>
          <w:rPr>
            <w:rFonts w:asciiTheme="minorHAnsi" w:eastAsiaTheme="minorEastAsia" w:hAnsiTheme="minorHAnsi" w:cstheme="minorBidi"/>
            <w:sz w:val="22"/>
            <w:szCs w:val="22"/>
          </w:rPr>
          <w:tab/>
        </w:r>
        <w:r>
          <w:t>MOC.SOA.INV.ACT.lnpNotificationRecovery</w:t>
        </w:r>
        <w:r>
          <w:tab/>
        </w:r>
        <w:r w:rsidR="006F6EC5">
          <w:fldChar w:fldCharType="begin"/>
        </w:r>
        <w:r>
          <w:instrText xml:space="preserve"> PAGEREF _Toc254695196 \h </w:instrText>
        </w:r>
      </w:ins>
      <w:r w:rsidR="006F6EC5">
        <w:fldChar w:fldCharType="separate"/>
      </w:r>
      <w:ins w:id="384" w:author="Nakamura, John" w:date="2010-02-23T13:29:00Z">
        <w:r>
          <w:t>11-3</w:t>
        </w:r>
        <w:r w:rsidR="006F6EC5">
          <w:fldChar w:fldCharType="end"/>
        </w:r>
      </w:ins>
    </w:p>
    <w:p w:rsidR="003021F7" w:rsidRDefault="003021F7">
      <w:pPr>
        <w:pStyle w:val="TOC3"/>
        <w:rPr>
          <w:ins w:id="385" w:author="Nakamura, John" w:date="2010-02-23T13:29:00Z"/>
          <w:rFonts w:asciiTheme="minorHAnsi" w:eastAsiaTheme="minorEastAsia" w:hAnsiTheme="minorHAnsi" w:cstheme="minorBidi"/>
          <w:sz w:val="22"/>
          <w:szCs w:val="22"/>
        </w:rPr>
      </w:pPr>
      <w:ins w:id="386" w:author="Nakamura, John" w:date="2010-02-23T13:29:00Z">
        <w:r>
          <w:t>11.1.9</w:t>
        </w:r>
        <w:r>
          <w:rPr>
            <w:rFonts w:asciiTheme="minorHAnsi" w:eastAsiaTheme="minorEastAsia" w:hAnsiTheme="minorHAnsi" w:cstheme="minorBidi"/>
            <w:sz w:val="22"/>
            <w:szCs w:val="22"/>
          </w:rPr>
          <w:tab/>
        </w:r>
        <w:r>
          <w:t>MOC.SOA.CAP.OP.ACT.lnpRecoveryComplete</w:t>
        </w:r>
        <w:r>
          <w:tab/>
        </w:r>
        <w:r w:rsidR="006F6EC5">
          <w:fldChar w:fldCharType="begin"/>
        </w:r>
        <w:r>
          <w:instrText xml:space="preserve"> PAGEREF _Toc254695197 \h </w:instrText>
        </w:r>
      </w:ins>
      <w:r w:rsidR="006F6EC5">
        <w:fldChar w:fldCharType="separate"/>
      </w:r>
      <w:ins w:id="387" w:author="Nakamura, John" w:date="2010-02-23T13:29:00Z">
        <w:r>
          <w:t>11-4</w:t>
        </w:r>
        <w:r w:rsidR="006F6EC5">
          <w:fldChar w:fldCharType="end"/>
        </w:r>
      </w:ins>
    </w:p>
    <w:p w:rsidR="003021F7" w:rsidRDefault="003021F7">
      <w:pPr>
        <w:pStyle w:val="TOC3"/>
        <w:rPr>
          <w:ins w:id="388" w:author="Nakamura, John" w:date="2010-02-23T13:29:00Z"/>
          <w:rFonts w:asciiTheme="minorHAnsi" w:eastAsiaTheme="minorEastAsia" w:hAnsiTheme="minorHAnsi" w:cstheme="minorBidi"/>
          <w:sz w:val="22"/>
          <w:szCs w:val="22"/>
        </w:rPr>
      </w:pPr>
      <w:ins w:id="389" w:author="Nakamura, John" w:date="2010-02-23T13:29:00Z">
        <w:r>
          <w:t>11.1.10</w:t>
        </w:r>
        <w:r>
          <w:rPr>
            <w:rFonts w:asciiTheme="minorHAnsi" w:eastAsiaTheme="minorEastAsia" w:hAnsiTheme="minorHAnsi" w:cstheme="minorBidi"/>
            <w:sz w:val="22"/>
            <w:szCs w:val="22"/>
          </w:rPr>
          <w:tab/>
        </w:r>
        <w:r>
          <w:t>MOC.SOA.INV.ACT.lnpRecoveryComplete</w:t>
        </w:r>
        <w:r>
          <w:tab/>
        </w:r>
        <w:r w:rsidR="006F6EC5">
          <w:fldChar w:fldCharType="begin"/>
        </w:r>
        <w:r>
          <w:instrText xml:space="preserve"> PAGEREF _Toc254695198 \h </w:instrText>
        </w:r>
      </w:ins>
      <w:r w:rsidR="006F6EC5">
        <w:fldChar w:fldCharType="separate"/>
      </w:r>
      <w:ins w:id="390" w:author="Nakamura, John" w:date="2010-02-23T13:29:00Z">
        <w:r>
          <w:t>11-4</w:t>
        </w:r>
        <w:r w:rsidR="006F6EC5">
          <w:fldChar w:fldCharType="end"/>
        </w:r>
      </w:ins>
    </w:p>
    <w:p w:rsidR="003021F7" w:rsidRDefault="003021F7">
      <w:pPr>
        <w:pStyle w:val="TOC3"/>
        <w:rPr>
          <w:ins w:id="391" w:author="Nakamura, John" w:date="2010-02-23T13:29:00Z"/>
          <w:rFonts w:asciiTheme="minorHAnsi" w:eastAsiaTheme="minorEastAsia" w:hAnsiTheme="minorHAnsi" w:cstheme="minorBidi"/>
          <w:sz w:val="22"/>
          <w:szCs w:val="22"/>
        </w:rPr>
      </w:pPr>
      <w:ins w:id="392" w:author="Nakamura, John" w:date="2010-02-23T13:29:00Z">
        <w:r>
          <w:t>11.1.11</w:t>
        </w:r>
        <w:r>
          <w:rPr>
            <w:rFonts w:asciiTheme="minorHAnsi" w:eastAsiaTheme="minorEastAsia" w:hAnsiTheme="minorHAnsi" w:cstheme="minorBidi"/>
            <w:sz w:val="22"/>
            <w:szCs w:val="22"/>
          </w:rPr>
          <w:tab/>
        </w:r>
        <w:r>
          <w:t>MOC.SOA.CAP.ACT.LINK.lnpNotificationRecovery</w:t>
        </w:r>
        <w:r>
          <w:tab/>
        </w:r>
        <w:r w:rsidR="006F6EC5">
          <w:fldChar w:fldCharType="begin"/>
        </w:r>
        <w:r>
          <w:instrText xml:space="preserve"> PAGEREF _Toc254695199 \h </w:instrText>
        </w:r>
      </w:ins>
      <w:r w:rsidR="006F6EC5">
        <w:fldChar w:fldCharType="separate"/>
      </w:r>
      <w:ins w:id="393" w:author="Nakamura, John" w:date="2010-02-23T13:29:00Z">
        <w:r>
          <w:t>11-4</w:t>
        </w:r>
        <w:r w:rsidR="006F6EC5">
          <w:fldChar w:fldCharType="end"/>
        </w:r>
      </w:ins>
    </w:p>
    <w:p w:rsidR="003021F7" w:rsidRDefault="003021F7">
      <w:pPr>
        <w:pStyle w:val="TOC3"/>
        <w:rPr>
          <w:ins w:id="394" w:author="Nakamura, John" w:date="2010-02-23T13:29:00Z"/>
          <w:rFonts w:asciiTheme="minorHAnsi" w:eastAsiaTheme="minorEastAsia" w:hAnsiTheme="minorHAnsi" w:cstheme="minorBidi"/>
          <w:sz w:val="22"/>
          <w:szCs w:val="22"/>
        </w:rPr>
      </w:pPr>
      <w:ins w:id="395" w:author="Nakamura, John" w:date="2010-02-23T13:29:00Z">
        <w:r>
          <w:t>11.1.12</w:t>
        </w:r>
        <w:r>
          <w:rPr>
            <w:rFonts w:asciiTheme="minorHAnsi" w:eastAsiaTheme="minorEastAsia" w:hAnsiTheme="minorHAnsi" w:cstheme="minorBidi"/>
            <w:sz w:val="22"/>
            <w:szCs w:val="22"/>
          </w:rPr>
          <w:tab/>
        </w:r>
        <w:r>
          <w:t>MOC.SOA.INV.ACT.LINK.CRIT.TOO.LARGE.lnpNotificationRecovery</w:t>
        </w:r>
        <w:r>
          <w:tab/>
        </w:r>
        <w:r w:rsidR="006F6EC5">
          <w:fldChar w:fldCharType="begin"/>
        </w:r>
        <w:r>
          <w:instrText xml:space="preserve"> PAGEREF _Toc254695200 \h </w:instrText>
        </w:r>
      </w:ins>
      <w:r w:rsidR="006F6EC5">
        <w:fldChar w:fldCharType="separate"/>
      </w:r>
      <w:ins w:id="396" w:author="Nakamura, John" w:date="2010-02-23T13:29:00Z">
        <w:r>
          <w:t>11-5</w:t>
        </w:r>
        <w:r w:rsidR="006F6EC5">
          <w:fldChar w:fldCharType="end"/>
        </w:r>
      </w:ins>
    </w:p>
    <w:p w:rsidR="003021F7" w:rsidRDefault="003021F7">
      <w:pPr>
        <w:pStyle w:val="TOC3"/>
        <w:rPr>
          <w:ins w:id="397" w:author="Nakamura, John" w:date="2010-02-23T13:29:00Z"/>
          <w:rFonts w:asciiTheme="minorHAnsi" w:eastAsiaTheme="minorEastAsia" w:hAnsiTheme="minorHAnsi" w:cstheme="minorBidi"/>
          <w:sz w:val="22"/>
          <w:szCs w:val="22"/>
        </w:rPr>
      </w:pPr>
      <w:ins w:id="398" w:author="Nakamura, John" w:date="2010-02-23T13:29:00Z">
        <w:r>
          <w:t>11.1.13</w:t>
        </w:r>
        <w:r>
          <w:rPr>
            <w:rFonts w:asciiTheme="minorHAnsi" w:eastAsiaTheme="minorEastAsia" w:hAnsiTheme="minorHAnsi" w:cstheme="minorBidi"/>
            <w:sz w:val="22"/>
            <w:szCs w:val="22"/>
          </w:rPr>
          <w:tab/>
        </w:r>
        <w:r>
          <w:t>MOC.SOA.CAP.ACT.SWIM.lnpNotificationRecovery</w:t>
        </w:r>
        <w:r>
          <w:tab/>
        </w:r>
        <w:r w:rsidR="006F6EC5">
          <w:fldChar w:fldCharType="begin"/>
        </w:r>
        <w:r>
          <w:instrText xml:space="preserve"> PAGEREF _Toc254695201 \h </w:instrText>
        </w:r>
      </w:ins>
      <w:r w:rsidR="006F6EC5">
        <w:fldChar w:fldCharType="separate"/>
      </w:r>
      <w:ins w:id="399" w:author="Nakamura, John" w:date="2010-02-23T13:29:00Z">
        <w:r>
          <w:t>11-6</w:t>
        </w:r>
        <w:r w:rsidR="006F6EC5">
          <w:fldChar w:fldCharType="end"/>
        </w:r>
      </w:ins>
    </w:p>
    <w:p w:rsidR="003021F7" w:rsidRDefault="003021F7">
      <w:pPr>
        <w:pStyle w:val="TOC3"/>
        <w:rPr>
          <w:ins w:id="400" w:author="Nakamura, John" w:date="2010-02-23T13:29:00Z"/>
          <w:rFonts w:asciiTheme="minorHAnsi" w:eastAsiaTheme="minorEastAsia" w:hAnsiTheme="minorHAnsi" w:cstheme="minorBidi"/>
          <w:sz w:val="22"/>
          <w:szCs w:val="22"/>
        </w:rPr>
      </w:pPr>
      <w:ins w:id="401" w:author="Nakamura, John" w:date="2010-02-23T13:29:00Z">
        <w:r>
          <w:t>11.1.14</w:t>
        </w:r>
        <w:r>
          <w:rPr>
            <w:rFonts w:asciiTheme="minorHAnsi" w:eastAsiaTheme="minorEastAsia" w:hAnsiTheme="minorHAnsi" w:cstheme="minorBidi"/>
            <w:sz w:val="22"/>
            <w:szCs w:val="22"/>
          </w:rPr>
          <w:tab/>
        </w:r>
        <w:r>
          <w:t>MOC.SOA.INV.ACT.SWIM.ID.lnpNotificationRecovery</w:t>
        </w:r>
        <w:r>
          <w:tab/>
        </w:r>
        <w:r w:rsidR="006F6EC5">
          <w:fldChar w:fldCharType="begin"/>
        </w:r>
        <w:r>
          <w:instrText xml:space="preserve"> PAGEREF _Toc254695202 \h </w:instrText>
        </w:r>
      </w:ins>
      <w:r w:rsidR="006F6EC5">
        <w:fldChar w:fldCharType="separate"/>
      </w:r>
      <w:ins w:id="402" w:author="Nakamura, John" w:date="2010-02-23T13:29:00Z">
        <w:r>
          <w:t>11-7</w:t>
        </w:r>
        <w:r w:rsidR="006F6EC5">
          <w:fldChar w:fldCharType="end"/>
        </w:r>
      </w:ins>
    </w:p>
    <w:p w:rsidR="003021F7" w:rsidRDefault="003021F7">
      <w:pPr>
        <w:pStyle w:val="TOC3"/>
        <w:rPr>
          <w:ins w:id="403" w:author="Nakamura, John" w:date="2010-02-23T13:29:00Z"/>
          <w:rFonts w:asciiTheme="minorHAnsi" w:eastAsiaTheme="minorEastAsia" w:hAnsiTheme="minorHAnsi" w:cstheme="minorBidi"/>
          <w:sz w:val="22"/>
          <w:szCs w:val="22"/>
        </w:rPr>
      </w:pPr>
      <w:ins w:id="404" w:author="Nakamura, John" w:date="2010-02-23T13:29:00Z">
        <w:r>
          <w:t>11.1.15</w:t>
        </w:r>
        <w:r>
          <w:rPr>
            <w:rFonts w:asciiTheme="minorHAnsi" w:eastAsiaTheme="minorEastAsia" w:hAnsiTheme="minorHAnsi" w:cstheme="minorBidi"/>
            <w:sz w:val="22"/>
            <w:szCs w:val="22"/>
          </w:rPr>
          <w:tab/>
        </w:r>
        <w:r>
          <w:t>MOC.SOA.INV.ACT.SWIM.NORM.lnpNotificationRecovery</w:t>
        </w:r>
        <w:r>
          <w:tab/>
        </w:r>
        <w:r w:rsidR="006F6EC5">
          <w:fldChar w:fldCharType="begin"/>
        </w:r>
        <w:r>
          <w:instrText xml:space="preserve"> PAGEREF _Toc254695203 \h </w:instrText>
        </w:r>
      </w:ins>
      <w:r w:rsidR="006F6EC5">
        <w:fldChar w:fldCharType="separate"/>
      </w:r>
      <w:ins w:id="405" w:author="Nakamura, John" w:date="2010-02-23T13:29:00Z">
        <w:r>
          <w:t>11-8</w:t>
        </w:r>
        <w:r w:rsidR="006F6EC5">
          <w:fldChar w:fldCharType="end"/>
        </w:r>
      </w:ins>
    </w:p>
    <w:p w:rsidR="003021F7" w:rsidRDefault="003021F7">
      <w:pPr>
        <w:pStyle w:val="TOC2"/>
        <w:tabs>
          <w:tab w:val="left" w:pos="800"/>
          <w:tab w:val="right" w:leader="dot" w:pos="8630"/>
        </w:tabs>
        <w:rPr>
          <w:ins w:id="406" w:author="Nakamura, John" w:date="2010-02-23T13:29:00Z"/>
          <w:rFonts w:asciiTheme="minorHAnsi" w:eastAsiaTheme="minorEastAsia" w:hAnsiTheme="minorHAnsi" w:cstheme="minorBidi"/>
          <w:smallCaps w:val="0"/>
          <w:noProof/>
          <w:sz w:val="22"/>
          <w:szCs w:val="22"/>
        </w:rPr>
      </w:pPr>
      <w:ins w:id="407" w:author="Nakamura, John" w:date="2010-02-23T13:29:00Z">
        <w:r w:rsidRPr="005A2381">
          <w:rPr>
            <w:noProof/>
          </w:rPr>
          <w:t>11.2</w:t>
        </w:r>
        <w:r>
          <w:rPr>
            <w:rFonts w:asciiTheme="minorHAnsi" w:eastAsiaTheme="minorEastAsia" w:hAnsiTheme="minorHAnsi" w:cstheme="minorBidi"/>
            <w:smallCaps w:val="0"/>
            <w:noProof/>
            <w:sz w:val="22"/>
            <w:szCs w:val="22"/>
          </w:rPr>
          <w:tab/>
        </w:r>
        <w:r>
          <w:rPr>
            <w:noProof/>
          </w:rPr>
          <w:t>lnpServiceProvs</w:t>
        </w:r>
        <w:r>
          <w:rPr>
            <w:noProof/>
          </w:rPr>
          <w:tab/>
        </w:r>
        <w:r w:rsidR="006F6EC5">
          <w:rPr>
            <w:noProof/>
          </w:rPr>
          <w:fldChar w:fldCharType="begin"/>
        </w:r>
        <w:r>
          <w:rPr>
            <w:noProof/>
          </w:rPr>
          <w:instrText xml:space="preserve"> PAGEREF _Toc254695204 \h </w:instrText>
        </w:r>
      </w:ins>
      <w:r w:rsidR="006F6EC5">
        <w:rPr>
          <w:noProof/>
        </w:rPr>
      </w:r>
      <w:r w:rsidR="006F6EC5">
        <w:rPr>
          <w:noProof/>
        </w:rPr>
        <w:fldChar w:fldCharType="separate"/>
      </w:r>
      <w:ins w:id="408" w:author="Nakamura, John" w:date="2010-02-23T13:29:00Z">
        <w:r>
          <w:rPr>
            <w:noProof/>
          </w:rPr>
          <w:t>11-8</w:t>
        </w:r>
        <w:r w:rsidR="006F6EC5">
          <w:rPr>
            <w:noProof/>
          </w:rPr>
          <w:fldChar w:fldCharType="end"/>
        </w:r>
      </w:ins>
    </w:p>
    <w:p w:rsidR="003021F7" w:rsidRDefault="003021F7">
      <w:pPr>
        <w:pStyle w:val="TOC3"/>
        <w:rPr>
          <w:ins w:id="409" w:author="Nakamura, John" w:date="2010-02-23T13:29:00Z"/>
          <w:rFonts w:asciiTheme="minorHAnsi" w:eastAsiaTheme="minorEastAsia" w:hAnsiTheme="minorHAnsi" w:cstheme="minorBidi"/>
          <w:sz w:val="22"/>
          <w:szCs w:val="22"/>
        </w:rPr>
      </w:pPr>
      <w:ins w:id="410" w:author="Nakamura, John" w:date="2010-02-23T13:29:00Z">
        <w:r>
          <w:t>11.2.1</w:t>
        </w:r>
        <w:r>
          <w:rPr>
            <w:rFonts w:asciiTheme="minorHAnsi" w:eastAsiaTheme="minorEastAsia" w:hAnsiTheme="minorHAnsi" w:cstheme="minorBidi"/>
            <w:sz w:val="22"/>
            <w:szCs w:val="22"/>
          </w:rPr>
          <w:tab/>
        </w:r>
        <w:r>
          <w:t>MOC.SOA.CAP.OP.GET.lnpServiceProvs</w:t>
        </w:r>
        <w:r>
          <w:tab/>
        </w:r>
        <w:r w:rsidR="006F6EC5">
          <w:fldChar w:fldCharType="begin"/>
        </w:r>
        <w:r>
          <w:instrText xml:space="preserve"> PAGEREF _Toc254695205 \h </w:instrText>
        </w:r>
      </w:ins>
      <w:r w:rsidR="006F6EC5">
        <w:fldChar w:fldCharType="separate"/>
      </w:r>
      <w:ins w:id="411" w:author="Nakamura, John" w:date="2010-02-23T13:29:00Z">
        <w:r>
          <w:t>11-8</w:t>
        </w:r>
        <w:r w:rsidR="006F6EC5">
          <w:fldChar w:fldCharType="end"/>
        </w:r>
      </w:ins>
    </w:p>
    <w:p w:rsidR="003021F7" w:rsidRDefault="003021F7">
      <w:pPr>
        <w:pStyle w:val="TOC3"/>
        <w:rPr>
          <w:ins w:id="412" w:author="Nakamura, John" w:date="2010-02-23T13:29:00Z"/>
          <w:rFonts w:asciiTheme="minorHAnsi" w:eastAsiaTheme="minorEastAsia" w:hAnsiTheme="minorHAnsi" w:cstheme="minorBidi"/>
          <w:sz w:val="22"/>
          <w:szCs w:val="22"/>
        </w:rPr>
      </w:pPr>
      <w:ins w:id="413" w:author="Nakamura, John" w:date="2010-02-23T13:29:00Z">
        <w:r>
          <w:t>11.2.2</w:t>
        </w:r>
        <w:r>
          <w:rPr>
            <w:rFonts w:asciiTheme="minorHAnsi" w:eastAsiaTheme="minorEastAsia" w:hAnsiTheme="minorHAnsi" w:cstheme="minorBidi"/>
            <w:sz w:val="22"/>
            <w:szCs w:val="22"/>
          </w:rPr>
          <w:tab/>
        </w:r>
        <w:r>
          <w:t>MOC.SOA.INV.GET.lnpServiceProvs</w:t>
        </w:r>
        <w:r>
          <w:tab/>
        </w:r>
        <w:r w:rsidR="006F6EC5">
          <w:fldChar w:fldCharType="begin"/>
        </w:r>
        <w:r>
          <w:instrText xml:space="preserve"> PAGEREF _Toc254695206 \h </w:instrText>
        </w:r>
      </w:ins>
      <w:r w:rsidR="006F6EC5">
        <w:fldChar w:fldCharType="separate"/>
      </w:r>
      <w:ins w:id="414" w:author="Nakamura, John" w:date="2010-02-23T13:29:00Z">
        <w:r>
          <w:t>11-8</w:t>
        </w:r>
        <w:r w:rsidR="006F6EC5">
          <w:fldChar w:fldCharType="end"/>
        </w:r>
      </w:ins>
    </w:p>
    <w:p w:rsidR="003021F7" w:rsidRDefault="003021F7">
      <w:pPr>
        <w:pStyle w:val="TOC2"/>
        <w:tabs>
          <w:tab w:val="left" w:pos="800"/>
          <w:tab w:val="right" w:leader="dot" w:pos="8630"/>
        </w:tabs>
        <w:rPr>
          <w:ins w:id="415" w:author="Nakamura, John" w:date="2010-02-23T13:29:00Z"/>
          <w:rFonts w:asciiTheme="minorHAnsi" w:eastAsiaTheme="minorEastAsia" w:hAnsiTheme="minorHAnsi" w:cstheme="minorBidi"/>
          <w:smallCaps w:val="0"/>
          <w:noProof/>
          <w:sz w:val="22"/>
          <w:szCs w:val="22"/>
        </w:rPr>
      </w:pPr>
      <w:ins w:id="416" w:author="Nakamura, John" w:date="2010-02-23T13:29:00Z">
        <w:r w:rsidRPr="005A2381">
          <w:rPr>
            <w:noProof/>
          </w:rPr>
          <w:t>11.3</w:t>
        </w:r>
        <w:r>
          <w:rPr>
            <w:rFonts w:asciiTheme="minorHAnsi" w:eastAsiaTheme="minorEastAsia" w:hAnsiTheme="minorHAnsi" w:cstheme="minorBidi"/>
            <w:smallCaps w:val="0"/>
            <w:noProof/>
            <w:sz w:val="22"/>
            <w:szCs w:val="22"/>
          </w:rPr>
          <w:tab/>
        </w:r>
        <w:r>
          <w:rPr>
            <w:noProof/>
          </w:rPr>
          <w:t>lnpAudits</w:t>
        </w:r>
        <w:r>
          <w:rPr>
            <w:noProof/>
          </w:rPr>
          <w:tab/>
        </w:r>
        <w:r w:rsidR="006F6EC5">
          <w:rPr>
            <w:noProof/>
          </w:rPr>
          <w:fldChar w:fldCharType="begin"/>
        </w:r>
        <w:r>
          <w:rPr>
            <w:noProof/>
          </w:rPr>
          <w:instrText xml:space="preserve"> PAGEREF _Toc254695207 \h </w:instrText>
        </w:r>
      </w:ins>
      <w:r w:rsidR="006F6EC5">
        <w:rPr>
          <w:noProof/>
        </w:rPr>
      </w:r>
      <w:r w:rsidR="006F6EC5">
        <w:rPr>
          <w:noProof/>
        </w:rPr>
        <w:fldChar w:fldCharType="separate"/>
      </w:r>
      <w:ins w:id="417" w:author="Nakamura, John" w:date="2010-02-23T13:29:00Z">
        <w:r>
          <w:rPr>
            <w:noProof/>
          </w:rPr>
          <w:t>11-9</w:t>
        </w:r>
        <w:r w:rsidR="006F6EC5">
          <w:rPr>
            <w:noProof/>
          </w:rPr>
          <w:fldChar w:fldCharType="end"/>
        </w:r>
      </w:ins>
    </w:p>
    <w:p w:rsidR="003021F7" w:rsidRDefault="003021F7">
      <w:pPr>
        <w:pStyle w:val="TOC3"/>
        <w:rPr>
          <w:ins w:id="418" w:author="Nakamura, John" w:date="2010-02-23T13:29:00Z"/>
          <w:rFonts w:asciiTheme="minorHAnsi" w:eastAsiaTheme="minorEastAsia" w:hAnsiTheme="minorHAnsi" w:cstheme="minorBidi"/>
          <w:sz w:val="22"/>
          <w:szCs w:val="22"/>
        </w:rPr>
      </w:pPr>
      <w:ins w:id="419" w:author="Nakamura, John" w:date="2010-02-23T13:29:00Z">
        <w:r>
          <w:t>11.3.1</w:t>
        </w:r>
        <w:r>
          <w:rPr>
            <w:rFonts w:asciiTheme="minorHAnsi" w:eastAsiaTheme="minorEastAsia" w:hAnsiTheme="minorHAnsi" w:cstheme="minorBidi"/>
            <w:sz w:val="22"/>
            <w:szCs w:val="22"/>
          </w:rPr>
          <w:tab/>
        </w:r>
        <w:r>
          <w:t>MOC.SOA.CAP.OP.GET.lnpAudits</w:t>
        </w:r>
        <w:r>
          <w:tab/>
        </w:r>
        <w:r w:rsidR="006F6EC5">
          <w:fldChar w:fldCharType="begin"/>
        </w:r>
        <w:r>
          <w:instrText xml:space="preserve"> PAGEREF _Toc254695208 \h </w:instrText>
        </w:r>
      </w:ins>
      <w:r w:rsidR="006F6EC5">
        <w:fldChar w:fldCharType="separate"/>
      </w:r>
      <w:ins w:id="420" w:author="Nakamura, John" w:date="2010-02-23T13:29:00Z">
        <w:r>
          <w:t>11-9</w:t>
        </w:r>
        <w:r w:rsidR="006F6EC5">
          <w:fldChar w:fldCharType="end"/>
        </w:r>
      </w:ins>
    </w:p>
    <w:p w:rsidR="003021F7" w:rsidRDefault="003021F7">
      <w:pPr>
        <w:pStyle w:val="TOC3"/>
        <w:rPr>
          <w:ins w:id="421" w:author="Nakamura, John" w:date="2010-02-23T13:29:00Z"/>
          <w:rFonts w:asciiTheme="minorHAnsi" w:eastAsiaTheme="minorEastAsia" w:hAnsiTheme="minorHAnsi" w:cstheme="minorBidi"/>
          <w:sz w:val="22"/>
          <w:szCs w:val="22"/>
        </w:rPr>
      </w:pPr>
      <w:ins w:id="422" w:author="Nakamura, John" w:date="2010-02-23T13:29:00Z">
        <w:r>
          <w:t>11.3.2</w:t>
        </w:r>
        <w:r>
          <w:rPr>
            <w:rFonts w:asciiTheme="minorHAnsi" w:eastAsiaTheme="minorEastAsia" w:hAnsiTheme="minorHAnsi" w:cstheme="minorBidi"/>
            <w:sz w:val="22"/>
            <w:szCs w:val="22"/>
          </w:rPr>
          <w:tab/>
        </w:r>
        <w:r>
          <w:t>MOC.SOA.INV.GET.lnpAudits</w:t>
        </w:r>
        <w:r>
          <w:tab/>
        </w:r>
        <w:r w:rsidR="006F6EC5">
          <w:fldChar w:fldCharType="begin"/>
        </w:r>
        <w:r>
          <w:instrText xml:space="preserve"> PAGEREF _Toc254695209 \h </w:instrText>
        </w:r>
      </w:ins>
      <w:r w:rsidR="006F6EC5">
        <w:fldChar w:fldCharType="separate"/>
      </w:r>
      <w:ins w:id="423" w:author="Nakamura, John" w:date="2010-02-23T13:29:00Z">
        <w:r>
          <w:t>11-9</w:t>
        </w:r>
        <w:r w:rsidR="006F6EC5">
          <w:fldChar w:fldCharType="end"/>
        </w:r>
      </w:ins>
    </w:p>
    <w:p w:rsidR="003021F7" w:rsidRDefault="003021F7">
      <w:pPr>
        <w:pStyle w:val="TOC2"/>
        <w:tabs>
          <w:tab w:val="left" w:pos="800"/>
          <w:tab w:val="right" w:leader="dot" w:pos="8630"/>
        </w:tabs>
        <w:rPr>
          <w:ins w:id="424" w:author="Nakamura, John" w:date="2010-02-23T13:29:00Z"/>
          <w:rFonts w:asciiTheme="minorHAnsi" w:eastAsiaTheme="minorEastAsia" w:hAnsiTheme="minorHAnsi" w:cstheme="minorBidi"/>
          <w:smallCaps w:val="0"/>
          <w:noProof/>
          <w:sz w:val="22"/>
          <w:szCs w:val="22"/>
        </w:rPr>
      </w:pPr>
      <w:ins w:id="425" w:author="Nakamura, John" w:date="2010-02-23T13:29:00Z">
        <w:r w:rsidRPr="005A2381">
          <w:rPr>
            <w:noProof/>
          </w:rPr>
          <w:t>11.4</w:t>
        </w:r>
        <w:r>
          <w:rPr>
            <w:rFonts w:asciiTheme="minorHAnsi" w:eastAsiaTheme="minorEastAsia" w:hAnsiTheme="minorHAnsi" w:cstheme="minorBidi"/>
            <w:smallCaps w:val="0"/>
            <w:noProof/>
            <w:sz w:val="22"/>
            <w:szCs w:val="22"/>
          </w:rPr>
          <w:tab/>
        </w:r>
        <w:r>
          <w:rPr>
            <w:noProof/>
          </w:rPr>
          <w:t>lnpSubscriptions</w:t>
        </w:r>
        <w:r>
          <w:rPr>
            <w:noProof/>
          </w:rPr>
          <w:tab/>
        </w:r>
        <w:r w:rsidR="006F6EC5">
          <w:rPr>
            <w:noProof/>
          </w:rPr>
          <w:fldChar w:fldCharType="begin"/>
        </w:r>
        <w:r>
          <w:rPr>
            <w:noProof/>
          </w:rPr>
          <w:instrText xml:space="preserve"> PAGEREF _Toc254695210 \h </w:instrText>
        </w:r>
      </w:ins>
      <w:r w:rsidR="006F6EC5">
        <w:rPr>
          <w:noProof/>
        </w:rPr>
      </w:r>
      <w:r w:rsidR="006F6EC5">
        <w:rPr>
          <w:noProof/>
        </w:rPr>
        <w:fldChar w:fldCharType="separate"/>
      </w:r>
      <w:ins w:id="426" w:author="Nakamura, John" w:date="2010-02-23T13:29:00Z">
        <w:r>
          <w:rPr>
            <w:noProof/>
          </w:rPr>
          <w:t>11-10</w:t>
        </w:r>
        <w:r w:rsidR="006F6EC5">
          <w:rPr>
            <w:noProof/>
          </w:rPr>
          <w:fldChar w:fldCharType="end"/>
        </w:r>
      </w:ins>
    </w:p>
    <w:p w:rsidR="003021F7" w:rsidRDefault="003021F7">
      <w:pPr>
        <w:pStyle w:val="TOC3"/>
        <w:rPr>
          <w:ins w:id="427" w:author="Nakamura, John" w:date="2010-02-23T13:29:00Z"/>
          <w:rFonts w:asciiTheme="minorHAnsi" w:eastAsiaTheme="minorEastAsia" w:hAnsiTheme="minorHAnsi" w:cstheme="minorBidi"/>
          <w:sz w:val="22"/>
          <w:szCs w:val="22"/>
        </w:rPr>
      </w:pPr>
      <w:ins w:id="428" w:author="Nakamura, John" w:date="2010-02-23T13:29:00Z">
        <w:r>
          <w:t>11.4.1</w:t>
        </w:r>
        <w:r>
          <w:rPr>
            <w:rFonts w:asciiTheme="minorHAnsi" w:eastAsiaTheme="minorEastAsia" w:hAnsiTheme="minorHAnsi" w:cstheme="minorBidi"/>
            <w:sz w:val="22"/>
            <w:szCs w:val="22"/>
          </w:rPr>
          <w:tab/>
        </w:r>
        <w:r>
          <w:t>MOC.SOA.CAP.OP.GET.lnpSubscriptions</w:t>
        </w:r>
        <w:r>
          <w:tab/>
        </w:r>
        <w:r w:rsidR="006F6EC5">
          <w:fldChar w:fldCharType="begin"/>
        </w:r>
        <w:r>
          <w:instrText xml:space="preserve"> PAGEREF _Toc254695211 \h </w:instrText>
        </w:r>
      </w:ins>
      <w:r w:rsidR="006F6EC5">
        <w:fldChar w:fldCharType="separate"/>
      </w:r>
      <w:ins w:id="429" w:author="Nakamura, John" w:date="2010-02-23T13:29:00Z">
        <w:r>
          <w:t>11-10</w:t>
        </w:r>
        <w:r w:rsidR="006F6EC5">
          <w:fldChar w:fldCharType="end"/>
        </w:r>
      </w:ins>
    </w:p>
    <w:p w:rsidR="003021F7" w:rsidRDefault="003021F7">
      <w:pPr>
        <w:pStyle w:val="TOC3"/>
        <w:rPr>
          <w:ins w:id="430" w:author="Nakamura, John" w:date="2010-02-23T13:29:00Z"/>
          <w:rFonts w:asciiTheme="minorHAnsi" w:eastAsiaTheme="minorEastAsia" w:hAnsiTheme="minorHAnsi" w:cstheme="minorBidi"/>
          <w:sz w:val="22"/>
          <w:szCs w:val="22"/>
        </w:rPr>
      </w:pPr>
      <w:ins w:id="431" w:author="Nakamura, John" w:date="2010-02-23T13:29:00Z">
        <w:r>
          <w:t>11.4.2</w:t>
        </w:r>
        <w:r>
          <w:rPr>
            <w:rFonts w:asciiTheme="minorHAnsi" w:eastAsiaTheme="minorEastAsia" w:hAnsiTheme="minorHAnsi" w:cstheme="minorBidi"/>
            <w:sz w:val="22"/>
            <w:szCs w:val="22"/>
          </w:rPr>
          <w:tab/>
        </w:r>
        <w:r>
          <w:t>MOC.SOA.CAP.ACT.subscriptionVersionNewSP-Create-Initial</w:t>
        </w:r>
        <w:r>
          <w:tab/>
        </w:r>
        <w:r w:rsidR="006F6EC5">
          <w:fldChar w:fldCharType="begin"/>
        </w:r>
        <w:r>
          <w:instrText xml:space="preserve"> PAGEREF _Toc254695212 \h </w:instrText>
        </w:r>
      </w:ins>
      <w:r w:rsidR="006F6EC5">
        <w:fldChar w:fldCharType="separate"/>
      </w:r>
      <w:ins w:id="432" w:author="Nakamura, John" w:date="2010-02-23T13:29:00Z">
        <w:r>
          <w:t>11-10</w:t>
        </w:r>
        <w:r w:rsidR="006F6EC5">
          <w:fldChar w:fldCharType="end"/>
        </w:r>
      </w:ins>
    </w:p>
    <w:p w:rsidR="003021F7" w:rsidRDefault="003021F7">
      <w:pPr>
        <w:pStyle w:val="TOC3"/>
        <w:rPr>
          <w:ins w:id="433" w:author="Nakamura, John" w:date="2010-02-23T13:29:00Z"/>
          <w:rFonts w:asciiTheme="minorHAnsi" w:eastAsiaTheme="minorEastAsia" w:hAnsiTheme="minorHAnsi" w:cstheme="minorBidi"/>
          <w:sz w:val="22"/>
          <w:szCs w:val="22"/>
        </w:rPr>
      </w:pPr>
      <w:ins w:id="434" w:author="Nakamura, John" w:date="2010-02-23T13:29:00Z">
        <w:r>
          <w:t>11.4.3</w:t>
        </w:r>
        <w:r>
          <w:rPr>
            <w:rFonts w:asciiTheme="minorHAnsi" w:eastAsiaTheme="minorEastAsia" w:hAnsiTheme="minorHAnsi" w:cstheme="minorBidi"/>
            <w:sz w:val="22"/>
            <w:szCs w:val="22"/>
          </w:rPr>
          <w:tab/>
        </w:r>
        <w:r>
          <w:t>MOC.SOA.CAP.ACT.subscriptionVersionOldSP-Create-Initial</w:t>
        </w:r>
        <w:r>
          <w:tab/>
        </w:r>
        <w:r w:rsidR="006F6EC5">
          <w:fldChar w:fldCharType="begin"/>
        </w:r>
        <w:r>
          <w:instrText xml:space="preserve"> PAGEREF _Toc254695213 \h </w:instrText>
        </w:r>
      </w:ins>
      <w:r w:rsidR="006F6EC5">
        <w:fldChar w:fldCharType="separate"/>
      </w:r>
      <w:ins w:id="435" w:author="Nakamura, John" w:date="2010-02-23T13:29:00Z">
        <w:r>
          <w:t>11-11</w:t>
        </w:r>
        <w:r w:rsidR="006F6EC5">
          <w:fldChar w:fldCharType="end"/>
        </w:r>
      </w:ins>
    </w:p>
    <w:p w:rsidR="003021F7" w:rsidRDefault="003021F7">
      <w:pPr>
        <w:pStyle w:val="TOC3"/>
        <w:rPr>
          <w:ins w:id="436" w:author="Nakamura, John" w:date="2010-02-23T13:29:00Z"/>
          <w:rFonts w:asciiTheme="minorHAnsi" w:eastAsiaTheme="minorEastAsia" w:hAnsiTheme="minorHAnsi" w:cstheme="minorBidi"/>
          <w:sz w:val="22"/>
          <w:szCs w:val="22"/>
        </w:rPr>
      </w:pPr>
      <w:ins w:id="437" w:author="Nakamura, John" w:date="2010-02-23T13:29:00Z">
        <w:r>
          <w:t>11.4.4</w:t>
        </w:r>
        <w:r>
          <w:rPr>
            <w:rFonts w:asciiTheme="minorHAnsi" w:eastAsiaTheme="minorEastAsia" w:hAnsiTheme="minorHAnsi" w:cstheme="minorBidi"/>
            <w:sz w:val="22"/>
            <w:szCs w:val="22"/>
          </w:rPr>
          <w:tab/>
        </w:r>
        <w:r>
          <w:t>MOC.SOA.CAP.ACT.subscriptionVersionNewSP-Create-Second</w:t>
        </w:r>
        <w:r>
          <w:tab/>
        </w:r>
        <w:r w:rsidR="006F6EC5">
          <w:fldChar w:fldCharType="begin"/>
        </w:r>
        <w:r>
          <w:instrText xml:space="preserve"> PAGEREF _Toc254695214 \h </w:instrText>
        </w:r>
      </w:ins>
      <w:r w:rsidR="006F6EC5">
        <w:fldChar w:fldCharType="separate"/>
      </w:r>
      <w:ins w:id="438" w:author="Nakamura, John" w:date="2010-02-23T13:29:00Z">
        <w:r>
          <w:t>11-11</w:t>
        </w:r>
        <w:r w:rsidR="006F6EC5">
          <w:fldChar w:fldCharType="end"/>
        </w:r>
      </w:ins>
    </w:p>
    <w:p w:rsidR="003021F7" w:rsidRDefault="003021F7">
      <w:pPr>
        <w:pStyle w:val="TOC3"/>
        <w:rPr>
          <w:ins w:id="439" w:author="Nakamura, John" w:date="2010-02-23T13:29:00Z"/>
          <w:rFonts w:asciiTheme="minorHAnsi" w:eastAsiaTheme="minorEastAsia" w:hAnsiTheme="minorHAnsi" w:cstheme="minorBidi"/>
          <w:sz w:val="22"/>
          <w:szCs w:val="22"/>
        </w:rPr>
      </w:pPr>
      <w:ins w:id="440" w:author="Nakamura, John" w:date="2010-02-23T13:29:00Z">
        <w:r>
          <w:t>11.4.5</w:t>
        </w:r>
        <w:r>
          <w:rPr>
            <w:rFonts w:asciiTheme="minorHAnsi" w:eastAsiaTheme="minorEastAsia" w:hAnsiTheme="minorHAnsi" w:cstheme="minorBidi"/>
            <w:sz w:val="22"/>
            <w:szCs w:val="22"/>
          </w:rPr>
          <w:tab/>
        </w:r>
        <w:r>
          <w:t>MOC.SOA.CAP.ACT.subscriptionVersionOldSP-Create-Second</w:t>
        </w:r>
        <w:r>
          <w:tab/>
        </w:r>
        <w:r w:rsidR="006F6EC5">
          <w:fldChar w:fldCharType="begin"/>
        </w:r>
        <w:r>
          <w:instrText xml:space="preserve"> PAGEREF _Toc254695215 \h </w:instrText>
        </w:r>
      </w:ins>
      <w:r w:rsidR="006F6EC5">
        <w:fldChar w:fldCharType="separate"/>
      </w:r>
      <w:ins w:id="441" w:author="Nakamura, John" w:date="2010-02-23T13:29:00Z">
        <w:r>
          <w:t>11-11</w:t>
        </w:r>
        <w:r w:rsidR="006F6EC5">
          <w:fldChar w:fldCharType="end"/>
        </w:r>
      </w:ins>
    </w:p>
    <w:p w:rsidR="003021F7" w:rsidRDefault="003021F7">
      <w:pPr>
        <w:pStyle w:val="TOC3"/>
        <w:rPr>
          <w:ins w:id="442" w:author="Nakamura, John" w:date="2010-02-23T13:29:00Z"/>
          <w:rFonts w:asciiTheme="minorHAnsi" w:eastAsiaTheme="minorEastAsia" w:hAnsiTheme="minorHAnsi" w:cstheme="minorBidi"/>
          <w:sz w:val="22"/>
          <w:szCs w:val="22"/>
        </w:rPr>
      </w:pPr>
      <w:ins w:id="443" w:author="Nakamura, John" w:date="2010-02-23T13:29:00Z">
        <w:r>
          <w:t>11.4.6</w:t>
        </w:r>
        <w:r>
          <w:rPr>
            <w:rFonts w:asciiTheme="minorHAnsi" w:eastAsiaTheme="minorEastAsia" w:hAnsiTheme="minorHAnsi" w:cstheme="minorBidi"/>
            <w:sz w:val="22"/>
            <w:szCs w:val="22"/>
          </w:rPr>
          <w:tab/>
        </w:r>
        <w:r>
          <w:t>MOC.SOA.CAP.ACT.subscriptionVersionActivate-VersionId</w:t>
        </w:r>
        <w:r>
          <w:tab/>
        </w:r>
        <w:r w:rsidR="006F6EC5">
          <w:fldChar w:fldCharType="begin"/>
        </w:r>
        <w:r>
          <w:instrText xml:space="preserve"> PAGEREF _Toc254695216 \h </w:instrText>
        </w:r>
      </w:ins>
      <w:r w:rsidR="006F6EC5">
        <w:fldChar w:fldCharType="separate"/>
      </w:r>
      <w:ins w:id="444" w:author="Nakamura, John" w:date="2010-02-23T13:29:00Z">
        <w:r>
          <w:t>11-12</w:t>
        </w:r>
        <w:r w:rsidR="006F6EC5">
          <w:fldChar w:fldCharType="end"/>
        </w:r>
      </w:ins>
    </w:p>
    <w:p w:rsidR="003021F7" w:rsidRDefault="003021F7">
      <w:pPr>
        <w:pStyle w:val="TOC3"/>
        <w:rPr>
          <w:ins w:id="445" w:author="Nakamura, John" w:date="2010-02-23T13:29:00Z"/>
          <w:rFonts w:asciiTheme="minorHAnsi" w:eastAsiaTheme="minorEastAsia" w:hAnsiTheme="minorHAnsi" w:cstheme="minorBidi"/>
          <w:sz w:val="22"/>
          <w:szCs w:val="22"/>
        </w:rPr>
      </w:pPr>
      <w:ins w:id="446" w:author="Nakamura, John" w:date="2010-02-23T13:29:00Z">
        <w:r>
          <w:t>11.4.7</w:t>
        </w:r>
        <w:r>
          <w:rPr>
            <w:rFonts w:asciiTheme="minorHAnsi" w:eastAsiaTheme="minorEastAsia" w:hAnsiTheme="minorHAnsi" w:cstheme="minorBidi"/>
            <w:sz w:val="22"/>
            <w:szCs w:val="22"/>
          </w:rPr>
          <w:tab/>
        </w:r>
        <w:r>
          <w:t>MOC.SOA.CAP.ACT.subscriptionVersionActivate-TN</w:t>
        </w:r>
        <w:r>
          <w:tab/>
        </w:r>
        <w:r w:rsidR="006F6EC5">
          <w:fldChar w:fldCharType="begin"/>
        </w:r>
        <w:r>
          <w:instrText xml:space="preserve"> PAGEREF _Toc254695217 \h </w:instrText>
        </w:r>
      </w:ins>
      <w:r w:rsidR="006F6EC5">
        <w:fldChar w:fldCharType="separate"/>
      </w:r>
      <w:ins w:id="447" w:author="Nakamura, John" w:date="2010-02-23T13:29:00Z">
        <w:r>
          <w:t>11-12</w:t>
        </w:r>
        <w:r w:rsidR="006F6EC5">
          <w:fldChar w:fldCharType="end"/>
        </w:r>
      </w:ins>
    </w:p>
    <w:p w:rsidR="003021F7" w:rsidRDefault="003021F7">
      <w:pPr>
        <w:pStyle w:val="TOC3"/>
        <w:rPr>
          <w:ins w:id="448" w:author="Nakamura, John" w:date="2010-02-23T13:29:00Z"/>
          <w:rFonts w:asciiTheme="minorHAnsi" w:eastAsiaTheme="minorEastAsia" w:hAnsiTheme="minorHAnsi" w:cstheme="minorBidi"/>
          <w:sz w:val="22"/>
          <w:szCs w:val="22"/>
        </w:rPr>
      </w:pPr>
      <w:ins w:id="449" w:author="Nakamura, John" w:date="2010-02-23T13:29:00Z">
        <w:r>
          <w:t>11.4.8</w:t>
        </w:r>
        <w:r>
          <w:rPr>
            <w:rFonts w:asciiTheme="minorHAnsi" w:eastAsiaTheme="minorEastAsia" w:hAnsiTheme="minorHAnsi" w:cstheme="minorBidi"/>
            <w:sz w:val="22"/>
            <w:szCs w:val="22"/>
          </w:rPr>
          <w:tab/>
        </w:r>
        <w:r>
          <w:t>MOC.SOA.CAP.ACT.subscriptionVersionActivate-TNRange</w:t>
        </w:r>
        <w:r>
          <w:tab/>
        </w:r>
        <w:r w:rsidR="006F6EC5">
          <w:fldChar w:fldCharType="begin"/>
        </w:r>
        <w:r>
          <w:instrText xml:space="preserve"> PAGEREF _Toc254695218 \h </w:instrText>
        </w:r>
      </w:ins>
      <w:r w:rsidR="006F6EC5">
        <w:fldChar w:fldCharType="separate"/>
      </w:r>
      <w:ins w:id="450" w:author="Nakamura, John" w:date="2010-02-23T13:29:00Z">
        <w:r>
          <w:t>11-13</w:t>
        </w:r>
        <w:r w:rsidR="006F6EC5">
          <w:fldChar w:fldCharType="end"/>
        </w:r>
      </w:ins>
    </w:p>
    <w:p w:rsidR="003021F7" w:rsidRDefault="003021F7">
      <w:pPr>
        <w:pStyle w:val="TOC3"/>
        <w:rPr>
          <w:ins w:id="451" w:author="Nakamura, John" w:date="2010-02-23T13:29:00Z"/>
          <w:rFonts w:asciiTheme="minorHAnsi" w:eastAsiaTheme="minorEastAsia" w:hAnsiTheme="minorHAnsi" w:cstheme="minorBidi"/>
          <w:sz w:val="22"/>
          <w:szCs w:val="22"/>
        </w:rPr>
      </w:pPr>
      <w:ins w:id="452" w:author="Nakamura, John" w:date="2010-02-23T13:29:00Z">
        <w:r>
          <w:t>11.4.9</w:t>
        </w:r>
        <w:r>
          <w:rPr>
            <w:rFonts w:asciiTheme="minorHAnsi" w:eastAsiaTheme="minorEastAsia" w:hAnsiTheme="minorHAnsi" w:cstheme="minorBidi"/>
            <w:sz w:val="22"/>
            <w:szCs w:val="22"/>
          </w:rPr>
          <w:tab/>
        </w:r>
        <w:r>
          <w:t>MOC.SOA.CAP.ACT.subscriptionVersionModify</w:t>
        </w:r>
        <w:r>
          <w:tab/>
        </w:r>
        <w:r w:rsidR="006F6EC5">
          <w:fldChar w:fldCharType="begin"/>
        </w:r>
        <w:r>
          <w:instrText xml:space="preserve"> PAGEREF _Toc254695219 \h </w:instrText>
        </w:r>
      </w:ins>
      <w:r w:rsidR="006F6EC5">
        <w:fldChar w:fldCharType="separate"/>
      </w:r>
      <w:ins w:id="453" w:author="Nakamura, John" w:date="2010-02-23T13:29:00Z">
        <w:r>
          <w:t>11-13</w:t>
        </w:r>
        <w:r w:rsidR="006F6EC5">
          <w:fldChar w:fldCharType="end"/>
        </w:r>
      </w:ins>
    </w:p>
    <w:p w:rsidR="003021F7" w:rsidRDefault="003021F7">
      <w:pPr>
        <w:pStyle w:val="TOC3"/>
        <w:rPr>
          <w:ins w:id="454" w:author="Nakamura, John" w:date="2010-02-23T13:29:00Z"/>
          <w:rFonts w:asciiTheme="minorHAnsi" w:eastAsiaTheme="minorEastAsia" w:hAnsiTheme="minorHAnsi" w:cstheme="minorBidi"/>
          <w:sz w:val="22"/>
          <w:szCs w:val="22"/>
        </w:rPr>
      </w:pPr>
      <w:ins w:id="455" w:author="Nakamura, John" w:date="2010-02-23T13:29:00Z">
        <w:r>
          <w:t>11.4.10</w:t>
        </w:r>
        <w:r>
          <w:rPr>
            <w:rFonts w:asciiTheme="minorHAnsi" w:eastAsiaTheme="minorEastAsia" w:hAnsiTheme="minorHAnsi" w:cstheme="minorBidi"/>
            <w:sz w:val="22"/>
            <w:szCs w:val="22"/>
          </w:rPr>
          <w:tab/>
        </w:r>
        <w:r>
          <w:t>MOC.SOA.CAP.ACT.subscriptionVersionCancel</w:t>
        </w:r>
        <w:r>
          <w:tab/>
        </w:r>
        <w:r w:rsidR="006F6EC5">
          <w:fldChar w:fldCharType="begin"/>
        </w:r>
        <w:r>
          <w:instrText xml:space="preserve"> PAGEREF _Toc254695220 \h </w:instrText>
        </w:r>
      </w:ins>
      <w:r w:rsidR="006F6EC5">
        <w:fldChar w:fldCharType="separate"/>
      </w:r>
      <w:ins w:id="456" w:author="Nakamura, John" w:date="2010-02-23T13:29:00Z">
        <w:r>
          <w:t>11-13</w:t>
        </w:r>
        <w:r w:rsidR="006F6EC5">
          <w:fldChar w:fldCharType="end"/>
        </w:r>
      </w:ins>
    </w:p>
    <w:p w:rsidR="003021F7" w:rsidRDefault="003021F7">
      <w:pPr>
        <w:pStyle w:val="TOC3"/>
        <w:rPr>
          <w:ins w:id="457" w:author="Nakamura, John" w:date="2010-02-23T13:29:00Z"/>
          <w:rFonts w:asciiTheme="minorHAnsi" w:eastAsiaTheme="minorEastAsia" w:hAnsiTheme="minorHAnsi" w:cstheme="minorBidi"/>
          <w:sz w:val="22"/>
          <w:szCs w:val="22"/>
        </w:rPr>
      </w:pPr>
      <w:ins w:id="458" w:author="Nakamura, John" w:date="2010-02-23T13:29:00Z">
        <w:r>
          <w:t>11.4.11</w:t>
        </w:r>
        <w:r>
          <w:rPr>
            <w:rFonts w:asciiTheme="minorHAnsi" w:eastAsiaTheme="minorEastAsia" w:hAnsiTheme="minorHAnsi" w:cstheme="minorBidi"/>
            <w:sz w:val="22"/>
            <w:szCs w:val="22"/>
          </w:rPr>
          <w:tab/>
        </w:r>
        <w:r>
          <w:t>MOC.SOA.CAP.ACT.subscriptionVersionOldSP-CancellationAcknowledge</w:t>
        </w:r>
        <w:r>
          <w:tab/>
        </w:r>
        <w:r w:rsidR="006F6EC5">
          <w:fldChar w:fldCharType="begin"/>
        </w:r>
        <w:r>
          <w:instrText xml:space="preserve"> PAGEREF _Toc254695221 \h </w:instrText>
        </w:r>
      </w:ins>
      <w:r w:rsidR="006F6EC5">
        <w:fldChar w:fldCharType="separate"/>
      </w:r>
      <w:ins w:id="459" w:author="Nakamura, John" w:date="2010-02-23T13:29:00Z">
        <w:r>
          <w:t>11-14</w:t>
        </w:r>
        <w:r w:rsidR="006F6EC5">
          <w:fldChar w:fldCharType="end"/>
        </w:r>
      </w:ins>
    </w:p>
    <w:p w:rsidR="003021F7" w:rsidRDefault="003021F7">
      <w:pPr>
        <w:pStyle w:val="TOC3"/>
        <w:rPr>
          <w:ins w:id="460" w:author="Nakamura, John" w:date="2010-02-23T13:29:00Z"/>
          <w:rFonts w:asciiTheme="minorHAnsi" w:eastAsiaTheme="minorEastAsia" w:hAnsiTheme="minorHAnsi" w:cstheme="minorBidi"/>
          <w:sz w:val="22"/>
          <w:szCs w:val="22"/>
        </w:rPr>
      </w:pPr>
      <w:ins w:id="461" w:author="Nakamura, John" w:date="2010-02-23T13:29:00Z">
        <w:r>
          <w:t>11.4.12</w:t>
        </w:r>
        <w:r>
          <w:rPr>
            <w:rFonts w:asciiTheme="minorHAnsi" w:eastAsiaTheme="minorEastAsia" w:hAnsiTheme="minorHAnsi" w:cstheme="minorBidi"/>
            <w:sz w:val="22"/>
            <w:szCs w:val="22"/>
          </w:rPr>
          <w:tab/>
        </w:r>
        <w:r>
          <w:t>MOC.SOA.CAP.ACT.subscriptionVersionNewSP-CancellationAcknowledge</w:t>
        </w:r>
        <w:r>
          <w:tab/>
        </w:r>
        <w:r w:rsidR="006F6EC5">
          <w:fldChar w:fldCharType="begin"/>
        </w:r>
        <w:r>
          <w:instrText xml:space="preserve"> PAGEREF _Toc254695222 \h </w:instrText>
        </w:r>
      </w:ins>
      <w:r w:rsidR="006F6EC5">
        <w:fldChar w:fldCharType="separate"/>
      </w:r>
      <w:ins w:id="462" w:author="Nakamura, John" w:date="2010-02-23T13:29:00Z">
        <w:r>
          <w:t>11-15</w:t>
        </w:r>
        <w:r w:rsidR="006F6EC5">
          <w:fldChar w:fldCharType="end"/>
        </w:r>
      </w:ins>
    </w:p>
    <w:p w:rsidR="003021F7" w:rsidRDefault="003021F7">
      <w:pPr>
        <w:pStyle w:val="TOC3"/>
        <w:rPr>
          <w:ins w:id="463" w:author="Nakamura, John" w:date="2010-02-23T13:29:00Z"/>
          <w:rFonts w:asciiTheme="minorHAnsi" w:eastAsiaTheme="minorEastAsia" w:hAnsiTheme="minorHAnsi" w:cstheme="minorBidi"/>
          <w:sz w:val="22"/>
          <w:szCs w:val="22"/>
        </w:rPr>
      </w:pPr>
      <w:ins w:id="464" w:author="Nakamura, John" w:date="2010-02-23T13:29:00Z">
        <w:r>
          <w:t>11.4.13</w:t>
        </w:r>
        <w:r>
          <w:rPr>
            <w:rFonts w:asciiTheme="minorHAnsi" w:eastAsiaTheme="minorEastAsia" w:hAnsiTheme="minorHAnsi" w:cstheme="minorBidi"/>
            <w:sz w:val="22"/>
            <w:szCs w:val="22"/>
          </w:rPr>
          <w:tab/>
        </w:r>
        <w:r>
          <w:t>MOC.SOA.CAP.ACT.subscriptionVersionDisconnect</w:t>
        </w:r>
        <w:r>
          <w:tab/>
        </w:r>
        <w:r w:rsidR="006F6EC5">
          <w:fldChar w:fldCharType="begin"/>
        </w:r>
        <w:r>
          <w:instrText xml:space="preserve"> PAGEREF _Toc254695223 \h </w:instrText>
        </w:r>
      </w:ins>
      <w:r w:rsidR="006F6EC5">
        <w:fldChar w:fldCharType="separate"/>
      </w:r>
      <w:ins w:id="465" w:author="Nakamura, John" w:date="2010-02-23T13:29:00Z">
        <w:r>
          <w:t>11-15</w:t>
        </w:r>
        <w:r w:rsidR="006F6EC5">
          <w:fldChar w:fldCharType="end"/>
        </w:r>
      </w:ins>
    </w:p>
    <w:p w:rsidR="003021F7" w:rsidRDefault="003021F7">
      <w:pPr>
        <w:pStyle w:val="TOC3"/>
        <w:rPr>
          <w:ins w:id="466" w:author="Nakamura, John" w:date="2010-02-23T13:29:00Z"/>
          <w:rFonts w:asciiTheme="minorHAnsi" w:eastAsiaTheme="minorEastAsia" w:hAnsiTheme="minorHAnsi" w:cstheme="minorBidi"/>
          <w:sz w:val="22"/>
          <w:szCs w:val="22"/>
        </w:rPr>
      </w:pPr>
      <w:ins w:id="467" w:author="Nakamura, John" w:date="2010-02-23T13:29:00Z">
        <w:r>
          <w:t>11.4.14</w:t>
        </w:r>
        <w:r>
          <w:rPr>
            <w:rFonts w:asciiTheme="minorHAnsi" w:eastAsiaTheme="minorEastAsia" w:hAnsiTheme="minorHAnsi" w:cstheme="minorBidi"/>
            <w:sz w:val="22"/>
            <w:szCs w:val="22"/>
          </w:rPr>
          <w:tab/>
        </w:r>
        <w:r>
          <w:t>MOC.SOA.CAP.ACT.subscriptionVersionRemoveFromConflict</w:t>
        </w:r>
        <w:r>
          <w:tab/>
        </w:r>
        <w:r w:rsidR="006F6EC5">
          <w:fldChar w:fldCharType="begin"/>
        </w:r>
        <w:r>
          <w:instrText xml:space="preserve"> PAGEREF _Toc254695224 \h </w:instrText>
        </w:r>
      </w:ins>
      <w:r w:rsidR="006F6EC5">
        <w:fldChar w:fldCharType="separate"/>
      </w:r>
      <w:ins w:id="468" w:author="Nakamura, John" w:date="2010-02-23T13:29:00Z">
        <w:r>
          <w:t>11-16</w:t>
        </w:r>
        <w:r w:rsidR="006F6EC5">
          <w:fldChar w:fldCharType="end"/>
        </w:r>
      </w:ins>
    </w:p>
    <w:p w:rsidR="003021F7" w:rsidRDefault="003021F7">
      <w:pPr>
        <w:pStyle w:val="TOC3"/>
        <w:rPr>
          <w:ins w:id="469" w:author="Nakamura, John" w:date="2010-02-23T13:29:00Z"/>
          <w:rFonts w:asciiTheme="minorHAnsi" w:eastAsiaTheme="minorEastAsia" w:hAnsiTheme="minorHAnsi" w:cstheme="minorBidi"/>
          <w:sz w:val="22"/>
          <w:szCs w:val="22"/>
        </w:rPr>
      </w:pPr>
      <w:ins w:id="470" w:author="Nakamura, John" w:date="2010-02-23T13:29:00Z">
        <w:r>
          <w:t>11.4.15</w:t>
        </w:r>
        <w:r>
          <w:rPr>
            <w:rFonts w:asciiTheme="minorHAnsi" w:eastAsiaTheme="minorEastAsia" w:hAnsiTheme="minorHAnsi" w:cstheme="minorBidi"/>
            <w:sz w:val="22"/>
            <w:szCs w:val="22"/>
          </w:rPr>
          <w:tab/>
        </w:r>
        <w:r>
          <w:t>MOC.SOA.INV.GET.lnpSubscriptions</w:t>
        </w:r>
        <w:r>
          <w:tab/>
        </w:r>
        <w:r w:rsidR="006F6EC5">
          <w:fldChar w:fldCharType="begin"/>
        </w:r>
        <w:r>
          <w:instrText xml:space="preserve"> PAGEREF _Toc254695225 \h </w:instrText>
        </w:r>
      </w:ins>
      <w:r w:rsidR="006F6EC5">
        <w:fldChar w:fldCharType="separate"/>
      </w:r>
      <w:ins w:id="471" w:author="Nakamura, John" w:date="2010-02-23T13:29:00Z">
        <w:r>
          <w:t>11-17</w:t>
        </w:r>
        <w:r w:rsidR="006F6EC5">
          <w:fldChar w:fldCharType="end"/>
        </w:r>
      </w:ins>
    </w:p>
    <w:p w:rsidR="003021F7" w:rsidRDefault="003021F7">
      <w:pPr>
        <w:pStyle w:val="TOC3"/>
        <w:rPr>
          <w:ins w:id="472" w:author="Nakamura, John" w:date="2010-02-23T13:29:00Z"/>
          <w:rFonts w:asciiTheme="minorHAnsi" w:eastAsiaTheme="minorEastAsia" w:hAnsiTheme="minorHAnsi" w:cstheme="minorBidi"/>
          <w:sz w:val="22"/>
          <w:szCs w:val="22"/>
        </w:rPr>
      </w:pPr>
      <w:ins w:id="473" w:author="Nakamura, John" w:date="2010-02-23T13:29:00Z">
        <w:r>
          <w:lastRenderedPageBreak/>
          <w:t>11.4.16</w:t>
        </w:r>
        <w:r>
          <w:rPr>
            <w:rFonts w:asciiTheme="minorHAnsi" w:eastAsiaTheme="minorEastAsia" w:hAnsiTheme="minorHAnsi" w:cstheme="minorBidi"/>
            <w:sz w:val="22"/>
            <w:szCs w:val="22"/>
          </w:rPr>
          <w:tab/>
        </w:r>
        <w:r>
          <w:t>MOC.SOA.INV.ACT.subscriptionVersionNewSP-Create</w:t>
        </w:r>
        <w:r>
          <w:tab/>
        </w:r>
        <w:r w:rsidR="006F6EC5">
          <w:fldChar w:fldCharType="begin"/>
        </w:r>
        <w:r>
          <w:instrText xml:space="preserve"> PAGEREF _Toc254695226 \h </w:instrText>
        </w:r>
      </w:ins>
      <w:r w:rsidR="006F6EC5">
        <w:fldChar w:fldCharType="separate"/>
      </w:r>
      <w:ins w:id="474" w:author="Nakamura, John" w:date="2010-02-23T13:29:00Z">
        <w:r>
          <w:t>11-17</w:t>
        </w:r>
        <w:r w:rsidR="006F6EC5">
          <w:fldChar w:fldCharType="end"/>
        </w:r>
      </w:ins>
    </w:p>
    <w:p w:rsidR="003021F7" w:rsidRDefault="003021F7">
      <w:pPr>
        <w:pStyle w:val="TOC3"/>
        <w:rPr>
          <w:ins w:id="475" w:author="Nakamura, John" w:date="2010-02-23T13:29:00Z"/>
          <w:rFonts w:asciiTheme="minorHAnsi" w:eastAsiaTheme="minorEastAsia" w:hAnsiTheme="minorHAnsi" w:cstheme="minorBidi"/>
          <w:sz w:val="22"/>
          <w:szCs w:val="22"/>
        </w:rPr>
      </w:pPr>
      <w:ins w:id="476" w:author="Nakamura, John" w:date="2010-02-23T13:29:00Z">
        <w:r>
          <w:t>11.4.17</w:t>
        </w:r>
        <w:r>
          <w:rPr>
            <w:rFonts w:asciiTheme="minorHAnsi" w:eastAsiaTheme="minorEastAsia" w:hAnsiTheme="minorHAnsi" w:cstheme="minorBidi"/>
            <w:sz w:val="22"/>
            <w:szCs w:val="22"/>
          </w:rPr>
          <w:tab/>
        </w:r>
        <w:r>
          <w:t>MOC.SOA.INV.ACT.subscriptionVersionOldSP-Create</w:t>
        </w:r>
        <w:r>
          <w:tab/>
        </w:r>
        <w:r w:rsidR="006F6EC5">
          <w:fldChar w:fldCharType="begin"/>
        </w:r>
        <w:r>
          <w:instrText xml:space="preserve"> PAGEREF _Toc254695227 \h </w:instrText>
        </w:r>
      </w:ins>
      <w:r w:rsidR="006F6EC5">
        <w:fldChar w:fldCharType="separate"/>
      </w:r>
      <w:ins w:id="477" w:author="Nakamura, John" w:date="2010-02-23T13:29:00Z">
        <w:r>
          <w:t>11-17</w:t>
        </w:r>
        <w:r w:rsidR="006F6EC5">
          <w:fldChar w:fldCharType="end"/>
        </w:r>
      </w:ins>
    </w:p>
    <w:p w:rsidR="003021F7" w:rsidRDefault="003021F7">
      <w:pPr>
        <w:pStyle w:val="TOC3"/>
        <w:rPr>
          <w:ins w:id="478" w:author="Nakamura, John" w:date="2010-02-23T13:29:00Z"/>
          <w:rFonts w:asciiTheme="minorHAnsi" w:eastAsiaTheme="minorEastAsia" w:hAnsiTheme="minorHAnsi" w:cstheme="minorBidi"/>
          <w:sz w:val="22"/>
          <w:szCs w:val="22"/>
        </w:rPr>
      </w:pPr>
      <w:ins w:id="479" w:author="Nakamura, John" w:date="2010-02-23T13:29:00Z">
        <w:r>
          <w:t>11.4.18</w:t>
        </w:r>
        <w:r>
          <w:rPr>
            <w:rFonts w:asciiTheme="minorHAnsi" w:eastAsiaTheme="minorEastAsia" w:hAnsiTheme="minorHAnsi" w:cstheme="minorBidi"/>
            <w:sz w:val="22"/>
            <w:szCs w:val="22"/>
          </w:rPr>
          <w:tab/>
        </w:r>
        <w:r>
          <w:t>MOC.SOA.INV.ACT.subscriptionVersionActivate</w:t>
        </w:r>
        <w:r>
          <w:tab/>
        </w:r>
        <w:r w:rsidR="006F6EC5">
          <w:fldChar w:fldCharType="begin"/>
        </w:r>
        <w:r>
          <w:instrText xml:space="preserve"> PAGEREF _Toc254695228 \h </w:instrText>
        </w:r>
      </w:ins>
      <w:r w:rsidR="006F6EC5">
        <w:fldChar w:fldCharType="separate"/>
      </w:r>
      <w:ins w:id="480" w:author="Nakamura, John" w:date="2010-02-23T13:29:00Z">
        <w:r>
          <w:t>11-18</w:t>
        </w:r>
        <w:r w:rsidR="006F6EC5">
          <w:fldChar w:fldCharType="end"/>
        </w:r>
      </w:ins>
    </w:p>
    <w:p w:rsidR="003021F7" w:rsidRDefault="003021F7">
      <w:pPr>
        <w:pStyle w:val="TOC3"/>
        <w:rPr>
          <w:ins w:id="481" w:author="Nakamura, John" w:date="2010-02-23T13:29:00Z"/>
          <w:rFonts w:asciiTheme="minorHAnsi" w:eastAsiaTheme="minorEastAsia" w:hAnsiTheme="minorHAnsi" w:cstheme="minorBidi"/>
          <w:sz w:val="22"/>
          <w:szCs w:val="22"/>
        </w:rPr>
      </w:pPr>
      <w:ins w:id="482" w:author="Nakamura, John" w:date="2010-02-23T13:29:00Z">
        <w:r>
          <w:t>11.4.19</w:t>
        </w:r>
        <w:r>
          <w:rPr>
            <w:rFonts w:asciiTheme="minorHAnsi" w:eastAsiaTheme="minorEastAsia" w:hAnsiTheme="minorHAnsi" w:cstheme="minorBidi"/>
            <w:sz w:val="22"/>
            <w:szCs w:val="22"/>
          </w:rPr>
          <w:tab/>
        </w:r>
        <w:r>
          <w:t>MOC.SOA.INV.ACT.subscriptionVersionModify</w:t>
        </w:r>
        <w:r>
          <w:tab/>
        </w:r>
        <w:r w:rsidR="006F6EC5">
          <w:fldChar w:fldCharType="begin"/>
        </w:r>
        <w:r>
          <w:instrText xml:space="preserve"> PAGEREF _Toc254695229 \h </w:instrText>
        </w:r>
      </w:ins>
      <w:r w:rsidR="006F6EC5">
        <w:fldChar w:fldCharType="separate"/>
      </w:r>
      <w:ins w:id="483" w:author="Nakamura, John" w:date="2010-02-23T13:29:00Z">
        <w:r>
          <w:t>11-18</w:t>
        </w:r>
        <w:r w:rsidR="006F6EC5">
          <w:fldChar w:fldCharType="end"/>
        </w:r>
      </w:ins>
    </w:p>
    <w:p w:rsidR="003021F7" w:rsidRDefault="003021F7">
      <w:pPr>
        <w:pStyle w:val="TOC3"/>
        <w:rPr>
          <w:ins w:id="484" w:author="Nakamura, John" w:date="2010-02-23T13:29:00Z"/>
          <w:rFonts w:asciiTheme="minorHAnsi" w:eastAsiaTheme="minorEastAsia" w:hAnsiTheme="minorHAnsi" w:cstheme="minorBidi"/>
          <w:sz w:val="22"/>
          <w:szCs w:val="22"/>
        </w:rPr>
      </w:pPr>
      <w:ins w:id="485" w:author="Nakamura, John" w:date="2010-02-23T13:29:00Z">
        <w:r>
          <w:t>11.4.20</w:t>
        </w:r>
        <w:r>
          <w:rPr>
            <w:rFonts w:asciiTheme="minorHAnsi" w:eastAsiaTheme="minorEastAsia" w:hAnsiTheme="minorHAnsi" w:cstheme="minorBidi"/>
            <w:sz w:val="22"/>
            <w:szCs w:val="22"/>
          </w:rPr>
          <w:tab/>
        </w:r>
        <w:r>
          <w:t>MOC.SOA.INV.ACT.subscriptionVersionCancel</w:t>
        </w:r>
        <w:r>
          <w:tab/>
        </w:r>
        <w:r w:rsidR="006F6EC5">
          <w:fldChar w:fldCharType="begin"/>
        </w:r>
        <w:r>
          <w:instrText xml:space="preserve"> PAGEREF _Toc254695230 \h </w:instrText>
        </w:r>
      </w:ins>
      <w:r w:rsidR="006F6EC5">
        <w:fldChar w:fldCharType="separate"/>
      </w:r>
      <w:ins w:id="486" w:author="Nakamura, John" w:date="2010-02-23T13:29:00Z">
        <w:r>
          <w:t>11-18</w:t>
        </w:r>
        <w:r w:rsidR="006F6EC5">
          <w:fldChar w:fldCharType="end"/>
        </w:r>
      </w:ins>
    </w:p>
    <w:p w:rsidR="003021F7" w:rsidRDefault="003021F7">
      <w:pPr>
        <w:pStyle w:val="TOC3"/>
        <w:rPr>
          <w:ins w:id="487" w:author="Nakamura, John" w:date="2010-02-23T13:29:00Z"/>
          <w:rFonts w:asciiTheme="minorHAnsi" w:eastAsiaTheme="minorEastAsia" w:hAnsiTheme="minorHAnsi" w:cstheme="minorBidi"/>
          <w:sz w:val="22"/>
          <w:szCs w:val="22"/>
        </w:rPr>
      </w:pPr>
      <w:ins w:id="488" w:author="Nakamura, John" w:date="2010-02-23T13:29:00Z">
        <w:r>
          <w:t>11.4.21</w:t>
        </w:r>
        <w:r>
          <w:rPr>
            <w:rFonts w:asciiTheme="minorHAnsi" w:eastAsiaTheme="minorEastAsia" w:hAnsiTheme="minorHAnsi" w:cstheme="minorBidi"/>
            <w:sz w:val="22"/>
            <w:szCs w:val="22"/>
          </w:rPr>
          <w:tab/>
        </w:r>
        <w:r>
          <w:t>MOC.SOA.INV.ACT.subscriptionVersionOldSP-CancellationAcknowledge</w:t>
        </w:r>
        <w:r>
          <w:tab/>
        </w:r>
        <w:r w:rsidR="006F6EC5">
          <w:fldChar w:fldCharType="begin"/>
        </w:r>
        <w:r>
          <w:instrText xml:space="preserve"> PAGEREF _Toc254695231 \h </w:instrText>
        </w:r>
      </w:ins>
      <w:r w:rsidR="006F6EC5">
        <w:fldChar w:fldCharType="separate"/>
      </w:r>
      <w:ins w:id="489" w:author="Nakamura, John" w:date="2010-02-23T13:29:00Z">
        <w:r>
          <w:t>11-19</w:t>
        </w:r>
        <w:r w:rsidR="006F6EC5">
          <w:fldChar w:fldCharType="end"/>
        </w:r>
      </w:ins>
    </w:p>
    <w:p w:rsidR="003021F7" w:rsidRDefault="003021F7">
      <w:pPr>
        <w:pStyle w:val="TOC3"/>
        <w:rPr>
          <w:ins w:id="490" w:author="Nakamura, John" w:date="2010-02-23T13:29:00Z"/>
          <w:rFonts w:asciiTheme="minorHAnsi" w:eastAsiaTheme="minorEastAsia" w:hAnsiTheme="minorHAnsi" w:cstheme="minorBidi"/>
          <w:sz w:val="22"/>
          <w:szCs w:val="22"/>
        </w:rPr>
      </w:pPr>
      <w:ins w:id="491" w:author="Nakamura, John" w:date="2010-02-23T13:29:00Z">
        <w:r>
          <w:t>11.4.22</w:t>
        </w:r>
        <w:r>
          <w:rPr>
            <w:rFonts w:asciiTheme="minorHAnsi" w:eastAsiaTheme="minorEastAsia" w:hAnsiTheme="minorHAnsi" w:cstheme="minorBidi"/>
            <w:sz w:val="22"/>
            <w:szCs w:val="22"/>
          </w:rPr>
          <w:tab/>
        </w:r>
        <w:r>
          <w:t>MOC.SOA.INV.ACT.subscriptionVersionNewSP-CancellationAcknowledge</w:t>
        </w:r>
        <w:r>
          <w:tab/>
        </w:r>
        <w:r w:rsidR="006F6EC5">
          <w:fldChar w:fldCharType="begin"/>
        </w:r>
        <w:r>
          <w:instrText xml:space="preserve"> PAGEREF _Toc254695232 \h </w:instrText>
        </w:r>
      </w:ins>
      <w:r w:rsidR="006F6EC5">
        <w:fldChar w:fldCharType="separate"/>
      </w:r>
      <w:ins w:id="492" w:author="Nakamura, John" w:date="2010-02-23T13:29:00Z">
        <w:r>
          <w:t>11-19</w:t>
        </w:r>
        <w:r w:rsidR="006F6EC5">
          <w:fldChar w:fldCharType="end"/>
        </w:r>
      </w:ins>
    </w:p>
    <w:p w:rsidR="003021F7" w:rsidRDefault="003021F7">
      <w:pPr>
        <w:pStyle w:val="TOC3"/>
        <w:rPr>
          <w:ins w:id="493" w:author="Nakamura, John" w:date="2010-02-23T13:29:00Z"/>
          <w:rFonts w:asciiTheme="minorHAnsi" w:eastAsiaTheme="minorEastAsia" w:hAnsiTheme="minorHAnsi" w:cstheme="minorBidi"/>
          <w:sz w:val="22"/>
          <w:szCs w:val="22"/>
        </w:rPr>
      </w:pPr>
      <w:ins w:id="494" w:author="Nakamura, John" w:date="2010-02-23T13:29:00Z">
        <w:r>
          <w:t>11.4.23</w:t>
        </w:r>
        <w:r>
          <w:rPr>
            <w:rFonts w:asciiTheme="minorHAnsi" w:eastAsiaTheme="minorEastAsia" w:hAnsiTheme="minorHAnsi" w:cstheme="minorBidi"/>
            <w:sz w:val="22"/>
            <w:szCs w:val="22"/>
          </w:rPr>
          <w:tab/>
        </w:r>
        <w:r>
          <w:t>MOC.SOA.INV.ACT.subscriptionVersionDisconnect</w:t>
        </w:r>
        <w:r>
          <w:tab/>
        </w:r>
        <w:r w:rsidR="006F6EC5">
          <w:fldChar w:fldCharType="begin"/>
        </w:r>
        <w:r>
          <w:instrText xml:space="preserve"> PAGEREF _Toc254695233 \h </w:instrText>
        </w:r>
      </w:ins>
      <w:r w:rsidR="006F6EC5">
        <w:fldChar w:fldCharType="separate"/>
      </w:r>
      <w:ins w:id="495" w:author="Nakamura, John" w:date="2010-02-23T13:29:00Z">
        <w:r>
          <w:t>11-19</w:t>
        </w:r>
        <w:r w:rsidR="006F6EC5">
          <w:fldChar w:fldCharType="end"/>
        </w:r>
      </w:ins>
    </w:p>
    <w:p w:rsidR="003021F7" w:rsidRDefault="003021F7">
      <w:pPr>
        <w:pStyle w:val="TOC3"/>
        <w:rPr>
          <w:ins w:id="496" w:author="Nakamura, John" w:date="2010-02-23T13:29:00Z"/>
          <w:rFonts w:asciiTheme="minorHAnsi" w:eastAsiaTheme="minorEastAsia" w:hAnsiTheme="minorHAnsi" w:cstheme="minorBidi"/>
          <w:sz w:val="22"/>
          <w:szCs w:val="22"/>
        </w:rPr>
      </w:pPr>
      <w:ins w:id="497" w:author="Nakamura, John" w:date="2010-02-23T13:29:00Z">
        <w:r>
          <w:t>11.4.24</w:t>
        </w:r>
        <w:r>
          <w:rPr>
            <w:rFonts w:asciiTheme="minorHAnsi" w:eastAsiaTheme="minorEastAsia" w:hAnsiTheme="minorHAnsi" w:cstheme="minorBidi"/>
            <w:sz w:val="22"/>
            <w:szCs w:val="22"/>
          </w:rPr>
          <w:tab/>
        </w:r>
        <w:r>
          <w:t>MOC.SOA.INV.ACT.subscriptionVersionRemoveFromConflict</w:t>
        </w:r>
        <w:r>
          <w:tab/>
        </w:r>
        <w:r w:rsidR="006F6EC5">
          <w:fldChar w:fldCharType="begin"/>
        </w:r>
        <w:r>
          <w:instrText xml:space="preserve"> PAGEREF _Toc254695234 \h </w:instrText>
        </w:r>
      </w:ins>
      <w:r w:rsidR="006F6EC5">
        <w:fldChar w:fldCharType="separate"/>
      </w:r>
      <w:ins w:id="498" w:author="Nakamura, John" w:date="2010-02-23T13:29:00Z">
        <w:r>
          <w:t>11-20</w:t>
        </w:r>
        <w:r w:rsidR="006F6EC5">
          <w:fldChar w:fldCharType="end"/>
        </w:r>
      </w:ins>
    </w:p>
    <w:p w:rsidR="003021F7" w:rsidRDefault="003021F7">
      <w:pPr>
        <w:pStyle w:val="TOC3"/>
        <w:rPr>
          <w:ins w:id="499" w:author="Nakamura, John" w:date="2010-02-23T13:29:00Z"/>
          <w:rFonts w:asciiTheme="minorHAnsi" w:eastAsiaTheme="minorEastAsia" w:hAnsiTheme="minorHAnsi" w:cstheme="minorBidi"/>
          <w:sz w:val="22"/>
          <w:szCs w:val="22"/>
        </w:rPr>
      </w:pPr>
      <w:ins w:id="500" w:author="Nakamura, John" w:date="2010-02-23T13:29:00Z">
        <w:r>
          <w:t>11.4.25</w:t>
        </w:r>
        <w:r>
          <w:rPr>
            <w:rFonts w:asciiTheme="minorHAnsi" w:eastAsiaTheme="minorEastAsia" w:hAnsiTheme="minorHAnsi" w:cstheme="minorBidi"/>
            <w:sz w:val="22"/>
            <w:szCs w:val="22"/>
          </w:rPr>
          <w:tab/>
        </w:r>
        <w:r>
          <w:t>MOC.SOA.CAP.ACT.numberPoolBlockCreateAction</w:t>
        </w:r>
        <w:r>
          <w:tab/>
        </w:r>
        <w:r w:rsidR="006F6EC5">
          <w:fldChar w:fldCharType="begin"/>
        </w:r>
        <w:r>
          <w:instrText xml:space="preserve"> PAGEREF _Toc254695235 \h </w:instrText>
        </w:r>
      </w:ins>
      <w:r w:rsidR="006F6EC5">
        <w:fldChar w:fldCharType="separate"/>
      </w:r>
      <w:ins w:id="501" w:author="Nakamura, John" w:date="2010-02-23T13:29:00Z">
        <w:r>
          <w:t>11-20</w:t>
        </w:r>
        <w:r w:rsidR="006F6EC5">
          <w:fldChar w:fldCharType="end"/>
        </w:r>
      </w:ins>
    </w:p>
    <w:p w:rsidR="003021F7" w:rsidRDefault="003021F7">
      <w:pPr>
        <w:pStyle w:val="TOC3"/>
        <w:rPr>
          <w:ins w:id="502" w:author="Nakamura, John" w:date="2010-02-23T13:29:00Z"/>
          <w:rFonts w:asciiTheme="minorHAnsi" w:eastAsiaTheme="minorEastAsia" w:hAnsiTheme="minorHAnsi" w:cstheme="minorBidi"/>
          <w:sz w:val="22"/>
          <w:szCs w:val="22"/>
        </w:rPr>
      </w:pPr>
      <w:ins w:id="503" w:author="Nakamura, John" w:date="2010-02-23T13:29:00Z">
        <w:r>
          <w:t>11.4.26</w:t>
        </w:r>
        <w:r>
          <w:rPr>
            <w:rFonts w:asciiTheme="minorHAnsi" w:eastAsiaTheme="minorEastAsia" w:hAnsiTheme="minorHAnsi" w:cstheme="minorBidi"/>
            <w:sz w:val="22"/>
            <w:szCs w:val="22"/>
          </w:rPr>
          <w:tab/>
        </w:r>
        <w:r>
          <w:t>MOC.SOA.INV.ACT.numberPoolBlockCreateAction</w:t>
        </w:r>
        <w:r>
          <w:tab/>
        </w:r>
        <w:r w:rsidR="006F6EC5">
          <w:fldChar w:fldCharType="begin"/>
        </w:r>
        <w:r>
          <w:instrText xml:space="preserve"> PAGEREF _Toc254695236 \h </w:instrText>
        </w:r>
      </w:ins>
      <w:r w:rsidR="006F6EC5">
        <w:fldChar w:fldCharType="separate"/>
      </w:r>
      <w:ins w:id="504" w:author="Nakamura, John" w:date="2010-02-23T13:29:00Z">
        <w:r>
          <w:t>11-20</w:t>
        </w:r>
        <w:r w:rsidR="006F6EC5">
          <w:fldChar w:fldCharType="end"/>
        </w:r>
      </w:ins>
    </w:p>
    <w:p w:rsidR="003021F7" w:rsidRDefault="003021F7">
      <w:pPr>
        <w:pStyle w:val="TOC3"/>
        <w:rPr>
          <w:ins w:id="505" w:author="Nakamura, John" w:date="2010-02-23T13:29:00Z"/>
          <w:rFonts w:asciiTheme="minorHAnsi" w:eastAsiaTheme="minorEastAsia" w:hAnsiTheme="minorHAnsi" w:cstheme="minorBidi"/>
          <w:sz w:val="22"/>
          <w:szCs w:val="22"/>
        </w:rPr>
      </w:pPr>
      <w:ins w:id="506" w:author="Nakamura, John" w:date="2010-02-23T13:29:00Z">
        <w:r>
          <w:t>11.4.27</w:t>
        </w:r>
        <w:r>
          <w:rPr>
            <w:rFonts w:asciiTheme="minorHAnsi" w:eastAsiaTheme="minorEastAsia" w:hAnsiTheme="minorHAnsi" w:cstheme="minorBidi"/>
            <w:sz w:val="22"/>
            <w:szCs w:val="22"/>
          </w:rPr>
          <w:tab/>
        </w:r>
        <w:r>
          <w:t>MOC.SOA.CAP.NOT.RANGE.subscriptionVersionRangeStatusAttributeValueChange</w:t>
        </w:r>
        <w:r>
          <w:tab/>
        </w:r>
        <w:r w:rsidR="006F6EC5">
          <w:fldChar w:fldCharType="begin"/>
        </w:r>
        <w:r>
          <w:instrText xml:space="preserve"> PAGEREF _Toc254695237 \h </w:instrText>
        </w:r>
      </w:ins>
      <w:r w:rsidR="006F6EC5">
        <w:fldChar w:fldCharType="separate"/>
      </w:r>
      <w:ins w:id="507" w:author="Nakamura, John" w:date="2010-02-23T13:29:00Z">
        <w:r>
          <w:t>11-21</w:t>
        </w:r>
        <w:r w:rsidR="006F6EC5">
          <w:fldChar w:fldCharType="end"/>
        </w:r>
      </w:ins>
    </w:p>
    <w:p w:rsidR="003021F7" w:rsidRDefault="003021F7">
      <w:pPr>
        <w:pStyle w:val="TOC3"/>
        <w:rPr>
          <w:ins w:id="508" w:author="Nakamura, John" w:date="2010-02-23T13:29:00Z"/>
          <w:rFonts w:asciiTheme="minorHAnsi" w:eastAsiaTheme="minorEastAsia" w:hAnsiTheme="minorHAnsi" w:cstheme="minorBidi"/>
          <w:sz w:val="22"/>
          <w:szCs w:val="22"/>
        </w:rPr>
      </w:pPr>
      <w:ins w:id="509" w:author="Nakamura, John" w:date="2010-02-23T13:29:00Z">
        <w:r>
          <w:t>11.4.28</w:t>
        </w:r>
        <w:r>
          <w:rPr>
            <w:rFonts w:asciiTheme="minorHAnsi" w:eastAsiaTheme="minorEastAsia" w:hAnsiTheme="minorHAnsi" w:cstheme="minorBidi"/>
            <w:sz w:val="22"/>
            <w:szCs w:val="22"/>
          </w:rPr>
          <w:tab/>
        </w:r>
        <w:r>
          <w:t>MOC.SOA.CAP.NOT.RANGE.subscriptionVersionRangeAttributeValueChange</w:t>
        </w:r>
        <w:r>
          <w:tab/>
        </w:r>
        <w:r w:rsidR="006F6EC5">
          <w:fldChar w:fldCharType="begin"/>
        </w:r>
        <w:r>
          <w:instrText xml:space="preserve"> PAGEREF _Toc254695238 \h </w:instrText>
        </w:r>
      </w:ins>
      <w:r w:rsidR="006F6EC5">
        <w:fldChar w:fldCharType="separate"/>
      </w:r>
      <w:ins w:id="510" w:author="Nakamura, John" w:date="2010-02-23T13:29:00Z">
        <w:r>
          <w:t>11-21</w:t>
        </w:r>
        <w:r w:rsidR="006F6EC5">
          <w:fldChar w:fldCharType="end"/>
        </w:r>
      </w:ins>
    </w:p>
    <w:p w:rsidR="003021F7" w:rsidRDefault="003021F7">
      <w:pPr>
        <w:pStyle w:val="TOC3"/>
        <w:rPr>
          <w:ins w:id="511" w:author="Nakamura, John" w:date="2010-02-23T13:29:00Z"/>
          <w:rFonts w:asciiTheme="minorHAnsi" w:eastAsiaTheme="minorEastAsia" w:hAnsiTheme="minorHAnsi" w:cstheme="minorBidi"/>
          <w:sz w:val="22"/>
          <w:szCs w:val="22"/>
        </w:rPr>
      </w:pPr>
      <w:ins w:id="512" w:author="Nakamura, John" w:date="2010-02-23T13:29:00Z">
        <w:r>
          <w:t>11.4.29</w:t>
        </w:r>
        <w:r>
          <w:rPr>
            <w:rFonts w:asciiTheme="minorHAnsi" w:eastAsiaTheme="minorEastAsia" w:hAnsiTheme="minorHAnsi" w:cstheme="minorBidi"/>
            <w:sz w:val="22"/>
            <w:szCs w:val="22"/>
          </w:rPr>
          <w:tab/>
        </w:r>
        <w:r>
          <w:t>MOC.SOA.CAP.NOT.RANGE.subscriptionVersionRangeObjectCreation</w:t>
        </w:r>
        <w:r>
          <w:tab/>
        </w:r>
        <w:r w:rsidR="006F6EC5">
          <w:fldChar w:fldCharType="begin"/>
        </w:r>
        <w:r>
          <w:instrText xml:space="preserve"> PAGEREF _Toc254695239 \h </w:instrText>
        </w:r>
      </w:ins>
      <w:r w:rsidR="006F6EC5">
        <w:fldChar w:fldCharType="separate"/>
      </w:r>
      <w:ins w:id="513" w:author="Nakamura, John" w:date="2010-02-23T13:29:00Z">
        <w:r>
          <w:t>11-22</w:t>
        </w:r>
        <w:r w:rsidR="006F6EC5">
          <w:fldChar w:fldCharType="end"/>
        </w:r>
      </w:ins>
    </w:p>
    <w:p w:rsidR="003021F7" w:rsidRDefault="003021F7">
      <w:pPr>
        <w:pStyle w:val="TOC3"/>
        <w:rPr>
          <w:ins w:id="514" w:author="Nakamura, John" w:date="2010-02-23T13:29:00Z"/>
          <w:rFonts w:asciiTheme="minorHAnsi" w:eastAsiaTheme="minorEastAsia" w:hAnsiTheme="minorHAnsi" w:cstheme="minorBidi"/>
          <w:sz w:val="22"/>
          <w:szCs w:val="22"/>
        </w:rPr>
      </w:pPr>
      <w:ins w:id="515" w:author="Nakamura, John" w:date="2010-02-23T13:29:00Z">
        <w:r>
          <w:t>11.4.30</w:t>
        </w:r>
        <w:r>
          <w:rPr>
            <w:rFonts w:asciiTheme="minorHAnsi" w:eastAsiaTheme="minorEastAsia" w:hAnsiTheme="minorHAnsi" w:cstheme="minorBidi"/>
            <w:sz w:val="22"/>
            <w:szCs w:val="22"/>
          </w:rPr>
          <w:tab/>
        </w:r>
        <w:r>
          <w:t>MOC.SOA.CAP.NOT.RANGE.subscriptionVersionRangeDonorSP-CustomerDisconnectDate</w:t>
        </w:r>
        <w:r>
          <w:tab/>
        </w:r>
        <w:r w:rsidR="006F6EC5">
          <w:fldChar w:fldCharType="begin"/>
        </w:r>
        <w:r>
          <w:instrText xml:space="preserve"> PAGEREF _Toc254695240 \h </w:instrText>
        </w:r>
      </w:ins>
      <w:r w:rsidR="006F6EC5">
        <w:fldChar w:fldCharType="separate"/>
      </w:r>
      <w:ins w:id="516" w:author="Nakamura, John" w:date="2010-02-23T13:29:00Z">
        <w:r>
          <w:t>11-22</w:t>
        </w:r>
        <w:r w:rsidR="006F6EC5">
          <w:fldChar w:fldCharType="end"/>
        </w:r>
      </w:ins>
    </w:p>
    <w:p w:rsidR="003021F7" w:rsidRDefault="003021F7">
      <w:pPr>
        <w:pStyle w:val="TOC3"/>
        <w:rPr>
          <w:ins w:id="517" w:author="Nakamura, John" w:date="2010-02-23T13:29:00Z"/>
          <w:rFonts w:asciiTheme="minorHAnsi" w:eastAsiaTheme="minorEastAsia" w:hAnsiTheme="minorHAnsi" w:cstheme="minorBidi"/>
          <w:sz w:val="22"/>
          <w:szCs w:val="22"/>
        </w:rPr>
      </w:pPr>
      <w:ins w:id="518" w:author="Nakamura, John" w:date="2010-02-23T13:29:00Z">
        <w:r>
          <w:t>11.4.31</w:t>
        </w:r>
        <w:r>
          <w:rPr>
            <w:rFonts w:asciiTheme="minorHAnsi" w:eastAsiaTheme="minorEastAsia" w:hAnsiTheme="minorHAnsi" w:cstheme="minorBidi"/>
            <w:sz w:val="22"/>
            <w:szCs w:val="22"/>
          </w:rPr>
          <w:tab/>
        </w:r>
        <w:r>
          <w:t>MOC.SOA.CAP.NOT.RANGE.subscriptionVersionRangeCancellationAcknowledgeRequest</w:t>
        </w:r>
        <w:r>
          <w:tab/>
        </w:r>
        <w:r w:rsidR="006F6EC5">
          <w:fldChar w:fldCharType="begin"/>
        </w:r>
        <w:r>
          <w:instrText xml:space="preserve"> PAGEREF _Toc254695241 \h </w:instrText>
        </w:r>
      </w:ins>
      <w:r w:rsidR="006F6EC5">
        <w:fldChar w:fldCharType="separate"/>
      </w:r>
      <w:ins w:id="519" w:author="Nakamura, John" w:date="2010-02-23T13:29:00Z">
        <w:r>
          <w:t>11-22</w:t>
        </w:r>
        <w:r w:rsidR="006F6EC5">
          <w:fldChar w:fldCharType="end"/>
        </w:r>
      </w:ins>
    </w:p>
    <w:p w:rsidR="003021F7" w:rsidRDefault="003021F7">
      <w:pPr>
        <w:pStyle w:val="TOC3"/>
        <w:rPr>
          <w:ins w:id="520" w:author="Nakamura, John" w:date="2010-02-23T13:29:00Z"/>
          <w:rFonts w:asciiTheme="minorHAnsi" w:eastAsiaTheme="minorEastAsia" w:hAnsiTheme="minorHAnsi" w:cstheme="minorBidi"/>
          <w:sz w:val="22"/>
          <w:szCs w:val="22"/>
        </w:rPr>
      </w:pPr>
      <w:ins w:id="521" w:author="Nakamura, John" w:date="2010-02-23T13:29:00Z">
        <w:r>
          <w:t>11.4.32</w:t>
        </w:r>
        <w:r>
          <w:rPr>
            <w:rFonts w:asciiTheme="minorHAnsi" w:eastAsiaTheme="minorEastAsia" w:hAnsiTheme="minorHAnsi" w:cstheme="minorBidi"/>
            <w:sz w:val="22"/>
            <w:szCs w:val="22"/>
          </w:rPr>
          <w:tab/>
        </w:r>
        <w:r>
          <w:t>MOC.SOA.CAP.NOT.RANGE.subscriptionVersionRangeNewSP-CreateRequest</w:t>
        </w:r>
        <w:r>
          <w:tab/>
        </w:r>
        <w:r w:rsidR="006F6EC5">
          <w:fldChar w:fldCharType="begin"/>
        </w:r>
        <w:r>
          <w:instrText xml:space="preserve"> PAGEREF _Toc254695242 \h </w:instrText>
        </w:r>
      </w:ins>
      <w:r w:rsidR="006F6EC5">
        <w:fldChar w:fldCharType="separate"/>
      </w:r>
      <w:ins w:id="522" w:author="Nakamura, John" w:date="2010-02-23T13:29:00Z">
        <w:r>
          <w:t>11-23</w:t>
        </w:r>
        <w:r w:rsidR="006F6EC5">
          <w:fldChar w:fldCharType="end"/>
        </w:r>
      </w:ins>
    </w:p>
    <w:p w:rsidR="003021F7" w:rsidRDefault="003021F7">
      <w:pPr>
        <w:pStyle w:val="TOC3"/>
        <w:rPr>
          <w:ins w:id="523" w:author="Nakamura, John" w:date="2010-02-23T13:29:00Z"/>
          <w:rFonts w:asciiTheme="minorHAnsi" w:eastAsiaTheme="minorEastAsia" w:hAnsiTheme="minorHAnsi" w:cstheme="minorBidi"/>
          <w:sz w:val="22"/>
          <w:szCs w:val="22"/>
        </w:rPr>
      </w:pPr>
      <w:ins w:id="524" w:author="Nakamura, John" w:date="2010-02-23T13:29:00Z">
        <w:r>
          <w:t>11.4.33</w:t>
        </w:r>
        <w:r>
          <w:rPr>
            <w:rFonts w:asciiTheme="minorHAnsi" w:eastAsiaTheme="minorEastAsia" w:hAnsiTheme="minorHAnsi" w:cstheme="minorBidi"/>
            <w:sz w:val="22"/>
            <w:szCs w:val="22"/>
          </w:rPr>
          <w:tab/>
        </w:r>
        <w:r>
          <w:t>MOC.SOA.CAP.NOT.RANGE.subscriptionVersionRangeOldSP-ConcurrenceRequest</w:t>
        </w:r>
        <w:r>
          <w:tab/>
        </w:r>
        <w:r w:rsidR="006F6EC5">
          <w:fldChar w:fldCharType="begin"/>
        </w:r>
        <w:r>
          <w:instrText xml:space="preserve"> PAGEREF _Toc254695243 \h </w:instrText>
        </w:r>
      </w:ins>
      <w:r w:rsidR="006F6EC5">
        <w:fldChar w:fldCharType="separate"/>
      </w:r>
      <w:ins w:id="525" w:author="Nakamura, John" w:date="2010-02-23T13:29:00Z">
        <w:r>
          <w:t>11-23</w:t>
        </w:r>
        <w:r w:rsidR="006F6EC5">
          <w:fldChar w:fldCharType="end"/>
        </w:r>
      </w:ins>
    </w:p>
    <w:p w:rsidR="003021F7" w:rsidRDefault="003021F7">
      <w:pPr>
        <w:pStyle w:val="TOC3"/>
        <w:rPr>
          <w:ins w:id="526" w:author="Nakamura, John" w:date="2010-02-23T13:29:00Z"/>
          <w:rFonts w:asciiTheme="minorHAnsi" w:eastAsiaTheme="minorEastAsia" w:hAnsiTheme="minorHAnsi" w:cstheme="minorBidi"/>
          <w:sz w:val="22"/>
          <w:szCs w:val="22"/>
        </w:rPr>
      </w:pPr>
      <w:ins w:id="527" w:author="Nakamura, John" w:date="2010-02-23T13:29:00Z">
        <w:r>
          <w:t>11.4.34</w:t>
        </w:r>
        <w:r>
          <w:rPr>
            <w:rFonts w:asciiTheme="minorHAnsi" w:eastAsiaTheme="minorEastAsia" w:hAnsiTheme="minorHAnsi" w:cstheme="minorBidi"/>
            <w:sz w:val="22"/>
            <w:szCs w:val="22"/>
          </w:rPr>
          <w:tab/>
        </w:r>
        <w:r>
          <w:t>MOC.SOA.CAP.NOT.RANGE.subscriptionVersionRangeOldSPFinalConcurrenceWindowExpiration</w:t>
        </w:r>
        <w:r>
          <w:tab/>
        </w:r>
        <w:r w:rsidR="006F6EC5">
          <w:fldChar w:fldCharType="begin"/>
        </w:r>
        <w:r>
          <w:instrText xml:space="preserve"> PAGEREF _Toc254695244 \h </w:instrText>
        </w:r>
      </w:ins>
      <w:r w:rsidR="006F6EC5">
        <w:fldChar w:fldCharType="separate"/>
      </w:r>
      <w:ins w:id="528" w:author="Nakamura, John" w:date="2010-02-23T13:29:00Z">
        <w:r>
          <w:t>11-24</w:t>
        </w:r>
        <w:r w:rsidR="006F6EC5">
          <w:fldChar w:fldCharType="end"/>
        </w:r>
      </w:ins>
    </w:p>
    <w:p w:rsidR="003021F7" w:rsidRDefault="003021F7">
      <w:pPr>
        <w:pStyle w:val="TOC3"/>
        <w:rPr>
          <w:ins w:id="529" w:author="Nakamura, John" w:date="2010-02-23T13:29:00Z"/>
          <w:rFonts w:asciiTheme="minorHAnsi" w:eastAsiaTheme="minorEastAsia" w:hAnsiTheme="minorHAnsi" w:cstheme="minorBidi"/>
          <w:sz w:val="22"/>
          <w:szCs w:val="22"/>
        </w:rPr>
      </w:pPr>
      <w:ins w:id="530" w:author="Nakamura, John" w:date="2010-02-23T13:29:00Z">
        <w:r>
          <w:t>11.4.35</w:t>
        </w:r>
        <w:r>
          <w:rPr>
            <w:rFonts w:asciiTheme="minorHAnsi" w:eastAsiaTheme="minorEastAsia" w:hAnsiTheme="minorHAnsi" w:cstheme="minorBidi"/>
            <w:sz w:val="22"/>
            <w:szCs w:val="22"/>
          </w:rPr>
          <w:tab/>
        </w:r>
        <w:r>
          <w:t>MOC.SOA.CAP.NOT.RANGE.subscriptionVersionRangeNewSPFinalCreateWindowExpiration</w:t>
        </w:r>
        <w:r>
          <w:tab/>
        </w:r>
        <w:r w:rsidR="006F6EC5">
          <w:fldChar w:fldCharType="begin"/>
        </w:r>
        <w:r>
          <w:instrText xml:space="preserve"> PAGEREF _Toc254695245 \h </w:instrText>
        </w:r>
      </w:ins>
      <w:r w:rsidR="006F6EC5">
        <w:fldChar w:fldCharType="separate"/>
      </w:r>
      <w:ins w:id="531" w:author="Nakamura, John" w:date="2010-02-23T13:29:00Z">
        <w:r>
          <w:t>11-24</w:t>
        </w:r>
        <w:r w:rsidR="006F6EC5">
          <w:fldChar w:fldCharType="end"/>
        </w:r>
      </w:ins>
    </w:p>
    <w:p w:rsidR="003021F7" w:rsidRDefault="003021F7">
      <w:pPr>
        <w:pStyle w:val="TOC3"/>
        <w:rPr>
          <w:ins w:id="532" w:author="Nakamura, John" w:date="2010-02-23T13:29:00Z"/>
          <w:rFonts w:asciiTheme="minorHAnsi" w:eastAsiaTheme="minorEastAsia" w:hAnsiTheme="minorHAnsi" w:cstheme="minorBidi"/>
          <w:sz w:val="22"/>
          <w:szCs w:val="22"/>
        </w:rPr>
      </w:pPr>
      <w:ins w:id="533" w:author="Nakamura, John" w:date="2010-02-23T13:29:00Z">
        <w:r>
          <w:t>11.4.36</w:t>
        </w:r>
        <w:r>
          <w:rPr>
            <w:rFonts w:asciiTheme="minorHAnsi" w:eastAsiaTheme="minorEastAsia" w:hAnsiTheme="minorHAnsi" w:cstheme="minorBidi"/>
            <w:sz w:val="22"/>
            <w:szCs w:val="22"/>
          </w:rPr>
          <w:tab/>
        </w:r>
        <w:r>
          <w:t>MOC.SOA.CAP.NOT.LIST.subscriptionVersionRangeStatusAttributeValueChange</w:t>
        </w:r>
        <w:r>
          <w:tab/>
        </w:r>
        <w:r w:rsidR="006F6EC5">
          <w:fldChar w:fldCharType="begin"/>
        </w:r>
        <w:r>
          <w:instrText xml:space="preserve"> PAGEREF _Toc254695246 \h </w:instrText>
        </w:r>
      </w:ins>
      <w:r w:rsidR="006F6EC5">
        <w:fldChar w:fldCharType="separate"/>
      </w:r>
      <w:ins w:id="534" w:author="Nakamura, John" w:date="2010-02-23T13:29:00Z">
        <w:r>
          <w:t>11-24</w:t>
        </w:r>
        <w:r w:rsidR="006F6EC5">
          <w:fldChar w:fldCharType="end"/>
        </w:r>
      </w:ins>
    </w:p>
    <w:p w:rsidR="003021F7" w:rsidRDefault="003021F7">
      <w:pPr>
        <w:pStyle w:val="TOC3"/>
        <w:rPr>
          <w:ins w:id="535" w:author="Nakamura, John" w:date="2010-02-23T13:29:00Z"/>
          <w:rFonts w:asciiTheme="minorHAnsi" w:eastAsiaTheme="minorEastAsia" w:hAnsiTheme="minorHAnsi" w:cstheme="minorBidi"/>
          <w:sz w:val="22"/>
          <w:szCs w:val="22"/>
        </w:rPr>
      </w:pPr>
      <w:ins w:id="536" w:author="Nakamura, John" w:date="2010-02-23T13:29:00Z">
        <w:r>
          <w:t>11.4.37</w:t>
        </w:r>
        <w:r>
          <w:rPr>
            <w:rFonts w:asciiTheme="minorHAnsi" w:eastAsiaTheme="minorEastAsia" w:hAnsiTheme="minorHAnsi" w:cstheme="minorBidi"/>
            <w:sz w:val="22"/>
            <w:szCs w:val="22"/>
          </w:rPr>
          <w:tab/>
        </w:r>
        <w:r>
          <w:t>MOC.SOA.CAP.NOT.LIST.subscriptionVersionRangeAttributeValueChange</w:t>
        </w:r>
        <w:r>
          <w:tab/>
        </w:r>
        <w:r w:rsidR="006F6EC5">
          <w:fldChar w:fldCharType="begin"/>
        </w:r>
        <w:r>
          <w:instrText xml:space="preserve"> PAGEREF _Toc254695247 \h </w:instrText>
        </w:r>
      </w:ins>
      <w:r w:rsidR="006F6EC5">
        <w:fldChar w:fldCharType="separate"/>
      </w:r>
      <w:ins w:id="537" w:author="Nakamura, John" w:date="2010-02-23T13:29:00Z">
        <w:r>
          <w:t>11-25</w:t>
        </w:r>
        <w:r w:rsidR="006F6EC5">
          <w:fldChar w:fldCharType="end"/>
        </w:r>
      </w:ins>
    </w:p>
    <w:p w:rsidR="003021F7" w:rsidRDefault="003021F7">
      <w:pPr>
        <w:pStyle w:val="TOC3"/>
        <w:rPr>
          <w:ins w:id="538" w:author="Nakamura, John" w:date="2010-02-23T13:29:00Z"/>
          <w:rFonts w:asciiTheme="minorHAnsi" w:eastAsiaTheme="minorEastAsia" w:hAnsiTheme="minorHAnsi" w:cstheme="minorBidi"/>
          <w:sz w:val="22"/>
          <w:szCs w:val="22"/>
        </w:rPr>
      </w:pPr>
      <w:ins w:id="539" w:author="Nakamura, John" w:date="2010-02-23T13:29:00Z">
        <w:r>
          <w:t>11.4.38</w:t>
        </w:r>
        <w:r>
          <w:rPr>
            <w:rFonts w:asciiTheme="minorHAnsi" w:eastAsiaTheme="minorEastAsia" w:hAnsiTheme="minorHAnsi" w:cstheme="minorBidi"/>
            <w:sz w:val="22"/>
            <w:szCs w:val="22"/>
          </w:rPr>
          <w:tab/>
        </w:r>
        <w:r>
          <w:t>MOC.SOA.CAP.NOT.LIST.subscriptionVersionRangeObjectCreation</w:t>
        </w:r>
        <w:r>
          <w:tab/>
        </w:r>
        <w:r w:rsidR="006F6EC5">
          <w:fldChar w:fldCharType="begin"/>
        </w:r>
        <w:r>
          <w:instrText xml:space="preserve"> PAGEREF _Toc254695248 \h </w:instrText>
        </w:r>
      </w:ins>
      <w:r w:rsidR="006F6EC5">
        <w:fldChar w:fldCharType="separate"/>
      </w:r>
      <w:ins w:id="540" w:author="Nakamura, John" w:date="2010-02-23T13:29:00Z">
        <w:r>
          <w:t>11-25</w:t>
        </w:r>
        <w:r w:rsidR="006F6EC5">
          <w:fldChar w:fldCharType="end"/>
        </w:r>
      </w:ins>
    </w:p>
    <w:p w:rsidR="003021F7" w:rsidRDefault="003021F7">
      <w:pPr>
        <w:pStyle w:val="TOC3"/>
        <w:rPr>
          <w:ins w:id="541" w:author="Nakamura, John" w:date="2010-02-23T13:29:00Z"/>
          <w:rFonts w:asciiTheme="minorHAnsi" w:eastAsiaTheme="minorEastAsia" w:hAnsiTheme="minorHAnsi" w:cstheme="minorBidi"/>
          <w:sz w:val="22"/>
          <w:szCs w:val="22"/>
        </w:rPr>
      </w:pPr>
      <w:ins w:id="542" w:author="Nakamura, John" w:date="2010-02-23T13:29:00Z">
        <w:r>
          <w:t>11.4.39</w:t>
        </w:r>
        <w:r>
          <w:rPr>
            <w:rFonts w:asciiTheme="minorHAnsi" w:eastAsiaTheme="minorEastAsia" w:hAnsiTheme="minorHAnsi" w:cstheme="minorBidi"/>
            <w:sz w:val="22"/>
            <w:szCs w:val="22"/>
          </w:rPr>
          <w:tab/>
        </w:r>
        <w:r>
          <w:t>MOC.SOA.CAP.NOT.LIST.subscriptionVersionRangeDonorSP-CustomerDisconnectDate</w:t>
        </w:r>
        <w:r>
          <w:tab/>
        </w:r>
        <w:r w:rsidR="006F6EC5">
          <w:fldChar w:fldCharType="begin"/>
        </w:r>
        <w:r>
          <w:instrText xml:space="preserve"> PAGEREF _Toc254695249 \h </w:instrText>
        </w:r>
      </w:ins>
      <w:r w:rsidR="006F6EC5">
        <w:fldChar w:fldCharType="separate"/>
      </w:r>
      <w:ins w:id="543" w:author="Nakamura, John" w:date="2010-02-23T13:29:00Z">
        <w:r>
          <w:t>11-26</w:t>
        </w:r>
        <w:r w:rsidR="006F6EC5">
          <w:fldChar w:fldCharType="end"/>
        </w:r>
      </w:ins>
    </w:p>
    <w:p w:rsidR="003021F7" w:rsidRDefault="003021F7">
      <w:pPr>
        <w:pStyle w:val="TOC3"/>
        <w:rPr>
          <w:ins w:id="544" w:author="Nakamura, John" w:date="2010-02-23T13:29:00Z"/>
          <w:rFonts w:asciiTheme="minorHAnsi" w:eastAsiaTheme="minorEastAsia" w:hAnsiTheme="minorHAnsi" w:cstheme="minorBidi"/>
          <w:sz w:val="22"/>
          <w:szCs w:val="22"/>
        </w:rPr>
      </w:pPr>
      <w:ins w:id="545" w:author="Nakamura, John" w:date="2010-02-23T13:29:00Z">
        <w:r>
          <w:t>11.4.40</w:t>
        </w:r>
        <w:r>
          <w:rPr>
            <w:rFonts w:asciiTheme="minorHAnsi" w:eastAsiaTheme="minorEastAsia" w:hAnsiTheme="minorHAnsi" w:cstheme="minorBidi"/>
            <w:sz w:val="22"/>
            <w:szCs w:val="22"/>
          </w:rPr>
          <w:tab/>
        </w:r>
        <w:r>
          <w:t>MOC.SOA.CAP.NOT.LIST.subscriptionVersionRangeCancellationAcknowledgeReques</w:t>
        </w:r>
        <w:r>
          <w:tab/>
        </w:r>
        <w:r w:rsidR="006F6EC5">
          <w:fldChar w:fldCharType="begin"/>
        </w:r>
        <w:r>
          <w:instrText xml:space="preserve"> PAGEREF _Toc254695250 \h </w:instrText>
        </w:r>
      </w:ins>
      <w:r w:rsidR="006F6EC5">
        <w:fldChar w:fldCharType="separate"/>
      </w:r>
      <w:ins w:id="546" w:author="Nakamura, John" w:date="2010-02-23T13:29:00Z">
        <w:r>
          <w:t>11-26</w:t>
        </w:r>
        <w:r w:rsidR="006F6EC5">
          <w:fldChar w:fldCharType="end"/>
        </w:r>
      </w:ins>
    </w:p>
    <w:p w:rsidR="003021F7" w:rsidRDefault="003021F7">
      <w:pPr>
        <w:pStyle w:val="TOC3"/>
        <w:rPr>
          <w:ins w:id="547" w:author="Nakamura, John" w:date="2010-02-23T13:29:00Z"/>
          <w:rFonts w:asciiTheme="minorHAnsi" w:eastAsiaTheme="minorEastAsia" w:hAnsiTheme="minorHAnsi" w:cstheme="minorBidi"/>
          <w:sz w:val="22"/>
          <w:szCs w:val="22"/>
        </w:rPr>
      </w:pPr>
      <w:ins w:id="548" w:author="Nakamura, John" w:date="2010-02-23T13:29:00Z">
        <w:r>
          <w:t>11.4.41</w:t>
        </w:r>
        <w:r>
          <w:rPr>
            <w:rFonts w:asciiTheme="minorHAnsi" w:eastAsiaTheme="minorEastAsia" w:hAnsiTheme="minorHAnsi" w:cstheme="minorBidi"/>
            <w:sz w:val="22"/>
            <w:szCs w:val="22"/>
          </w:rPr>
          <w:tab/>
        </w:r>
        <w:r>
          <w:t>MOC.SOA.CAP.NOT.LIST.subscriptionVersionRangeNewSP-CreateRequest</w:t>
        </w:r>
        <w:r>
          <w:tab/>
        </w:r>
        <w:r w:rsidR="006F6EC5">
          <w:fldChar w:fldCharType="begin"/>
        </w:r>
        <w:r>
          <w:instrText xml:space="preserve"> PAGEREF _Toc254695251 \h </w:instrText>
        </w:r>
      </w:ins>
      <w:r w:rsidR="006F6EC5">
        <w:fldChar w:fldCharType="separate"/>
      </w:r>
      <w:ins w:id="549" w:author="Nakamura, John" w:date="2010-02-23T13:29:00Z">
        <w:r>
          <w:t>11-27</w:t>
        </w:r>
        <w:r w:rsidR="006F6EC5">
          <w:fldChar w:fldCharType="end"/>
        </w:r>
      </w:ins>
    </w:p>
    <w:p w:rsidR="003021F7" w:rsidRDefault="003021F7">
      <w:pPr>
        <w:pStyle w:val="TOC3"/>
        <w:rPr>
          <w:ins w:id="550" w:author="Nakamura, John" w:date="2010-02-23T13:29:00Z"/>
          <w:rFonts w:asciiTheme="minorHAnsi" w:eastAsiaTheme="minorEastAsia" w:hAnsiTheme="minorHAnsi" w:cstheme="minorBidi"/>
          <w:sz w:val="22"/>
          <w:szCs w:val="22"/>
        </w:rPr>
      </w:pPr>
      <w:ins w:id="551" w:author="Nakamura, John" w:date="2010-02-23T13:29:00Z">
        <w:r>
          <w:t>11.4.42</w:t>
        </w:r>
        <w:r>
          <w:rPr>
            <w:rFonts w:asciiTheme="minorHAnsi" w:eastAsiaTheme="minorEastAsia" w:hAnsiTheme="minorHAnsi" w:cstheme="minorBidi"/>
            <w:sz w:val="22"/>
            <w:szCs w:val="22"/>
          </w:rPr>
          <w:tab/>
        </w:r>
        <w:r>
          <w:t>MOC.SOA.CAP.NOT.LIST.subscriptionVersionRangeOldSP-ConcurrenceRequest</w:t>
        </w:r>
        <w:r>
          <w:tab/>
        </w:r>
        <w:r w:rsidR="006F6EC5">
          <w:fldChar w:fldCharType="begin"/>
        </w:r>
        <w:r>
          <w:instrText xml:space="preserve"> PAGEREF _Toc254695252 \h </w:instrText>
        </w:r>
      </w:ins>
      <w:r w:rsidR="006F6EC5">
        <w:fldChar w:fldCharType="separate"/>
      </w:r>
      <w:ins w:id="552" w:author="Nakamura, John" w:date="2010-02-23T13:29:00Z">
        <w:r>
          <w:t>11-27</w:t>
        </w:r>
        <w:r w:rsidR="006F6EC5">
          <w:fldChar w:fldCharType="end"/>
        </w:r>
      </w:ins>
    </w:p>
    <w:p w:rsidR="003021F7" w:rsidRDefault="003021F7">
      <w:pPr>
        <w:pStyle w:val="TOC3"/>
        <w:rPr>
          <w:ins w:id="553" w:author="Nakamura, John" w:date="2010-02-23T13:29:00Z"/>
          <w:rFonts w:asciiTheme="minorHAnsi" w:eastAsiaTheme="minorEastAsia" w:hAnsiTheme="minorHAnsi" w:cstheme="minorBidi"/>
          <w:sz w:val="22"/>
          <w:szCs w:val="22"/>
        </w:rPr>
      </w:pPr>
      <w:ins w:id="554" w:author="Nakamura, John" w:date="2010-02-23T13:29:00Z">
        <w:r>
          <w:t>11.4.43</w:t>
        </w:r>
        <w:r>
          <w:rPr>
            <w:rFonts w:asciiTheme="minorHAnsi" w:eastAsiaTheme="minorEastAsia" w:hAnsiTheme="minorHAnsi" w:cstheme="minorBidi"/>
            <w:sz w:val="22"/>
            <w:szCs w:val="22"/>
          </w:rPr>
          <w:tab/>
        </w:r>
        <w:r>
          <w:t>MOC.SOA.CAP.NOT.LIST.subscriptionVersionRangeOldSPFinalConcurrenceWindowExpiration</w:t>
        </w:r>
        <w:r>
          <w:tab/>
        </w:r>
        <w:r w:rsidR="006F6EC5">
          <w:fldChar w:fldCharType="begin"/>
        </w:r>
        <w:r>
          <w:instrText xml:space="preserve"> PAGEREF _Toc254695253 \h </w:instrText>
        </w:r>
      </w:ins>
      <w:r w:rsidR="006F6EC5">
        <w:fldChar w:fldCharType="separate"/>
      </w:r>
      <w:ins w:id="555" w:author="Nakamura, John" w:date="2010-02-23T13:29:00Z">
        <w:r>
          <w:t>11-27</w:t>
        </w:r>
        <w:r w:rsidR="006F6EC5">
          <w:fldChar w:fldCharType="end"/>
        </w:r>
      </w:ins>
    </w:p>
    <w:p w:rsidR="003021F7" w:rsidRDefault="003021F7">
      <w:pPr>
        <w:pStyle w:val="TOC3"/>
        <w:rPr>
          <w:ins w:id="556" w:author="Nakamura, John" w:date="2010-02-23T13:29:00Z"/>
          <w:rFonts w:asciiTheme="minorHAnsi" w:eastAsiaTheme="minorEastAsia" w:hAnsiTheme="minorHAnsi" w:cstheme="minorBidi"/>
          <w:sz w:val="22"/>
          <w:szCs w:val="22"/>
        </w:rPr>
      </w:pPr>
      <w:ins w:id="557" w:author="Nakamura, John" w:date="2010-02-23T13:29:00Z">
        <w:r>
          <w:t>11.4.44</w:t>
        </w:r>
        <w:r>
          <w:rPr>
            <w:rFonts w:asciiTheme="minorHAnsi" w:eastAsiaTheme="minorEastAsia" w:hAnsiTheme="minorHAnsi" w:cstheme="minorBidi"/>
            <w:sz w:val="22"/>
            <w:szCs w:val="22"/>
          </w:rPr>
          <w:tab/>
        </w:r>
        <w:r>
          <w:t>MOC.SOA.CAP.NOT.LIST.subscriptionVersionRangeNewSPFinalCreateWindowExpiration</w:t>
        </w:r>
        <w:r>
          <w:tab/>
        </w:r>
        <w:r w:rsidR="006F6EC5">
          <w:fldChar w:fldCharType="begin"/>
        </w:r>
        <w:r>
          <w:instrText xml:space="preserve"> PAGEREF _Toc254695254 \h </w:instrText>
        </w:r>
      </w:ins>
      <w:r w:rsidR="006F6EC5">
        <w:fldChar w:fldCharType="separate"/>
      </w:r>
      <w:ins w:id="558" w:author="Nakamura, John" w:date="2010-02-23T13:29:00Z">
        <w:r>
          <w:t>11-28</w:t>
        </w:r>
        <w:r w:rsidR="006F6EC5">
          <w:fldChar w:fldCharType="end"/>
        </w:r>
      </w:ins>
    </w:p>
    <w:p w:rsidR="003021F7" w:rsidRDefault="003021F7">
      <w:pPr>
        <w:pStyle w:val="TOC3"/>
        <w:rPr>
          <w:ins w:id="559" w:author="Nakamura, John" w:date="2010-02-23T13:29:00Z"/>
          <w:rFonts w:asciiTheme="minorHAnsi" w:eastAsiaTheme="minorEastAsia" w:hAnsiTheme="minorHAnsi" w:cstheme="minorBidi"/>
          <w:sz w:val="22"/>
          <w:szCs w:val="22"/>
        </w:rPr>
      </w:pPr>
      <w:ins w:id="560" w:author="Nakamura, John" w:date="2010-02-23T13:29:00Z">
        <w:r>
          <w:t>11.4.45</w:t>
        </w:r>
        <w:r>
          <w:rPr>
            <w:rFonts w:asciiTheme="minorHAnsi" w:eastAsiaTheme="minorEastAsia" w:hAnsiTheme="minorHAnsi" w:cstheme="minorBidi"/>
            <w:sz w:val="22"/>
            <w:szCs w:val="22"/>
          </w:rPr>
          <w:tab/>
        </w:r>
        <w:r>
          <w:t>MOC.SOA.INV.NOT.RANGE.subscriptionVersionRangeStatusAttributeValueChange</w:t>
        </w:r>
        <w:r>
          <w:tab/>
        </w:r>
        <w:r w:rsidR="006F6EC5">
          <w:fldChar w:fldCharType="begin"/>
        </w:r>
        <w:r>
          <w:instrText xml:space="preserve"> PAGEREF _Toc254695255 \h </w:instrText>
        </w:r>
      </w:ins>
      <w:r w:rsidR="006F6EC5">
        <w:fldChar w:fldCharType="separate"/>
      </w:r>
      <w:ins w:id="561" w:author="Nakamura, John" w:date="2010-02-23T13:29:00Z">
        <w:r>
          <w:t>11-28</w:t>
        </w:r>
        <w:r w:rsidR="006F6EC5">
          <w:fldChar w:fldCharType="end"/>
        </w:r>
      </w:ins>
    </w:p>
    <w:p w:rsidR="003021F7" w:rsidRDefault="003021F7">
      <w:pPr>
        <w:pStyle w:val="TOC3"/>
        <w:rPr>
          <w:ins w:id="562" w:author="Nakamura, John" w:date="2010-02-23T13:29:00Z"/>
          <w:rFonts w:asciiTheme="minorHAnsi" w:eastAsiaTheme="minorEastAsia" w:hAnsiTheme="minorHAnsi" w:cstheme="minorBidi"/>
          <w:sz w:val="22"/>
          <w:szCs w:val="22"/>
        </w:rPr>
      </w:pPr>
      <w:ins w:id="563" w:author="Nakamura, John" w:date="2010-02-23T13:29:00Z">
        <w:r>
          <w:t>11.4.46</w:t>
        </w:r>
        <w:r>
          <w:rPr>
            <w:rFonts w:asciiTheme="minorHAnsi" w:eastAsiaTheme="minorEastAsia" w:hAnsiTheme="minorHAnsi" w:cstheme="minorBidi"/>
            <w:sz w:val="22"/>
            <w:szCs w:val="22"/>
          </w:rPr>
          <w:tab/>
        </w:r>
        <w:r>
          <w:t>MOC.SOA.INV.NOT.RANGE.subscriptionVersionRangeAttributeValueChange</w:t>
        </w:r>
        <w:r>
          <w:tab/>
        </w:r>
        <w:r w:rsidR="006F6EC5">
          <w:fldChar w:fldCharType="begin"/>
        </w:r>
        <w:r>
          <w:instrText xml:space="preserve"> PAGEREF _Toc254695256 \h </w:instrText>
        </w:r>
      </w:ins>
      <w:r w:rsidR="006F6EC5">
        <w:fldChar w:fldCharType="separate"/>
      </w:r>
      <w:ins w:id="564" w:author="Nakamura, John" w:date="2010-02-23T13:29:00Z">
        <w:r>
          <w:t>11-29</w:t>
        </w:r>
        <w:r w:rsidR="006F6EC5">
          <w:fldChar w:fldCharType="end"/>
        </w:r>
      </w:ins>
    </w:p>
    <w:p w:rsidR="003021F7" w:rsidRDefault="003021F7">
      <w:pPr>
        <w:pStyle w:val="TOC3"/>
        <w:rPr>
          <w:ins w:id="565" w:author="Nakamura, John" w:date="2010-02-23T13:29:00Z"/>
          <w:rFonts w:asciiTheme="minorHAnsi" w:eastAsiaTheme="minorEastAsia" w:hAnsiTheme="minorHAnsi" w:cstheme="minorBidi"/>
          <w:sz w:val="22"/>
          <w:szCs w:val="22"/>
        </w:rPr>
      </w:pPr>
      <w:ins w:id="566" w:author="Nakamura, John" w:date="2010-02-23T13:29:00Z">
        <w:r>
          <w:t>11.4.47</w:t>
        </w:r>
        <w:r>
          <w:rPr>
            <w:rFonts w:asciiTheme="minorHAnsi" w:eastAsiaTheme="minorEastAsia" w:hAnsiTheme="minorHAnsi" w:cstheme="minorBidi"/>
            <w:sz w:val="22"/>
            <w:szCs w:val="22"/>
          </w:rPr>
          <w:tab/>
        </w:r>
        <w:r>
          <w:t>MOC.SOA.INV.NOT.RANGE.subscriptionVersionRangeObjectCreation</w:t>
        </w:r>
        <w:r>
          <w:tab/>
        </w:r>
        <w:r w:rsidR="006F6EC5">
          <w:fldChar w:fldCharType="begin"/>
        </w:r>
        <w:r>
          <w:instrText xml:space="preserve"> PAGEREF _Toc254695257 \h </w:instrText>
        </w:r>
      </w:ins>
      <w:r w:rsidR="006F6EC5">
        <w:fldChar w:fldCharType="separate"/>
      </w:r>
      <w:ins w:id="567" w:author="Nakamura, John" w:date="2010-02-23T13:29:00Z">
        <w:r>
          <w:t>11-29</w:t>
        </w:r>
        <w:r w:rsidR="006F6EC5">
          <w:fldChar w:fldCharType="end"/>
        </w:r>
      </w:ins>
    </w:p>
    <w:p w:rsidR="003021F7" w:rsidRDefault="003021F7">
      <w:pPr>
        <w:pStyle w:val="TOC3"/>
        <w:rPr>
          <w:ins w:id="568" w:author="Nakamura, John" w:date="2010-02-23T13:29:00Z"/>
          <w:rFonts w:asciiTheme="minorHAnsi" w:eastAsiaTheme="minorEastAsia" w:hAnsiTheme="minorHAnsi" w:cstheme="minorBidi"/>
          <w:sz w:val="22"/>
          <w:szCs w:val="22"/>
        </w:rPr>
      </w:pPr>
      <w:ins w:id="569" w:author="Nakamura, John" w:date="2010-02-23T13:29:00Z">
        <w:r>
          <w:t>11.4.48</w:t>
        </w:r>
        <w:r>
          <w:rPr>
            <w:rFonts w:asciiTheme="minorHAnsi" w:eastAsiaTheme="minorEastAsia" w:hAnsiTheme="minorHAnsi" w:cstheme="minorBidi"/>
            <w:sz w:val="22"/>
            <w:szCs w:val="22"/>
          </w:rPr>
          <w:tab/>
        </w:r>
        <w:r>
          <w:t>MOC.SOA.INV.NOT.RANGE.subscriptionVersionRangeDonorSP-CustomerDisconnectDate</w:t>
        </w:r>
        <w:r>
          <w:tab/>
        </w:r>
        <w:r w:rsidR="006F6EC5">
          <w:fldChar w:fldCharType="begin"/>
        </w:r>
        <w:r>
          <w:instrText xml:space="preserve"> PAGEREF _Toc254695258 \h </w:instrText>
        </w:r>
      </w:ins>
      <w:r w:rsidR="006F6EC5">
        <w:fldChar w:fldCharType="separate"/>
      </w:r>
      <w:ins w:id="570" w:author="Nakamura, John" w:date="2010-02-23T13:29:00Z">
        <w:r>
          <w:t>11-30</w:t>
        </w:r>
        <w:r w:rsidR="006F6EC5">
          <w:fldChar w:fldCharType="end"/>
        </w:r>
      </w:ins>
    </w:p>
    <w:p w:rsidR="003021F7" w:rsidRDefault="003021F7">
      <w:pPr>
        <w:pStyle w:val="TOC3"/>
        <w:rPr>
          <w:ins w:id="571" w:author="Nakamura, John" w:date="2010-02-23T13:29:00Z"/>
          <w:rFonts w:asciiTheme="minorHAnsi" w:eastAsiaTheme="minorEastAsia" w:hAnsiTheme="minorHAnsi" w:cstheme="minorBidi"/>
          <w:sz w:val="22"/>
          <w:szCs w:val="22"/>
        </w:rPr>
      </w:pPr>
      <w:ins w:id="572" w:author="Nakamura, John" w:date="2010-02-23T13:29:00Z">
        <w:r>
          <w:t>11.4.49</w:t>
        </w:r>
        <w:r>
          <w:rPr>
            <w:rFonts w:asciiTheme="minorHAnsi" w:eastAsiaTheme="minorEastAsia" w:hAnsiTheme="minorHAnsi" w:cstheme="minorBidi"/>
            <w:sz w:val="22"/>
            <w:szCs w:val="22"/>
          </w:rPr>
          <w:tab/>
        </w:r>
        <w:r>
          <w:t>MOC.SOA.INV.NOT.RANGE.subscriptionVersionRangeCancellationAcknowledgeReques</w:t>
        </w:r>
        <w:r>
          <w:tab/>
        </w:r>
        <w:r w:rsidR="006F6EC5">
          <w:fldChar w:fldCharType="begin"/>
        </w:r>
        <w:r>
          <w:instrText xml:space="preserve"> PAGEREF _Toc254695259 \h </w:instrText>
        </w:r>
      </w:ins>
      <w:r w:rsidR="006F6EC5">
        <w:fldChar w:fldCharType="separate"/>
      </w:r>
      <w:ins w:id="573" w:author="Nakamura, John" w:date="2010-02-23T13:29:00Z">
        <w:r>
          <w:t>11-30</w:t>
        </w:r>
        <w:r w:rsidR="006F6EC5">
          <w:fldChar w:fldCharType="end"/>
        </w:r>
      </w:ins>
    </w:p>
    <w:p w:rsidR="003021F7" w:rsidRDefault="003021F7">
      <w:pPr>
        <w:pStyle w:val="TOC3"/>
        <w:rPr>
          <w:ins w:id="574" w:author="Nakamura, John" w:date="2010-02-23T13:29:00Z"/>
          <w:rFonts w:asciiTheme="minorHAnsi" w:eastAsiaTheme="minorEastAsia" w:hAnsiTheme="minorHAnsi" w:cstheme="minorBidi"/>
          <w:sz w:val="22"/>
          <w:szCs w:val="22"/>
        </w:rPr>
      </w:pPr>
      <w:ins w:id="575" w:author="Nakamura, John" w:date="2010-02-23T13:29:00Z">
        <w:r>
          <w:t>11.4.50</w:t>
        </w:r>
        <w:r>
          <w:rPr>
            <w:rFonts w:asciiTheme="minorHAnsi" w:eastAsiaTheme="minorEastAsia" w:hAnsiTheme="minorHAnsi" w:cstheme="minorBidi"/>
            <w:sz w:val="22"/>
            <w:szCs w:val="22"/>
          </w:rPr>
          <w:tab/>
        </w:r>
        <w:r>
          <w:t>MOC.SOA.INV.NOT.RANGE.subscriptionVersionRangeNewSP-CreateRequest</w:t>
        </w:r>
        <w:r>
          <w:tab/>
        </w:r>
        <w:r w:rsidR="006F6EC5">
          <w:fldChar w:fldCharType="begin"/>
        </w:r>
        <w:r>
          <w:instrText xml:space="preserve"> PAGEREF _Toc254695260 \h </w:instrText>
        </w:r>
      </w:ins>
      <w:r w:rsidR="006F6EC5">
        <w:fldChar w:fldCharType="separate"/>
      </w:r>
      <w:ins w:id="576" w:author="Nakamura, John" w:date="2010-02-23T13:29:00Z">
        <w:r>
          <w:t>11-30</w:t>
        </w:r>
        <w:r w:rsidR="006F6EC5">
          <w:fldChar w:fldCharType="end"/>
        </w:r>
      </w:ins>
    </w:p>
    <w:p w:rsidR="003021F7" w:rsidRDefault="003021F7">
      <w:pPr>
        <w:pStyle w:val="TOC3"/>
        <w:rPr>
          <w:ins w:id="577" w:author="Nakamura, John" w:date="2010-02-23T13:29:00Z"/>
          <w:rFonts w:asciiTheme="minorHAnsi" w:eastAsiaTheme="minorEastAsia" w:hAnsiTheme="minorHAnsi" w:cstheme="minorBidi"/>
          <w:sz w:val="22"/>
          <w:szCs w:val="22"/>
        </w:rPr>
      </w:pPr>
      <w:ins w:id="578" w:author="Nakamura, John" w:date="2010-02-23T13:29:00Z">
        <w:r>
          <w:t>11.4.51</w:t>
        </w:r>
        <w:r>
          <w:rPr>
            <w:rFonts w:asciiTheme="minorHAnsi" w:eastAsiaTheme="minorEastAsia" w:hAnsiTheme="minorHAnsi" w:cstheme="minorBidi"/>
            <w:sz w:val="22"/>
            <w:szCs w:val="22"/>
          </w:rPr>
          <w:tab/>
        </w:r>
        <w:r>
          <w:t>MOC.SOA.INV.NOT.RANGE.subscriptionVersionRangeOldSP-ConcurrenceRequest</w:t>
        </w:r>
        <w:r>
          <w:tab/>
        </w:r>
        <w:r w:rsidR="006F6EC5">
          <w:fldChar w:fldCharType="begin"/>
        </w:r>
        <w:r>
          <w:instrText xml:space="preserve"> PAGEREF _Toc254695261 \h </w:instrText>
        </w:r>
      </w:ins>
      <w:r w:rsidR="006F6EC5">
        <w:fldChar w:fldCharType="separate"/>
      </w:r>
      <w:ins w:id="579" w:author="Nakamura, John" w:date="2010-02-23T13:29:00Z">
        <w:r>
          <w:t>11-31</w:t>
        </w:r>
        <w:r w:rsidR="006F6EC5">
          <w:fldChar w:fldCharType="end"/>
        </w:r>
      </w:ins>
    </w:p>
    <w:p w:rsidR="003021F7" w:rsidRDefault="003021F7">
      <w:pPr>
        <w:pStyle w:val="TOC3"/>
        <w:rPr>
          <w:ins w:id="580" w:author="Nakamura, John" w:date="2010-02-23T13:29:00Z"/>
          <w:rFonts w:asciiTheme="minorHAnsi" w:eastAsiaTheme="minorEastAsia" w:hAnsiTheme="minorHAnsi" w:cstheme="minorBidi"/>
          <w:sz w:val="22"/>
          <w:szCs w:val="22"/>
        </w:rPr>
      </w:pPr>
      <w:ins w:id="581" w:author="Nakamura, John" w:date="2010-02-23T13:29:00Z">
        <w:r>
          <w:t>11.4.52</w:t>
        </w:r>
        <w:r>
          <w:rPr>
            <w:rFonts w:asciiTheme="minorHAnsi" w:eastAsiaTheme="minorEastAsia" w:hAnsiTheme="minorHAnsi" w:cstheme="minorBidi"/>
            <w:sz w:val="22"/>
            <w:szCs w:val="22"/>
          </w:rPr>
          <w:tab/>
        </w:r>
        <w:r>
          <w:t>MOC.SOA.INV.NOT.RANGE.subscriptionVersionRangeOldSPFinalConcurrenceWindowExpiration</w:t>
        </w:r>
        <w:r>
          <w:tab/>
        </w:r>
        <w:r w:rsidR="006F6EC5">
          <w:fldChar w:fldCharType="begin"/>
        </w:r>
        <w:r>
          <w:instrText xml:space="preserve"> PAGEREF _Toc254695262 \h </w:instrText>
        </w:r>
      </w:ins>
      <w:r w:rsidR="006F6EC5">
        <w:fldChar w:fldCharType="separate"/>
      </w:r>
      <w:ins w:id="582" w:author="Nakamura, John" w:date="2010-02-23T13:29:00Z">
        <w:r>
          <w:t>11-31</w:t>
        </w:r>
        <w:r w:rsidR="006F6EC5">
          <w:fldChar w:fldCharType="end"/>
        </w:r>
      </w:ins>
    </w:p>
    <w:p w:rsidR="003021F7" w:rsidRDefault="003021F7">
      <w:pPr>
        <w:pStyle w:val="TOC3"/>
        <w:rPr>
          <w:ins w:id="583" w:author="Nakamura, John" w:date="2010-02-23T13:29:00Z"/>
          <w:rFonts w:asciiTheme="minorHAnsi" w:eastAsiaTheme="minorEastAsia" w:hAnsiTheme="minorHAnsi" w:cstheme="minorBidi"/>
          <w:sz w:val="22"/>
          <w:szCs w:val="22"/>
        </w:rPr>
      </w:pPr>
      <w:ins w:id="584" w:author="Nakamura, John" w:date="2010-02-23T13:29:00Z">
        <w:r>
          <w:t>11.4.53</w:t>
        </w:r>
        <w:r>
          <w:rPr>
            <w:rFonts w:asciiTheme="minorHAnsi" w:eastAsiaTheme="minorEastAsia" w:hAnsiTheme="minorHAnsi" w:cstheme="minorBidi"/>
            <w:sz w:val="22"/>
            <w:szCs w:val="22"/>
          </w:rPr>
          <w:tab/>
        </w:r>
        <w:r>
          <w:t>MOC.SOA.INV.NOT.RANGE.subscriptionVersionRangeNewSPFinalCreateWindowExpiration</w:t>
        </w:r>
        <w:r>
          <w:tab/>
        </w:r>
        <w:r w:rsidR="006F6EC5">
          <w:fldChar w:fldCharType="begin"/>
        </w:r>
        <w:r>
          <w:instrText xml:space="preserve"> PAGEREF _Toc254695263 \h </w:instrText>
        </w:r>
      </w:ins>
      <w:r w:rsidR="006F6EC5">
        <w:fldChar w:fldCharType="separate"/>
      </w:r>
      <w:ins w:id="585" w:author="Nakamura, John" w:date="2010-02-23T13:29:00Z">
        <w:r>
          <w:t>11-31</w:t>
        </w:r>
        <w:r w:rsidR="006F6EC5">
          <w:fldChar w:fldCharType="end"/>
        </w:r>
      </w:ins>
    </w:p>
    <w:p w:rsidR="003021F7" w:rsidRDefault="003021F7">
      <w:pPr>
        <w:pStyle w:val="TOC3"/>
        <w:rPr>
          <w:ins w:id="586" w:author="Nakamura, John" w:date="2010-02-23T13:29:00Z"/>
          <w:rFonts w:asciiTheme="minorHAnsi" w:eastAsiaTheme="minorEastAsia" w:hAnsiTheme="minorHAnsi" w:cstheme="minorBidi"/>
          <w:sz w:val="22"/>
          <w:szCs w:val="22"/>
        </w:rPr>
      </w:pPr>
      <w:ins w:id="587" w:author="Nakamura, John" w:date="2010-02-23T13:29:00Z">
        <w:r>
          <w:t>11.4.54</w:t>
        </w:r>
        <w:r>
          <w:rPr>
            <w:rFonts w:asciiTheme="minorHAnsi" w:eastAsiaTheme="minorEastAsia" w:hAnsiTheme="minorHAnsi" w:cstheme="minorBidi"/>
            <w:sz w:val="22"/>
            <w:szCs w:val="22"/>
          </w:rPr>
          <w:tab/>
        </w:r>
        <w:r>
          <w:t>MOC.SOA.CAP.ACT.CONFLICT.subscriptionVersionOldSP-Create-Initial</w:t>
        </w:r>
        <w:r>
          <w:tab/>
        </w:r>
        <w:r w:rsidR="006F6EC5">
          <w:fldChar w:fldCharType="begin"/>
        </w:r>
        <w:r>
          <w:instrText xml:space="preserve"> PAGEREF _Toc254695264 \h </w:instrText>
        </w:r>
      </w:ins>
      <w:r w:rsidR="006F6EC5">
        <w:fldChar w:fldCharType="separate"/>
      </w:r>
      <w:ins w:id="588" w:author="Nakamura, John" w:date="2010-02-23T13:29:00Z">
        <w:r>
          <w:t>11-32</w:t>
        </w:r>
        <w:r w:rsidR="006F6EC5">
          <w:fldChar w:fldCharType="end"/>
        </w:r>
      </w:ins>
    </w:p>
    <w:p w:rsidR="003021F7" w:rsidRDefault="003021F7">
      <w:pPr>
        <w:pStyle w:val="TOC3"/>
        <w:rPr>
          <w:ins w:id="589" w:author="Nakamura, John" w:date="2010-02-23T13:29:00Z"/>
          <w:rFonts w:asciiTheme="minorHAnsi" w:eastAsiaTheme="minorEastAsia" w:hAnsiTheme="minorHAnsi" w:cstheme="minorBidi"/>
          <w:sz w:val="22"/>
          <w:szCs w:val="22"/>
        </w:rPr>
      </w:pPr>
      <w:ins w:id="590" w:author="Nakamura, John" w:date="2010-02-23T13:29:00Z">
        <w:r>
          <w:t>11.4.55</w:t>
        </w:r>
        <w:r>
          <w:rPr>
            <w:rFonts w:asciiTheme="minorHAnsi" w:eastAsiaTheme="minorEastAsia" w:hAnsiTheme="minorHAnsi" w:cstheme="minorBidi"/>
            <w:sz w:val="22"/>
            <w:szCs w:val="22"/>
          </w:rPr>
          <w:tab/>
        </w:r>
        <w:r>
          <w:t>MOC.SOA.CAP.ACT.CONFLICT.subscriptionVersionOldSP-Create-Second</w:t>
        </w:r>
        <w:r>
          <w:tab/>
        </w:r>
        <w:r w:rsidR="006F6EC5">
          <w:fldChar w:fldCharType="begin"/>
        </w:r>
        <w:r>
          <w:instrText xml:space="preserve"> PAGEREF _Toc254695265 \h </w:instrText>
        </w:r>
      </w:ins>
      <w:r w:rsidR="006F6EC5">
        <w:fldChar w:fldCharType="separate"/>
      </w:r>
      <w:ins w:id="591" w:author="Nakamura, John" w:date="2010-02-23T13:29:00Z">
        <w:r>
          <w:t>11-32</w:t>
        </w:r>
        <w:r w:rsidR="006F6EC5">
          <w:fldChar w:fldCharType="end"/>
        </w:r>
      </w:ins>
    </w:p>
    <w:p w:rsidR="003021F7" w:rsidRDefault="003021F7">
      <w:pPr>
        <w:pStyle w:val="TOC3"/>
        <w:rPr>
          <w:ins w:id="592" w:author="Nakamura, John" w:date="2010-02-23T13:29:00Z"/>
          <w:rFonts w:asciiTheme="minorHAnsi" w:eastAsiaTheme="minorEastAsia" w:hAnsiTheme="minorHAnsi" w:cstheme="minorBidi"/>
          <w:sz w:val="22"/>
          <w:szCs w:val="22"/>
        </w:rPr>
      </w:pPr>
      <w:ins w:id="593" w:author="Nakamura, John" w:date="2010-02-23T13:29:00Z">
        <w:r>
          <w:lastRenderedPageBreak/>
          <w:t>11.4.56</w:t>
        </w:r>
        <w:r>
          <w:rPr>
            <w:rFonts w:asciiTheme="minorHAnsi" w:eastAsiaTheme="minorEastAsia" w:hAnsiTheme="minorHAnsi" w:cstheme="minorBidi"/>
            <w:sz w:val="22"/>
            <w:szCs w:val="22"/>
          </w:rPr>
          <w:tab/>
        </w:r>
        <w:r>
          <w:t>MOC.SOA.CAP.NOT.RANGE.CONFLICT.subscriptionVersionRangeObjectCreation</w:t>
        </w:r>
        <w:r>
          <w:tab/>
        </w:r>
        <w:r w:rsidR="006F6EC5">
          <w:fldChar w:fldCharType="begin"/>
        </w:r>
        <w:r>
          <w:instrText xml:space="preserve"> PAGEREF _Toc254695266 \h </w:instrText>
        </w:r>
      </w:ins>
      <w:r w:rsidR="006F6EC5">
        <w:fldChar w:fldCharType="separate"/>
      </w:r>
      <w:ins w:id="594" w:author="Nakamura, John" w:date="2010-02-23T13:29:00Z">
        <w:r>
          <w:t>11-33</w:t>
        </w:r>
        <w:r w:rsidR="006F6EC5">
          <w:fldChar w:fldCharType="end"/>
        </w:r>
      </w:ins>
    </w:p>
    <w:p w:rsidR="003021F7" w:rsidRDefault="003021F7">
      <w:pPr>
        <w:pStyle w:val="TOC3"/>
        <w:rPr>
          <w:ins w:id="595" w:author="Nakamura, John" w:date="2010-02-23T13:29:00Z"/>
          <w:rFonts w:asciiTheme="minorHAnsi" w:eastAsiaTheme="minorEastAsia" w:hAnsiTheme="minorHAnsi" w:cstheme="minorBidi"/>
          <w:sz w:val="22"/>
          <w:szCs w:val="22"/>
        </w:rPr>
      </w:pPr>
      <w:ins w:id="596" w:author="Nakamura, John" w:date="2010-02-23T13:29:00Z">
        <w:r>
          <w:t>11.4.57</w:t>
        </w:r>
        <w:r>
          <w:rPr>
            <w:rFonts w:asciiTheme="minorHAnsi" w:eastAsiaTheme="minorEastAsia" w:hAnsiTheme="minorHAnsi" w:cstheme="minorBidi"/>
            <w:sz w:val="22"/>
            <w:szCs w:val="22"/>
          </w:rPr>
          <w:tab/>
        </w:r>
        <w:r>
          <w:t>MOC.SOA.CAP.NOT.RANGE.CONFLICT.subscriptionVersionRangeAttributeValueChange</w:t>
        </w:r>
        <w:r>
          <w:tab/>
        </w:r>
        <w:r w:rsidR="006F6EC5">
          <w:fldChar w:fldCharType="begin"/>
        </w:r>
        <w:r>
          <w:instrText xml:space="preserve"> PAGEREF _Toc254695267 \h </w:instrText>
        </w:r>
      </w:ins>
      <w:r w:rsidR="006F6EC5">
        <w:fldChar w:fldCharType="separate"/>
      </w:r>
      <w:ins w:id="597" w:author="Nakamura, John" w:date="2010-02-23T13:29:00Z">
        <w:r>
          <w:t>11-34</w:t>
        </w:r>
        <w:r w:rsidR="006F6EC5">
          <w:fldChar w:fldCharType="end"/>
        </w:r>
      </w:ins>
    </w:p>
    <w:p w:rsidR="003021F7" w:rsidRDefault="003021F7">
      <w:pPr>
        <w:pStyle w:val="TOC3"/>
        <w:rPr>
          <w:ins w:id="598" w:author="Nakamura, John" w:date="2010-02-23T13:29:00Z"/>
          <w:rFonts w:asciiTheme="minorHAnsi" w:eastAsiaTheme="minorEastAsia" w:hAnsiTheme="minorHAnsi" w:cstheme="minorBidi"/>
          <w:sz w:val="22"/>
          <w:szCs w:val="22"/>
        </w:rPr>
      </w:pPr>
      <w:ins w:id="599" w:author="Nakamura, John" w:date="2010-02-23T13:29:00Z">
        <w:r>
          <w:t>11.4.58</w:t>
        </w:r>
        <w:r>
          <w:rPr>
            <w:rFonts w:asciiTheme="minorHAnsi" w:eastAsiaTheme="minorEastAsia" w:hAnsiTheme="minorHAnsi" w:cstheme="minorBidi"/>
            <w:sz w:val="22"/>
            <w:szCs w:val="22"/>
          </w:rPr>
          <w:tab/>
        </w:r>
        <w:r>
          <w:t>MOC.SOA.CAP.NOT.LIST.CONFLICT.subscriptionVersionRangeObjectCreation</w:t>
        </w:r>
        <w:r>
          <w:tab/>
        </w:r>
        <w:r w:rsidR="006F6EC5">
          <w:fldChar w:fldCharType="begin"/>
        </w:r>
        <w:r>
          <w:instrText xml:space="preserve"> PAGEREF _Toc254695268 \h </w:instrText>
        </w:r>
      </w:ins>
      <w:r w:rsidR="006F6EC5">
        <w:fldChar w:fldCharType="separate"/>
      </w:r>
      <w:ins w:id="600" w:author="Nakamura, John" w:date="2010-02-23T13:29:00Z">
        <w:r>
          <w:t>11-34</w:t>
        </w:r>
        <w:r w:rsidR="006F6EC5">
          <w:fldChar w:fldCharType="end"/>
        </w:r>
      </w:ins>
    </w:p>
    <w:p w:rsidR="003021F7" w:rsidRDefault="003021F7">
      <w:pPr>
        <w:pStyle w:val="TOC3"/>
        <w:rPr>
          <w:ins w:id="601" w:author="Nakamura, John" w:date="2010-02-23T13:29:00Z"/>
          <w:rFonts w:asciiTheme="minorHAnsi" w:eastAsiaTheme="minorEastAsia" w:hAnsiTheme="minorHAnsi" w:cstheme="minorBidi"/>
          <w:sz w:val="22"/>
          <w:szCs w:val="22"/>
        </w:rPr>
      </w:pPr>
      <w:ins w:id="602" w:author="Nakamura, John" w:date="2010-02-23T13:29:00Z">
        <w:r>
          <w:t>11.4.59</w:t>
        </w:r>
        <w:r>
          <w:rPr>
            <w:rFonts w:asciiTheme="minorHAnsi" w:eastAsiaTheme="minorEastAsia" w:hAnsiTheme="minorHAnsi" w:cstheme="minorBidi"/>
            <w:sz w:val="22"/>
            <w:szCs w:val="22"/>
          </w:rPr>
          <w:tab/>
        </w:r>
        <w:r>
          <w:t>MOC.SOA.CAP.NOT.LIST.CONFLICT.subscriptionVersionRangeAttributeValueChange</w:t>
        </w:r>
        <w:r>
          <w:tab/>
        </w:r>
        <w:r w:rsidR="006F6EC5">
          <w:fldChar w:fldCharType="begin"/>
        </w:r>
        <w:r>
          <w:instrText xml:space="preserve"> PAGEREF _Toc254695269 \h </w:instrText>
        </w:r>
      </w:ins>
      <w:r w:rsidR="006F6EC5">
        <w:fldChar w:fldCharType="separate"/>
      </w:r>
      <w:ins w:id="603" w:author="Nakamura, John" w:date="2010-02-23T13:29:00Z">
        <w:r>
          <w:t>11-35</w:t>
        </w:r>
        <w:r w:rsidR="006F6EC5">
          <w:fldChar w:fldCharType="end"/>
        </w:r>
      </w:ins>
    </w:p>
    <w:p w:rsidR="003021F7" w:rsidRDefault="003021F7">
      <w:pPr>
        <w:pStyle w:val="TOC3"/>
        <w:rPr>
          <w:ins w:id="604" w:author="Nakamura, John" w:date="2010-02-23T13:29:00Z"/>
          <w:rFonts w:asciiTheme="minorHAnsi" w:eastAsiaTheme="minorEastAsia" w:hAnsiTheme="minorHAnsi" w:cstheme="minorBidi"/>
          <w:sz w:val="22"/>
          <w:szCs w:val="22"/>
        </w:rPr>
      </w:pPr>
      <w:ins w:id="605" w:author="Nakamura, John" w:date="2010-02-23T13:29:00Z">
        <w:r>
          <w:t>11.4.60</w:t>
        </w:r>
        <w:r>
          <w:rPr>
            <w:rFonts w:asciiTheme="minorHAnsi" w:eastAsiaTheme="minorEastAsia" w:hAnsiTheme="minorHAnsi" w:cstheme="minorBidi"/>
            <w:sz w:val="22"/>
            <w:szCs w:val="22"/>
          </w:rPr>
          <w:tab/>
        </w:r>
        <w:r>
          <w:t>MOC.SOA.CAP.ACT.PTOLISP.subscriptionVersionNewSP-Create-Initial</w:t>
        </w:r>
        <w:r>
          <w:tab/>
        </w:r>
        <w:r w:rsidR="006F6EC5">
          <w:fldChar w:fldCharType="begin"/>
        </w:r>
        <w:r>
          <w:instrText xml:space="preserve"> PAGEREF _Toc254695270 \h </w:instrText>
        </w:r>
      </w:ins>
      <w:r w:rsidR="006F6EC5">
        <w:fldChar w:fldCharType="separate"/>
      </w:r>
      <w:ins w:id="606" w:author="Nakamura, John" w:date="2010-02-23T13:29:00Z">
        <w:r>
          <w:t>11-35</w:t>
        </w:r>
        <w:r w:rsidR="006F6EC5">
          <w:fldChar w:fldCharType="end"/>
        </w:r>
      </w:ins>
    </w:p>
    <w:p w:rsidR="003021F7" w:rsidRDefault="003021F7">
      <w:pPr>
        <w:pStyle w:val="TOC3"/>
        <w:rPr>
          <w:ins w:id="607" w:author="Nakamura, John" w:date="2010-02-23T13:29:00Z"/>
          <w:rFonts w:asciiTheme="minorHAnsi" w:eastAsiaTheme="minorEastAsia" w:hAnsiTheme="minorHAnsi" w:cstheme="minorBidi"/>
          <w:sz w:val="22"/>
          <w:szCs w:val="22"/>
        </w:rPr>
      </w:pPr>
      <w:ins w:id="608" w:author="Nakamura, John" w:date="2010-02-23T13:29:00Z">
        <w:r>
          <w:t>11.4.61</w:t>
        </w:r>
        <w:r>
          <w:rPr>
            <w:rFonts w:asciiTheme="minorHAnsi" w:eastAsiaTheme="minorEastAsia" w:hAnsiTheme="minorHAnsi" w:cstheme="minorBidi"/>
            <w:sz w:val="22"/>
            <w:szCs w:val="22"/>
          </w:rPr>
          <w:tab/>
        </w:r>
        <w:r>
          <w:t>MOC.SOA.CAP.NOT.RANGE.PTOLISP.subscriptionVersionRangeObjectCreation</w:t>
        </w:r>
        <w:r>
          <w:tab/>
        </w:r>
        <w:r w:rsidR="006F6EC5">
          <w:fldChar w:fldCharType="begin"/>
        </w:r>
        <w:r>
          <w:instrText xml:space="preserve"> PAGEREF _Toc254695271 \h </w:instrText>
        </w:r>
      </w:ins>
      <w:r w:rsidR="006F6EC5">
        <w:fldChar w:fldCharType="separate"/>
      </w:r>
      <w:ins w:id="609" w:author="Nakamura, John" w:date="2010-02-23T13:29:00Z">
        <w:r>
          <w:t>11-36</w:t>
        </w:r>
        <w:r w:rsidR="006F6EC5">
          <w:fldChar w:fldCharType="end"/>
        </w:r>
      </w:ins>
    </w:p>
    <w:p w:rsidR="003021F7" w:rsidRDefault="003021F7">
      <w:pPr>
        <w:pStyle w:val="TOC3"/>
        <w:rPr>
          <w:ins w:id="610" w:author="Nakamura, John" w:date="2010-02-23T13:29:00Z"/>
          <w:rFonts w:asciiTheme="minorHAnsi" w:eastAsiaTheme="minorEastAsia" w:hAnsiTheme="minorHAnsi" w:cstheme="minorBidi"/>
          <w:sz w:val="22"/>
          <w:szCs w:val="22"/>
        </w:rPr>
      </w:pPr>
      <w:ins w:id="611" w:author="Nakamura, John" w:date="2010-02-23T13:29:00Z">
        <w:r>
          <w:t>11.4.62</w:t>
        </w:r>
        <w:r>
          <w:rPr>
            <w:rFonts w:asciiTheme="minorHAnsi" w:eastAsiaTheme="minorEastAsia" w:hAnsiTheme="minorHAnsi" w:cstheme="minorBidi"/>
            <w:sz w:val="22"/>
            <w:szCs w:val="22"/>
          </w:rPr>
          <w:tab/>
        </w:r>
        <w:r>
          <w:t>MOC.SOA.CAP.NOT.LIST.PTOLISP.subscriptionVersionRangeObjectCreation</w:t>
        </w:r>
        <w:r>
          <w:tab/>
        </w:r>
        <w:r w:rsidR="006F6EC5">
          <w:fldChar w:fldCharType="begin"/>
        </w:r>
        <w:r>
          <w:instrText xml:space="preserve"> PAGEREF _Toc254695272 \h </w:instrText>
        </w:r>
      </w:ins>
      <w:r w:rsidR="006F6EC5">
        <w:fldChar w:fldCharType="separate"/>
      </w:r>
      <w:ins w:id="612" w:author="Nakamura, John" w:date="2010-02-23T13:29:00Z">
        <w:r>
          <w:t>11-36</w:t>
        </w:r>
        <w:r w:rsidR="006F6EC5">
          <w:fldChar w:fldCharType="end"/>
        </w:r>
      </w:ins>
    </w:p>
    <w:p w:rsidR="003021F7" w:rsidRDefault="003021F7">
      <w:pPr>
        <w:pStyle w:val="TOC3"/>
        <w:rPr>
          <w:ins w:id="613" w:author="Nakamura, John" w:date="2010-02-23T13:29:00Z"/>
          <w:rFonts w:asciiTheme="minorHAnsi" w:eastAsiaTheme="minorEastAsia" w:hAnsiTheme="minorHAnsi" w:cstheme="minorBidi"/>
          <w:sz w:val="22"/>
          <w:szCs w:val="22"/>
        </w:rPr>
      </w:pPr>
      <w:ins w:id="614" w:author="Nakamura, John" w:date="2010-02-23T13:29:00Z">
        <w:r>
          <w:t>11.4.63</w:t>
        </w:r>
        <w:r>
          <w:rPr>
            <w:rFonts w:asciiTheme="minorHAnsi" w:eastAsiaTheme="minorEastAsia" w:hAnsiTheme="minorHAnsi" w:cstheme="minorBidi"/>
            <w:sz w:val="22"/>
            <w:szCs w:val="22"/>
          </w:rPr>
          <w:tab/>
        </w:r>
        <w:r>
          <w:t>MOC.SOA.CAP.ACT.DISCONPEND.subscriptionVersionModify</w:t>
        </w:r>
        <w:r>
          <w:tab/>
        </w:r>
        <w:r w:rsidR="006F6EC5">
          <w:fldChar w:fldCharType="begin"/>
        </w:r>
        <w:r>
          <w:instrText xml:space="preserve"> PAGEREF _Toc254695273 \h </w:instrText>
        </w:r>
      </w:ins>
      <w:r w:rsidR="006F6EC5">
        <w:fldChar w:fldCharType="separate"/>
      </w:r>
      <w:ins w:id="615" w:author="Nakamura, John" w:date="2010-02-23T13:29:00Z">
        <w:r>
          <w:t>11-36</w:t>
        </w:r>
        <w:r w:rsidR="006F6EC5">
          <w:fldChar w:fldCharType="end"/>
        </w:r>
      </w:ins>
    </w:p>
    <w:p w:rsidR="003021F7" w:rsidRDefault="003021F7">
      <w:pPr>
        <w:pStyle w:val="TOC3"/>
        <w:rPr>
          <w:ins w:id="616" w:author="Nakamura, John" w:date="2010-02-23T13:29:00Z"/>
          <w:rFonts w:asciiTheme="minorHAnsi" w:eastAsiaTheme="minorEastAsia" w:hAnsiTheme="minorHAnsi" w:cstheme="minorBidi"/>
          <w:sz w:val="22"/>
          <w:szCs w:val="22"/>
        </w:rPr>
      </w:pPr>
      <w:ins w:id="617" w:author="Nakamura, John" w:date="2010-02-23T13:29:00Z">
        <w:r>
          <w:t>11.4.64</w:t>
        </w:r>
        <w:r>
          <w:rPr>
            <w:rFonts w:asciiTheme="minorHAnsi" w:eastAsiaTheme="minorEastAsia" w:hAnsiTheme="minorHAnsi" w:cstheme="minorBidi"/>
            <w:sz w:val="22"/>
            <w:szCs w:val="22"/>
          </w:rPr>
          <w:tab/>
        </w:r>
        <w:r>
          <w:t>MOC.SOA.INV.ACT.DISCONPEND.subscriptionVersionModify</w:t>
        </w:r>
        <w:r>
          <w:tab/>
        </w:r>
        <w:r w:rsidR="006F6EC5">
          <w:fldChar w:fldCharType="begin"/>
        </w:r>
        <w:r>
          <w:instrText xml:space="preserve"> PAGEREF _Toc254695274 \h </w:instrText>
        </w:r>
      </w:ins>
      <w:r w:rsidR="006F6EC5">
        <w:fldChar w:fldCharType="separate"/>
      </w:r>
      <w:ins w:id="618" w:author="Nakamura, John" w:date="2010-02-23T13:29:00Z">
        <w:r>
          <w:t>11-37</w:t>
        </w:r>
        <w:r w:rsidR="006F6EC5">
          <w:fldChar w:fldCharType="end"/>
        </w:r>
      </w:ins>
    </w:p>
    <w:p w:rsidR="003021F7" w:rsidRDefault="003021F7">
      <w:pPr>
        <w:pStyle w:val="TOC3"/>
        <w:rPr>
          <w:ins w:id="619" w:author="Nakamura, John" w:date="2010-02-23T13:29:00Z"/>
          <w:rFonts w:asciiTheme="minorHAnsi" w:eastAsiaTheme="minorEastAsia" w:hAnsiTheme="minorHAnsi" w:cstheme="minorBidi"/>
          <w:sz w:val="22"/>
          <w:szCs w:val="22"/>
        </w:rPr>
      </w:pPr>
      <w:ins w:id="620" w:author="Nakamura, John" w:date="2010-02-23T13:29:00Z">
        <w:r>
          <w:t>11.4.65</w:t>
        </w:r>
        <w:r>
          <w:rPr>
            <w:rFonts w:asciiTheme="minorHAnsi" w:eastAsiaTheme="minorEastAsia" w:hAnsiTheme="minorHAnsi" w:cstheme="minorBidi"/>
            <w:sz w:val="22"/>
            <w:szCs w:val="22"/>
          </w:rPr>
          <w:tab/>
        </w:r>
        <w:r>
          <w:t>MOC.SOA.CAP.ACT.UNDOCANPEND.subscriptionVersionModify</w:t>
        </w:r>
        <w:r>
          <w:tab/>
        </w:r>
        <w:r w:rsidR="006F6EC5">
          <w:fldChar w:fldCharType="begin"/>
        </w:r>
        <w:r>
          <w:instrText xml:space="preserve"> PAGEREF _Toc254695275 \h </w:instrText>
        </w:r>
      </w:ins>
      <w:r w:rsidR="006F6EC5">
        <w:fldChar w:fldCharType="separate"/>
      </w:r>
      <w:ins w:id="621" w:author="Nakamura, John" w:date="2010-02-23T13:29:00Z">
        <w:r>
          <w:t>11-37</w:t>
        </w:r>
        <w:r w:rsidR="006F6EC5">
          <w:fldChar w:fldCharType="end"/>
        </w:r>
      </w:ins>
    </w:p>
    <w:p w:rsidR="003021F7" w:rsidRDefault="003021F7">
      <w:pPr>
        <w:pStyle w:val="TOC3"/>
        <w:rPr>
          <w:ins w:id="622" w:author="Nakamura, John" w:date="2010-02-23T13:29:00Z"/>
          <w:rFonts w:asciiTheme="minorHAnsi" w:eastAsiaTheme="minorEastAsia" w:hAnsiTheme="minorHAnsi" w:cstheme="minorBidi"/>
          <w:sz w:val="22"/>
          <w:szCs w:val="22"/>
        </w:rPr>
      </w:pPr>
      <w:ins w:id="623" w:author="Nakamura, John" w:date="2010-02-23T13:29:00Z">
        <w:r>
          <w:t>11.4.66</w:t>
        </w:r>
        <w:r>
          <w:rPr>
            <w:rFonts w:asciiTheme="minorHAnsi" w:eastAsiaTheme="minorEastAsia" w:hAnsiTheme="minorHAnsi" w:cstheme="minorBidi"/>
            <w:sz w:val="22"/>
            <w:szCs w:val="22"/>
          </w:rPr>
          <w:tab/>
        </w:r>
        <w:r>
          <w:t>MOC.SOA.CAP.NOT.RANGE.UNDOCANPEND.subscriptionVersionRangeStatusAttributeValueChange</w:t>
        </w:r>
        <w:r>
          <w:tab/>
        </w:r>
        <w:r w:rsidR="006F6EC5">
          <w:fldChar w:fldCharType="begin"/>
        </w:r>
        <w:r>
          <w:instrText xml:space="preserve"> PAGEREF _Toc254695276 \h </w:instrText>
        </w:r>
      </w:ins>
      <w:r w:rsidR="006F6EC5">
        <w:fldChar w:fldCharType="separate"/>
      </w:r>
      <w:ins w:id="624" w:author="Nakamura, John" w:date="2010-02-23T13:29:00Z">
        <w:r>
          <w:t>11-38</w:t>
        </w:r>
        <w:r w:rsidR="006F6EC5">
          <w:fldChar w:fldCharType="end"/>
        </w:r>
      </w:ins>
    </w:p>
    <w:p w:rsidR="003021F7" w:rsidRDefault="003021F7">
      <w:pPr>
        <w:pStyle w:val="TOC3"/>
        <w:rPr>
          <w:ins w:id="625" w:author="Nakamura, John" w:date="2010-02-23T13:29:00Z"/>
          <w:rFonts w:asciiTheme="minorHAnsi" w:eastAsiaTheme="minorEastAsia" w:hAnsiTheme="minorHAnsi" w:cstheme="minorBidi"/>
          <w:sz w:val="22"/>
          <w:szCs w:val="22"/>
        </w:rPr>
      </w:pPr>
      <w:ins w:id="626" w:author="Nakamura, John" w:date="2010-02-23T13:29:00Z">
        <w:r>
          <w:t>11.4.67</w:t>
        </w:r>
        <w:r>
          <w:rPr>
            <w:rFonts w:asciiTheme="minorHAnsi" w:eastAsiaTheme="minorEastAsia" w:hAnsiTheme="minorHAnsi" w:cstheme="minorBidi"/>
            <w:sz w:val="22"/>
            <w:szCs w:val="22"/>
          </w:rPr>
          <w:tab/>
        </w:r>
        <w:r>
          <w:t>MOC.SOA.CAP.NOT.LIST.UNDOCANPEND.subscriptionVersionRangeStatusAttributeValueChange</w:t>
        </w:r>
        <w:r>
          <w:tab/>
        </w:r>
        <w:r w:rsidR="006F6EC5">
          <w:fldChar w:fldCharType="begin"/>
        </w:r>
        <w:r>
          <w:instrText xml:space="preserve"> PAGEREF _Toc254695277 \h </w:instrText>
        </w:r>
      </w:ins>
      <w:r w:rsidR="006F6EC5">
        <w:fldChar w:fldCharType="separate"/>
      </w:r>
      <w:ins w:id="627" w:author="Nakamura, John" w:date="2010-02-23T13:29:00Z">
        <w:r>
          <w:t>11-38</w:t>
        </w:r>
        <w:r w:rsidR="006F6EC5">
          <w:fldChar w:fldCharType="end"/>
        </w:r>
      </w:ins>
    </w:p>
    <w:p w:rsidR="003021F7" w:rsidRDefault="003021F7">
      <w:pPr>
        <w:pStyle w:val="TOC3"/>
        <w:rPr>
          <w:ins w:id="628" w:author="Nakamura, John" w:date="2010-02-23T13:29:00Z"/>
          <w:rFonts w:asciiTheme="minorHAnsi" w:eastAsiaTheme="minorEastAsia" w:hAnsiTheme="minorHAnsi" w:cstheme="minorBidi"/>
          <w:sz w:val="22"/>
          <w:szCs w:val="22"/>
        </w:rPr>
      </w:pPr>
      <w:ins w:id="629" w:author="Nakamura, John" w:date="2010-02-23T13:29:00Z">
        <w:r>
          <w:t>11.4.68</w:t>
        </w:r>
        <w:r>
          <w:rPr>
            <w:rFonts w:asciiTheme="minorHAnsi" w:eastAsiaTheme="minorEastAsia" w:hAnsiTheme="minorHAnsi" w:cstheme="minorBidi"/>
            <w:sz w:val="22"/>
            <w:szCs w:val="22"/>
          </w:rPr>
          <w:tab/>
        </w:r>
        <w:r>
          <w:t>MOC.SOA.INV.NOT.RANGE.UNDOCANPEND.subscriptionVersionRangeStatusAttributeValueChange</w:t>
        </w:r>
        <w:r>
          <w:tab/>
        </w:r>
        <w:r w:rsidR="006F6EC5">
          <w:fldChar w:fldCharType="begin"/>
        </w:r>
        <w:r>
          <w:instrText xml:space="preserve"> PAGEREF _Toc254695278 \h </w:instrText>
        </w:r>
      </w:ins>
      <w:r w:rsidR="006F6EC5">
        <w:fldChar w:fldCharType="separate"/>
      </w:r>
      <w:ins w:id="630" w:author="Nakamura, John" w:date="2010-02-23T13:29:00Z">
        <w:r>
          <w:t>11-38</w:t>
        </w:r>
        <w:r w:rsidR="006F6EC5">
          <w:fldChar w:fldCharType="end"/>
        </w:r>
      </w:ins>
    </w:p>
    <w:p w:rsidR="003021F7" w:rsidRDefault="003021F7">
      <w:pPr>
        <w:pStyle w:val="TOC3"/>
        <w:rPr>
          <w:ins w:id="631" w:author="Nakamura, John" w:date="2010-02-23T13:29:00Z"/>
          <w:rFonts w:asciiTheme="minorHAnsi" w:eastAsiaTheme="minorEastAsia" w:hAnsiTheme="minorHAnsi" w:cstheme="minorBidi"/>
          <w:sz w:val="22"/>
          <w:szCs w:val="22"/>
        </w:rPr>
      </w:pPr>
      <w:ins w:id="632" w:author="Nakamura, John" w:date="2010-02-23T13:29:00Z">
        <w:r>
          <w:t>11.4.69</w:t>
        </w:r>
        <w:r>
          <w:rPr>
            <w:rFonts w:asciiTheme="minorHAnsi" w:eastAsiaTheme="minorEastAsia" w:hAnsiTheme="minorHAnsi" w:cstheme="minorBidi"/>
            <w:sz w:val="22"/>
            <w:szCs w:val="22"/>
          </w:rPr>
          <w:tab/>
        </w:r>
        <w:r>
          <w:t>MOC.SOA.CAP.OP.GET.MAX.lnpSubscriptions</w:t>
        </w:r>
        <w:r>
          <w:tab/>
        </w:r>
        <w:r w:rsidR="006F6EC5">
          <w:fldChar w:fldCharType="begin"/>
        </w:r>
        <w:r>
          <w:instrText xml:space="preserve"> PAGEREF _Toc254695279 \h </w:instrText>
        </w:r>
      </w:ins>
      <w:r w:rsidR="006F6EC5">
        <w:fldChar w:fldCharType="separate"/>
      </w:r>
      <w:ins w:id="633" w:author="Nakamura, John" w:date="2010-02-23T13:29:00Z">
        <w:r>
          <w:t>11-39</w:t>
        </w:r>
        <w:r w:rsidR="006F6EC5">
          <w:fldChar w:fldCharType="end"/>
        </w:r>
      </w:ins>
    </w:p>
    <w:p w:rsidR="003021F7" w:rsidRDefault="003021F7">
      <w:pPr>
        <w:pStyle w:val="TOC3"/>
        <w:rPr>
          <w:ins w:id="634" w:author="Nakamura, John" w:date="2010-02-23T13:29:00Z"/>
          <w:rFonts w:asciiTheme="minorHAnsi" w:eastAsiaTheme="minorEastAsia" w:hAnsiTheme="minorHAnsi" w:cstheme="minorBidi"/>
          <w:sz w:val="22"/>
          <w:szCs w:val="22"/>
        </w:rPr>
      </w:pPr>
      <w:ins w:id="635" w:author="Nakamura, John" w:date="2010-02-23T13:29:00Z">
        <w:r>
          <w:t>11.4.70</w:t>
        </w:r>
        <w:r>
          <w:rPr>
            <w:rFonts w:asciiTheme="minorHAnsi" w:eastAsiaTheme="minorEastAsia" w:hAnsiTheme="minorHAnsi" w:cstheme="minorBidi"/>
            <w:sz w:val="22"/>
            <w:szCs w:val="22"/>
          </w:rPr>
          <w:tab/>
        </w:r>
        <w:r>
          <w:t>MOC.SOA.INV.ACT.subscriptionVersionNewSP-Create-Support-NoMTI</w:t>
        </w:r>
        <w:r>
          <w:tab/>
        </w:r>
        <w:r w:rsidR="006F6EC5">
          <w:fldChar w:fldCharType="begin"/>
        </w:r>
        <w:r>
          <w:instrText xml:space="preserve"> PAGEREF _Toc254695280 \h </w:instrText>
        </w:r>
      </w:ins>
      <w:r w:rsidR="006F6EC5">
        <w:fldChar w:fldCharType="separate"/>
      </w:r>
      <w:ins w:id="636" w:author="Nakamura, John" w:date="2010-02-23T13:29:00Z">
        <w:r>
          <w:t>11-40</w:t>
        </w:r>
        <w:r w:rsidR="006F6EC5">
          <w:fldChar w:fldCharType="end"/>
        </w:r>
      </w:ins>
    </w:p>
    <w:p w:rsidR="003021F7" w:rsidRDefault="003021F7">
      <w:pPr>
        <w:pStyle w:val="TOC3"/>
        <w:rPr>
          <w:ins w:id="637" w:author="Nakamura, John" w:date="2010-02-23T13:29:00Z"/>
          <w:rFonts w:asciiTheme="minorHAnsi" w:eastAsiaTheme="minorEastAsia" w:hAnsiTheme="minorHAnsi" w:cstheme="minorBidi"/>
          <w:sz w:val="22"/>
          <w:szCs w:val="22"/>
        </w:rPr>
      </w:pPr>
      <w:ins w:id="638" w:author="Nakamura, John" w:date="2010-02-23T13:29:00Z">
        <w:r>
          <w:t>11.4.71</w:t>
        </w:r>
        <w:r>
          <w:rPr>
            <w:rFonts w:asciiTheme="minorHAnsi" w:eastAsiaTheme="minorEastAsia" w:hAnsiTheme="minorHAnsi" w:cstheme="minorBidi"/>
            <w:sz w:val="22"/>
            <w:szCs w:val="22"/>
          </w:rPr>
          <w:tab/>
        </w:r>
        <w:r>
          <w:t>MOC.SOA.INV.ACT.subscriptionVersionNewSP-Create-NoSupport-WithMTI</w:t>
        </w:r>
        <w:r>
          <w:tab/>
        </w:r>
        <w:r w:rsidR="006F6EC5">
          <w:fldChar w:fldCharType="begin"/>
        </w:r>
        <w:r>
          <w:instrText xml:space="preserve"> PAGEREF _Toc254695281 \h </w:instrText>
        </w:r>
      </w:ins>
      <w:r w:rsidR="006F6EC5">
        <w:fldChar w:fldCharType="separate"/>
      </w:r>
      <w:ins w:id="639" w:author="Nakamura, John" w:date="2010-02-23T13:29:00Z">
        <w:r>
          <w:t>11-40</w:t>
        </w:r>
        <w:r w:rsidR="006F6EC5">
          <w:fldChar w:fldCharType="end"/>
        </w:r>
      </w:ins>
    </w:p>
    <w:p w:rsidR="003021F7" w:rsidRDefault="003021F7">
      <w:pPr>
        <w:pStyle w:val="TOC3"/>
        <w:rPr>
          <w:ins w:id="640" w:author="Nakamura, John" w:date="2010-02-23T13:29:00Z"/>
          <w:rFonts w:asciiTheme="minorHAnsi" w:eastAsiaTheme="minorEastAsia" w:hAnsiTheme="minorHAnsi" w:cstheme="minorBidi"/>
          <w:sz w:val="22"/>
          <w:szCs w:val="22"/>
        </w:rPr>
      </w:pPr>
      <w:ins w:id="641" w:author="Nakamura, John" w:date="2010-02-23T13:29:00Z">
        <w:r>
          <w:t>11.4.72</w:t>
        </w:r>
        <w:r>
          <w:rPr>
            <w:rFonts w:asciiTheme="minorHAnsi" w:eastAsiaTheme="minorEastAsia" w:hAnsiTheme="minorHAnsi" w:cstheme="minorBidi"/>
            <w:sz w:val="22"/>
            <w:szCs w:val="22"/>
          </w:rPr>
          <w:tab/>
        </w:r>
        <w:r>
          <w:t>MOC.SOA.INV.ACT.subscriptionVersionOldSP-Create-Support-NoMTI</w:t>
        </w:r>
        <w:r>
          <w:tab/>
        </w:r>
        <w:r w:rsidR="006F6EC5">
          <w:fldChar w:fldCharType="begin"/>
        </w:r>
        <w:r>
          <w:instrText xml:space="preserve"> PAGEREF _Toc254695282 \h </w:instrText>
        </w:r>
      </w:ins>
      <w:r w:rsidR="006F6EC5">
        <w:fldChar w:fldCharType="separate"/>
      </w:r>
      <w:ins w:id="642" w:author="Nakamura, John" w:date="2010-02-23T13:29:00Z">
        <w:r>
          <w:t>11-40</w:t>
        </w:r>
        <w:r w:rsidR="006F6EC5">
          <w:fldChar w:fldCharType="end"/>
        </w:r>
      </w:ins>
    </w:p>
    <w:p w:rsidR="003021F7" w:rsidRDefault="003021F7">
      <w:pPr>
        <w:pStyle w:val="TOC3"/>
        <w:rPr>
          <w:ins w:id="643" w:author="Nakamura, John" w:date="2010-02-23T13:29:00Z"/>
          <w:rFonts w:asciiTheme="minorHAnsi" w:eastAsiaTheme="minorEastAsia" w:hAnsiTheme="minorHAnsi" w:cstheme="minorBidi"/>
          <w:sz w:val="22"/>
          <w:szCs w:val="22"/>
        </w:rPr>
      </w:pPr>
      <w:ins w:id="644" w:author="Nakamura, John" w:date="2010-02-23T13:29:00Z">
        <w:r>
          <w:t>11.4.73</w:t>
        </w:r>
        <w:r>
          <w:rPr>
            <w:rFonts w:asciiTheme="minorHAnsi" w:eastAsiaTheme="minorEastAsia" w:hAnsiTheme="minorHAnsi" w:cstheme="minorBidi"/>
            <w:sz w:val="22"/>
            <w:szCs w:val="22"/>
          </w:rPr>
          <w:tab/>
        </w:r>
        <w:r>
          <w:t>MOC.SOA.INV.ACT.subscriptionVersionOldSP-Create-NoSupport-WithMTI</w:t>
        </w:r>
        <w:r>
          <w:tab/>
        </w:r>
        <w:r w:rsidR="006F6EC5">
          <w:fldChar w:fldCharType="begin"/>
        </w:r>
        <w:r>
          <w:instrText xml:space="preserve"> PAGEREF _Toc254695283 \h </w:instrText>
        </w:r>
      </w:ins>
      <w:r w:rsidR="006F6EC5">
        <w:fldChar w:fldCharType="separate"/>
      </w:r>
      <w:ins w:id="645" w:author="Nakamura, John" w:date="2010-02-23T13:29:00Z">
        <w:r>
          <w:t>11-41</w:t>
        </w:r>
        <w:r w:rsidR="006F6EC5">
          <w:fldChar w:fldCharType="end"/>
        </w:r>
      </w:ins>
    </w:p>
    <w:p w:rsidR="003021F7" w:rsidRDefault="003021F7">
      <w:pPr>
        <w:pStyle w:val="TOC3"/>
        <w:rPr>
          <w:ins w:id="646" w:author="Nakamura, John" w:date="2010-02-23T13:29:00Z"/>
          <w:rFonts w:asciiTheme="minorHAnsi" w:eastAsiaTheme="minorEastAsia" w:hAnsiTheme="minorHAnsi" w:cstheme="minorBidi"/>
          <w:sz w:val="22"/>
          <w:szCs w:val="22"/>
        </w:rPr>
      </w:pPr>
      <w:ins w:id="647" w:author="Nakamura, John" w:date="2010-02-23T13:29:00Z">
        <w:r>
          <w:t>11.4.74</w:t>
        </w:r>
        <w:r>
          <w:rPr>
            <w:rFonts w:asciiTheme="minorHAnsi" w:eastAsiaTheme="minorEastAsia" w:hAnsiTheme="minorHAnsi" w:cstheme="minorBidi"/>
            <w:sz w:val="22"/>
            <w:szCs w:val="22"/>
          </w:rPr>
          <w:tab/>
        </w:r>
        <w:r>
          <w:t>MOC.SOA.CAP.ACT.subscriptionVersionModifyMTINewSP</w:t>
        </w:r>
        <w:r>
          <w:tab/>
        </w:r>
        <w:r w:rsidR="006F6EC5">
          <w:fldChar w:fldCharType="begin"/>
        </w:r>
        <w:r>
          <w:instrText xml:space="preserve"> PAGEREF _Toc254695284 \h </w:instrText>
        </w:r>
      </w:ins>
      <w:r w:rsidR="006F6EC5">
        <w:fldChar w:fldCharType="separate"/>
      </w:r>
      <w:ins w:id="648" w:author="Nakamura, John" w:date="2010-02-23T13:29:00Z">
        <w:r>
          <w:t>11-41</w:t>
        </w:r>
        <w:r w:rsidR="006F6EC5">
          <w:fldChar w:fldCharType="end"/>
        </w:r>
      </w:ins>
    </w:p>
    <w:p w:rsidR="003021F7" w:rsidRDefault="003021F7">
      <w:pPr>
        <w:pStyle w:val="TOC3"/>
        <w:rPr>
          <w:ins w:id="649" w:author="Nakamura, John" w:date="2010-02-23T13:29:00Z"/>
          <w:rFonts w:asciiTheme="minorHAnsi" w:eastAsiaTheme="minorEastAsia" w:hAnsiTheme="minorHAnsi" w:cstheme="minorBidi"/>
          <w:sz w:val="22"/>
          <w:szCs w:val="22"/>
        </w:rPr>
      </w:pPr>
      <w:ins w:id="650" w:author="Nakamura, John" w:date="2010-02-23T13:29:00Z">
        <w:r>
          <w:t>11.4.75</w:t>
        </w:r>
        <w:r>
          <w:rPr>
            <w:rFonts w:asciiTheme="minorHAnsi" w:eastAsiaTheme="minorEastAsia" w:hAnsiTheme="minorHAnsi" w:cstheme="minorBidi"/>
            <w:sz w:val="22"/>
            <w:szCs w:val="22"/>
          </w:rPr>
          <w:tab/>
        </w:r>
        <w:r>
          <w:t>MOC.SOA.CAP.ACT.subscriptionVersionModifyMTIOldSP</w:t>
        </w:r>
        <w:r>
          <w:tab/>
        </w:r>
        <w:r w:rsidR="006F6EC5">
          <w:fldChar w:fldCharType="begin"/>
        </w:r>
        <w:r>
          <w:instrText xml:space="preserve"> PAGEREF _Toc254695285 \h </w:instrText>
        </w:r>
      </w:ins>
      <w:r w:rsidR="006F6EC5">
        <w:fldChar w:fldCharType="separate"/>
      </w:r>
      <w:ins w:id="651" w:author="Nakamura, John" w:date="2010-02-23T13:29:00Z">
        <w:r>
          <w:t>11-42</w:t>
        </w:r>
        <w:r w:rsidR="006F6EC5">
          <w:fldChar w:fldCharType="end"/>
        </w:r>
      </w:ins>
    </w:p>
    <w:p w:rsidR="003021F7" w:rsidRDefault="003021F7">
      <w:pPr>
        <w:pStyle w:val="TOC3"/>
        <w:rPr>
          <w:ins w:id="652" w:author="Nakamura, John" w:date="2010-02-23T13:29:00Z"/>
          <w:rFonts w:asciiTheme="minorHAnsi" w:eastAsiaTheme="minorEastAsia" w:hAnsiTheme="minorHAnsi" w:cstheme="minorBidi"/>
          <w:sz w:val="22"/>
          <w:szCs w:val="22"/>
        </w:rPr>
      </w:pPr>
      <w:ins w:id="653" w:author="Nakamura, John" w:date="2010-02-23T13:29:00Z">
        <w:r>
          <w:t>11.4.76</w:t>
        </w:r>
        <w:r>
          <w:rPr>
            <w:rFonts w:asciiTheme="minorHAnsi" w:eastAsiaTheme="minorEastAsia" w:hAnsiTheme="minorHAnsi" w:cstheme="minorBidi"/>
            <w:sz w:val="22"/>
            <w:szCs w:val="22"/>
          </w:rPr>
          <w:tab/>
        </w:r>
        <w:r>
          <w:t>MOC.SOA.INV.ACT.subscriptionVersionModifyMTINewSP-NoSupport</w:t>
        </w:r>
        <w:r>
          <w:tab/>
        </w:r>
        <w:r w:rsidR="006F6EC5">
          <w:fldChar w:fldCharType="begin"/>
        </w:r>
        <w:r>
          <w:instrText xml:space="preserve"> PAGEREF _Toc254695286 \h </w:instrText>
        </w:r>
      </w:ins>
      <w:r w:rsidR="006F6EC5">
        <w:fldChar w:fldCharType="separate"/>
      </w:r>
      <w:ins w:id="654" w:author="Nakamura, John" w:date="2010-02-23T13:29:00Z">
        <w:r>
          <w:t>11-42</w:t>
        </w:r>
        <w:r w:rsidR="006F6EC5">
          <w:fldChar w:fldCharType="end"/>
        </w:r>
      </w:ins>
    </w:p>
    <w:p w:rsidR="003021F7" w:rsidRDefault="003021F7">
      <w:pPr>
        <w:pStyle w:val="TOC2"/>
        <w:tabs>
          <w:tab w:val="left" w:pos="800"/>
          <w:tab w:val="right" w:leader="dot" w:pos="8630"/>
        </w:tabs>
        <w:rPr>
          <w:ins w:id="655" w:author="Nakamura, John" w:date="2010-02-23T13:29:00Z"/>
          <w:rFonts w:asciiTheme="minorHAnsi" w:eastAsiaTheme="minorEastAsia" w:hAnsiTheme="minorHAnsi" w:cstheme="minorBidi"/>
          <w:smallCaps w:val="0"/>
          <w:noProof/>
          <w:sz w:val="22"/>
          <w:szCs w:val="22"/>
        </w:rPr>
      </w:pPr>
      <w:ins w:id="656" w:author="Nakamura, John" w:date="2010-02-23T13:29:00Z">
        <w:r w:rsidRPr="005A2381">
          <w:rPr>
            <w:noProof/>
          </w:rPr>
          <w:t>11.5</w:t>
        </w:r>
        <w:r>
          <w:rPr>
            <w:rFonts w:asciiTheme="minorHAnsi" w:eastAsiaTheme="minorEastAsia" w:hAnsiTheme="minorHAnsi" w:cstheme="minorBidi"/>
            <w:smallCaps w:val="0"/>
            <w:noProof/>
            <w:sz w:val="22"/>
            <w:szCs w:val="22"/>
          </w:rPr>
          <w:tab/>
        </w:r>
        <w:r>
          <w:rPr>
            <w:noProof/>
          </w:rPr>
          <w:t>lnpNetwork</w:t>
        </w:r>
        <w:r>
          <w:rPr>
            <w:noProof/>
          </w:rPr>
          <w:tab/>
        </w:r>
        <w:r w:rsidR="006F6EC5">
          <w:rPr>
            <w:noProof/>
          </w:rPr>
          <w:fldChar w:fldCharType="begin"/>
        </w:r>
        <w:r>
          <w:rPr>
            <w:noProof/>
          </w:rPr>
          <w:instrText xml:space="preserve"> PAGEREF _Toc254695287 \h </w:instrText>
        </w:r>
      </w:ins>
      <w:r w:rsidR="006F6EC5">
        <w:rPr>
          <w:noProof/>
        </w:rPr>
      </w:r>
      <w:r w:rsidR="006F6EC5">
        <w:rPr>
          <w:noProof/>
        </w:rPr>
        <w:fldChar w:fldCharType="separate"/>
      </w:r>
      <w:ins w:id="657" w:author="Nakamura, John" w:date="2010-02-23T13:29:00Z">
        <w:r>
          <w:rPr>
            <w:noProof/>
          </w:rPr>
          <w:t>11-43</w:t>
        </w:r>
        <w:r w:rsidR="006F6EC5">
          <w:rPr>
            <w:noProof/>
          </w:rPr>
          <w:fldChar w:fldCharType="end"/>
        </w:r>
      </w:ins>
    </w:p>
    <w:p w:rsidR="003021F7" w:rsidRDefault="003021F7">
      <w:pPr>
        <w:pStyle w:val="TOC3"/>
        <w:rPr>
          <w:ins w:id="658" w:author="Nakamura, John" w:date="2010-02-23T13:29:00Z"/>
          <w:rFonts w:asciiTheme="minorHAnsi" w:eastAsiaTheme="minorEastAsia" w:hAnsiTheme="minorHAnsi" w:cstheme="minorBidi"/>
          <w:sz w:val="22"/>
          <w:szCs w:val="22"/>
        </w:rPr>
      </w:pPr>
      <w:ins w:id="659" w:author="Nakamura, John" w:date="2010-02-23T13:29:00Z">
        <w:r>
          <w:t>11.5.1</w:t>
        </w:r>
        <w:r>
          <w:rPr>
            <w:rFonts w:asciiTheme="minorHAnsi" w:eastAsiaTheme="minorEastAsia" w:hAnsiTheme="minorHAnsi" w:cstheme="minorBidi"/>
            <w:sz w:val="22"/>
            <w:szCs w:val="22"/>
          </w:rPr>
          <w:tab/>
        </w:r>
        <w:r>
          <w:t>MOC.SOA.CAP.OP.GET.lnpNetwork</w:t>
        </w:r>
        <w:r>
          <w:tab/>
        </w:r>
        <w:r w:rsidR="006F6EC5">
          <w:fldChar w:fldCharType="begin"/>
        </w:r>
        <w:r>
          <w:instrText xml:space="preserve"> PAGEREF _Toc254695288 \h </w:instrText>
        </w:r>
      </w:ins>
      <w:r w:rsidR="006F6EC5">
        <w:fldChar w:fldCharType="separate"/>
      </w:r>
      <w:ins w:id="660" w:author="Nakamura, John" w:date="2010-02-23T13:29:00Z">
        <w:r>
          <w:t>11-43</w:t>
        </w:r>
        <w:r w:rsidR="006F6EC5">
          <w:fldChar w:fldCharType="end"/>
        </w:r>
      </w:ins>
    </w:p>
    <w:p w:rsidR="003021F7" w:rsidRDefault="003021F7">
      <w:pPr>
        <w:pStyle w:val="TOC3"/>
        <w:rPr>
          <w:ins w:id="661" w:author="Nakamura, John" w:date="2010-02-23T13:29:00Z"/>
          <w:rFonts w:asciiTheme="minorHAnsi" w:eastAsiaTheme="minorEastAsia" w:hAnsiTheme="minorHAnsi" w:cstheme="minorBidi"/>
          <w:sz w:val="22"/>
          <w:szCs w:val="22"/>
        </w:rPr>
      </w:pPr>
      <w:ins w:id="662" w:author="Nakamura, John" w:date="2010-02-23T13:29:00Z">
        <w:r>
          <w:t>11.5.2</w:t>
        </w:r>
        <w:r>
          <w:rPr>
            <w:rFonts w:asciiTheme="minorHAnsi" w:eastAsiaTheme="minorEastAsia" w:hAnsiTheme="minorHAnsi" w:cstheme="minorBidi"/>
            <w:sz w:val="22"/>
            <w:szCs w:val="22"/>
          </w:rPr>
          <w:tab/>
        </w:r>
        <w:r>
          <w:t>MOC.SOA.INV.GET.lnpNetwork</w:t>
        </w:r>
        <w:r>
          <w:tab/>
        </w:r>
        <w:r w:rsidR="006F6EC5">
          <w:fldChar w:fldCharType="begin"/>
        </w:r>
        <w:r>
          <w:instrText xml:space="preserve"> PAGEREF _Toc254695289 \h </w:instrText>
        </w:r>
      </w:ins>
      <w:r w:rsidR="006F6EC5">
        <w:fldChar w:fldCharType="separate"/>
      </w:r>
      <w:ins w:id="663" w:author="Nakamura, John" w:date="2010-02-23T13:29:00Z">
        <w:r>
          <w:t>11-43</w:t>
        </w:r>
        <w:r w:rsidR="006F6EC5">
          <w:fldChar w:fldCharType="end"/>
        </w:r>
      </w:ins>
    </w:p>
    <w:p w:rsidR="003021F7" w:rsidRDefault="003021F7">
      <w:pPr>
        <w:pStyle w:val="TOC3"/>
        <w:rPr>
          <w:ins w:id="664" w:author="Nakamura, John" w:date="2010-02-23T13:29:00Z"/>
          <w:rFonts w:asciiTheme="minorHAnsi" w:eastAsiaTheme="minorEastAsia" w:hAnsiTheme="minorHAnsi" w:cstheme="minorBidi"/>
          <w:sz w:val="22"/>
          <w:szCs w:val="22"/>
        </w:rPr>
      </w:pPr>
      <w:ins w:id="665" w:author="Nakamura, John" w:date="2010-02-23T13:29:00Z">
        <w:r>
          <w:t>11.5.3</w:t>
        </w:r>
        <w:r>
          <w:rPr>
            <w:rFonts w:asciiTheme="minorHAnsi" w:eastAsiaTheme="minorEastAsia" w:hAnsiTheme="minorHAnsi" w:cstheme="minorBidi"/>
            <w:sz w:val="22"/>
            <w:szCs w:val="22"/>
          </w:rPr>
          <w:tab/>
        </w:r>
        <w:r>
          <w:t>MOC.SOA.CAP.ACT.lnpNetwork.lnpDownload</w:t>
        </w:r>
        <w:r>
          <w:tab/>
        </w:r>
        <w:r w:rsidR="006F6EC5">
          <w:fldChar w:fldCharType="begin"/>
        </w:r>
        <w:r>
          <w:instrText xml:space="preserve"> PAGEREF _Toc254695290 \h </w:instrText>
        </w:r>
      </w:ins>
      <w:r w:rsidR="006F6EC5">
        <w:fldChar w:fldCharType="separate"/>
      </w:r>
      <w:ins w:id="666" w:author="Nakamura, John" w:date="2010-02-23T13:29:00Z">
        <w:r>
          <w:t>11-43</w:t>
        </w:r>
        <w:r w:rsidR="006F6EC5">
          <w:fldChar w:fldCharType="end"/>
        </w:r>
      </w:ins>
    </w:p>
    <w:p w:rsidR="003021F7" w:rsidRDefault="003021F7">
      <w:pPr>
        <w:pStyle w:val="TOC3"/>
        <w:rPr>
          <w:ins w:id="667" w:author="Nakamura, John" w:date="2010-02-23T13:29:00Z"/>
          <w:rFonts w:asciiTheme="minorHAnsi" w:eastAsiaTheme="minorEastAsia" w:hAnsiTheme="minorHAnsi" w:cstheme="minorBidi"/>
          <w:sz w:val="22"/>
          <w:szCs w:val="22"/>
        </w:rPr>
      </w:pPr>
      <w:ins w:id="668" w:author="Nakamura, John" w:date="2010-02-23T13:29:00Z">
        <w:r>
          <w:t>11.5.4</w:t>
        </w:r>
        <w:r>
          <w:rPr>
            <w:rFonts w:asciiTheme="minorHAnsi" w:eastAsiaTheme="minorEastAsia" w:hAnsiTheme="minorHAnsi" w:cstheme="minorBidi"/>
            <w:sz w:val="22"/>
            <w:szCs w:val="22"/>
          </w:rPr>
          <w:tab/>
        </w:r>
        <w:r>
          <w:t>MOC.SOA.INV.ACT.lnpNetwork.lnpDownload</w:t>
        </w:r>
        <w:r>
          <w:tab/>
        </w:r>
        <w:r w:rsidR="006F6EC5">
          <w:fldChar w:fldCharType="begin"/>
        </w:r>
        <w:r>
          <w:instrText xml:space="preserve"> PAGEREF _Toc254695291 \h </w:instrText>
        </w:r>
      </w:ins>
      <w:r w:rsidR="006F6EC5">
        <w:fldChar w:fldCharType="separate"/>
      </w:r>
      <w:ins w:id="669" w:author="Nakamura, John" w:date="2010-02-23T13:29:00Z">
        <w:r>
          <w:t>11-44</w:t>
        </w:r>
        <w:r w:rsidR="006F6EC5">
          <w:fldChar w:fldCharType="end"/>
        </w:r>
      </w:ins>
    </w:p>
    <w:p w:rsidR="003021F7" w:rsidRDefault="003021F7">
      <w:pPr>
        <w:pStyle w:val="TOC3"/>
        <w:rPr>
          <w:ins w:id="670" w:author="Nakamura, John" w:date="2010-02-23T13:29:00Z"/>
          <w:rFonts w:asciiTheme="minorHAnsi" w:eastAsiaTheme="minorEastAsia" w:hAnsiTheme="minorHAnsi" w:cstheme="minorBidi"/>
          <w:sz w:val="22"/>
          <w:szCs w:val="22"/>
        </w:rPr>
      </w:pPr>
      <w:ins w:id="671" w:author="Nakamura, John" w:date="2010-02-23T13:29:00Z">
        <w:r>
          <w:t>11.5.5</w:t>
        </w:r>
        <w:r>
          <w:rPr>
            <w:rFonts w:asciiTheme="minorHAnsi" w:eastAsiaTheme="minorEastAsia" w:hAnsiTheme="minorHAnsi" w:cstheme="minorBidi"/>
            <w:sz w:val="22"/>
            <w:szCs w:val="22"/>
          </w:rPr>
          <w:tab/>
        </w:r>
        <w:r>
          <w:t>MOC.SOA.VAL.lnpDownload-NPA-NXX-X</w:t>
        </w:r>
        <w:r>
          <w:tab/>
        </w:r>
        <w:r w:rsidR="006F6EC5">
          <w:fldChar w:fldCharType="begin"/>
        </w:r>
        <w:r>
          <w:instrText xml:space="preserve"> PAGEREF _Toc254695292 \h </w:instrText>
        </w:r>
      </w:ins>
      <w:r w:rsidR="006F6EC5">
        <w:fldChar w:fldCharType="separate"/>
      </w:r>
      <w:ins w:id="672" w:author="Nakamura, John" w:date="2010-02-23T13:29:00Z">
        <w:r>
          <w:t>11-44</w:t>
        </w:r>
        <w:r w:rsidR="006F6EC5">
          <w:fldChar w:fldCharType="end"/>
        </w:r>
      </w:ins>
    </w:p>
    <w:p w:rsidR="003021F7" w:rsidRDefault="003021F7">
      <w:pPr>
        <w:pStyle w:val="TOC3"/>
        <w:rPr>
          <w:ins w:id="673" w:author="Nakamura, John" w:date="2010-02-23T13:29:00Z"/>
          <w:rFonts w:asciiTheme="minorHAnsi" w:eastAsiaTheme="minorEastAsia" w:hAnsiTheme="minorHAnsi" w:cstheme="minorBidi"/>
          <w:sz w:val="22"/>
          <w:szCs w:val="22"/>
        </w:rPr>
      </w:pPr>
      <w:ins w:id="674" w:author="Nakamura, John" w:date="2010-02-23T13:29:00Z">
        <w:r>
          <w:t>11.5.6</w:t>
        </w:r>
        <w:r>
          <w:rPr>
            <w:rFonts w:asciiTheme="minorHAnsi" w:eastAsiaTheme="minorEastAsia" w:hAnsiTheme="minorHAnsi" w:cstheme="minorBidi"/>
            <w:sz w:val="22"/>
            <w:szCs w:val="22"/>
          </w:rPr>
          <w:tab/>
        </w:r>
        <w:r>
          <w:t>MOC.SOA.CAP.ACT.LINK.lnpNetwork.lnpDownload</w:t>
        </w:r>
        <w:r>
          <w:tab/>
        </w:r>
        <w:r w:rsidR="006F6EC5">
          <w:fldChar w:fldCharType="begin"/>
        </w:r>
        <w:r>
          <w:instrText xml:space="preserve"> PAGEREF _Toc254695293 \h </w:instrText>
        </w:r>
      </w:ins>
      <w:r w:rsidR="006F6EC5">
        <w:fldChar w:fldCharType="separate"/>
      </w:r>
      <w:ins w:id="675" w:author="Nakamura, John" w:date="2010-02-23T13:29:00Z">
        <w:r>
          <w:t>11-45</w:t>
        </w:r>
        <w:r w:rsidR="006F6EC5">
          <w:fldChar w:fldCharType="end"/>
        </w:r>
      </w:ins>
    </w:p>
    <w:p w:rsidR="003021F7" w:rsidRDefault="003021F7">
      <w:pPr>
        <w:pStyle w:val="TOC3"/>
        <w:rPr>
          <w:ins w:id="676" w:author="Nakamura, John" w:date="2010-02-23T13:29:00Z"/>
          <w:rFonts w:asciiTheme="minorHAnsi" w:eastAsiaTheme="minorEastAsia" w:hAnsiTheme="minorHAnsi" w:cstheme="minorBidi"/>
          <w:sz w:val="22"/>
          <w:szCs w:val="22"/>
        </w:rPr>
      </w:pPr>
      <w:ins w:id="677" w:author="Nakamura, John" w:date="2010-02-23T13:29:00Z">
        <w:r>
          <w:t>11.5.7</w:t>
        </w:r>
        <w:r>
          <w:rPr>
            <w:rFonts w:asciiTheme="minorHAnsi" w:eastAsiaTheme="minorEastAsia" w:hAnsiTheme="minorHAnsi" w:cstheme="minorBidi"/>
            <w:sz w:val="22"/>
            <w:szCs w:val="22"/>
          </w:rPr>
          <w:tab/>
        </w:r>
        <w:r>
          <w:t>MOC.SOA.INV.ACT.LINK.CRIT.TOO.LARGE.lnpNetwork.lnpDownload</w:t>
        </w:r>
        <w:r>
          <w:tab/>
        </w:r>
        <w:r w:rsidR="006F6EC5">
          <w:fldChar w:fldCharType="begin"/>
        </w:r>
        <w:r>
          <w:instrText xml:space="preserve"> PAGEREF _Toc254695294 \h </w:instrText>
        </w:r>
      </w:ins>
      <w:r w:rsidR="006F6EC5">
        <w:fldChar w:fldCharType="separate"/>
      </w:r>
      <w:ins w:id="678" w:author="Nakamura, John" w:date="2010-02-23T13:29:00Z">
        <w:r>
          <w:t>11-45</w:t>
        </w:r>
        <w:r w:rsidR="006F6EC5">
          <w:fldChar w:fldCharType="end"/>
        </w:r>
      </w:ins>
    </w:p>
    <w:p w:rsidR="003021F7" w:rsidRDefault="003021F7">
      <w:pPr>
        <w:pStyle w:val="TOC3"/>
        <w:rPr>
          <w:ins w:id="679" w:author="Nakamura, John" w:date="2010-02-23T13:29:00Z"/>
          <w:rFonts w:asciiTheme="minorHAnsi" w:eastAsiaTheme="minorEastAsia" w:hAnsiTheme="minorHAnsi" w:cstheme="minorBidi"/>
          <w:sz w:val="22"/>
          <w:szCs w:val="22"/>
        </w:rPr>
      </w:pPr>
      <w:ins w:id="680" w:author="Nakamura, John" w:date="2010-02-23T13:29:00Z">
        <w:r>
          <w:t>11.5.8</w:t>
        </w:r>
        <w:r>
          <w:rPr>
            <w:rFonts w:asciiTheme="minorHAnsi" w:eastAsiaTheme="minorEastAsia" w:hAnsiTheme="minorHAnsi" w:cstheme="minorBidi"/>
            <w:sz w:val="22"/>
            <w:szCs w:val="22"/>
          </w:rPr>
          <w:tab/>
        </w:r>
        <w:r>
          <w:t>MOC.SOA.CAP.ACT.SWIM.lnpNetwork.lnpDownload</w:t>
        </w:r>
        <w:r>
          <w:tab/>
        </w:r>
        <w:r w:rsidR="006F6EC5">
          <w:fldChar w:fldCharType="begin"/>
        </w:r>
        <w:r>
          <w:instrText xml:space="preserve"> PAGEREF _Toc254695295 \h </w:instrText>
        </w:r>
      </w:ins>
      <w:r w:rsidR="006F6EC5">
        <w:fldChar w:fldCharType="separate"/>
      </w:r>
      <w:ins w:id="681" w:author="Nakamura, John" w:date="2010-02-23T13:29:00Z">
        <w:r>
          <w:t>11-46</w:t>
        </w:r>
        <w:r w:rsidR="006F6EC5">
          <w:fldChar w:fldCharType="end"/>
        </w:r>
      </w:ins>
    </w:p>
    <w:p w:rsidR="003021F7" w:rsidRDefault="003021F7">
      <w:pPr>
        <w:pStyle w:val="TOC3"/>
        <w:rPr>
          <w:ins w:id="682" w:author="Nakamura, John" w:date="2010-02-23T13:29:00Z"/>
          <w:rFonts w:asciiTheme="minorHAnsi" w:eastAsiaTheme="minorEastAsia" w:hAnsiTheme="minorHAnsi" w:cstheme="minorBidi"/>
          <w:sz w:val="22"/>
          <w:szCs w:val="22"/>
        </w:rPr>
      </w:pPr>
      <w:ins w:id="683" w:author="Nakamura, John" w:date="2010-02-23T13:29:00Z">
        <w:r>
          <w:t>11.5.9</w:t>
        </w:r>
        <w:r>
          <w:rPr>
            <w:rFonts w:asciiTheme="minorHAnsi" w:eastAsiaTheme="minorEastAsia" w:hAnsiTheme="minorHAnsi" w:cstheme="minorBidi"/>
            <w:sz w:val="22"/>
            <w:szCs w:val="22"/>
          </w:rPr>
          <w:tab/>
        </w:r>
        <w:r>
          <w:t>MOC.SOA.INV.ACT.SWIM.NORM.lnpNetwork.lnpDownload</w:t>
        </w:r>
        <w:r>
          <w:tab/>
        </w:r>
        <w:r w:rsidR="006F6EC5">
          <w:fldChar w:fldCharType="begin"/>
        </w:r>
        <w:r>
          <w:instrText xml:space="preserve"> PAGEREF _Toc254695296 \h </w:instrText>
        </w:r>
      </w:ins>
      <w:r w:rsidR="006F6EC5">
        <w:fldChar w:fldCharType="separate"/>
      </w:r>
      <w:ins w:id="684" w:author="Nakamura, John" w:date="2010-02-23T13:29:00Z">
        <w:r>
          <w:t>11-47</w:t>
        </w:r>
        <w:r w:rsidR="006F6EC5">
          <w:fldChar w:fldCharType="end"/>
        </w:r>
      </w:ins>
    </w:p>
    <w:p w:rsidR="003021F7" w:rsidRDefault="003021F7">
      <w:pPr>
        <w:pStyle w:val="TOC2"/>
        <w:tabs>
          <w:tab w:val="left" w:pos="800"/>
          <w:tab w:val="right" w:leader="dot" w:pos="8630"/>
        </w:tabs>
        <w:rPr>
          <w:ins w:id="685" w:author="Nakamura, John" w:date="2010-02-23T13:29:00Z"/>
          <w:rFonts w:asciiTheme="minorHAnsi" w:eastAsiaTheme="minorEastAsia" w:hAnsiTheme="minorHAnsi" w:cstheme="minorBidi"/>
          <w:smallCaps w:val="0"/>
          <w:noProof/>
          <w:sz w:val="22"/>
          <w:szCs w:val="22"/>
        </w:rPr>
      </w:pPr>
      <w:ins w:id="686" w:author="Nakamura, John" w:date="2010-02-23T13:29:00Z">
        <w:r w:rsidRPr="005A2381">
          <w:rPr>
            <w:noProof/>
          </w:rPr>
          <w:t>11.6</w:t>
        </w:r>
        <w:r>
          <w:rPr>
            <w:rFonts w:asciiTheme="minorHAnsi" w:eastAsiaTheme="minorEastAsia" w:hAnsiTheme="minorHAnsi" w:cstheme="minorBidi"/>
            <w:smallCaps w:val="0"/>
            <w:noProof/>
            <w:sz w:val="22"/>
            <w:szCs w:val="22"/>
          </w:rPr>
          <w:tab/>
        </w:r>
        <w:r>
          <w:rPr>
            <w:noProof/>
          </w:rPr>
          <w:t>serviceProv</w:t>
        </w:r>
        <w:r>
          <w:rPr>
            <w:noProof/>
          </w:rPr>
          <w:tab/>
        </w:r>
        <w:r w:rsidR="006F6EC5">
          <w:rPr>
            <w:noProof/>
          </w:rPr>
          <w:fldChar w:fldCharType="begin"/>
        </w:r>
        <w:r>
          <w:rPr>
            <w:noProof/>
          </w:rPr>
          <w:instrText xml:space="preserve"> PAGEREF _Toc254695297 \h </w:instrText>
        </w:r>
      </w:ins>
      <w:r w:rsidR="006F6EC5">
        <w:rPr>
          <w:noProof/>
        </w:rPr>
      </w:r>
      <w:r w:rsidR="006F6EC5">
        <w:rPr>
          <w:noProof/>
        </w:rPr>
        <w:fldChar w:fldCharType="separate"/>
      </w:r>
      <w:ins w:id="687" w:author="Nakamura, John" w:date="2010-02-23T13:29:00Z">
        <w:r>
          <w:rPr>
            <w:noProof/>
          </w:rPr>
          <w:t>11-48</w:t>
        </w:r>
        <w:r w:rsidR="006F6EC5">
          <w:rPr>
            <w:noProof/>
          </w:rPr>
          <w:fldChar w:fldCharType="end"/>
        </w:r>
      </w:ins>
    </w:p>
    <w:p w:rsidR="003021F7" w:rsidRDefault="003021F7">
      <w:pPr>
        <w:pStyle w:val="TOC3"/>
        <w:rPr>
          <w:ins w:id="688" w:author="Nakamura, John" w:date="2010-02-23T13:29:00Z"/>
          <w:rFonts w:asciiTheme="minorHAnsi" w:eastAsiaTheme="minorEastAsia" w:hAnsiTheme="minorHAnsi" w:cstheme="minorBidi"/>
          <w:sz w:val="22"/>
          <w:szCs w:val="22"/>
        </w:rPr>
      </w:pPr>
      <w:ins w:id="689" w:author="Nakamura, John" w:date="2010-02-23T13:29:00Z">
        <w:r>
          <w:t>11.6.1</w:t>
        </w:r>
        <w:r>
          <w:rPr>
            <w:rFonts w:asciiTheme="minorHAnsi" w:eastAsiaTheme="minorEastAsia" w:hAnsiTheme="minorHAnsi" w:cstheme="minorBidi"/>
            <w:sz w:val="22"/>
            <w:szCs w:val="22"/>
          </w:rPr>
          <w:tab/>
        </w:r>
        <w:r>
          <w:t>MOC.SOA.CAP.OP.SET.serviceProv</w:t>
        </w:r>
        <w:r>
          <w:tab/>
        </w:r>
        <w:r w:rsidR="006F6EC5">
          <w:fldChar w:fldCharType="begin"/>
        </w:r>
        <w:r>
          <w:instrText xml:space="preserve"> PAGEREF _Toc254695298 \h </w:instrText>
        </w:r>
      </w:ins>
      <w:r w:rsidR="006F6EC5">
        <w:fldChar w:fldCharType="separate"/>
      </w:r>
      <w:ins w:id="690" w:author="Nakamura, John" w:date="2010-02-23T13:29:00Z">
        <w:r>
          <w:t>11-48</w:t>
        </w:r>
        <w:r w:rsidR="006F6EC5">
          <w:fldChar w:fldCharType="end"/>
        </w:r>
      </w:ins>
    </w:p>
    <w:p w:rsidR="003021F7" w:rsidRDefault="003021F7">
      <w:pPr>
        <w:pStyle w:val="TOC3"/>
        <w:rPr>
          <w:ins w:id="691" w:author="Nakamura, John" w:date="2010-02-23T13:29:00Z"/>
          <w:rFonts w:asciiTheme="minorHAnsi" w:eastAsiaTheme="minorEastAsia" w:hAnsiTheme="minorHAnsi" w:cstheme="minorBidi"/>
          <w:sz w:val="22"/>
          <w:szCs w:val="22"/>
        </w:rPr>
      </w:pPr>
      <w:ins w:id="692" w:author="Nakamura, John" w:date="2010-02-23T13:29:00Z">
        <w:r>
          <w:t>11.6.2</w:t>
        </w:r>
        <w:r>
          <w:rPr>
            <w:rFonts w:asciiTheme="minorHAnsi" w:eastAsiaTheme="minorEastAsia" w:hAnsiTheme="minorHAnsi" w:cstheme="minorBidi"/>
            <w:sz w:val="22"/>
            <w:szCs w:val="22"/>
          </w:rPr>
          <w:tab/>
        </w:r>
        <w:r>
          <w:t>MOC.SOA.CAP.OP.GET.serviceProv</w:t>
        </w:r>
        <w:r>
          <w:tab/>
        </w:r>
        <w:r w:rsidR="006F6EC5">
          <w:fldChar w:fldCharType="begin"/>
        </w:r>
        <w:r>
          <w:instrText xml:space="preserve"> PAGEREF _Toc254695299 \h </w:instrText>
        </w:r>
      </w:ins>
      <w:r w:rsidR="006F6EC5">
        <w:fldChar w:fldCharType="separate"/>
      </w:r>
      <w:ins w:id="693" w:author="Nakamura, John" w:date="2010-02-23T13:29:00Z">
        <w:r>
          <w:t>11-48</w:t>
        </w:r>
        <w:r w:rsidR="006F6EC5">
          <w:fldChar w:fldCharType="end"/>
        </w:r>
      </w:ins>
    </w:p>
    <w:p w:rsidR="003021F7" w:rsidRDefault="003021F7">
      <w:pPr>
        <w:pStyle w:val="TOC3"/>
        <w:rPr>
          <w:ins w:id="694" w:author="Nakamura, John" w:date="2010-02-23T13:29:00Z"/>
          <w:rFonts w:asciiTheme="minorHAnsi" w:eastAsiaTheme="minorEastAsia" w:hAnsiTheme="minorHAnsi" w:cstheme="minorBidi"/>
          <w:sz w:val="22"/>
          <w:szCs w:val="22"/>
        </w:rPr>
      </w:pPr>
      <w:ins w:id="695" w:author="Nakamura, John" w:date="2010-02-23T13:29:00Z">
        <w:r>
          <w:t>11.6.3</w:t>
        </w:r>
        <w:r>
          <w:rPr>
            <w:rFonts w:asciiTheme="minorHAnsi" w:eastAsiaTheme="minorEastAsia" w:hAnsiTheme="minorHAnsi" w:cstheme="minorBidi"/>
            <w:sz w:val="22"/>
            <w:szCs w:val="22"/>
          </w:rPr>
          <w:tab/>
        </w:r>
        <w:r>
          <w:t>MOC.SOA.VAL.SET.SING.serviceProv</w:t>
        </w:r>
        <w:r>
          <w:tab/>
        </w:r>
        <w:r w:rsidR="006F6EC5">
          <w:fldChar w:fldCharType="begin"/>
        </w:r>
        <w:r>
          <w:instrText xml:space="preserve"> PAGEREF _Toc254695300 \h </w:instrText>
        </w:r>
      </w:ins>
      <w:r w:rsidR="006F6EC5">
        <w:fldChar w:fldCharType="separate"/>
      </w:r>
      <w:ins w:id="696" w:author="Nakamura, John" w:date="2010-02-23T13:29:00Z">
        <w:r>
          <w:t>11-49</w:t>
        </w:r>
        <w:r w:rsidR="006F6EC5">
          <w:fldChar w:fldCharType="end"/>
        </w:r>
      </w:ins>
    </w:p>
    <w:p w:rsidR="003021F7" w:rsidRDefault="003021F7">
      <w:pPr>
        <w:pStyle w:val="TOC3"/>
        <w:rPr>
          <w:ins w:id="697" w:author="Nakamura, John" w:date="2010-02-23T13:29:00Z"/>
          <w:rFonts w:asciiTheme="minorHAnsi" w:eastAsiaTheme="minorEastAsia" w:hAnsiTheme="minorHAnsi" w:cstheme="minorBidi"/>
          <w:sz w:val="22"/>
          <w:szCs w:val="22"/>
        </w:rPr>
      </w:pPr>
      <w:ins w:id="698" w:author="Nakamura, John" w:date="2010-02-23T13:29:00Z">
        <w:r>
          <w:t>11.6.4</w:t>
        </w:r>
        <w:r>
          <w:rPr>
            <w:rFonts w:asciiTheme="minorHAnsi" w:eastAsiaTheme="minorEastAsia" w:hAnsiTheme="minorHAnsi" w:cstheme="minorBidi"/>
            <w:sz w:val="22"/>
            <w:szCs w:val="22"/>
          </w:rPr>
          <w:tab/>
        </w:r>
        <w:r>
          <w:t>MOC.SOA.VAL.SET.SING.COND.serviceProv</w:t>
        </w:r>
        <w:r>
          <w:tab/>
        </w:r>
        <w:r w:rsidR="006F6EC5">
          <w:fldChar w:fldCharType="begin"/>
        </w:r>
        <w:r>
          <w:instrText xml:space="preserve"> PAGEREF _Toc254695301 \h </w:instrText>
        </w:r>
      </w:ins>
      <w:r w:rsidR="006F6EC5">
        <w:fldChar w:fldCharType="separate"/>
      </w:r>
      <w:ins w:id="699" w:author="Nakamura, John" w:date="2010-02-23T13:29:00Z">
        <w:r>
          <w:t>11-49</w:t>
        </w:r>
        <w:r w:rsidR="006F6EC5">
          <w:fldChar w:fldCharType="end"/>
        </w:r>
      </w:ins>
    </w:p>
    <w:p w:rsidR="003021F7" w:rsidRDefault="003021F7">
      <w:pPr>
        <w:pStyle w:val="TOC3"/>
        <w:rPr>
          <w:ins w:id="700" w:author="Nakamura, John" w:date="2010-02-23T13:29:00Z"/>
          <w:rFonts w:asciiTheme="minorHAnsi" w:eastAsiaTheme="minorEastAsia" w:hAnsiTheme="minorHAnsi" w:cstheme="minorBidi"/>
          <w:sz w:val="22"/>
          <w:szCs w:val="22"/>
        </w:rPr>
      </w:pPr>
      <w:ins w:id="701" w:author="Nakamura, John" w:date="2010-02-23T13:29:00Z">
        <w:r>
          <w:t>11.6.5</w:t>
        </w:r>
        <w:r>
          <w:rPr>
            <w:rFonts w:asciiTheme="minorHAnsi" w:eastAsiaTheme="minorEastAsia" w:hAnsiTheme="minorHAnsi" w:cstheme="minorBidi"/>
            <w:sz w:val="22"/>
            <w:szCs w:val="22"/>
          </w:rPr>
          <w:tab/>
        </w:r>
        <w:r>
          <w:t>MOC.SOA.VAL.SET.MULT.serviceProv</w:t>
        </w:r>
        <w:r>
          <w:tab/>
        </w:r>
        <w:r w:rsidR="006F6EC5">
          <w:fldChar w:fldCharType="begin"/>
        </w:r>
        <w:r>
          <w:instrText xml:space="preserve"> PAGEREF _Toc254695302 \h </w:instrText>
        </w:r>
      </w:ins>
      <w:r w:rsidR="006F6EC5">
        <w:fldChar w:fldCharType="separate"/>
      </w:r>
      <w:ins w:id="702" w:author="Nakamura, John" w:date="2010-02-23T13:29:00Z">
        <w:r>
          <w:t>11-49</w:t>
        </w:r>
        <w:r w:rsidR="006F6EC5">
          <w:fldChar w:fldCharType="end"/>
        </w:r>
      </w:ins>
    </w:p>
    <w:p w:rsidR="003021F7" w:rsidRDefault="003021F7">
      <w:pPr>
        <w:pStyle w:val="TOC3"/>
        <w:rPr>
          <w:ins w:id="703" w:author="Nakamura, John" w:date="2010-02-23T13:29:00Z"/>
          <w:rFonts w:asciiTheme="minorHAnsi" w:eastAsiaTheme="minorEastAsia" w:hAnsiTheme="minorHAnsi" w:cstheme="minorBidi"/>
          <w:sz w:val="22"/>
          <w:szCs w:val="22"/>
        </w:rPr>
      </w:pPr>
      <w:ins w:id="704" w:author="Nakamura, John" w:date="2010-02-23T13:29:00Z">
        <w:r>
          <w:t>11.6.6</w:t>
        </w:r>
        <w:r>
          <w:rPr>
            <w:rFonts w:asciiTheme="minorHAnsi" w:eastAsiaTheme="minorEastAsia" w:hAnsiTheme="minorHAnsi" w:cstheme="minorBidi"/>
            <w:sz w:val="22"/>
            <w:szCs w:val="22"/>
          </w:rPr>
          <w:tab/>
        </w:r>
        <w:r>
          <w:t>MOC.SOA.INV.SET.serviceProv</w:t>
        </w:r>
        <w:r>
          <w:tab/>
        </w:r>
        <w:r w:rsidR="006F6EC5">
          <w:fldChar w:fldCharType="begin"/>
        </w:r>
        <w:r>
          <w:instrText xml:space="preserve"> PAGEREF _Toc254695303 \h </w:instrText>
        </w:r>
      </w:ins>
      <w:r w:rsidR="006F6EC5">
        <w:fldChar w:fldCharType="separate"/>
      </w:r>
      <w:ins w:id="705" w:author="Nakamura, John" w:date="2010-02-23T13:29:00Z">
        <w:r>
          <w:t>11-50</w:t>
        </w:r>
        <w:r w:rsidR="006F6EC5">
          <w:fldChar w:fldCharType="end"/>
        </w:r>
      </w:ins>
    </w:p>
    <w:p w:rsidR="003021F7" w:rsidRDefault="003021F7">
      <w:pPr>
        <w:pStyle w:val="TOC3"/>
        <w:rPr>
          <w:ins w:id="706" w:author="Nakamura, John" w:date="2010-02-23T13:29:00Z"/>
          <w:rFonts w:asciiTheme="minorHAnsi" w:eastAsiaTheme="minorEastAsia" w:hAnsiTheme="minorHAnsi" w:cstheme="minorBidi"/>
          <w:sz w:val="22"/>
          <w:szCs w:val="22"/>
        </w:rPr>
      </w:pPr>
      <w:ins w:id="707" w:author="Nakamura, John" w:date="2010-02-23T13:29:00Z">
        <w:r>
          <w:t>11.6.7</w:t>
        </w:r>
        <w:r>
          <w:rPr>
            <w:rFonts w:asciiTheme="minorHAnsi" w:eastAsiaTheme="minorEastAsia" w:hAnsiTheme="minorHAnsi" w:cstheme="minorBidi"/>
            <w:sz w:val="22"/>
            <w:szCs w:val="22"/>
          </w:rPr>
          <w:tab/>
        </w:r>
        <w:r>
          <w:t>MOC.SOA.INV.GET.serviceProv</w:t>
        </w:r>
        <w:r>
          <w:tab/>
        </w:r>
        <w:r w:rsidR="006F6EC5">
          <w:fldChar w:fldCharType="begin"/>
        </w:r>
        <w:r>
          <w:instrText xml:space="preserve"> PAGEREF _Toc254695304 \h </w:instrText>
        </w:r>
      </w:ins>
      <w:r w:rsidR="006F6EC5">
        <w:fldChar w:fldCharType="separate"/>
      </w:r>
      <w:ins w:id="708" w:author="Nakamura, John" w:date="2010-02-23T13:29:00Z">
        <w:r>
          <w:t>11-50</w:t>
        </w:r>
        <w:r w:rsidR="006F6EC5">
          <w:fldChar w:fldCharType="end"/>
        </w:r>
      </w:ins>
    </w:p>
    <w:p w:rsidR="003021F7" w:rsidRDefault="003021F7">
      <w:pPr>
        <w:pStyle w:val="TOC3"/>
        <w:rPr>
          <w:ins w:id="709" w:author="Nakamura, John" w:date="2010-02-23T13:29:00Z"/>
          <w:rFonts w:asciiTheme="minorHAnsi" w:eastAsiaTheme="minorEastAsia" w:hAnsiTheme="minorHAnsi" w:cstheme="minorBidi"/>
          <w:sz w:val="22"/>
          <w:szCs w:val="22"/>
        </w:rPr>
      </w:pPr>
      <w:ins w:id="710" w:author="Nakamura, John" w:date="2010-02-23T13:29:00Z">
        <w:r>
          <w:t>11.6.8</w:t>
        </w:r>
        <w:r>
          <w:rPr>
            <w:rFonts w:asciiTheme="minorHAnsi" w:eastAsiaTheme="minorEastAsia" w:hAnsiTheme="minorHAnsi" w:cstheme="minorBidi"/>
            <w:sz w:val="22"/>
            <w:szCs w:val="22"/>
          </w:rPr>
          <w:tab/>
        </w:r>
        <w:r>
          <w:t>MOC.SOA.BND.MIN.SET.serviceProv</w:t>
        </w:r>
        <w:r>
          <w:tab/>
        </w:r>
        <w:r w:rsidR="006F6EC5">
          <w:fldChar w:fldCharType="begin"/>
        </w:r>
        <w:r>
          <w:instrText xml:space="preserve"> PAGEREF _Toc254695305 \h </w:instrText>
        </w:r>
      </w:ins>
      <w:r w:rsidR="006F6EC5">
        <w:fldChar w:fldCharType="separate"/>
      </w:r>
      <w:ins w:id="711" w:author="Nakamura, John" w:date="2010-02-23T13:29:00Z">
        <w:r>
          <w:t>11-50</w:t>
        </w:r>
        <w:r w:rsidR="006F6EC5">
          <w:fldChar w:fldCharType="end"/>
        </w:r>
      </w:ins>
    </w:p>
    <w:p w:rsidR="003021F7" w:rsidRDefault="003021F7">
      <w:pPr>
        <w:pStyle w:val="TOC3"/>
        <w:rPr>
          <w:ins w:id="712" w:author="Nakamura, John" w:date="2010-02-23T13:29:00Z"/>
          <w:rFonts w:asciiTheme="minorHAnsi" w:eastAsiaTheme="minorEastAsia" w:hAnsiTheme="minorHAnsi" w:cstheme="minorBidi"/>
          <w:sz w:val="22"/>
          <w:szCs w:val="22"/>
        </w:rPr>
      </w:pPr>
      <w:ins w:id="713" w:author="Nakamura, John" w:date="2010-02-23T13:29:00Z">
        <w:r>
          <w:t>11.6.9</w:t>
        </w:r>
        <w:r>
          <w:rPr>
            <w:rFonts w:asciiTheme="minorHAnsi" w:eastAsiaTheme="minorEastAsia" w:hAnsiTheme="minorHAnsi" w:cstheme="minorBidi"/>
            <w:sz w:val="22"/>
            <w:szCs w:val="22"/>
          </w:rPr>
          <w:tab/>
        </w:r>
        <w:r>
          <w:t>MOC.SOA.BND.MAX.SET.serviceProv</w:t>
        </w:r>
        <w:r>
          <w:tab/>
        </w:r>
        <w:r w:rsidR="006F6EC5">
          <w:fldChar w:fldCharType="begin"/>
        </w:r>
        <w:r>
          <w:instrText xml:space="preserve"> PAGEREF _Toc254695306 \h </w:instrText>
        </w:r>
      </w:ins>
      <w:r w:rsidR="006F6EC5">
        <w:fldChar w:fldCharType="separate"/>
      </w:r>
      <w:ins w:id="714" w:author="Nakamura, John" w:date="2010-02-23T13:29:00Z">
        <w:r>
          <w:t>11-51</w:t>
        </w:r>
        <w:r w:rsidR="006F6EC5">
          <w:fldChar w:fldCharType="end"/>
        </w:r>
      </w:ins>
    </w:p>
    <w:p w:rsidR="003021F7" w:rsidRDefault="003021F7">
      <w:pPr>
        <w:pStyle w:val="TOC2"/>
        <w:tabs>
          <w:tab w:val="left" w:pos="800"/>
          <w:tab w:val="right" w:leader="dot" w:pos="8630"/>
        </w:tabs>
        <w:rPr>
          <w:ins w:id="715" w:author="Nakamura, John" w:date="2010-02-23T13:29:00Z"/>
          <w:rFonts w:asciiTheme="minorHAnsi" w:eastAsiaTheme="minorEastAsia" w:hAnsiTheme="minorHAnsi" w:cstheme="minorBidi"/>
          <w:smallCaps w:val="0"/>
          <w:noProof/>
          <w:sz w:val="22"/>
          <w:szCs w:val="22"/>
        </w:rPr>
      </w:pPr>
      <w:ins w:id="716" w:author="Nakamura, John" w:date="2010-02-23T13:29:00Z">
        <w:r w:rsidRPr="005A2381">
          <w:rPr>
            <w:noProof/>
          </w:rPr>
          <w:t>11.7</w:t>
        </w:r>
        <w:r>
          <w:rPr>
            <w:rFonts w:asciiTheme="minorHAnsi" w:eastAsiaTheme="minorEastAsia" w:hAnsiTheme="minorHAnsi" w:cstheme="minorBidi"/>
            <w:smallCaps w:val="0"/>
            <w:noProof/>
            <w:sz w:val="22"/>
            <w:szCs w:val="22"/>
          </w:rPr>
          <w:tab/>
        </w:r>
        <w:r>
          <w:rPr>
            <w:noProof/>
          </w:rPr>
          <w:t>subscriptionAudit</w:t>
        </w:r>
        <w:r>
          <w:rPr>
            <w:noProof/>
          </w:rPr>
          <w:tab/>
        </w:r>
        <w:r w:rsidR="006F6EC5">
          <w:rPr>
            <w:noProof/>
          </w:rPr>
          <w:fldChar w:fldCharType="begin"/>
        </w:r>
        <w:r>
          <w:rPr>
            <w:noProof/>
          </w:rPr>
          <w:instrText xml:space="preserve"> PAGEREF _Toc254695307 \h </w:instrText>
        </w:r>
      </w:ins>
      <w:r w:rsidR="006F6EC5">
        <w:rPr>
          <w:noProof/>
        </w:rPr>
      </w:r>
      <w:r w:rsidR="006F6EC5">
        <w:rPr>
          <w:noProof/>
        </w:rPr>
        <w:fldChar w:fldCharType="separate"/>
      </w:r>
      <w:ins w:id="717" w:author="Nakamura, John" w:date="2010-02-23T13:29:00Z">
        <w:r>
          <w:rPr>
            <w:noProof/>
          </w:rPr>
          <w:t>11-51</w:t>
        </w:r>
        <w:r w:rsidR="006F6EC5">
          <w:rPr>
            <w:noProof/>
          </w:rPr>
          <w:fldChar w:fldCharType="end"/>
        </w:r>
      </w:ins>
    </w:p>
    <w:p w:rsidR="003021F7" w:rsidRDefault="003021F7">
      <w:pPr>
        <w:pStyle w:val="TOC3"/>
        <w:rPr>
          <w:ins w:id="718" w:author="Nakamura, John" w:date="2010-02-23T13:29:00Z"/>
          <w:rFonts w:asciiTheme="minorHAnsi" w:eastAsiaTheme="minorEastAsia" w:hAnsiTheme="minorHAnsi" w:cstheme="minorBidi"/>
          <w:sz w:val="22"/>
          <w:szCs w:val="22"/>
        </w:rPr>
      </w:pPr>
      <w:ins w:id="719" w:author="Nakamura, John" w:date="2010-02-23T13:29:00Z">
        <w:r>
          <w:t>11.7.1</w:t>
        </w:r>
        <w:r>
          <w:rPr>
            <w:rFonts w:asciiTheme="minorHAnsi" w:eastAsiaTheme="minorEastAsia" w:hAnsiTheme="minorHAnsi" w:cstheme="minorBidi"/>
            <w:sz w:val="22"/>
            <w:szCs w:val="22"/>
          </w:rPr>
          <w:tab/>
        </w:r>
        <w:r>
          <w:t>MOC.SOA.CAP.OP.CRE.subscriptionAudit</w:t>
        </w:r>
        <w:r>
          <w:tab/>
        </w:r>
        <w:r w:rsidR="006F6EC5">
          <w:fldChar w:fldCharType="begin"/>
        </w:r>
        <w:r>
          <w:instrText xml:space="preserve"> PAGEREF _Toc254695308 \h </w:instrText>
        </w:r>
      </w:ins>
      <w:r w:rsidR="006F6EC5">
        <w:fldChar w:fldCharType="separate"/>
      </w:r>
      <w:ins w:id="720" w:author="Nakamura, John" w:date="2010-02-23T13:29:00Z">
        <w:r>
          <w:t>11-51</w:t>
        </w:r>
        <w:r w:rsidR="006F6EC5">
          <w:fldChar w:fldCharType="end"/>
        </w:r>
      </w:ins>
    </w:p>
    <w:p w:rsidR="003021F7" w:rsidRDefault="003021F7">
      <w:pPr>
        <w:pStyle w:val="TOC3"/>
        <w:rPr>
          <w:ins w:id="721" w:author="Nakamura, John" w:date="2010-02-23T13:29:00Z"/>
          <w:rFonts w:asciiTheme="minorHAnsi" w:eastAsiaTheme="minorEastAsia" w:hAnsiTheme="minorHAnsi" w:cstheme="minorBidi"/>
          <w:sz w:val="22"/>
          <w:szCs w:val="22"/>
        </w:rPr>
      </w:pPr>
      <w:ins w:id="722" w:author="Nakamura, John" w:date="2010-02-23T13:29:00Z">
        <w:r>
          <w:t>11.7.2</w:t>
        </w:r>
        <w:r>
          <w:rPr>
            <w:rFonts w:asciiTheme="minorHAnsi" w:eastAsiaTheme="minorEastAsia" w:hAnsiTheme="minorHAnsi" w:cstheme="minorBidi"/>
            <w:sz w:val="22"/>
            <w:szCs w:val="22"/>
          </w:rPr>
          <w:tab/>
        </w:r>
        <w:r>
          <w:t>MOC.SOA.CAP.OP.GET.subscriptionAudit</w:t>
        </w:r>
        <w:r>
          <w:tab/>
        </w:r>
        <w:r w:rsidR="006F6EC5">
          <w:fldChar w:fldCharType="begin"/>
        </w:r>
        <w:r>
          <w:instrText xml:space="preserve"> PAGEREF _Toc254695309 \h </w:instrText>
        </w:r>
      </w:ins>
      <w:r w:rsidR="006F6EC5">
        <w:fldChar w:fldCharType="separate"/>
      </w:r>
      <w:ins w:id="723" w:author="Nakamura, John" w:date="2010-02-23T13:29:00Z">
        <w:r>
          <w:t>11-52</w:t>
        </w:r>
        <w:r w:rsidR="006F6EC5">
          <w:fldChar w:fldCharType="end"/>
        </w:r>
      </w:ins>
    </w:p>
    <w:p w:rsidR="003021F7" w:rsidRDefault="003021F7">
      <w:pPr>
        <w:pStyle w:val="TOC3"/>
        <w:rPr>
          <w:ins w:id="724" w:author="Nakamura, John" w:date="2010-02-23T13:29:00Z"/>
          <w:rFonts w:asciiTheme="minorHAnsi" w:eastAsiaTheme="minorEastAsia" w:hAnsiTheme="minorHAnsi" w:cstheme="minorBidi"/>
          <w:sz w:val="22"/>
          <w:szCs w:val="22"/>
        </w:rPr>
      </w:pPr>
      <w:ins w:id="725" w:author="Nakamura, John" w:date="2010-02-23T13:29:00Z">
        <w:r>
          <w:t>11.7.3</w:t>
        </w:r>
        <w:r>
          <w:rPr>
            <w:rFonts w:asciiTheme="minorHAnsi" w:eastAsiaTheme="minorEastAsia" w:hAnsiTheme="minorHAnsi" w:cstheme="minorBidi"/>
            <w:sz w:val="22"/>
            <w:szCs w:val="22"/>
          </w:rPr>
          <w:tab/>
        </w:r>
        <w:r>
          <w:t>MOC.SOA.CAP.OP.DEL.subscriptionAudit</w:t>
        </w:r>
        <w:r>
          <w:tab/>
        </w:r>
        <w:r w:rsidR="006F6EC5">
          <w:fldChar w:fldCharType="begin"/>
        </w:r>
        <w:r>
          <w:instrText xml:space="preserve"> PAGEREF _Toc254695310 \h </w:instrText>
        </w:r>
      </w:ins>
      <w:r w:rsidR="006F6EC5">
        <w:fldChar w:fldCharType="separate"/>
      </w:r>
      <w:ins w:id="726" w:author="Nakamura, John" w:date="2010-02-23T13:29:00Z">
        <w:r>
          <w:t>11-52</w:t>
        </w:r>
        <w:r w:rsidR="006F6EC5">
          <w:fldChar w:fldCharType="end"/>
        </w:r>
      </w:ins>
    </w:p>
    <w:p w:rsidR="003021F7" w:rsidRDefault="003021F7">
      <w:pPr>
        <w:pStyle w:val="TOC3"/>
        <w:rPr>
          <w:ins w:id="727" w:author="Nakamura, John" w:date="2010-02-23T13:29:00Z"/>
          <w:rFonts w:asciiTheme="minorHAnsi" w:eastAsiaTheme="minorEastAsia" w:hAnsiTheme="minorHAnsi" w:cstheme="minorBidi"/>
          <w:sz w:val="22"/>
          <w:szCs w:val="22"/>
        </w:rPr>
      </w:pPr>
      <w:ins w:id="728" w:author="Nakamura, John" w:date="2010-02-23T13:29:00Z">
        <w:r>
          <w:t>11.7.4</w:t>
        </w:r>
        <w:r>
          <w:rPr>
            <w:rFonts w:asciiTheme="minorHAnsi" w:eastAsiaTheme="minorEastAsia" w:hAnsiTheme="minorHAnsi" w:cstheme="minorBidi"/>
            <w:sz w:val="22"/>
            <w:szCs w:val="22"/>
          </w:rPr>
          <w:tab/>
        </w:r>
        <w:r>
          <w:t>MOC.SOA.CAP.NOT.subscriptionAuditResults</w:t>
        </w:r>
        <w:r>
          <w:tab/>
        </w:r>
        <w:r w:rsidR="006F6EC5">
          <w:fldChar w:fldCharType="begin"/>
        </w:r>
        <w:r>
          <w:instrText xml:space="preserve"> PAGEREF _Toc254695311 \h </w:instrText>
        </w:r>
      </w:ins>
      <w:r w:rsidR="006F6EC5">
        <w:fldChar w:fldCharType="separate"/>
      </w:r>
      <w:ins w:id="729" w:author="Nakamura, John" w:date="2010-02-23T13:29:00Z">
        <w:r>
          <w:t>11-52</w:t>
        </w:r>
        <w:r w:rsidR="006F6EC5">
          <w:fldChar w:fldCharType="end"/>
        </w:r>
      </w:ins>
    </w:p>
    <w:p w:rsidR="003021F7" w:rsidRDefault="003021F7">
      <w:pPr>
        <w:pStyle w:val="TOC3"/>
        <w:rPr>
          <w:ins w:id="730" w:author="Nakamura, John" w:date="2010-02-23T13:29:00Z"/>
          <w:rFonts w:asciiTheme="minorHAnsi" w:eastAsiaTheme="minorEastAsia" w:hAnsiTheme="minorHAnsi" w:cstheme="minorBidi"/>
          <w:sz w:val="22"/>
          <w:szCs w:val="22"/>
        </w:rPr>
      </w:pPr>
      <w:ins w:id="731" w:author="Nakamura, John" w:date="2010-02-23T13:29:00Z">
        <w:r>
          <w:t>11.7.5</w:t>
        </w:r>
        <w:r>
          <w:rPr>
            <w:rFonts w:asciiTheme="minorHAnsi" w:eastAsiaTheme="minorEastAsia" w:hAnsiTheme="minorHAnsi" w:cstheme="minorBidi"/>
            <w:sz w:val="22"/>
            <w:szCs w:val="22"/>
          </w:rPr>
          <w:tab/>
        </w:r>
        <w:r>
          <w:t>MOC.SOA.CAP.NOT.subscriptionAudit-DiscrepancyReport</w:t>
        </w:r>
        <w:r>
          <w:tab/>
        </w:r>
        <w:r w:rsidR="006F6EC5">
          <w:fldChar w:fldCharType="begin"/>
        </w:r>
        <w:r>
          <w:instrText xml:space="preserve"> PAGEREF _Toc254695312 \h </w:instrText>
        </w:r>
      </w:ins>
      <w:r w:rsidR="006F6EC5">
        <w:fldChar w:fldCharType="separate"/>
      </w:r>
      <w:ins w:id="732" w:author="Nakamura, John" w:date="2010-02-23T13:29:00Z">
        <w:r>
          <w:t>11-53</w:t>
        </w:r>
        <w:r w:rsidR="006F6EC5">
          <w:fldChar w:fldCharType="end"/>
        </w:r>
      </w:ins>
    </w:p>
    <w:p w:rsidR="003021F7" w:rsidRDefault="003021F7">
      <w:pPr>
        <w:pStyle w:val="TOC3"/>
        <w:rPr>
          <w:ins w:id="733" w:author="Nakamura, John" w:date="2010-02-23T13:29:00Z"/>
          <w:rFonts w:asciiTheme="minorHAnsi" w:eastAsiaTheme="minorEastAsia" w:hAnsiTheme="minorHAnsi" w:cstheme="minorBidi"/>
          <w:sz w:val="22"/>
          <w:szCs w:val="22"/>
        </w:rPr>
      </w:pPr>
      <w:ins w:id="734" w:author="Nakamura, John" w:date="2010-02-23T13:29:00Z">
        <w:r>
          <w:t>11.7.6</w:t>
        </w:r>
        <w:r>
          <w:rPr>
            <w:rFonts w:asciiTheme="minorHAnsi" w:eastAsiaTheme="minorEastAsia" w:hAnsiTheme="minorHAnsi" w:cstheme="minorBidi"/>
            <w:sz w:val="22"/>
            <w:szCs w:val="22"/>
          </w:rPr>
          <w:tab/>
        </w:r>
        <w:r>
          <w:t>MOC.SOA.VAL.CRE.AUTO.subscriptionAudit</w:t>
        </w:r>
        <w:r>
          <w:tab/>
        </w:r>
        <w:r w:rsidR="006F6EC5">
          <w:fldChar w:fldCharType="begin"/>
        </w:r>
        <w:r>
          <w:instrText xml:space="preserve"> PAGEREF _Toc254695313 \h </w:instrText>
        </w:r>
      </w:ins>
      <w:r w:rsidR="006F6EC5">
        <w:fldChar w:fldCharType="separate"/>
      </w:r>
      <w:ins w:id="735" w:author="Nakamura, John" w:date="2010-02-23T13:29:00Z">
        <w:r>
          <w:t>11-53</w:t>
        </w:r>
        <w:r w:rsidR="006F6EC5">
          <w:fldChar w:fldCharType="end"/>
        </w:r>
      </w:ins>
    </w:p>
    <w:p w:rsidR="003021F7" w:rsidRDefault="003021F7">
      <w:pPr>
        <w:pStyle w:val="TOC3"/>
        <w:rPr>
          <w:ins w:id="736" w:author="Nakamura, John" w:date="2010-02-23T13:29:00Z"/>
          <w:rFonts w:asciiTheme="minorHAnsi" w:eastAsiaTheme="minorEastAsia" w:hAnsiTheme="minorHAnsi" w:cstheme="minorBidi"/>
          <w:sz w:val="22"/>
          <w:szCs w:val="22"/>
        </w:rPr>
      </w:pPr>
      <w:ins w:id="737" w:author="Nakamura, John" w:date="2010-02-23T13:29:00Z">
        <w:r>
          <w:lastRenderedPageBreak/>
          <w:t>11.7.7</w:t>
        </w:r>
        <w:r>
          <w:rPr>
            <w:rFonts w:asciiTheme="minorHAnsi" w:eastAsiaTheme="minorEastAsia" w:hAnsiTheme="minorHAnsi" w:cstheme="minorBidi"/>
            <w:sz w:val="22"/>
            <w:szCs w:val="22"/>
          </w:rPr>
          <w:tab/>
        </w:r>
        <w:r>
          <w:t>MOC.SOA.VAL.GET.SCOP.FILT.subscriptionAudit</w:t>
        </w:r>
        <w:r>
          <w:tab/>
        </w:r>
        <w:r w:rsidR="006F6EC5">
          <w:fldChar w:fldCharType="begin"/>
        </w:r>
        <w:r>
          <w:instrText xml:space="preserve"> PAGEREF _Toc254695314 \h </w:instrText>
        </w:r>
      </w:ins>
      <w:r w:rsidR="006F6EC5">
        <w:fldChar w:fldCharType="separate"/>
      </w:r>
      <w:ins w:id="738" w:author="Nakamura, John" w:date="2010-02-23T13:29:00Z">
        <w:r>
          <w:t>11-53</w:t>
        </w:r>
        <w:r w:rsidR="006F6EC5">
          <w:fldChar w:fldCharType="end"/>
        </w:r>
      </w:ins>
    </w:p>
    <w:p w:rsidR="003021F7" w:rsidRDefault="003021F7">
      <w:pPr>
        <w:pStyle w:val="TOC3"/>
        <w:rPr>
          <w:ins w:id="739" w:author="Nakamura, John" w:date="2010-02-23T13:29:00Z"/>
          <w:rFonts w:asciiTheme="minorHAnsi" w:eastAsiaTheme="minorEastAsia" w:hAnsiTheme="minorHAnsi" w:cstheme="minorBidi"/>
          <w:sz w:val="22"/>
          <w:szCs w:val="22"/>
        </w:rPr>
      </w:pPr>
      <w:ins w:id="740" w:author="Nakamura, John" w:date="2010-02-23T13:29:00Z">
        <w:r>
          <w:t>11.7.8</w:t>
        </w:r>
        <w:r>
          <w:rPr>
            <w:rFonts w:asciiTheme="minorHAnsi" w:eastAsiaTheme="minorEastAsia" w:hAnsiTheme="minorHAnsi" w:cstheme="minorBidi"/>
            <w:sz w:val="22"/>
            <w:szCs w:val="22"/>
          </w:rPr>
          <w:tab/>
        </w:r>
        <w:r>
          <w:t>MOC.SOA.VAL.DEL.SCOP.subscriptionAudit</w:t>
        </w:r>
        <w:r>
          <w:tab/>
        </w:r>
        <w:r w:rsidR="006F6EC5">
          <w:fldChar w:fldCharType="begin"/>
        </w:r>
        <w:r>
          <w:instrText xml:space="preserve"> PAGEREF _Toc254695315 \h </w:instrText>
        </w:r>
      </w:ins>
      <w:r w:rsidR="006F6EC5">
        <w:fldChar w:fldCharType="separate"/>
      </w:r>
      <w:ins w:id="741" w:author="Nakamura, John" w:date="2010-02-23T13:29:00Z">
        <w:r>
          <w:t>11-54</w:t>
        </w:r>
        <w:r w:rsidR="006F6EC5">
          <w:fldChar w:fldCharType="end"/>
        </w:r>
      </w:ins>
    </w:p>
    <w:p w:rsidR="003021F7" w:rsidRDefault="003021F7">
      <w:pPr>
        <w:pStyle w:val="TOC3"/>
        <w:rPr>
          <w:ins w:id="742" w:author="Nakamura, John" w:date="2010-02-23T13:29:00Z"/>
          <w:rFonts w:asciiTheme="minorHAnsi" w:eastAsiaTheme="minorEastAsia" w:hAnsiTheme="minorHAnsi" w:cstheme="minorBidi"/>
          <w:sz w:val="22"/>
          <w:szCs w:val="22"/>
        </w:rPr>
      </w:pPr>
      <w:ins w:id="743" w:author="Nakamura, John" w:date="2010-02-23T13:29:00Z">
        <w:r>
          <w:t>11.7.9</w:t>
        </w:r>
        <w:r>
          <w:rPr>
            <w:rFonts w:asciiTheme="minorHAnsi" w:eastAsiaTheme="minorEastAsia" w:hAnsiTheme="minorHAnsi" w:cstheme="minorBidi"/>
            <w:sz w:val="22"/>
            <w:szCs w:val="22"/>
          </w:rPr>
          <w:tab/>
        </w:r>
        <w:r>
          <w:t>MOC.SOA.INV.CRE.subscriptionAudit</w:t>
        </w:r>
        <w:r>
          <w:tab/>
        </w:r>
        <w:r w:rsidR="006F6EC5">
          <w:fldChar w:fldCharType="begin"/>
        </w:r>
        <w:r>
          <w:instrText xml:space="preserve"> PAGEREF _Toc254695316 \h </w:instrText>
        </w:r>
      </w:ins>
      <w:r w:rsidR="006F6EC5">
        <w:fldChar w:fldCharType="separate"/>
      </w:r>
      <w:ins w:id="744" w:author="Nakamura, John" w:date="2010-02-23T13:29:00Z">
        <w:r>
          <w:t>11-54</w:t>
        </w:r>
        <w:r w:rsidR="006F6EC5">
          <w:fldChar w:fldCharType="end"/>
        </w:r>
      </w:ins>
    </w:p>
    <w:p w:rsidR="003021F7" w:rsidRDefault="003021F7">
      <w:pPr>
        <w:pStyle w:val="TOC3"/>
        <w:rPr>
          <w:ins w:id="745" w:author="Nakamura, John" w:date="2010-02-23T13:29:00Z"/>
          <w:rFonts w:asciiTheme="minorHAnsi" w:eastAsiaTheme="minorEastAsia" w:hAnsiTheme="minorHAnsi" w:cstheme="minorBidi"/>
          <w:sz w:val="22"/>
          <w:szCs w:val="22"/>
        </w:rPr>
      </w:pPr>
      <w:ins w:id="746" w:author="Nakamura, John" w:date="2010-02-23T13:29:00Z">
        <w:r>
          <w:t>11.7.10</w:t>
        </w:r>
        <w:r>
          <w:rPr>
            <w:rFonts w:asciiTheme="minorHAnsi" w:eastAsiaTheme="minorEastAsia" w:hAnsiTheme="minorHAnsi" w:cstheme="minorBidi"/>
            <w:sz w:val="22"/>
            <w:szCs w:val="22"/>
          </w:rPr>
          <w:tab/>
        </w:r>
        <w:r>
          <w:t>MOC.SOA.INV.GET.subscriptionAudit</w:t>
        </w:r>
        <w:r>
          <w:tab/>
        </w:r>
        <w:r w:rsidR="006F6EC5">
          <w:fldChar w:fldCharType="begin"/>
        </w:r>
        <w:r>
          <w:instrText xml:space="preserve"> PAGEREF _Toc254695317 \h </w:instrText>
        </w:r>
      </w:ins>
      <w:r w:rsidR="006F6EC5">
        <w:fldChar w:fldCharType="separate"/>
      </w:r>
      <w:ins w:id="747" w:author="Nakamura, John" w:date="2010-02-23T13:29:00Z">
        <w:r>
          <w:t>11-55</w:t>
        </w:r>
        <w:r w:rsidR="006F6EC5">
          <w:fldChar w:fldCharType="end"/>
        </w:r>
      </w:ins>
    </w:p>
    <w:p w:rsidR="003021F7" w:rsidRDefault="003021F7">
      <w:pPr>
        <w:pStyle w:val="TOC3"/>
        <w:rPr>
          <w:ins w:id="748" w:author="Nakamura, John" w:date="2010-02-23T13:29:00Z"/>
          <w:rFonts w:asciiTheme="minorHAnsi" w:eastAsiaTheme="minorEastAsia" w:hAnsiTheme="minorHAnsi" w:cstheme="minorBidi"/>
          <w:sz w:val="22"/>
          <w:szCs w:val="22"/>
        </w:rPr>
      </w:pPr>
      <w:ins w:id="749" w:author="Nakamura, John" w:date="2010-02-23T13:29:00Z">
        <w:r>
          <w:t>11.7.11</w:t>
        </w:r>
        <w:r>
          <w:rPr>
            <w:rFonts w:asciiTheme="minorHAnsi" w:eastAsiaTheme="minorEastAsia" w:hAnsiTheme="minorHAnsi" w:cstheme="minorBidi"/>
            <w:sz w:val="22"/>
            <w:szCs w:val="22"/>
          </w:rPr>
          <w:tab/>
        </w:r>
        <w:r>
          <w:t>MOC.SOA.INV.DEL.subscriptionAudit</w:t>
        </w:r>
        <w:r>
          <w:tab/>
        </w:r>
        <w:r w:rsidR="006F6EC5">
          <w:fldChar w:fldCharType="begin"/>
        </w:r>
        <w:r>
          <w:instrText xml:space="preserve"> PAGEREF _Toc254695318 \h </w:instrText>
        </w:r>
      </w:ins>
      <w:r w:rsidR="006F6EC5">
        <w:fldChar w:fldCharType="separate"/>
      </w:r>
      <w:ins w:id="750" w:author="Nakamura, John" w:date="2010-02-23T13:29:00Z">
        <w:r>
          <w:t>11-55</w:t>
        </w:r>
        <w:r w:rsidR="006F6EC5">
          <w:fldChar w:fldCharType="end"/>
        </w:r>
      </w:ins>
    </w:p>
    <w:p w:rsidR="003021F7" w:rsidRDefault="003021F7">
      <w:pPr>
        <w:pStyle w:val="TOC3"/>
        <w:rPr>
          <w:ins w:id="751" w:author="Nakamura, John" w:date="2010-02-23T13:29:00Z"/>
          <w:rFonts w:asciiTheme="minorHAnsi" w:eastAsiaTheme="minorEastAsia" w:hAnsiTheme="minorHAnsi" w:cstheme="minorBidi"/>
          <w:sz w:val="22"/>
          <w:szCs w:val="22"/>
        </w:rPr>
      </w:pPr>
      <w:ins w:id="752" w:author="Nakamura, John" w:date="2010-02-23T13:29:00Z">
        <w:r>
          <w:t>11.7.12</w:t>
        </w:r>
        <w:r>
          <w:rPr>
            <w:rFonts w:asciiTheme="minorHAnsi" w:eastAsiaTheme="minorEastAsia" w:hAnsiTheme="minorHAnsi" w:cstheme="minorBidi"/>
            <w:sz w:val="22"/>
            <w:szCs w:val="22"/>
          </w:rPr>
          <w:tab/>
        </w:r>
        <w:r>
          <w:t>MOC.SOA.INV.NOT.subscriptionAuditResults</w:t>
        </w:r>
        <w:r>
          <w:tab/>
        </w:r>
        <w:r w:rsidR="006F6EC5">
          <w:fldChar w:fldCharType="begin"/>
        </w:r>
        <w:r>
          <w:instrText xml:space="preserve"> PAGEREF _Toc254695319 \h </w:instrText>
        </w:r>
      </w:ins>
      <w:r w:rsidR="006F6EC5">
        <w:fldChar w:fldCharType="separate"/>
      </w:r>
      <w:ins w:id="753" w:author="Nakamura, John" w:date="2010-02-23T13:29:00Z">
        <w:r>
          <w:t>11-55</w:t>
        </w:r>
        <w:r w:rsidR="006F6EC5">
          <w:fldChar w:fldCharType="end"/>
        </w:r>
      </w:ins>
    </w:p>
    <w:p w:rsidR="003021F7" w:rsidRDefault="003021F7">
      <w:pPr>
        <w:pStyle w:val="TOC3"/>
        <w:rPr>
          <w:ins w:id="754" w:author="Nakamura, John" w:date="2010-02-23T13:29:00Z"/>
          <w:rFonts w:asciiTheme="minorHAnsi" w:eastAsiaTheme="minorEastAsia" w:hAnsiTheme="minorHAnsi" w:cstheme="minorBidi"/>
          <w:sz w:val="22"/>
          <w:szCs w:val="22"/>
        </w:rPr>
      </w:pPr>
      <w:ins w:id="755" w:author="Nakamura, John" w:date="2010-02-23T13:29:00Z">
        <w:r>
          <w:t>11.7.13</w:t>
        </w:r>
        <w:r>
          <w:rPr>
            <w:rFonts w:asciiTheme="minorHAnsi" w:eastAsiaTheme="minorEastAsia" w:hAnsiTheme="minorHAnsi" w:cstheme="minorBidi"/>
            <w:sz w:val="22"/>
            <w:szCs w:val="22"/>
          </w:rPr>
          <w:tab/>
        </w:r>
        <w:r>
          <w:t>MOC.SOA.INV.NOT.subscriptionAudit-DiscrepancyReport</w:t>
        </w:r>
        <w:r>
          <w:tab/>
        </w:r>
        <w:r w:rsidR="006F6EC5">
          <w:fldChar w:fldCharType="begin"/>
        </w:r>
        <w:r>
          <w:instrText xml:space="preserve"> PAGEREF _Toc254695320 \h </w:instrText>
        </w:r>
      </w:ins>
      <w:r w:rsidR="006F6EC5">
        <w:fldChar w:fldCharType="separate"/>
      </w:r>
      <w:ins w:id="756" w:author="Nakamura, John" w:date="2010-02-23T13:29:00Z">
        <w:r>
          <w:t>11-56</w:t>
        </w:r>
        <w:r w:rsidR="006F6EC5">
          <w:fldChar w:fldCharType="end"/>
        </w:r>
      </w:ins>
    </w:p>
    <w:p w:rsidR="003021F7" w:rsidRDefault="003021F7">
      <w:pPr>
        <w:pStyle w:val="TOC3"/>
        <w:rPr>
          <w:ins w:id="757" w:author="Nakamura, John" w:date="2010-02-23T13:29:00Z"/>
          <w:rFonts w:asciiTheme="minorHAnsi" w:eastAsiaTheme="minorEastAsia" w:hAnsiTheme="minorHAnsi" w:cstheme="minorBidi"/>
          <w:sz w:val="22"/>
          <w:szCs w:val="22"/>
        </w:rPr>
      </w:pPr>
      <w:ins w:id="758" w:author="Nakamura, John" w:date="2010-02-23T13:29:00Z">
        <w:r>
          <w:t>11.7.14</w:t>
        </w:r>
        <w:r>
          <w:rPr>
            <w:rFonts w:asciiTheme="minorHAnsi" w:eastAsiaTheme="minorEastAsia" w:hAnsiTheme="minorHAnsi" w:cstheme="minorBidi"/>
            <w:sz w:val="22"/>
            <w:szCs w:val="22"/>
          </w:rPr>
          <w:tab/>
        </w:r>
        <w:r>
          <w:t>MOC.SOA.INV.CAP.OP.CRE.subscriptionAudit</w:t>
        </w:r>
        <w:r>
          <w:tab/>
        </w:r>
        <w:r w:rsidR="006F6EC5">
          <w:fldChar w:fldCharType="begin"/>
        </w:r>
        <w:r>
          <w:instrText xml:space="preserve"> PAGEREF _Toc254695321 \h </w:instrText>
        </w:r>
      </w:ins>
      <w:r w:rsidR="006F6EC5">
        <w:fldChar w:fldCharType="separate"/>
      </w:r>
      <w:ins w:id="759" w:author="Nakamura, John" w:date="2010-02-23T13:29:00Z">
        <w:r>
          <w:t>11-56</w:t>
        </w:r>
        <w:r w:rsidR="006F6EC5">
          <w:fldChar w:fldCharType="end"/>
        </w:r>
      </w:ins>
    </w:p>
    <w:p w:rsidR="003021F7" w:rsidRDefault="003021F7">
      <w:pPr>
        <w:pStyle w:val="TOC2"/>
        <w:tabs>
          <w:tab w:val="left" w:pos="800"/>
          <w:tab w:val="right" w:leader="dot" w:pos="8630"/>
        </w:tabs>
        <w:rPr>
          <w:ins w:id="760" w:author="Nakamura, John" w:date="2010-02-23T13:29:00Z"/>
          <w:rFonts w:asciiTheme="minorHAnsi" w:eastAsiaTheme="minorEastAsia" w:hAnsiTheme="minorHAnsi" w:cstheme="minorBidi"/>
          <w:smallCaps w:val="0"/>
          <w:noProof/>
          <w:sz w:val="22"/>
          <w:szCs w:val="22"/>
        </w:rPr>
      </w:pPr>
      <w:ins w:id="761" w:author="Nakamura, John" w:date="2010-02-23T13:29:00Z">
        <w:r w:rsidRPr="005A2381">
          <w:rPr>
            <w:noProof/>
          </w:rPr>
          <w:t>11.8</w:t>
        </w:r>
        <w:r>
          <w:rPr>
            <w:rFonts w:asciiTheme="minorHAnsi" w:eastAsiaTheme="minorEastAsia" w:hAnsiTheme="minorHAnsi" w:cstheme="minorBidi"/>
            <w:smallCaps w:val="0"/>
            <w:noProof/>
            <w:sz w:val="22"/>
            <w:szCs w:val="22"/>
          </w:rPr>
          <w:tab/>
        </w:r>
        <w:r>
          <w:rPr>
            <w:noProof/>
          </w:rPr>
          <w:t>subscriptionVersionNPAC</w:t>
        </w:r>
        <w:r>
          <w:rPr>
            <w:noProof/>
          </w:rPr>
          <w:tab/>
        </w:r>
        <w:r w:rsidR="006F6EC5">
          <w:rPr>
            <w:noProof/>
          </w:rPr>
          <w:fldChar w:fldCharType="begin"/>
        </w:r>
        <w:r>
          <w:rPr>
            <w:noProof/>
          </w:rPr>
          <w:instrText xml:space="preserve"> PAGEREF _Toc254695322 \h </w:instrText>
        </w:r>
      </w:ins>
      <w:r w:rsidR="006F6EC5">
        <w:rPr>
          <w:noProof/>
        </w:rPr>
      </w:r>
      <w:r w:rsidR="006F6EC5">
        <w:rPr>
          <w:noProof/>
        </w:rPr>
        <w:fldChar w:fldCharType="separate"/>
      </w:r>
      <w:ins w:id="762" w:author="Nakamura, John" w:date="2010-02-23T13:29:00Z">
        <w:r>
          <w:rPr>
            <w:noProof/>
          </w:rPr>
          <w:t>11-56</w:t>
        </w:r>
        <w:r w:rsidR="006F6EC5">
          <w:rPr>
            <w:noProof/>
          </w:rPr>
          <w:fldChar w:fldCharType="end"/>
        </w:r>
      </w:ins>
    </w:p>
    <w:p w:rsidR="003021F7" w:rsidRDefault="003021F7">
      <w:pPr>
        <w:pStyle w:val="TOC3"/>
        <w:rPr>
          <w:ins w:id="763" w:author="Nakamura, John" w:date="2010-02-23T13:29:00Z"/>
          <w:rFonts w:asciiTheme="minorHAnsi" w:eastAsiaTheme="minorEastAsia" w:hAnsiTheme="minorHAnsi" w:cstheme="minorBidi"/>
          <w:sz w:val="22"/>
          <w:szCs w:val="22"/>
        </w:rPr>
      </w:pPr>
      <w:ins w:id="764" w:author="Nakamura, John" w:date="2010-02-23T13:29:00Z">
        <w:r>
          <w:t>11.8.1</w:t>
        </w:r>
        <w:r>
          <w:rPr>
            <w:rFonts w:asciiTheme="minorHAnsi" w:eastAsiaTheme="minorEastAsia" w:hAnsiTheme="minorHAnsi" w:cstheme="minorBidi"/>
            <w:sz w:val="22"/>
            <w:szCs w:val="22"/>
          </w:rPr>
          <w:tab/>
        </w:r>
        <w:r>
          <w:t>MOC.SOA.CAP.OP.SET.OldSP.subscriptionVersionNPAC</w:t>
        </w:r>
        <w:r>
          <w:tab/>
        </w:r>
        <w:r w:rsidR="006F6EC5">
          <w:fldChar w:fldCharType="begin"/>
        </w:r>
        <w:r>
          <w:instrText xml:space="preserve"> PAGEREF _Toc254695323 \h </w:instrText>
        </w:r>
      </w:ins>
      <w:r w:rsidR="006F6EC5">
        <w:fldChar w:fldCharType="separate"/>
      </w:r>
      <w:ins w:id="765" w:author="Nakamura, John" w:date="2010-02-23T13:29:00Z">
        <w:r>
          <w:t>11-56</w:t>
        </w:r>
        <w:r w:rsidR="006F6EC5">
          <w:fldChar w:fldCharType="end"/>
        </w:r>
      </w:ins>
    </w:p>
    <w:p w:rsidR="003021F7" w:rsidRDefault="003021F7">
      <w:pPr>
        <w:pStyle w:val="TOC3"/>
        <w:rPr>
          <w:ins w:id="766" w:author="Nakamura, John" w:date="2010-02-23T13:29:00Z"/>
          <w:rFonts w:asciiTheme="minorHAnsi" w:eastAsiaTheme="minorEastAsia" w:hAnsiTheme="minorHAnsi" w:cstheme="minorBidi"/>
          <w:sz w:val="22"/>
          <w:szCs w:val="22"/>
        </w:rPr>
      </w:pPr>
      <w:ins w:id="767" w:author="Nakamura, John" w:date="2010-02-23T13:29:00Z">
        <w:r>
          <w:t>11.8.2</w:t>
        </w:r>
        <w:r>
          <w:rPr>
            <w:rFonts w:asciiTheme="minorHAnsi" w:eastAsiaTheme="minorEastAsia" w:hAnsiTheme="minorHAnsi" w:cstheme="minorBidi"/>
            <w:sz w:val="22"/>
            <w:szCs w:val="22"/>
          </w:rPr>
          <w:tab/>
        </w:r>
        <w:r>
          <w:t>MOC.SOA.CAP.OP.SET.NewSP.subscriptionVersionNPAC</w:t>
        </w:r>
        <w:r>
          <w:tab/>
        </w:r>
        <w:r w:rsidR="006F6EC5">
          <w:fldChar w:fldCharType="begin"/>
        </w:r>
        <w:r>
          <w:instrText xml:space="preserve"> PAGEREF _Toc254695324 \h </w:instrText>
        </w:r>
      </w:ins>
      <w:r w:rsidR="006F6EC5">
        <w:fldChar w:fldCharType="separate"/>
      </w:r>
      <w:ins w:id="768" w:author="Nakamura, John" w:date="2010-02-23T13:29:00Z">
        <w:r>
          <w:t>11-57</w:t>
        </w:r>
        <w:r w:rsidR="006F6EC5">
          <w:fldChar w:fldCharType="end"/>
        </w:r>
      </w:ins>
    </w:p>
    <w:p w:rsidR="003021F7" w:rsidRDefault="003021F7">
      <w:pPr>
        <w:pStyle w:val="TOC3"/>
        <w:rPr>
          <w:ins w:id="769" w:author="Nakamura, John" w:date="2010-02-23T13:29:00Z"/>
          <w:rFonts w:asciiTheme="minorHAnsi" w:eastAsiaTheme="minorEastAsia" w:hAnsiTheme="minorHAnsi" w:cstheme="minorBidi"/>
          <w:sz w:val="22"/>
          <w:szCs w:val="22"/>
        </w:rPr>
      </w:pPr>
      <w:ins w:id="770" w:author="Nakamura, John" w:date="2010-02-23T13:29:00Z">
        <w:r>
          <w:t>11.8.3</w:t>
        </w:r>
        <w:r>
          <w:rPr>
            <w:rFonts w:asciiTheme="minorHAnsi" w:eastAsiaTheme="minorEastAsia" w:hAnsiTheme="minorHAnsi" w:cstheme="minorBidi"/>
            <w:sz w:val="22"/>
            <w:szCs w:val="22"/>
          </w:rPr>
          <w:tab/>
        </w:r>
        <w:r>
          <w:t>MOC.SOA.CAP.OP.GET.subscriptionVersionNPAC</w:t>
        </w:r>
        <w:r>
          <w:tab/>
        </w:r>
        <w:r w:rsidR="006F6EC5">
          <w:fldChar w:fldCharType="begin"/>
        </w:r>
        <w:r>
          <w:instrText xml:space="preserve"> PAGEREF _Toc254695325 \h </w:instrText>
        </w:r>
      </w:ins>
      <w:r w:rsidR="006F6EC5">
        <w:fldChar w:fldCharType="separate"/>
      </w:r>
      <w:ins w:id="771" w:author="Nakamura, John" w:date="2010-02-23T13:29:00Z">
        <w:r>
          <w:t>11-57</w:t>
        </w:r>
        <w:r w:rsidR="006F6EC5">
          <w:fldChar w:fldCharType="end"/>
        </w:r>
      </w:ins>
    </w:p>
    <w:p w:rsidR="003021F7" w:rsidRDefault="003021F7">
      <w:pPr>
        <w:pStyle w:val="TOC3"/>
        <w:rPr>
          <w:ins w:id="772" w:author="Nakamura, John" w:date="2010-02-23T13:29:00Z"/>
          <w:rFonts w:asciiTheme="minorHAnsi" w:eastAsiaTheme="minorEastAsia" w:hAnsiTheme="minorHAnsi" w:cstheme="minorBidi"/>
          <w:sz w:val="22"/>
          <w:szCs w:val="22"/>
        </w:rPr>
      </w:pPr>
      <w:ins w:id="773" w:author="Nakamura, John" w:date="2010-02-23T13:29:00Z">
        <w:r>
          <w:t>11.8.4</w:t>
        </w:r>
        <w:r>
          <w:rPr>
            <w:rFonts w:asciiTheme="minorHAnsi" w:eastAsiaTheme="minorEastAsia" w:hAnsiTheme="minorHAnsi" w:cstheme="minorBidi"/>
            <w:sz w:val="22"/>
            <w:szCs w:val="22"/>
          </w:rPr>
          <w:tab/>
        </w:r>
        <w:r>
          <w:t>MOC.SOA.CAP.NOT.subscriptionVersionOldSP-ConcurrenceRequest</w:t>
        </w:r>
        <w:r>
          <w:tab/>
        </w:r>
        <w:r w:rsidR="006F6EC5">
          <w:fldChar w:fldCharType="begin"/>
        </w:r>
        <w:r>
          <w:instrText xml:space="preserve"> PAGEREF _Toc254695326 \h </w:instrText>
        </w:r>
      </w:ins>
      <w:r w:rsidR="006F6EC5">
        <w:fldChar w:fldCharType="separate"/>
      </w:r>
      <w:ins w:id="774" w:author="Nakamura, John" w:date="2010-02-23T13:29:00Z">
        <w:r>
          <w:t>11-58</w:t>
        </w:r>
        <w:r w:rsidR="006F6EC5">
          <w:fldChar w:fldCharType="end"/>
        </w:r>
      </w:ins>
    </w:p>
    <w:p w:rsidR="003021F7" w:rsidRDefault="003021F7">
      <w:pPr>
        <w:pStyle w:val="TOC3"/>
        <w:rPr>
          <w:ins w:id="775" w:author="Nakamura, John" w:date="2010-02-23T13:29:00Z"/>
          <w:rFonts w:asciiTheme="minorHAnsi" w:eastAsiaTheme="minorEastAsia" w:hAnsiTheme="minorHAnsi" w:cstheme="minorBidi"/>
          <w:sz w:val="22"/>
          <w:szCs w:val="22"/>
        </w:rPr>
      </w:pPr>
      <w:ins w:id="776" w:author="Nakamura, John" w:date="2010-02-23T13:29:00Z">
        <w:r>
          <w:t>11.8.5</w:t>
        </w:r>
        <w:r>
          <w:rPr>
            <w:rFonts w:asciiTheme="minorHAnsi" w:eastAsiaTheme="minorEastAsia" w:hAnsiTheme="minorHAnsi" w:cstheme="minorBidi"/>
            <w:sz w:val="22"/>
            <w:szCs w:val="22"/>
          </w:rPr>
          <w:tab/>
        </w:r>
        <w:r>
          <w:t>MOC.SOA.CAP.NOT.subscriptionVersionOldSP-FinalConcurrenceWindowExpiration</w:t>
        </w:r>
        <w:r>
          <w:tab/>
        </w:r>
        <w:r w:rsidR="006F6EC5">
          <w:fldChar w:fldCharType="begin"/>
        </w:r>
        <w:r>
          <w:instrText xml:space="preserve"> PAGEREF _Toc254695327 \h </w:instrText>
        </w:r>
      </w:ins>
      <w:r w:rsidR="006F6EC5">
        <w:fldChar w:fldCharType="separate"/>
      </w:r>
      <w:ins w:id="777" w:author="Nakamura, John" w:date="2010-02-23T13:29:00Z">
        <w:r>
          <w:t>11-58</w:t>
        </w:r>
        <w:r w:rsidR="006F6EC5">
          <w:fldChar w:fldCharType="end"/>
        </w:r>
      </w:ins>
    </w:p>
    <w:p w:rsidR="003021F7" w:rsidRDefault="003021F7">
      <w:pPr>
        <w:pStyle w:val="TOC3"/>
        <w:rPr>
          <w:ins w:id="778" w:author="Nakamura, John" w:date="2010-02-23T13:29:00Z"/>
          <w:rFonts w:asciiTheme="minorHAnsi" w:eastAsiaTheme="minorEastAsia" w:hAnsiTheme="minorHAnsi" w:cstheme="minorBidi"/>
          <w:sz w:val="22"/>
          <w:szCs w:val="22"/>
        </w:rPr>
      </w:pPr>
      <w:ins w:id="779" w:author="Nakamura, John" w:date="2010-02-23T13:29:00Z">
        <w:r>
          <w:t>11.8.6</w:t>
        </w:r>
        <w:r>
          <w:rPr>
            <w:rFonts w:asciiTheme="minorHAnsi" w:eastAsiaTheme="minorEastAsia" w:hAnsiTheme="minorHAnsi" w:cstheme="minorBidi"/>
            <w:sz w:val="22"/>
            <w:szCs w:val="22"/>
          </w:rPr>
          <w:tab/>
        </w:r>
        <w:r>
          <w:t>MOC.SOA.CAP.NOT.subscriptionVersionNewSP-CreateRequest</w:t>
        </w:r>
        <w:r>
          <w:tab/>
        </w:r>
        <w:r w:rsidR="006F6EC5">
          <w:fldChar w:fldCharType="begin"/>
        </w:r>
        <w:r>
          <w:instrText xml:space="preserve"> PAGEREF _Toc254695328 \h </w:instrText>
        </w:r>
      </w:ins>
      <w:r w:rsidR="006F6EC5">
        <w:fldChar w:fldCharType="separate"/>
      </w:r>
      <w:ins w:id="780" w:author="Nakamura, John" w:date="2010-02-23T13:29:00Z">
        <w:r>
          <w:t>11-58</w:t>
        </w:r>
        <w:r w:rsidR="006F6EC5">
          <w:fldChar w:fldCharType="end"/>
        </w:r>
      </w:ins>
    </w:p>
    <w:p w:rsidR="003021F7" w:rsidRDefault="003021F7">
      <w:pPr>
        <w:pStyle w:val="TOC3"/>
        <w:rPr>
          <w:ins w:id="781" w:author="Nakamura, John" w:date="2010-02-23T13:29:00Z"/>
          <w:rFonts w:asciiTheme="minorHAnsi" w:eastAsiaTheme="minorEastAsia" w:hAnsiTheme="minorHAnsi" w:cstheme="minorBidi"/>
          <w:sz w:val="22"/>
          <w:szCs w:val="22"/>
        </w:rPr>
      </w:pPr>
      <w:ins w:id="782" w:author="Nakamura, John" w:date="2010-02-23T13:29:00Z">
        <w:r>
          <w:t>11.8.7</w:t>
        </w:r>
        <w:r>
          <w:rPr>
            <w:rFonts w:asciiTheme="minorHAnsi" w:eastAsiaTheme="minorEastAsia" w:hAnsiTheme="minorHAnsi" w:cstheme="minorBidi"/>
            <w:sz w:val="22"/>
            <w:szCs w:val="22"/>
          </w:rPr>
          <w:tab/>
        </w:r>
        <w:r>
          <w:t>MOC.SOA.CAP.NOT.subscriptionVersionCancellationAcknowledgeRequest</w:t>
        </w:r>
        <w:r>
          <w:tab/>
        </w:r>
        <w:r w:rsidR="006F6EC5">
          <w:fldChar w:fldCharType="begin"/>
        </w:r>
        <w:r>
          <w:instrText xml:space="preserve"> PAGEREF _Toc254695329 \h </w:instrText>
        </w:r>
      </w:ins>
      <w:r w:rsidR="006F6EC5">
        <w:fldChar w:fldCharType="separate"/>
      </w:r>
      <w:ins w:id="783" w:author="Nakamura, John" w:date="2010-02-23T13:29:00Z">
        <w:r>
          <w:t>11-59</w:t>
        </w:r>
        <w:r w:rsidR="006F6EC5">
          <w:fldChar w:fldCharType="end"/>
        </w:r>
      </w:ins>
    </w:p>
    <w:p w:rsidR="003021F7" w:rsidRDefault="003021F7">
      <w:pPr>
        <w:pStyle w:val="TOC3"/>
        <w:rPr>
          <w:ins w:id="784" w:author="Nakamura, John" w:date="2010-02-23T13:29:00Z"/>
          <w:rFonts w:asciiTheme="minorHAnsi" w:eastAsiaTheme="minorEastAsia" w:hAnsiTheme="minorHAnsi" w:cstheme="minorBidi"/>
          <w:sz w:val="22"/>
          <w:szCs w:val="22"/>
        </w:rPr>
      </w:pPr>
      <w:ins w:id="785" w:author="Nakamura, John" w:date="2010-02-23T13:29:00Z">
        <w:r>
          <w:t>11.8.8</w:t>
        </w:r>
        <w:r>
          <w:rPr>
            <w:rFonts w:asciiTheme="minorHAnsi" w:eastAsiaTheme="minorEastAsia" w:hAnsiTheme="minorHAnsi" w:cstheme="minorBidi"/>
            <w:sz w:val="22"/>
            <w:szCs w:val="22"/>
          </w:rPr>
          <w:tab/>
        </w:r>
        <w:r>
          <w:t>MOC.SOA.CAP.NOT.subscriptionVersionDonorSP-CustomerDisconnectDate</w:t>
        </w:r>
        <w:r>
          <w:tab/>
        </w:r>
        <w:r w:rsidR="006F6EC5">
          <w:fldChar w:fldCharType="begin"/>
        </w:r>
        <w:r>
          <w:instrText xml:space="preserve"> PAGEREF _Toc254695330 \h </w:instrText>
        </w:r>
      </w:ins>
      <w:r w:rsidR="006F6EC5">
        <w:fldChar w:fldCharType="separate"/>
      </w:r>
      <w:ins w:id="786" w:author="Nakamura, John" w:date="2010-02-23T13:29:00Z">
        <w:r>
          <w:t>11-59</w:t>
        </w:r>
        <w:r w:rsidR="006F6EC5">
          <w:fldChar w:fldCharType="end"/>
        </w:r>
      </w:ins>
    </w:p>
    <w:p w:rsidR="003021F7" w:rsidRDefault="003021F7">
      <w:pPr>
        <w:pStyle w:val="TOC3"/>
        <w:rPr>
          <w:ins w:id="787" w:author="Nakamura, John" w:date="2010-02-23T13:29:00Z"/>
          <w:rFonts w:asciiTheme="minorHAnsi" w:eastAsiaTheme="minorEastAsia" w:hAnsiTheme="minorHAnsi" w:cstheme="minorBidi"/>
          <w:sz w:val="22"/>
          <w:szCs w:val="22"/>
        </w:rPr>
      </w:pPr>
      <w:ins w:id="788" w:author="Nakamura, John" w:date="2010-02-23T13:29:00Z">
        <w:r>
          <w:t>11.8.9</w:t>
        </w:r>
        <w:r>
          <w:rPr>
            <w:rFonts w:asciiTheme="minorHAnsi" w:eastAsiaTheme="minorEastAsia" w:hAnsiTheme="minorHAnsi" w:cstheme="minorBidi"/>
            <w:sz w:val="22"/>
            <w:szCs w:val="22"/>
          </w:rPr>
          <w:tab/>
        </w:r>
        <w:r>
          <w:t>MOC.SOA.VAL.SET.SING.subscriptionVersionNPAC</w:t>
        </w:r>
        <w:r>
          <w:tab/>
        </w:r>
        <w:r w:rsidR="006F6EC5">
          <w:fldChar w:fldCharType="begin"/>
        </w:r>
        <w:r>
          <w:instrText xml:space="preserve"> PAGEREF _Toc254695331 \h </w:instrText>
        </w:r>
      </w:ins>
      <w:r w:rsidR="006F6EC5">
        <w:fldChar w:fldCharType="separate"/>
      </w:r>
      <w:ins w:id="789" w:author="Nakamura, John" w:date="2010-02-23T13:29:00Z">
        <w:r>
          <w:t>11-59</w:t>
        </w:r>
        <w:r w:rsidR="006F6EC5">
          <w:fldChar w:fldCharType="end"/>
        </w:r>
      </w:ins>
    </w:p>
    <w:p w:rsidR="003021F7" w:rsidRDefault="003021F7">
      <w:pPr>
        <w:pStyle w:val="TOC3"/>
        <w:rPr>
          <w:ins w:id="790" w:author="Nakamura, John" w:date="2010-02-23T13:29:00Z"/>
          <w:rFonts w:asciiTheme="minorHAnsi" w:eastAsiaTheme="minorEastAsia" w:hAnsiTheme="minorHAnsi" w:cstheme="minorBidi"/>
          <w:sz w:val="22"/>
          <w:szCs w:val="22"/>
        </w:rPr>
      </w:pPr>
      <w:ins w:id="791" w:author="Nakamura, John" w:date="2010-02-23T13:29:00Z">
        <w:r>
          <w:t>11.8.10</w:t>
        </w:r>
        <w:r>
          <w:rPr>
            <w:rFonts w:asciiTheme="minorHAnsi" w:eastAsiaTheme="minorEastAsia" w:hAnsiTheme="minorHAnsi" w:cstheme="minorBidi"/>
            <w:sz w:val="22"/>
            <w:szCs w:val="22"/>
          </w:rPr>
          <w:tab/>
        </w:r>
        <w:r>
          <w:t>MOC.SOA.VAL.SET.MULT.subscriptionVersionNPAC</w:t>
        </w:r>
        <w:r>
          <w:tab/>
        </w:r>
        <w:r w:rsidR="006F6EC5">
          <w:fldChar w:fldCharType="begin"/>
        </w:r>
        <w:r>
          <w:instrText xml:space="preserve"> PAGEREF _Toc254695332 \h </w:instrText>
        </w:r>
      </w:ins>
      <w:r w:rsidR="006F6EC5">
        <w:fldChar w:fldCharType="separate"/>
      </w:r>
      <w:ins w:id="792" w:author="Nakamura, John" w:date="2010-02-23T13:29:00Z">
        <w:r>
          <w:t>11-60</w:t>
        </w:r>
        <w:r w:rsidR="006F6EC5">
          <w:fldChar w:fldCharType="end"/>
        </w:r>
      </w:ins>
    </w:p>
    <w:p w:rsidR="003021F7" w:rsidRDefault="003021F7">
      <w:pPr>
        <w:pStyle w:val="TOC3"/>
        <w:rPr>
          <w:ins w:id="793" w:author="Nakamura, John" w:date="2010-02-23T13:29:00Z"/>
          <w:rFonts w:asciiTheme="minorHAnsi" w:eastAsiaTheme="minorEastAsia" w:hAnsiTheme="minorHAnsi" w:cstheme="minorBidi"/>
          <w:sz w:val="22"/>
          <w:szCs w:val="22"/>
        </w:rPr>
      </w:pPr>
      <w:ins w:id="794" w:author="Nakamura, John" w:date="2010-02-23T13:29:00Z">
        <w:r>
          <w:t>11.8.11</w:t>
        </w:r>
        <w:r>
          <w:rPr>
            <w:rFonts w:asciiTheme="minorHAnsi" w:eastAsiaTheme="minorEastAsia" w:hAnsiTheme="minorHAnsi" w:cstheme="minorBidi"/>
            <w:sz w:val="22"/>
            <w:szCs w:val="22"/>
          </w:rPr>
          <w:tab/>
        </w:r>
        <w:r>
          <w:t>MOC.SOA.VAL.GET.SCOP.subscriptionVersionNPAC</w:t>
        </w:r>
        <w:r>
          <w:tab/>
        </w:r>
        <w:r w:rsidR="006F6EC5">
          <w:fldChar w:fldCharType="begin"/>
        </w:r>
        <w:r>
          <w:instrText xml:space="preserve"> PAGEREF _Toc254695333 \h </w:instrText>
        </w:r>
      </w:ins>
      <w:r w:rsidR="006F6EC5">
        <w:fldChar w:fldCharType="separate"/>
      </w:r>
      <w:ins w:id="795" w:author="Nakamura, John" w:date="2010-02-23T13:29:00Z">
        <w:r>
          <w:t>11-60</w:t>
        </w:r>
        <w:r w:rsidR="006F6EC5">
          <w:fldChar w:fldCharType="end"/>
        </w:r>
      </w:ins>
    </w:p>
    <w:p w:rsidR="003021F7" w:rsidRDefault="003021F7">
      <w:pPr>
        <w:pStyle w:val="TOC3"/>
        <w:rPr>
          <w:ins w:id="796" w:author="Nakamura, John" w:date="2010-02-23T13:29:00Z"/>
          <w:rFonts w:asciiTheme="minorHAnsi" w:eastAsiaTheme="minorEastAsia" w:hAnsiTheme="minorHAnsi" w:cstheme="minorBidi"/>
          <w:sz w:val="22"/>
          <w:szCs w:val="22"/>
        </w:rPr>
      </w:pPr>
      <w:ins w:id="797" w:author="Nakamura, John" w:date="2010-02-23T13:29:00Z">
        <w:r>
          <w:t>11.8.12</w:t>
        </w:r>
        <w:r>
          <w:rPr>
            <w:rFonts w:asciiTheme="minorHAnsi" w:eastAsiaTheme="minorEastAsia" w:hAnsiTheme="minorHAnsi" w:cstheme="minorBidi"/>
            <w:sz w:val="22"/>
            <w:szCs w:val="22"/>
          </w:rPr>
          <w:tab/>
        </w:r>
        <w:r>
          <w:t>MOC.SOA.VAL.NOT.subscriptionVersionNewNPA-NXX</w:t>
        </w:r>
        <w:r>
          <w:tab/>
        </w:r>
        <w:r w:rsidR="006F6EC5">
          <w:fldChar w:fldCharType="begin"/>
        </w:r>
        <w:r>
          <w:instrText xml:space="preserve"> PAGEREF _Toc254695334 \h </w:instrText>
        </w:r>
      </w:ins>
      <w:r w:rsidR="006F6EC5">
        <w:fldChar w:fldCharType="separate"/>
      </w:r>
      <w:ins w:id="798" w:author="Nakamura, John" w:date="2010-02-23T13:29:00Z">
        <w:r>
          <w:t>11-60</w:t>
        </w:r>
        <w:r w:rsidR="006F6EC5">
          <w:fldChar w:fldCharType="end"/>
        </w:r>
      </w:ins>
    </w:p>
    <w:p w:rsidR="003021F7" w:rsidRDefault="003021F7">
      <w:pPr>
        <w:pStyle w:val="TOC3"/>
        <w:rPr>
          <w:ins w:id="799" w:author="Nakamura, John" w:date="2010-02-23T13:29:00Z"/>
          <w:rFonts w:asciiTheme="minorHAnsi" w:eastAsiaTheme="minorEastAsia" w:hAnsiTheme="minorHAnsi" w:cstheme="minorBidi"/>
          <w:sz w:val="22"/>
          <w:szCs w:val="22"/>
        </w:rPr>
      </w:pPr>
      <w:ins w:id="800" w:author="Nakamura, John" w:date="2010-02-23T13:29:00Z">
        <w:r>
          <w:t>11.8.13</w:t>
        </w:r>
        <w:r>
          <w:rPr>
            <w:rFonts w:asciiTheme="minorHAnsi" w:eastAsiaTheme="minorEastAsia" w:hAnsiTheme="minorHAnsi" w:cstheme="minorBidi"/>
            <w:sz w:val="22"/>
            <w:szCs w:val="22"/>
          </w:rPr>
          <w:tab/>
        </w:r>
        <w:r>
          <w:t>MOC.SOA.VAL.NOT.subscriptionVersionStatusAttributeValueChange</w:t>
        </w:r>
        <w:r>
          <w:tab/>
        </w:r>
        <w:r w:rsidR="006F6EC5">
          <w:fldChar w:fldCharType="begin"/>
        </w:r>
        <w:r>
          <w:instrText xml:space="preserve"> PAGEREF _Toc254695335 \h </w:instrText>
        </w:r>
      </w:ins>
      <w:r w:rsidR="006F6EC5">
        <w:fldChar w:fldCharType="separate"/>
      </w:r>
      <w:ins w:id="801" w:author="Nakamura, John" w:date="2010-02-23T13:29:00Z">
        <w:r>
          <w:t>11-61</w:t>
        </w:r>
        <w:r w:rsidR="006F6EC5">
          <w:fldChar w:fldCharType="end"/>
        </w:r>
      </w:ins>
    </w:p>
    <w:p w:rsidR="003021F7" w:rsidRDefault="003021F7">
      <w:pPr>
        <w:pStyle w:val="TOC3"/>
        <w:rPr>
          <w:ins w:id="802" w:author="Nakamura, John" w:date="2010-02-23T13:29:00Z"/>
          <w:rFonts w:asciiTheme="minorHAnsi" w:eastAsiaTheme="minorEastAsia" w:hAnsiTheme="minorHAnsi" w:cstheme="minorBidi"/>
          <w:sz w:val="22"/>
          <w:szCs w:val="22"/>
        </w:rPr>
      </w:pPr>
      <w:ins w:id="803" w:author="Nakamura, John" w:date="2010-02-23T13:29:00Z">
        <w:r>
          <w:t>11.8.14</w:t>
        </w:r>
        <w:r>
          <w:rPr>
            <w:rFonts w:asciiTheme="minorHAnsi" w:eastAsiaTheme="minorEastAsia" w:hAnsiTheme="minorHAnsi" w:cstheme="minorBidi"/>
            <w:sz w:val="22"/>
            <w:szCs w:val="22"/>
          </w:rPr>
          <w:tab/>
        </w:r>
        <w:r>
          <w:t>MOC.SOA.INV.SET.SING.subscriptionVersionNPAC</w:t>
        </w:r>
        <w:r>
          <w:tab/>
        </w:r>
        <w:r w:rsidR="006F6EC5">
          <w:fldChar w:fldCharType="begin"/>
        </w:r>
        <w:r>
          <w:instrText xml:space="preserve"> PAGEREF _Toc254695336 \h </w:instrText>
        </w:r>
      </w:ins>
      <w:r w:rsidR="006F6EC5">
        <w:fldChar w:fldCharType="separate"/>
      </w:r>
      <w:ins w:id="804" w:author="Nakamura, John" w:date="2010-02-23T13:29:00Z">
        <w:r>
          <w:t>11-61</w:t>
        </w:r>
        <w:r w:rsidR="006F6EC5">
          <w:fldChar w:fldCharType="end"/>
        </w:r>
      </w:ins>
    </w:p>
    <w:p w:rsidR="003021F7" w:rsidRDefault="003021F7">
      <w:pPr>
        <w:pStyle w:val="TOC3"/>
        <w:rPr>
          <w:ins w:id="805" w:author="Nakamura, John" w:date="2010-02-23T13:29:00Z"/>
          <w:rFonts w:asciiTheme="minorHAnsi" w:eastAsiaTheme="minorEastAsia" w:hAnsiTheme="minorHAnsi" w:cstheme="minorBidi"/>
          <w:sz w:val="22"/>
          <w:szCs w:val="22"/>
        </w:rPr>
      </w:pPr>
      <w:ins w:id="806" w:author="Nakamura, John" w:date="2010-02-23T13:29:00Z">
        <w:r>
          <w:t>11.8.15</w:t>
        </w:r>
        <w:r>
          <w:rPr>
            <w:rFonts w:asciiTheme="minorHAnsi" w:eastAsiaTheme="minorEastAsia" w:hAnsiTheme="minorHAnsi" w:cstheme="minorBidi"/>
            <w:sz w:val="22"/>
            <w:szCs w:val="22"/>
          </w:rPr>
          <w:tab/>
        </w:r>
        <w:r>
          <w:t>MOC.SOA.INV.GET.subscriptionVersionNPAC</w:t>
        </w:r>
        <w:r>
          <w:tab/>
        </w:r>
        <w:r w:rsidR="006F6EC5">
          <w:fldChar w:fldCharType="begin"/>
        </w:r>
        <w:r>
          <w:instrText xml:space="preserve"> PAGEREF _Toc254695337 \h </w:instrText>
        </w:r>
      </w:ins>
      <w:r w:rsidR="006F6EC5">
        <w:fldChar w:fldCharType="separate"/>
      </w:r>
      <w:ins w:id="807" w:author="Nakamura, John" w:date="2010-02-23T13:29:00Z">
        <w:r>
          <w:t>11-61</w:t>
        </w:r>
        <w:r w:rsidR="006F6EC5">
          <w:fldChar w:fldCharType="end"/>
        </w:r>
      </w:ins>
    </w:p>
    <w:p w:rsidR="003021F7" w:rsidRDefault="003021F7">
      <w:pPr>
        <w:pStyle w:val="TOC3"/>
        <w:rPr>
          <w:ins w:id="808" w:author="Nakamura, John" w:date="2010-02-23T13:29:00Z"/>
          <w:rFonts w:asciiTheme="minorHAnsi" w:eastAsiaTheme="minorEastAsia" w:hAnsiTheme="minorHAnsi" w:cstheme="minorBidi"/>
          <w:sz w:val="22"/>
          <w:szCs w:val="22"/>
        </w:rPr>
      </w:pPr>
      <w:ins w:id="809" w:author="Nakamura, John" w:date="2010-02-23T13:29:00Z">
        <w:r>
          <w:t>11.8.16</w:t>
        </w:r>
        <w:r>
          <w:rPr>
            <w:rFonts w:asciiTheme="minorHAnsi" w:eastAsiaTheme="minorEastAsia" w:hAnsiTheme="minorHAnsi" w:cstheme="minorBidi"/>
            <w:sz w:val="22"/>
            <w:szCs w:val="22"/>
          </w:rPr>
          <w:tab/>
        </w:r>
        <w:r>
          <w:t>MOC.SOA.INV.NOT.subscriptionVersionOldSp-ConcurrenceRequest</w:t>
        </w:r>
        <w:r>
          <w:tab/>
        </w:r>
        <w:r w:rsidR="006F6EC5">
          <w:fldChar w:fldCharType="begin"/>
        </w:r>
        <w:r>
          <w:instrText xml:space="preserve"> PAGEREF _Toc254695338 \h </w:instrText>
        </w:r>
      </w:ins>
      <w:r w:rsidR="006F6EC5">
        <w:fldChar w:fldCharType="separate"/>
      </w:r>
      <w:ins w:id="810" w:author="Nakamura, John" w:date="2010-02-23T13:29:00Z">
        <w:r>
          <w:t>11-62</w:t>
        </w:r>
        <w:r w:rsidR="006F6EC5">
          <w:fldChar w:fldCharType="end"/>
        </w:r>
      </w:ins>
    </w:p>
    <w:p w:rsidR="003021F7" w:rsidRDefault="003021F7">
      <w:pPr>
        <w:pStyle w:val="TOC3"/>
        <w:rPr>
          <w:ins w:id="811" w:author="Nakamura, John" w:date="2010-02-23T13:29:00Z"/>
          <w:rFonts w:asciiTheme="minorHAnsi" w:eastAsiaTheme="minorEastAsia" w:hAnsiTheme="minorHAnsi" w:cstheme="minorBidi"/>
          <w:sz w:val="22"/>
          <w:szCs w:val="22"/>
        </w:rPr>
      </w:pPr>
      <w:ins w:id="812" w:author="Nakamura, John" w:date="2010-02-23T13:29:00Z">
        <w:r>
          <w:t>11.8.17</w:t>
        </w:r>
        <w:r>
          <w:rPr>
            <w:rFonts w:asciiTheme="minorHAnsi" w:eastAsiaTheme="minorEastAsia" w:hAnsiTheme="minorHAnsi" w:cstheme="minorBidi"/>
            <w:sz w:val="22"/>
            <w:szCs w:val="22"/>
          </w:rPr>
          <w:tab/>
        </w:r>
        <w:r>
          <w:t>MOC.SOA.INV.NOT.subscriptionVersionNewSP-CreateRequest</w:t>
        </w:r>
        <w:r>
          <w:tab/>
        </w:r>
        <w:r w:rsidR="006F6EC5">
          <w:fldChar w:fldCharType="begin"/>
        </w:r>
        <w:r>
          <w:instrText xml:space="preserve"> PAGEREF _Toc254695339 \h </w:instrText>
        </w:r>
      </w:ins>
      <w:r w:rsidR="006F6EC5">
        <w:fldChar w:fldCharType="separate"/>
      </w:r>
      <w:ins w:id="813" w:author="Nakamura, John" w:date="2010-02-23T13:29:00Z">
        <w:r>
          <w:t>11-62</w:t>
        </w:r>
        <w:r w:rsidR="006F6EC5">
          <w:fldChar w:fldCharType="end"/>
        </w:r>
      </w:ins>
    </w:p>
    <w:p w:rsidR="003021F7" w:rsidRDefault="003021F7">
      <w:pPr>
        <w:pStyle w:val="TOC3"/>
        <w:rPr>
          <w:ins w:id="814" w:author="Nakamura, John" w:date="2010-02-23T13:29:00Z"/>
          <w:rFonts w:asciiTheme="minorHAnsi" w:eastAsiaTheme="minorEastAsia" w:hAnsiTheme="minorHAnsi" w:cstheme="minorBidi"/>
          <w:sz w:val="22"/>
          <w:szCs w:val="22"/>
        </w:rPr>
      </w:pPr>
      <w:ins w:id="815" w:author="Nakamura, John" w:date="2010-02-23T13:29:00Z">
        <w:r>
          <w:t>11.8.18</w:t>
        </w:r>
        <w:r>
          <w:rPr>
            <w:rFonts w:asciiTheme="minorHAnsi" w:eastAsiaTheme="minorEastAsia" w:hAnsiTheme="minorHAnsi" w:cstheme="minorBidi"/>
            <w:sz w:val="22"/>
            <w:szCs w:val="22"/>
          </w:rPr>
          <w:tab/>
        </w:r>
        <w:r>
          <w:t>MOC.SOA.INV.NOT.subscriptionVersionCancellationAcknowledgeRequest</w:t>
        </w:r>
        <w:r>
          <w:tab/>
        </w:r>
        <w:r w:rsidR="006F6EC5">
          <w:fldChar w:fldCharType="begin"/>
        </w:r>
        <w:r>
          <w:instrText xml:space="preserve"> PAGEREF _Toc254695340 \h </w:instrText>
        </w:r>
      </w:ins>
      <w:r w:rsidR="006F6EC5">
        <w:fldChar w:fldCharType="separate"/>
      </w:r>
      <w:ins w:id="816" w:author="Nakamura, John" w:date="2010-02-23T13:29:00Z">
        <w:r>
          <w:t>11-62</w:t>
        </w:r>
        <w:r w:rsidR="006F6EC5">
          <w:fldChar w:fldCharType="end"/>
        </w:r>
      </w:ins>
    </w:p>
    <w:p w:rsidR="003021F7" w:rsidRDefault="003021F7">
      <w:pPr>
        <w:pStyle w:val="TOC3"/>
        <w:rPr>
          <w:ins w:id="817" w:author="Nakamura, John" w:date="2010-02-23T13:29:00Z"/>
          <w:rFonts w:asciiTheme="minorHAnsi" w:eastAsiaTheme="minorEastAsia" w:hAnsiTheme="minorHAnsi" w:cstheme="minorBidi"/>
          <w:sz w:val="22"/>
          <w:szCs w:val="22"/>
        </w:rPr>
      </w:pPr>
      <w:ins w:id="818" w:author="Nakamura, John" w:date="2010-02-23T13:29:00Z">
        <w:r>
          <w:t>11.8.19</w:t>
        </w:r>
        <w:r>
          <w:rPr>
            <w:rFonts w:asciiTheme="minorHAnsi" w:eastAsiaTheme="minorEastAsia" w:hAnsiTheme="minorHAnsi" w:cstheme="minorBidi"/>
            <w:sz w:val="22"/>
            <w:szCs w:val="22"/>
          </w:rPr>
          <w:tab/>
        </w:r>
        <w:r>
          <w:t>MOC.SOA.INV.NOT.subscriptionVersionDonorSP-CustomerDisconnectDate</w:t>
        </w:r>
        <w:r>
          <w:tab/>
        </w:r>
        <w:r w:rsidR="006F6EC5">
          <w:fldChar w:fldCharType="begin"/>
        </w:r>
        <w:r>
          <w:instrText xml:space="preserve"> PAGEREF _Toc254695341 \h </w:instrText>
        </w:r>
      </w:ins>
      <w:r w:rsidR="006F6EC5">
        <w:fldChar w:fldCharType="separate"/>
      </w:r>
      <w:ins w:id="819" w:author="Nakamura, John" w:date="2010-02-23T13:29:00Z">
        <w:r>
          <w:t>11-63</w:t>
        </w:r>
        <w:r w:rsidR="006F6EC5">
          <w:fldChar w:fldCharType="end"/>
        </w:r>
      </w:ins>
    </w:p>
    <w:p w:rsidR="003021F7" w:rsidRDefault="003021F7">
      <w:pPr>
        <w:pStyle w:val="TOC3"/>
        <w:rPr>
          <w:ins w:id="820" w:author="Nakamura, John" w:date="2010-02-23T13:29:00Z"/>
          <w:rFonts w:asciiTheme="minorHAnsi" w:eastAsiaTheme="minorEastAsia" w:hAnsiTheme="minorHAnsi" w:cstheme="minorBidi"/>
          <w:sz w:val="22"/>
          <w:szCs w:val="22"/>
        </w:rPr>
      </w:pPr>
      <w:ins w:id="821" w:author="Nakamura, John" w:date="2010-02-23T13:29:00Z">
        <w:r>
          <w:t>11.8.20</w:t>
        </w:r>
        <w:r>
          <w:rPr>
            <w:rFonts w:asciiTheme="minorHAnsi" w:eastAsiaTheme="minorEastAsia" w:hAnsiTheme="minorHAnsi" w:cstheme="minorBidi"/>
            <w:sz w:val="22"/>
            <w:szCs w:val="22"/>
          </w:rPr>
          <w:tab/>
        </w:r>
        <w:r>
          <w:t>MOC.SOA.INV.NOT.subscriptionVersionStatusAttributeValueChange</w:t>
        </w:r>
        <w:r>
          <w:tab/>
        </w:r>
        <w:r w:rsidR="006F6EC5">
          <w:fldChar w:fldCharType="begin"/>
        </w:r>
        <w:r>
          <w:instrText xml:space="preserve"> PAGEREF _Toc254695342 \h </w:instrText>
        </w:r>
      </w:ins>
      <w:r w:rsidR="006F6EC5">
        <w:fldChar w:fldCharType="separate"/>
      </w:r>
      <w:ins w:id="822" w:author="Nakamura, John" w:date="2010-02-23T13:29:00Z">
        <w:r>
          <w:t>11-63</w:t>
        </w:r>
        <w:r w:rsidR="006F6EC5">
          <w:fldChar w:fldCharType="end"/>
        </w:r>
      </w:ins>
    </w:p>
    <w:p w:rsidR="003021F7" w:rsidRDefault="003021F7">
      <w:pPr>
        <w:pStyle w:val="TOC3"/>
        <w:rPr>
          <w:ins w:id="823" w:author="Nakamura, John" w:date="2010-02-23T13:29:00Z"/>
          <w:rFonts w:asciiTheme="minorHAnsi" w:eastAsiaTheme="minorEastAsia" w:hAnsiTheme="minorHAnsi" w:cstheme="minorBidi"/>
          <w:sz w:val="22"/>
          <w:szCs w:val="22"/>
        </w:rPr>
      </w:pPr>
      <w:ins w:id="824" w:author="Nakamura, John" w:date="2010-02-23T13:29:00Z">
        <w:r>
          <w:t>11.8.21</w:t>
        </w:r>
        <w:r>
          <w:rPr>
            <w:rFonts w:asciiTheme="minorHAnsi" w:eastAsiaTheme="minorEastAsia" w:hAnsiTheme="minorHAnsi" w:cstheme="minorBidi"/>
            <w:sz w:val="22"/>
            <w:szCs w:val="22"/>
          </w:rPr>
          <w:tab/>
        </w:r>
        <w:r>
          <w:t>MOC.SOA.INV.NOT. attributeValueChange.subscriptionVersion</w:t>
        </w:r>
        <w:r>
          <w:tab/>
        </w:r>
        <w:r w:rsidR="006F6EC5">
          <w:fldChar w:fldCharType="begin"/>
        </w:r>
        <w:r>
          <w:instrText xml:space="preserve"> PAGEREF _Toc254695343 \h </w:instrText>
        </w:r>
      </w:ins>
      <w:r w:rsidR="006F6EC5">
        <w:fldChar w:fldCharType="separate"/>
      </w:r>
      <w:ins w:id="825" w:author="Nakamura, John" w:date="2010-02-23T13:29:00Z">
        <w:r>
          <w:t>11-63</w:t>
        </w:r>
        <w:r w:rsidR="006F6EC5">
          <w:fldChar w:fldCharType="end"/>
        </w:r>
      </w:ins>
    </w:p>
    <w:p w:rsidR="003021F7" w:rsidRDefault="003021F7">
      <w:pPr>
        <w:pStyle w:val="TOC3"/>
        <w:rPr>
          <w:ins w:id="826" w:author="Nakamura, John" w:date="2010-02-23T13:29:00Z"/>
          <w:rFonts w:asciiTheme="minorHAnsi" w:eastAsiaTheme="minorEastAsia" w:hAnsiTheme="minorHAnsi" w:cstheme="minorBidi"/>
          <w:sz w:val="22"/>
          <w:szCs w:val="22"/>
        </w:rPr>
      </w:pPr>
      <w:ins w:id="827" w:author="Nakamura, John" w:date="2010-02-23T13:29:00Z">
        <w:r>
          <w:t>11.8.22</w:t>
        </w:r>
        <w:r>
          <w:rPr>
            <w:rFonts w:asciiTheme="minorHAnsi" w:eastAsiaTheme="minorEastAsia" w:hAnsiTheme="minorHAnsi" w:cstheme="minorBidi"/>
            <w:sz w:val="22"/>
            <w:szCs w:val="22"/>
          </w:rPr>
          <w:tab/>
        </w:r>
        <w:r>
          <w:t>MOC.SOA.INV.NOT.subscriptionVersionNewNPA-NXX</w:t>
        </w:r>
        <w:r>
          <w:tab/>
        </w:r>
        <w:r w:rsidR="006F6EC5">
          <w:fldChar w:fldCharType="begin"/>
        </w:r>
        <w:r>
          <w:instrText xml:space="preserve"> PAGEREF _Toc254695344 \h </w:instrText>
        </w:r>
      </w:ins>
      <w:r w:rsidR="006F6EC5">
        <w:fldChar w:fldCharType="separate"/>
      </w:r>
      <w:ins w:id="828" w:author="Nakamura, John" w:date="2010-02-23T13:29:00Z">
        <w:r>
          <w:t>11-64</w:t>
        </w:r>
        <w:r w:rsidR="006F6EC5">
          <w:fldChar w:fldCharType="end"/>
        </w:r>
      </w:ins>
    </w:p>
    <w:p w:rsidR="003021F7" w:rsidRDefault="003021F7">
      <w:pPr>
        <w:pStyle w:val="TOC3"/>
        <w:rPr>
          <w:ins w:id="829" w:author="Nakamura, John" w:date="2010-02-23T13:29:00Z"/>
          <w:rFonts w:asciiTheme="minorHAnsi" w:eastAsiaTheme="minorEastAsia" w:hAnsiTheme="minorHAnsi" w:cstheme="minorBidi"/>
          <w:sz w:val="22"/>
          <w:szCs w:val="22"/>
        </w:rPr>
      </w:pPr>
      <w:ins w:id="830" w:author="Nakamura, John" w:date="2010-02-23T13:29:00Z">
        <w:r>
          <w:t>11.8.23</w:t>
        </w:r>
        <w:r>
          <w:rPr>
            <w:rFonts w:asciiTheme="minorHAnsi" w:eastAsiaTheme="minorEastAsia" w:hAnsiTheme="minorHAnsi" w:cstheme="minorBidi"/>
            <w:sz w:val="22"/>
            <w:szCs w:val="22"/>
          </w:rPr>
          <w:tab/>
        </w:r>
        <w:r>
          <w:t>MOC.SOA.BND.GET.MAXQ.subscriptionVersionNPAC</w:t>
        </w:r>
        <w:r>
          <w:tab/>
        </w:r>
        <w:r w:rsidR="006F6EC5">
          <w:fldChar w:fldCharType="begin"/>
        </w:r>
        <w:r>
          <w:instrText xml:space="preserve"> PAGEREF _Toc254695345 \h </w:instrText>
        </w:r>
      </w:ins>
      <w:r w:rsidR="006F6EC5">
        <w:fldChar w:fldCharType="separate"/>
      </w:r>
      <w:ins w:id="831" w:author="Nakamura, John" w:date="2010-02-23T13:29:00Z">
        <w:r>
          <w:t>11-64</w:t>
        </w:r>
        <w:r w:rsidR="006F6EC5">
          <w:fldChar w:fldCharType="end"/>
        </w:r>
      </w:ins>
    </w:p>
    <w:p w:rsidR="003021F7" w:rsidRDefault="003021F7">
      <w:pPr>
        <w:pStyle w:val="TOC3"/>
        <w:rPr>
          <w:ins w:id="832" w:author="Nakamura, John" w:date="2010-02-23T13:29:00Z"/>
          <w:rFonts w:asciiTheme="minorHAnsi" w:eastAsiaTheme="minorEastAsia" w:hAnsiTheme="minorHAnsi" w:cstheme="minorBidi"/>
          <w:sz w:val="22"/>
          <w:szCs w:val="22"/>
        </w:rPr>
      </w:pPr>
      <w:ins w:id="833" w:author="Nakamura, John" w:date="2010-02-23T13:29:00Z">
        <w:r>
          <w:t>11.8.24</w:t>
        </w:r>
        <w:r>
          <w:rPr>
            <w:rFonts w:asciiTheme="minorHAnsi" w:eastAsiaTheme="minorEastAsia" w:hAnsiTheme="minorHAnsi" w:cstheme="minorBidi"/>
            <w:sz w:val="22"/>
            <w:szCs w:val="22"/>
          </w:rPr>
          <w:tab/>
        </w:r>
        <w:r>
          <w:t>MOC.SOA.INV.QUERY.SCOPED.subscriptionVersion</w:t>
        </w:r>
        <w:r>
          <w:tab/>
        </w:r>
        <w:r w:rsidR="006F6EC5">
          <w:fldChar w:fldCharType="begin"/>
        </w:r>
        <w:r>
          <w:instrText xml:space="preserve"> PAGEREF _Toc254695346 \h </w:instrText>
        </w:r>
      </w:ins>
      <w:r w:rsidR="006F6EC5">
        <w:fldChar w:fldCharType="separate"/>
      </w:r>
      <w:ins w:id="834" w:author="Nakamura, John" w:date="2010-02-23T13:29:00Z">
        <w:r>
          <w:t>11-64</w:t>
        </w:r>
        <w:r w:rsidR="006F6EC5">
          <w:fldChar w:fldCharType="end"/>
        </w:r>
      </w:ins>
    </w:p>
    <w:p w:rsidR="003021F7" w:rsidRDefault="003021F7">
      <w:pPr>
        <w:pStyle w:val="TOC3"/>
        <w:rPr>
          <w:ins w:id="835" w:author="Nakamura, John" w:date="2010-02-23T13:29:00Z"/>
          <w:rFonts w:asciiTheme="minorHAnsi" w:eastAsiaTheme="minorEastAsia" w:hAnsiTheme="minorHAnsi" w:cstheme="minorBidi"/>
          <w:sz w:val="22"/>
          <w:szCs w:val="22"/>
        </w:rPr>
      </w:pPr>
      <w:ins w:id="836" w:author="Nakamura, John" w:date="2010-02-23T13:29:00Z">
        <w:r>
          <w:t>11.8.25</w:t>
        </w:r>
        <w:r>
          <w:rPr>
            <w:rFonts w:asciiTheme="minorHAnsi" w:eastAsiaTheme="minorEastAsia" w:hAnsiTheme="minorHAnsi" w:cstheme="minorBidi"/>
            <w:sz w:val="22"/>
            <w:szCs w:val="22"/>
          </w:rPr>
          <w:tab/>
        </w:r>
        <w:r>
          <w:t>MOC.SOA.CAP.NOT.subscriptionVersionNewSP-FinalConcurrenceWindowExpiration</w:t>
        </w:r>
        <w:r>
          <w:tab/>
        </w:r>
        <w:r w:rsidR="006F6EC5">
          <w:fldChar w:fldCharType="begin"/>
        </w:r>
        <w:r>
          <w:instrText xml:space="preserve"> PAGEREF _Toc254695347 \h </w:instrText>
        </w:r>
      </w:ins>
      <w:r w:rsidR="006F6EC5">
        <w:fldChar w:fldCharType="separate"/>
      </w:r>
      <w:ins w:id="837" w:author="Nakamura, John" w:date="2010-02-23T13:29:00Z">
        <w:r>
          <w:t>11-65</w:t>
        </w:r>
        <w:r w:rsidR="006F6EC5">
          <w:fldChar w:fldCharType="end"/>
        </w:r>
      </w:ins>
    </w:p>
    <w:p w:rsidR="003021F7" w:rsidRDefault="003021F7">
      <w:pPr>
        <w:pStyle w:val="TOC3"/>
        <w:rPr>
          <w:ins w:id="838" w:author="Nakamura, John" w:date="2010-02-23T13:29:00Z"/>
          <w:rFonts w:asciiTheme="minorHAnsi" w:eastAsiaTheme="minorEastAsia" w:hAnsiTheme="minorHAnsi" w:cstheme="minorBidi"/>
          <w:sz w:val="22"/>
          <w:szCs w:val="22"/>
        </w:rPr>
      </w:pPr>
      <w:ins w:id="839" w:author="Nakamura, John" w:date="2010-02-23T13:29:00Z">
        <w:r>
          <w:t>11.8.26</w:t>
        </w:r>
        <w:r>
          <w:rPr>
            <w:rFonts w:asciiTheme="minorHAnsi" w:eastAsiaTheme="minorEastAsia" w:hAnsiTheme="minorHAnsi" w:cstheme="minorBidi"/>
            <w:sz w:val="22"/>
            <w:szCs w:val="22"/>
          </w:rPr>
          <w:tab/>
        </w:r>
        <w:r>
          <w:t>MOC.SOA.INV.NOT.subscriptionVersionNewSP-FinalConcurrenceWindowExpiration</w:t>
        </w:r>
        <w:r>
          <w:tab/>
        </w:r>
        <w:r w:rsidR="006F6EC5">
          <w:fldChar w:fldCharType="begin"/>
        </w:r>
        <w:r>
          <w:instrText xml:space="preserve"> PAGEREF _Toc254695348 \h </w:instrText>
        </w:r>
      </w:ins>
      <w:r w:rsidR="006F6EC5">
        <w:fldChar w:fldCharType="separate"/>
      </w:r>
      <w:ins w:id="840" w:author="Nakamura, John" w:date="2010-02-23T13:29:00Z">
        <w:r>
          <w:t>11-65</w:t>
        </w:r>
        <w:r w:rsidR="006F6EC5">
          <w:fldChar w:fldCharType="end"/>
        </w:r>
      </w:ins>
    </w:p>
    <w:p w:rsidR="003021F7" w:rsidRDefault="003021F7">
      <w:pPr>
        <w:pStyle w:val="TOC2"/>
        <w:tabs>
          <w:tab w:val="left" w:pos="800"/>
          <w:tab w:val="right" w:leader="dot" w:pos="8630"/>
        </w:tabs>
        <w:rPr>
          <w:ins w:id="841" w:author="Nakamura, John" w:date="2010-02-23T13:29:00Z"/>
          <w:rFonts w:asciiTheme="minorHAnsi" w:eastAsiaTheme="minorEastAsia" w:hAnsiTheme="minorHAnsi" w:cstheme="minorBidi"/>
          <w:smallCaps w:val="0"/>
          <w:noProof/>
          <w:sz w:val="22"/>
          <w:szCs w:val="22"/>
        </w:rPr>
      </w:pPr>
      <w:ins w:id="842" w:author="Nakamura, John" w:date="2010-02-23T13:29:00Z">
        <w:r w:rsidRPr="005A2381">
          <w:rPr>
            <w:noProof/>
          </w:rPr>
          <w:t>11.9</w:t>
        </w:r>
        <w:r>
          <w:rPr>
            <w:rFonts w:asciiTheme="minorHAnsi" w:eastAsiaTheme="minorEastAsia" w:hAnsiTheme="minorHAnsi" w:cstheme="minorBidi"/>
            <w:smallCaps w:val="0"/>
            <w:noProof/>
            <w:sz w:val="22"/>
            <w:szCs w:val="22"/>
          </w:rPr>
          <w:tab/>
        </w:r>
        <w:r>
          <w:rPr>
            <w:noProof/>
          </w:rPr>
          <w:t>serviceProvNetwork</w:t>
        </w:r>
        <w:r>
          <w:rPr>
            <w:noProof/>
          </w:rPr>
          <w:tab/>
        </w:r>
        <w:r w:rsidR="006F6EC5">
          <w:rPr>
            <w:noProof/>
          </w:rPr>
          <w:fldChar w:fldCharType="begin"/>
        </w:r>
        <w:r>
          <w:rPr>
            <w:noProof/>
          </w:rPr>
          <w:instrText xml:space="preserve"> PAGEREF _Toc254695349 \h </w:instrText>
        </w:r>
      </w:ins>
      <w:r w:rsidR="006F6EC5">
        <w:rPr>
          <w:noProof/>
        </w:rPr>
      </w:r>
      <w:r w:rsidR="006F6EC5">
        <w:rPr>
          <w:noProof/>
        </w:rPr>
        <w:fldChar w:fldCharType="separate"/>
      </w:r>
      <w:ins w:id="843" w:author="Nakamura, John" w:date="2010-02-23T13:29:00Z">
        <w:r>
          <w:rPr>
            <w:noProof/>
          </w:rPr>
          <w:t>11-65</w:t>
        </w:r>
        <w:r w:rsidR="006F6EC5">
          <w:rPr>
            <w:noProof/>
          </w:rPr>
          <w:fldChar w:fldCharType="end"/>
        </w:r>
      </w:ins>
    </w:p>
    <w:p w:rsidR="003021F7" w:rsidRDefault="003021F7">
      <w:pPr>
        <w:pStyle w:val="TOC3"/>
        <w:rPr>
          <w:ins w:id="844" w:author="Nakamura, John" w:date="2010-02-23T13:29:00Z"/>
          <w:rFonts w:asciiTheme="minorHAnsi" w:eastAsiaTheme="minorEastAsia" w:hAnsiTheme="minorHAnsi" w:cstheme="minorBidi"/>
          <w:sz w:val="22"/>
          <w:szCs w:val="22"/>
        </w:rPr>
      </w:pPr>
      <w:ins w:id="845" w:author="Nakamura, John" w:date="2010-02-23T13:29:00Z">
        <w:r>
          <w:t>11.9.1</w:t>
        </w:r>
        <w:r>
          <w:rPr>
            <w:rFonts w:asciiTheme="minorHAnsi" w:eastAsiaTheme="minorEastAsia" w:hAnsiTheme="minorHAnsi" w:cstheme="minorBidi"/>
            <w:sz w:val="22"/>
            <w:szCs w:val="22"/>
          </w:rPr>
          <w:tab/>
        </w:r>
        <w:r>
          <w:t>MOC.SOA.CAP.OP.GET.serviceProvNetwork</w:t>
        </w:r>
        <w:r>
          <w:tab/>
        </w:r>
        <w:r w:rsidR="006F6EC5">
          <w:fldChar w:fldCharType="begin"/>
        </w:r>
        <w:r>
          <w:instrText xml:space="preserve"> PAGEREF _Toc254695350 \h </w:instrText>
        </w:r>
      </w:ins>
      <w:r w:rsidR="006F6EC5">
        <w:fldChar w:fldCharType="separate"/>
      </w:r>
      <w:ins w:id="846" w:author="Nakamura, John" w:date="2010-02-23T13:29:00Z">
        <w:r>
          <w:t>11-66</w:t>
        </w:r>
        <w:r w:rsidR="006F6EC5">
          <w:fldChar w:fldCharType="end"/>
        </w:r>
      </w:ins>
    </w:p>
    <w:p w:rsidR="003021F7" w:rsidRDefault="003021F7">
      <w:pPr>
        <w:pStyle w:val="TOC3"/>
        <w:rPr>
          <w:ins w:id="847" w:author="Nakamura, John" w:date="2010-02-23T13:29:00Z"/>
          <w:rFonts w:asciiTheme="minorHAnsi" w:eastAsiaTheme="minorEastAsia" w:hAnsiTheme="minorHAnsi" w:cstheme="minorBidi"/>
          <w:sz w:val="22"/>
          <w:szCs w:val="22"/>
        </w:rPr>
      </w:pPr>
      <w:ins w:id="848" w:author="Nakamura, John" w:date="2010-02-23T13:29:00Z">
        <w:r>
          <w:t>11.9.2</w:t>
        </w:r>
        <w:r>
          <w:rPr>
            <w:rFonts w:asciiTheme="minorHAnsi" w:eastAsiaTheme="minorEastAsia" w:hAnsiTheme="minorHAnsi" w:cstheme="minorBidi"/>
            <w:sz w:val="22"/>
            <w:szCs w:val="22"/>
          </w:rPr>
          <w:tab/>
        </w:r>
        <w:r>
          <w:t>MOC.SOA.INV.GET.serviceProvNetwork</w:t>
        </w:r>
        <w:r>
          <w:tab/>
        </w:r>
        <w:r w:rsidR="006F6EC5">
          <w:fldChar w:fldCharType="begin"/>
        </w:r>
        <w:r>
          <w:instrText xml:space="preserve"> PAGEREF _Toc254695351 \h </w:instrText>
        </w:r>
      </w:ins>
      <w:r w:rsidR="006F6EC5">
        <w:fldChar w:fldCharType="separate"/>
      </w:r>
      <w:ins w:id="849" w:author="Nakamura, John" w:date="2010-02-23T13:29:00Z">
        <w:r>
          <w:t>11-66</w:t>
        </w:r>
        <w:r w:rsidR="006F6EC5">
          <w:fldChar w:fldCharType="end"/>
        </w:r>
      </w:ins>
    </w:p>
    <w:p w:rsidR="003021F7" w:rsidRDefault="003021F7">
      <w:pPr>
        <w:pStyle w:val="TOC2"/>
        <w:tabs>
          <w:tab w:val="left" w:pos="1000"/>
          <w:tab w:val="right" w:leader="dot" w:pos="8630"/>
        </w:tabs>
        <w:rPr>
          <w:ins w:id="850" w:author="Nakamura, John" w:date="2010-02-23T13:29:00Z"/>
          <w:rFonts w:asciiTheme="minorHAnsi" w:eastAsiaTheme="minorEastAsia" w:hAnsiTheme="minorHAnsi" w:cstheme="minorBidi"/>
          <w:smallCaps w:val="0"/>
          <w:noProof/>
          <w:sz w:val="22"/>
          <w:szCs w:val="22"/>
        </w:rPr>
      </w:pPr>
      <w:ins w:id="851" w:author="Nakamura, John" w:date="2010-02-23T13:29:00Z">
        <w:r w:rsidRPr="005A2381">
          <w:rPr>
            <w:noProof/>
          </w:rPr>
          <w:t>11.10</w:t>
        </w:r>
        <w:r>
          <w:rPr>
            <w:rFonts w:asciiTheme="minorHAnsi" w:eastAsiaTheme="minorEastAsia" w:hAnsiTheme="minorHAnsi" w:cstheme="minorBidi"/>
            <w:smallCaps w:val="0"/>
            <w:noProof/>
            <w:sz w:val="22"/>
            <w:szCs w:val="22"/>
          </w:rPr>
          <w:tab/>
        </w:r>
        <w:r>
          <w:rPr>
            <w:noProof/>
          </w:rPr>
          <w:t>serviceProvNPA-NXX</w:t>
        </w:r>
        <w:r>
          <w:rPr>
            <w:noProof/>
          </w:rPr>
          <w:tab/>
        </w:r>
        <w:r w:rsidR="006F6EC5">
          <w:rPr>
            <w:noProof/>
          </w:rPr>
          <w:fldChar w:fldCharType="begin"/>
        </w:r>
        <w:r>
          <w:rPr>
            <w:noProof/>
          </w:rPr>
          <w:instrText xml:space="preserve"> PAGEREF _Toc254695352 \h </w:instrText>
        </w:r>
      </w:ins>
      <w:r w:rsidR="006F6EC5">
        <w:rPr>
          <w:noProof/>
        </w:rPr>
      </w:r>
      <w:r w:rsidR="006F6EC5">
        <w:rPr>
          <w:noProof/>
        </w:rPr>
        <w:fldChar w:fldCharType="separate"/>
      </w:r>
      <w:ins w:id="852" w:author="Nakamura, John" w:date="2010-02-23T13:29:00Z">
        <w:r>
          <w:rPr>
            <w:noProof/>
          </w:rPr>
          <w:t>11-66</w:t>
        </w:r>
        <w:r w:rsidR="006F6EC5">
          <w:rPr>
            <w:noProof/>
          </w:rPr>
          <w:fldChar w:fldCharType="end"/>
        </w:r>
      </w:ins>
    </w:p>
    <w:p w:rsidR="003021F7" w:rsidRDefault="003021F7">
      <w:pPr>
        <w:pStyle w:val="TOC3"/>
        <w:rPr>
          <w:ins w:id="853" w:author="Nakamura, John" w:date="2010-02-23T13:29:00Z"/>
          <w:rFonts w:asciiTheme="minorHAnsi" w:eastAsiaTheme="minorEastAsia" w:hAnsiTheme="minorHAnsi" w:cstheme="minorBidi"/>
          <w:sz w:val="22"/>
          <w:szCs w:val="22"/>
        </w:rPr>
      </w:pPr>
      <w:ins w:id="854" w:author="Nakamura, John" w:date="2010-02-23T13:29:00Z">
        <w:r>
          <w:t>11.10.1</w:t>
        </w:r>
        <w:r>
          <w:rPr>
            <w:rFonts w:asciiTheme="minorHAnsi" w:eastAsiaTheme="minorEastAsia" w:hAnsiTheme="minorHAnsi" w:cstheme="minorBidi"/>
            <w:sz w:val="22"/>
            <w:szCs w:val="22"/>
          </w:rPr>
          <w:tab/>
        </w:r>
        <w:r>
          <w:t>MOC.SOA.CAP.OP.GET.serviceProvNPA-NXX</w:t>
        </w:r>
        <w:r>
          <w:tab/>
        </w:r>
        <w:r w:rsidR="006F6EC5">
          <w:fldChar w:fldCharType="begin"/>
        </w:r>
        <w:r>
          <w:instrText xml:space="preserve"> PAGEREF _Toc254695353 \h </w:instrText>
        </w:r>
      </w:ins>
      <w:r w:rsidR="006F6EC5">
        <w:fldChar w:fldCharType="separate"/>
      </w:r>
      <w:ins w:id="855" w:author="Nakamura, John" w:date="2010-02-23T13:29:00Z">
        <w:r>
          <w:t>11-66</w:t>
        </w:r>
        <w:r w:rsidR="006F6EC5">
          <w:fldChar w:fldCharType="end"/>
        </w:r>
      </w:ins>
    </w:p>
    <w:p w:rsidR="003021F7" w:rsidRDefault="003021F7">
      <w:pPr>
        <w:pStyle w:val="TOC3"/>
        <w:rPr>
          <w:ins w:id="856" w:author="Nakamura, John" w:date="2010-02-23T13:29:00Z"/>
          <w:rFonts w:asciiTheme="minorHAnsi" w:eastAsiaTheme="minorEastAsia" w:hAnsiTheme="minorHAnsi" w:cstheme="minorBidi"/>
          <w:sz w:val="22"/>
          <w:szCs w:val="22"/>
        </w:rPr>
      </w:pPr>
      <w:ins w:id="857" w:author="Nakamura, John" w:date="2010-02-23T13:29:00Z">
        <w:r>
          <w:t>11.10.2</w:t>
        </w:r>
        <w:r>
          <w:rPr>
            <w:rFonts w:asciiTheme="minorHAnsi" w:eastAsiaTheme="minorEastAsia" w:hAnsiTheme="minorHAnsi" w:cstheme="minorBidi"/>
            <w:sz w:val="22"/>
            <w:szCs w:val="22"/>
          </w:rPr>
          <w:tab/>
        </w:r>
        <w:r>
          <w:t>MOC.SOA.CAP.OP.DEL.serviceProvNPA-NXX</w:t>
        </w:r>
        <w:r>
          <w:tab/>
        </w:r>
        <w:r w:rsidR="006F6EC5">
          <w:fldChar w:fldCharType="begin"/>
        </w:r>
        <w:r>
          <w:instrText xml:space="preserve"> PAGEREF _Toc254695354 \h </w:instrText>
        </w:r>
      </w:ins>
      <w:r w:rsidR="006F6EC5">
        <w:fldChar w:fldCharType="separate"/>
      </w:r>
      <w:ins w:id="858" w:author="Nakamura, John" w:date="2010-02-23T13:29:00Z">
        <w:r>
          <w:t>11-67</w:t>
        </w:r>
        <w:r w:rsidR="006F6EC5">
          <w:fldChar w:fldCharType="end"/>
        </w:r>
      </w:ins>
    </w:p>
    <w:p w:rsidR="003021F7" w:rsidRDefault="003021F7">
      <w:pPr>
        <w:pStyle w:val="TOC3"/>
        <w:rPr>
          <w:ins w:id="859" w:author="Nakamura, John" w:date="2010-02-23T13:29:00Z"/>
          <w:rFonts w:asciiTheme="minorHAnsi" w:eastAsiaTheme="minorEastAsia" w:hAnsiTheme="minorHAnsi" w:cstheme="minorBidi"/>
          <w:sz w:val="22"/>
          <w:szCs w:val="22"/>
        </w:rPr>
      </w:pPr>
      <w:ins w:id="860" w:author="Nakamura, John" w:date="2010-02-23T13:29:00Z">
        <w:r>
          <w:t>11.10.3</w:t>
        </w:r>
        <w:r>
          <w:rPr>
            <w:rFonts w:asciiTheme="minorHAnsi" w:eastAsiaTheme="minorEastAsia" w:hAnsiTheme="minorHAnsi" w:cstheme="minorBidi"/>
            <w:sz w:val="22"/>
            <w:szCs w:val="22"/>
          </w:rPr>
          <w:tab/>
        </w:r>
        <w:r>
          <w:t>MOC.SOA.VAL.CRE.AUTO.serviceProvNPA-NXX</w:t>
        </w:r>
        <w:r>
          <w:tab/>
        </w:r>
        <w:r w:rsidR="006F6EC5">
          <w:fldChar w:fldCharType="begin"/>
        </w:r>
        <w:r>
          <w:instrText xml:space="preserve"> PAGEREF _Toc254695355 \h </w:instrText>
        </w:r>
      </w:ins>
      <w:r w:rsidR="006F6EC5">
        <w:fldChar w:fldCharType="separate"/>
      </w:r>
      <w:ins w:id="861" w:author="Nakamura, John" w:date="2010-02-23T13:29:00Z">
        <w:r>
          <w:t>11-67</w:t>
        </w:r>
        <w:r w:rsidR="006F6EC5">
          <w:fldChar w:fldCharType="end"/>
        </w:r>
      </w:ins>
    </w:p>
    <w:p w:rsidR="003021F7" w:rsidRDefault="003021F7">
      <w:pPr>
        <w:pStyle w:val="TOC3"/>
        <w:rPr>
          <w:ins w:id="862" w:author="Nakamura, John" w:date="2010-02-23T13:29:00Z"/>
          <w:rFonts w:asciiTheme="minorHAnsi" w:eastAsiaTheme="minorEastAsia" w:hAnsiTheme="minorHAnsi" w:cstheme="minorBidi"/>
          <w:sz w:val="22"/>
          <w:szCs w:val="22"/>
        </w:rPr>
      </w:pPr>
      <w:ins w:id="863" w:author="Nakamura, John" w:date="2010-02-23T13:29:00Z">
        <w:r>
          <w:t>11.10.4</w:t>
        </w:r>
        <w:r>
          <w:rPr>
            <w:rFonts w:asciiTheme="minorHAnsi" w:eastAsiaTheme="minorEastAsia" w:hAnsiTheme="minorHAnsi" w:cstheme="minorBidi"/>
            <w:sz w:val="22"/>
            <w:szCs w:val="22"/>
          </w:rPr>
          <w:tab/>
        </w:r>
        <w:r>
          <w:t>MOC.SOA.VAL.GET.SCOP.FILT.serviceProvNPA-NXX</w:t>
        </w:r>
        <w:r>
          <w:tab/>
        </w:r>
        <w:r w:rsidR="006F6EC5">
          <w:fldChar w:fldCharType="begin"/>
        </w:r>
        <w:r>
          <w:instrText xml:space="preserve"> PAGEREF _Toc254695356 \h </w:instrText>
        </w:r>
      </w:ins>
      <w:r w:rsidR="006F6EC5">
        <w:fldChar w:fldCharType="separate"/>
      </w:r>
      <w:ins w:id="864" w:author="Nakamura, John" w:date="2010-02-23T13:29:00Z">
        <w:r>
          <w:t>11-67</w:t>
        </w:r>
        <w:r w:rsidR="006F6EC5">
          <w:fldChar w:fldCharType="end"/>
        </w:r>
      </w:ins>
    </w:p>
    <w:p w:rsidR="003021F7" w:rsidRDefault="003021F7">
      <w:pPr>
        <w:pStyle w:val="TOC3"/>
        <w:rPr>
          <w:ins w:id="865" w:author="Nakamura, John" w:date="2010-02-23T13:29:00Z"/>
          <w:rFonts w:asciiTheme="minorHAnsi" w:eastAsiaTheme="minorEastAsia" w:hAnsiTheme="minorHAnsi" w:cstheme="minorBidi"/>
          <w:sz w:val="22"/>
          <w:szCs w:val="22"/>
        </w:rPr>
      </w:pPr>
      <w:ins w:id="866" w:author="Nakamura, John" w:date="2010-02-23T13:29:00Z">
        <w:r>
          <w:t>11.10.5</w:t>
        </w:r>
        <w:r>
          <w:rPr>
            <w:rFonts w:asciiTheme="minorHAnsi" w:eastAsiaTheme="minorEastAsia" w:hAnsiTheme="minorHAnsi" w:cstheme="minorBidi"/>
            <w:sz w:val="22"/>
            <w:szCs w:val="22"/>
          </w:rPr>
          <w:tab/>
        </w:r>
        <w:r>
          <w:t>MOC.SOA.VAL.DEL.SCOP.FILT.serviceProvNPA-NXX</w:t>
        </w:r>
        <w:r>
          <w:tab/>
        </w:r>
        <w:r w:rsidR="006F6EC5">
          <w:fldChar w:fldCharType="begin"/>
        </w:r>
        <w:r>
          <w:instrText xml:space="preserve"> PAGEREF _Toc254695357 \h </w:instrText>
        </w:r>
      </w:ins>
      <w:r w:rsidR="006F6EC5">
        <w:fldChar w:fldCharType="separate"/>
      </w:r>
      <w:ins w:id="867" w:author="Nakamura, John" w:date="2010-02-23T13:29:00Z">
        <w:r>
          <w:t>11-68</w:t>
        </w:r>
        <w:r w:rsidR="006F6EC5">
          <w:fldChar w:fldCharType="end"/>
        </w:r>
      </w:ins>
    </w:p>
    <w:p w:rsidR="003021F7" w:rsidRDefault="003021F7">
      <w:pPr>
        <w:pStyle w:val="TOC3"/>
        <w:rPr>
          <w:ins w:id="868" w:author="Nakamura, John" w:date="2010-02-23T13:29:00Z"/>
          <w:rFonts w:asciiTheme="minorHAnsi" w:eastAsiaTheme="minorEastAsia" w:hAnsiTheme="minorHAnsi" w:cstheme="minorBidi"/>
          <w:sz w:val="22"/>
          <w:szCs w:val="22"/>
        </w:rPr>
      </w:pPr>
      <w:ins w:id="869" w:author="Nakamura, John" w:date="2010-02-23T13:29:00Z">
        <w:r>
          <w:t>11.10.6</w:t>
        </w:r>
        <w:r>
          <w:rPr>
            <w:rFonts w:asciiTheme="minorHAnsi" w:eastAsiaTheme="minorEastAsia" w:hAnsiTheme="minorHAnsi" w:cstheme="minorBidi"/>
            <w:sz w:val="22"/>
            <w:szCs w:val="22"/>
          </w:rPr>
          <w:tab/>
        </w:r>
        <w:r>
          <w:t>MOC.SOA.INV.CRE.serviceProvNPA-NXX</w:t>
        </w:r>
        <w:r>
          <w:tab/>
        </w:r>
        <w:r w:rsidR="006F6EC5">
          <w:fldChar w:fldCharType="begin"/>
        </w:r>
        <w:r>
          <w:instrText xml:space="preserve"> PAGEREF _Toc254695358 \h </w:instrText>
        </w:r>
      </w:ins>
      <w:r w:rsidR="006F6EC5">
        <w:fldChar w:fldCharType="separate"/>
      </w:r>
      <w:ins w:id="870" w:author="Nakamura, John" w:date="2010-02-23T13:29:00Z">
        <w:r>
          <w:t>11-68</w:t>
        </w:r>
        <w:r w:rsidR="006F6EC5">
          <w:fldChar w:fldCharType="end"/>
        </w:r>
      </w:ins>
    </w:p>
    <w:p w:rsidR="003021F7" w:rsidRDefault="003021F7">
      <w:pPr>
        <w:pStyle w:val="TOC3"/>
        <w:rPr>
          <w:ins w:id="871" w:author="Nakamura, John" w:date="2010-02-23T13:29:00Z"/>
          <w:rFonts w:asciiTheme="minorHAnsi" w:eastAsiaTheme="minorEastAsia" w:hAnsiTheme="minorHAnsi" w:cstheme="minorBidi"/>
          <w:sz w:val="22"/>
          <w:szCs w:val="22"/>
        </w:rPr>
      </w:pPr>
      <w:ins w:id="872" w:author="Nakamura, John" w:date="2010-02-23T13:29:00Z">
        <w:r>
          <w:t>11.10.7</w:t>
        </w:r>
        <w:r>
          <w:rPr>
            <w:rFonts w:asciiTheme="minorHAnsi" w:eastAsiaTheme="minorEastAsia" w:hAnsiTheme="minorHAnsi" w:cstheme="minorBidi"/>
            <w:sz w:val="22"/>
            <w:szCs w:val="22"/>
          </w:rPr>
          <w:tab/>
        </w:r>
        <w:r>
          <w:t>MOC.SOA.INV.GET.serviceProvNPA-NXX</w:t>
        </w:r>
        <w:r>
          <w:tab/>
        </w:r>
        <w:r w:rsidR="006F6EC5">
          <w:fldChar w:fldCharType="begin"/>
        </w:r>
        <w:r>
          <w:instrText xml:space="preserve"> PAGEREF _Toc254695359 \h </w:instrText>
        </w:r>
      </w:ins>
      <w:r w:rsidR="006F6EC5">
        <w:fldChar w:fldCharType="separate"/>
      </w:r>
      <w:ins w:id="873" w:author="Nakamura, John" w:date="2010-02-23T13:29:00Z">
        <w:r>
          <w:t>11-69</w:t>
        </w:r>
        <w:r w:rsidR="006F6EC5">
          <w:fldChar w:fldCharType="end"/>
        </w:r>
      </w:ins>
    </w:p>
    <w:p w:rsidR="003021F7" w:rsidRDefault="003021F7">
      <w:pPr>
        <w:pStyle w:val="TOC3"/>
        <w:rPr>
          <w:ins w:id="874" w:author="Nakamura, John" w:date="2010-02-23T13:29:00Z"/>
          <w:rFonts w:asciiTheme="minorHAnsi" w:eastAsiaTheme="minorEastAsia" w:hAnsiTheme="minorHAnsi" w:cstheme="minorBidi"/>
          <w:sz w:val="22"/>
          <w:szCs w:val="22"/>
        </w:rPr>
      </w:pPr>
      <w:ins w:id="875" w:author="Nakamura, John" w:date="2010-02-23T13:29:00Z">
        <w:r>
          <w:t>11.10.8</w:t>
        </w:r>
        <w:r>
          <w:rPr>
            <w:rFonts w:asciiTheme="minorHAnsi" w:eastAsiaTheme="minorEastAsia" w:hAnsiTheme="minorHAnsi" w:cstheme="minorBidi"/>
            <w:sz w:val="22"/>
            <w:szCs w:val="22"/>
          </w:rPr>
          <w:tab/>
        </w:r>
        <w:r>
          <w:t>MOC.SOA.INV.DEL.serviceProvNPA-NXX</w:t>
        </w:r>
        <w:r>
          <w:tab/>
        </w:r>
        <w:r w:rsidR="006F6EC5">
          <w:fldChar w:fldCharType="begin"/>
        </w:r>
        <w:r>
          <w:instrText xml:space="preserve"> PAGEREF _Toc254695360 \h </w:instrText>
        </w:r>
      </w:ins>
      <w:r w:rsidR="006F6EC5">
        <w:fldChar w:fldCharType="separate"/>
      </w:r>
      <w:ins w:id="876" w:author="Nakamura, John" w:date="2010-02-23T13:29:00Z">
        <w:r>
          <w:t>11-69</w:t>
        </w:r>
        <w:r w:rsidR="006F6EC5">
          <w:fldChar w:fldCharType="end"/>
        </w:r>
      </w:ins>
    </w:p>
    <w:p w:rsidR="003021F7" w:rsidRDefault="003021F7">
      <w:pPr>
        <w:pStyle w:val="TOC2"/>
        <w:tabs>
          <w:tab w:val="left" w:pos="1000"/>
          <w:tab w:val="right" w:leader="dot" w:pos="8630"/>
        </w:tabs>
        <w:rPr>
          <w:ins w:id="877" w:author="Nakamura, John" w:date="2010-02-23T13:29:00Z"/>
          <w:rFonts w:asciiTheme="minorHAnsi" w:eastAsiaTheme="minorEastAsia" w:hAnsiTheme="minorHAnsi" w:cstheme="minorBidi"/>
          <w:smallCaps w:val="0"/>
          <w:noProof/>
          <w:sz w:val="22"/>
          <w:szCs w:val="22"/>
        </w:rPr>
      </w:pPr>
      <w:ins w:id="878" w:author="Nakamura, John" w:date="2010-02-23T13:29:00Z">
        <w:r w:rsidRPr="005A2381">
          <w:rPr>
            <w:noProof/>
          </w:rPr>
          <w:t>11.11</w:t>
        </w:r>
        <w:r>
          <w:rPr>
            <w:rFonts w:asciiTheme="minorHAnsi" w:eastAsiaTheme="minorEastAsia" w:hAnsiTheme="minorHAnsi" w:cstheme="minorBidi"/>
            <w:smallCaps w:val="0"/>
            <w:noProof/>
            <w:sz w:val="22"/>
            <w:szCs w:val="22"/>
          </w:rPr>
          <w:tab/>
        </w:r>
        <w:r>
          <w:rPr>
            <w:noProof/>
          </w:rPr>
          <w:t>serviceProvLRN</w:t>
        </w:r>
        <w:r>
          <w:rPr>
            <w:noProof/>
          </w:rPr>
          <w:tab/>
        </w:r>
        <w:r w:rsidR="006F6EC5">
          <w:rPr>
            <w:noProof/>
          </w:rPr>
          <w:fldChar w:fldCharType="begin"/>
        </w:r>
        <w:r>
          <w:rPr>
            <w:noProof/>
          </w:rPr>
          <w:instrText xml:space="preserve"> PAGEREF _Toc254695361 \h </w:instrText>
        </w:r>
      </w:ins>
      <w:r w:rsidR="006F6EC5">
        <w:rPr>
          <w:noProof/>
        </w:rPr>
      </w:r>
      <w:r w:rsidR="006F6EC5">
        <w:rPr>
          <w:noProof/>
        </w:rPr>
        <w:fldChar w:fldCharType="separate"/>
      </w:r>
      <w:ins w:id="879" w:author="Nakamura, John" w:date="2010-02-23T13:29:00Z">
        <w:r>
          <w:rPr>
            <w:noProof/>
          </w:rPr>
          <w:t>11-69</w:t>
        </w:r>
        <w:r w:rsidR="006F6EC5">
          <w:rPr>
            <w:noProof/>
          </w:rPr>
          <w:fldChar w:fldCharType="end"/>
        </w:r>
      </w:ins>
    </w:p>
    <w:p w:rsidR="003021F7" w:rsidRDefault="003021F7">
      <w:pPr>
        <w:pStyle w:val="TOC3"/>
        <w:rPr>
          <w:ins w:id="880" w:author="Nakamura, John" w:date="2010-02-23T13:29:00Z"/>
          <w:rFonts w:asciiTheme="minorHAnsi" w:eastAsiaTheme="minorEastAsia" w:hAnsiTheme="minorHAnsi" w:cstheme="minorBidi"/>
          <w:sz w:val="22"/>
          <w:szCs w:val="22"/>
        </w:rPr>
      </w:pPr>
      <w:ins w:id="881" w:author="Nakamura, John" w:date="2010-02-23T13:29:00Z">
        <w:r>
          <w:t>11.11.1</w:t>
        </w:r>
        <w:r>
          <w:rPr>
            <w:rFonts w:asciiTheme="minorHAnsi" w:eastAsiaTheme="minorEastAsia" w:hAnsiTheme="minorHAnsi" w:cstheme="minorBidi"/>
            <w:sz w:val="22"/>
            <w:szCs w:val="22"/>
          </w:rPr>
          <w:tab/>
        </w:r>
        <w:r>
          <w:t>MOC.SOA.CAP.OP.GET.serviceProvLRN</w:t>
        </w:r>
        <w:r>
          <w:tab/>
        </w:r>
        <w:r w:rsidR="006F6EC5">
          <w:fldChar w:fldCharType="begin"/>
        </w:r>
        <w:r>
          <w:instrText xml:space="preserve"> PAGEREF _Toc254695362 \h </w:instrText>
        </w:r>
      </w:ins>
      <w:r w:rsidR="006F6EC5">
        <w:fldChar w:fldCharType="separate"/>
      </w:r>
      <w:ins w:id="882" w:author="Nakamura, John" w:date="2010-02-23T13:29:00Z">
        <w:r>
          <w:t>11-69</w:t>
        </w:r>
        <w:r w:rsidR="006F6EC5">
          <w:fldChar w:fldCharType="end"/>
        </w:r>
      </w:ins>
    </w:p>
    <w:p w:rsidR="003021F7" w:rsidRDefault="003021F7">
      <w:pPr>
        <w:pStyle w:val="TOC3"/>
        <w:rPr>
          <w:ins w:id="883" w:author="Nakamura, John" w:date="2010-02-23T13:29:00Z"/>
          <w:rFonts w:asciiTheme="minorHAnsi" w:eastAsiaTheme="minorEastAsia" w:hAnsiTheme="minorHAnsi" w:cstheme="minorBidi"/>
          <w:sz w:val="22"/>
          <w:szCs w:val="22"/>
        </w:rPr>
      </w:pPr>
      <w:ins w:id="884" w:author="Nakamura, John" w:date="2010-02-23T13:29:00Z">
        <w:r>
          <w:t>11.11.2</w:t>
        </w:r>
        <w:r>
          <w:rPr>
            <w:rFonts w:asciiTheme="minorHAnsi" w:eastAsiaTheme="minorEastAsia" w:hAnsiTheme="minorHAnsi" w:cstheme="minorBidi"/>
            <w:sz w:val="22"/>
            <w:szCs w:val="22"/>
          </w:rPr>
          <w:tab/>
        </w:r>
        <w:r>
          <w:t>MOC.SOA.CAP.OP.DEL.serviceProvLRN</w:t>
        </w:r>
        <w:r>
          <w:tab/>
        </w:r>
        <w:r w:rsidR="006F6EC5">
          <w:fldChar w:fldCharType="begin"/>
        </w:r>
        <w:r>
          <w:instrText xml:space="preserve"> PAGEREF _Toc254695363 \h </w:instrText>
        </w:r>
      </w:ins>
      <w:r w:rsidR="006F6EC5">
        <w:fldChar w:fldCharType="separate"/>
      </w:r>
      <w:ins w:id="885" w:author="Nakamura, John" w:date="2010-02-23T13:29:00Z">
        <w:r>
          <w:t>11-70</w:t>
        </w:r>
        <w:r w:rsidR="006F6EC5">
          <w:fldChar w:fldCharType="end"/>
        </w:r>
      </w:ins>
    </w:p>
    <w:p w:rsidR="003021F7" w:rsidRDefault="003021F7">
      <w:pPr>
        <w:pStyle w:val="TOC3"/>
        <w:rPr>
          <w:ins w:id="886" w:author="Nakamura, John" w:date="2010-02-23T13:29:00Z"/>
          <w:rFonts w:asciiTheme="minorHAnsi" w:eastAsiaTheme="minorEastAsia" w:hAnsiTheme="minorHAnsi" w:cstheme="minorBidi"/>
          <w:sz w:val="22"/>
          <w:szCs w:val="22"/>
        </w:rPr>
      </w:pPr>
      <w:ins w:id="887" w:author="Nakamura, John" w:date="2010-02-23T13:29:00Z">
        <w:r>
          <w:t>11.11.3</w:t>
        </w:r>
        <w:r>
          <w:rPr>
            <w:rFonts w:asciiTheme="minorHAnsi" w:eastAsiaTheme="minorEastAsia" w:hAnsiTheme="minorHAnsi" w:cstheme="minorBidi"/>
            <w:sz w:val="22"/>
            <w:szCs w:val="22"/>
          </w:rPr>
          <w:tab/>
        </w:r>
        <w:r>
          <w:t>MOC.SOA.VAL.CRE.AUTO.serviceProvLRN</w:t>
        </w:r>
        <w:r>
          <w:tab/>
        </w:r>
        <w:r w:rsidR="006F6EC5">
          <w:fldChar w:fldCharType="begin"/>
        </w:r>
        <w:r>
          <w:instrText xml:space="preserve"> PAGEREF _Toc254695364 \h </w:instrText>
        </w:r>
      </w:ins>
      <w:r w:rsidR="006F6EC5">
        <w:fldChar w:fldCharType="separate"/>
      </w:r>
      <w:ins w:id="888" w:author="Nakamura, John" w:date="2010-02-23T13:29:00Z">
        <w:r>
          <w:t>11-70</w:t>
        </w:r>
        <w:r w:rsidR="006F6EC5">
          <w:fldChar w:fldCharType="end"/>
        </w:r>
      </w:ins>
    </w:p>
    <w:p w:rsidR="003021F7" w:rsidRDefault="003021F7">
      <w:pPr>
        <w:pStyle w:val="TOC3"/>
        <w:rPr>
          <w:ins w:id="889" w:author="Nakamura, John" w:date="2010-02-23T13:29:00Z"/>
          <w:rFonts w:asciiTheme="minorHAnsi" w:eastAsiaTheme="minorEastAsia" w:hAnsiTheme="minorHAnsi" w:cstheme="minorBidi"/>
          <w:sz w:val="22"/>
          <w:szCs w:val="22"/>
        </w:rPr>
      </w:pPr>
      <w:ins w:id="890" w:author="Nakamura, John" w:date="2010-02-23T13:29:00Z">
        <w:r>
          <w:t>11.11.4</w:t>
        </w:r>
        <w:r>
          <w:rPr>
            <w:rFonts w:asciiTheme="minorHAnsi" w:eastAsiaTheme="minorEastAsia" w:hAnsiTheme="minorHAnsi" w:cstheme="minorBidi"/>
            <w:sz w:val="22"/>
            <w:szCs w:val="22"/>
          </w:rPr>
          <w:tab/>
        </w:r>
        <w:r>
          <w:t>MOC.SOA.VAL.GET.SCOP.FILT.serviceProvLRN</w:t>
        </w:r>
        <w:r>
          <w:tab/>
        </w:r>
        <w:r w:rsidR="006F6EC5">
          <w:fldChar w:fldCharType="begin"/>
        </w:r>
        <w:r>
          <w:instrText xml:space="preserve"> PAGEREF _Toc254695365 \h </w:instrText>
        </w:r>
      </w:ins>
      <w:r w:rsidR="006F6EC5">
        <w:fldChar w:fldCharType="separate"/>
      </w:r>
      <w:ins w:id="891" w:author="Nakamura, John" w:date="2010-02-23T13:29:00Z">
        <w:r>
          <w:t>11-70</w:t>
        </w:r>
        <w:r w:rsidR="006F6EC5">
          <w:fldChar w:fldCharType="end"/>
        </w:r>
      </w:ins>
    </w:p>
    <w:p w:rsidR="003021F7" w:rsidRDefault="003021F7">
      <w:pPr>
        <w:pStyle w:val="TOC3"/>
        <w:rPr>
          <w:ins w:id="892" w:author="Nakamura, John" w:date="2010-02-23T13:29:00Z"/>
          <w:rFonts w:asciiTheme="minorHAnsi" w:eastAsiaTheme="minorEastAsia" w:hAnsiTheme="minorHAnsi" w:cstheme="minorBidi"/>
          <w:sz w:val="22"/>
          <w:szCs w:val="22"/>
        </w:rPr>
      </w:pPr>
      <w:ins w:id="893" w:author="Nakamura, John" w:date="2010-02-23T13:29:00Z">
        <w:r>
          <w:t>11.11.5</w:t>
        </w:r>
        <w:r>
          <w:rPr>
            <w:rFonts w:asciiTheme="minorHAnsi" w:eastAsiaTheme="minorEastAsia" w:hAnsiTheme="minorHAnsi" w:cstheme="minorBidi"/>
            <w:sz w:val="22"/>
            <w:szCs w:val="22"/>
          </w:rPr>
          <w:tab/>
        </w:r>
        <w:r>
          <w:t>MOC.SOA.VAL.DEL.SCOP.FILT.serviceProvLRN</w:t>
        </w:r>
        <w:r>
          <w:tab/>
        </w:r>
        <w:r w:rsidR="006F6EC5">
          <w:fldChar w:fldCharType="begin"/>
        </w:r>
        <w:r>
          <w:instrText xml:space="preserve"> PAGEREF _Toc254695366 \h </w:instrText>
        </w:r>
      </w:ins>
      <w:r w:rsidR="006F6EC5">
        <w:fldChar w:fldCharType="separate"/>
      </w:r>
      <w:ins w:id="894" w:author="Nakamura, John" w:date="2010-02-23T13:29:00Z">
        <w:r>
          <w:t>11-71</w:t>
        </w:r>
        <w:r w:rsidR="006F6EC5">
          <w:fldChar w:fldCharType="end"/>
        </w:r>
      </w:ins>
    </w:p>
    <w:p w:rsidR="003021F7" w:rsidRDefault="003021F7">
      <w:pPr>
        <w:pStyle w:val="TOC3"/>
        <w:rPr>
          <w:ins w:id="895" w:author="Nakamura, John" w:date="2010-02-23T13:29:00Z"/>
          <w:rFonts w:asciiTheme="minorHAnsi" w:eastAsiaTheme="minorEastAsia" w:hAnsiTheme="minorHAnsi" w:cstheme="minorBidi"/>
          <w:sz w:val="22"/>
          <w:szCs w:val="22"/>
        </w:rPr>
      </w:pPr>
      <w:ins w:id="896" w:author="Nakamura, John" w:date="2010-02-23T13:29:00Z">
        <w:r>
          <w:t>11.11.6</w:t>
        </w:r>
        <w:r>
          <w:rPr>
            <w:rFonts w:asciiTheme="minorHAnsi" w:eastAsiaTheme="minorEastAsia" w:hAnsiTheme="minorHAnsi" w:cstheme="minorBidi"/>
            <w:sz w:val="22"/>
            <w:szCs w:val="22"/>
          </w:rPr>
          <w:tab/>
        </w:r>
        <w:r>
          <w:t>MOC.SOA.INV.CRE.serviceProvLRN</w:t>
        </w:r>
        <w:r>
          <w:tab/>
        </w:r>
        <w:r w:rsidR="006F6EC5">
          <w:fldChar w:fldCharType="begin"/>
        </w:r>
        <w:r>
          <w:instrText xml:space="preserve"> PAGEREF _Toc254695367 \h </w:instrText>
        </w:r>
      </w:ins>
      <w:r w:rsidR="006F6EC5">
        <w:fldChar w:fldCharType="separate"/>
      </w:r>
      <w:ins w:id="897" w:author="Nakamura, John" w:date="2010-02-23T13:29:00Z">
        <w:r>
          <w:t>11-71</w:t>
        </w:r>
        <w:r w:rsidR="006F6EC5">
          <w:fldChar w:fldCharType="end"/>
        </w:r>
      </w:ins>
    </w:p>
    <w:p w:rsidR="003021F7" w:rsidRDefault="003021F7">
      <w:pPr>
        <w:pStyle w:val="TOC3"/>
        <w:rPr>
          <w:ins w:id="898" w:author="Nakamura, John" w:date="2010-02-23T13:29:00Z"/>
          <w:rFonts w:asciiTheme="minorHAnsi" w:eastAsiaTheme="minorEastAsia" w:hAnsiTheme="minorHAnsi" w:cstheme="minorBidi"/>
          <w:sz w:val="22"/>
          <w:szCs w:val="22"/>
        </w:rPr>
      </w:pPr>
      <w:ins w:id="899" w:author="Nakamura, John" w:date="2010-02-23T13:29:00Z">
        <w:r>
          <w:t>11.11.7</w:t>
        </w:r>
        <w:r>
          <w:rPr>
            <w:rFonts w:asciiTheme="minorHAnsi" w:eastAsiaTheme="minorEastAsia" w:hAnsiTheme="minorHAnsi" w:cstheme="minorBidi"/>
            <w:sz w:val="22"/>
            <w:szCs w:val="22"/>
          </w:rPr>
          <w:tab/>
        </w:r>
        <w:r>
          <w:t>MOC.SOA.INV.GET.serviceProvLRN</w:t>
        </w:r>
        <w:r>
          <w:tab/>
        </w:r>
        <w:r w:rsidR="006F6EC5">
          <w:fldChar w:fldCharType="begin"/>
        </w:r>
        <w:r>
          <w:instrText xml:space="preserve"> PAGEREF _Toc254695368 \h </w:instrText>
        </w:r>
      </w:ins>
      <w:r w:rsidR="006F6EC5">
        <w:fldChar w:fldCharType="separate"/>
      </w:r>
      <w:ins w:id="900" w:author="Nakamura, John" w:date="2010-02-23T13:29:00Z">
        <w:r>
          <w:t>11-71</w:t>
        </w:r>
        <w:r w:rsidR="006F6EC5">
          <w:fldChar w:fldCharType="end"/>
        </w:r>
      </w:ins>
    </w:p>
    <w:p w:rsidR="003021F7" w:rsidRDefault="003021F7">
      <w:pPr>
        <w:pStyle w:val="TOC3"/>
        <w:rPr>
          <w:ins w:id="901" w:author="Nakamura, John" w:date="2010-02-23T13:29:00Z"/>
          <w:rFonts w:asciiTheme="minorHAnsi" w:eastAsiaTheme="minorEastAsia" w:hAnsiTheme="minorHAnsi" w:cstheme="minorBidi"/>
          <w:sz w:val="22"/>
          <w:szCs w:val="22"/>
        </w:rPr>
      </w:pPr>
      <w:ins w:id="902" w:author="Nakamura, John" w:date="2010-02-23T13:29:00Z">
        <w:r>
          <w:t>11.11.8</w:t>
        </w:r>
        <w:r>
          <w:rPr>
            <w:rFonts w:asciiTheme="minorHAnsi" w:eastAsiaTheme="minorEastAsia" w:hAnsiTheme="minorHAnsi" w:cstheme="minorBidi"/>
            <w:sz w:val="22"/>
            <w:szCs w:val="22"/>
          </w:rPr>
          <w:tab/>
        </w:r>
        <w:r>
          <w:t>MOC.SOA.INV.DEL.serviceProvLRN</w:t>
        </w:r>
        <w:r>
          <w:tab/>
        </w:r>
        <w:r w:rsidR="006F6EC5">
          <w:fldChar w:fldCharType="begin"/>
        </w:r>
        <w:r>
          <w:instrText xml:space="preserve"> PAGEREF _Toc254695369 \h </w:instrText>
        </w:r>
      </w:ins>
      <w:r w:rsidR="006F6EC5">
        <w:fldChar w:fldCharType="separate"/>
      </w:r>
      <w:ins w:id="903" w:author="Nakamura, John" w:date="2010-02-23T13:29:00Z">
        <w:r>
          <w:t>11-72</w:t>
        </w:r>
        <w:r w:rsidR="006F6EC5">
          <w:fldChar w:fldCharType="end"/>
        </w:r>
      </w:ins>
    </w:p>
    <w:p w:rsidR="003021F7" w:rsidRDefault="003021F7">
      <w:pPr>
        <w:pStyle w:val="TOC2"/>
        <w:tabs>
          <w:tab w:val="left" w:pos="1000"/>
          <w:tab w:val="right" w:leader="dot" w:pos="8630"/>
        </w:tabs>
        <w:rPr>
          <w:ins w:id="904" w:author="Nakamura, John" w:date="2010-02-23T13:29:00Z"/>
          <w:rFonts w:asciiTheme="minorHAnsi" w:eastAsiaTheme="minorEastAsia" w:hAnsiTheme="minorHAnsi" w:cstheme="minorBidi"/>
          <w:smallCaps w:val="0"/>
          <w:noProof/>
          <w:sz w:val="22"/>
          <w:szCs w:val="22"/>
        </w:rPr>
      </w:pPr>
      <w:ins w:id="905" w:author="Nakamura, John" w:date="2010-02-23T13:29:00Z">
        <w:r w:rsidRPr="005A2381">
          <w:rPr>
            <w:noProof/>
          </w:rPr>
          <w:lastRenderedPageBreak/>
          <w:t>11.12</w:t>
        </w:r>
        <w:r>
          <w:rPr>
            <w:rFonts w:asciiTheme="minorHAnsi" w:eastAsiaTheme="minorEastAsia" w:hAnsiTheme="minorHAnsi" w:cstheme="minorBidi"/>
            <w:smallCaps w:val="0"/>
            <w:noProof/>
            <w:sz w:val="22"/>
            <w:szCs w:val="22"/>
          </w:rPr>
          <w:tab/>
        </w:r>
        <w:r>
          <w:rPr>
            <w:noProof/>
          </w:rPr>
          <w:t>numberPoolBlockNPAC</w:t>
        </w:r>
        <w:r>
          <w:rPr>
            <w:noProof/>
          </w:rPr>
          <w:tab/>
        </w:r>
        <w:r w:rsidR="006F6EC5">
          <w:rPr>
            <w:noProof/>
          </w:rPr>
          <w:fldChar w:fldCharType="begin"/>
        </w:r>
        <w:r>
          <w:rPr>
            <w:noProof/>
          </w:rPr>
          <w:instrText xml:space="preserve"> PAGEREF _Toc254695370 \h </w:instrText>
        </w:r>
      </w:ins>
      <w:r w:rsidR="006F6EC5">
        <w:rPr>
          <w:noProof/>
        </w:rPr>
      </w:r>
      <w:r w:rsidR="006F6EC5">
        <w:rPr>
          <w:noProof/>
        </w:rPr>
        <w:fldChar w:fldCharType="separate"/>
      </w:r>
      <w:ins w:id="906" w:author="Nakamura, John" w:date="2010-02-23T13:29:00Z">
        <w:r>
          <w:rPr>
            <w:noProof/>
          </w:rPr>
          <w:t>11-72</w:t>
        </w:r>
        <w:r w:rsidR="006F6EC5">
          <w:rPr>
            <w:noProof/>
          </w:rPr>
          <w:fldChar w:fldCharType="end"/>
        </w:r>
      </w:ins>
    </w:p>
    <w:p w:rsidR="003021F7" w:rsidRDefault="003021F7">
      <w:pPr>
        <w:pStyle w:val="TOC3"/>
        <w:rPr>
          <w:ins w:id="907" w:author="Nakamura, John" w:date="2010-02-23T13:29:00Z"/>
          <w:rFonts w:asciiTheme="minorHAnsi" w:eastAsiaTheme="minorEastAsia" w:hAnsiTheme="minorHAnsi" w:cstheme="minorBidi"/>
          <w:sz w:val="22"/>
          <w:szCs w:val="22"/>
        </w:rPr>
      </w:pPr>
      <w:ins w:id="908" w:author="Nakamura, John" w:date="2010-02-23T13:29:00Z">
        <w:r>
          <w:t>11.12.1</w:t>
        </w:r>
        <w:r>
          <w:rPr>
            <w:rFonts w:asciiTheme="minorHAnsi" w:eastAsiaTheme="minorEastAsia" w:hAnsiTheme="minorHAnsi" w:cstheme="minorBidi"/>
            <w:sz w:val="22"/>
            <w:szCs w:val="22"/>
          </w:rPr>
          <w:tab/>
        </w:r>
        <w:r>
          <w:t>MOC.SOA.CAP.OP.GET.numberPoolBlockNPAC</w:t>
        </w:r>
        <w:r>
          <w:tab/>
        </w:r>
        <w:r w:rsidR="006F6EC5">
          <w:fldChar w:fldCharType="begin"/>
        </w:r>
        <w:r>
          <w:instrText xml:space="preserve"> PAGEREF _Toc254695371 \h </w:instrText>
        </w:r>
      </w:ins>
      <w:r w:rsidR="006F6EC5">
        <w:fldChar w:fldCharType="separate"/>
      </w:r>
      <w:ins w:id="909" w:author="Nakamura, John" w:date="2010-02-23T13:29:00Z">
        <w:r>
          <w:t>11-72</w:t>
        </w:r>
        <w:r w:rsidR="006F6EC5">
          <w:fldChar w:fldCharType="end"/>
        </w:r>
      </w:ins>
    </w:p>
    <w:p w:rsidR="003021F7" w:rsidRDefault="003021F7">
      <w:pPr>
        <w:pStyle w:val="TOC3"/>
        <w:rPr>
          <w:ins w:id="910" w:author="Nakamura, John" w:date="2010-02-23T13:29:00Z"/>
          <w:rFonts w:asciiTheme="minorHAnsi" w:eastAsiaTheme="minorEastAsia" w:hAnsiTheme="minorHAnsi" w:cstheme="minorBidi"/>
          <w:sz w:val="22"/>
          <w:szCs w:val="22"/>
        </w:rPr>
      </w:pPr>
      <w:ins w:id="911" w:author="Nakamura, John" w:date="2010-02-23T13:29:00Z">
        <w:r>
          <w:t>11.12.2</w:t>
        </w:r>
        <w:r>
          <w:rPr>
            <w:rFonts w:asciiTheme="minorHAnsi" w:eastAsiaTheme="minorEastAsia" w:hAnsiTheme="minorHAnsi" w:cstheme="minorBidi"/>
            <w:sz w:val="22"/>
            <w:szCs w:val="22"/>
          </w:rPr>
          <w:tab/>
        </w:r>
        <w:r>
          <w:t>MOC.SOA.CAP.OP.SET.numberPoolBlockNPAC</w:t>
        </w:r>
        <w:r>
          <w:tab/>
        </w:r>
        <w:r w:rsidR="006F6EC5">
          <w:fldChar w:fldCharType="begin"/>
        </w:r>
        <w:r>
          <w:instrText xml:space="preserve"> PAGEREF _Toc254695372 \h </w:instrText>
        </w:r>
      </w:ins>
      <w:r w:rsidR="006F6EC5">
        <w:fldChar w:fldCharType="separate"/>
      </w:r>
      <w:ins w:id="912" w:author="Nakamura, John" w:date="2010-02-23T13:29:00Z">
        <w:r>
          <w:t>11-73</w:t>
        </w:r>
        <w:r w:rsidR="006F6EC5">
          <w:fldChar w:fldCharType="end"/>
        </w:r>
      </w:ins>
    </w:p>
    <w:p w:rsidR="003021F7" w:rsidRDefault="003021F7">
      <w:pPr>
        <w:pStyle w:val="TOC3"/>
        <w:rPr>
          <w:ins w:id="913" w:author="Nakamura, John" w:date="2010-02-23T13:29:00Z"/>
          <w:rFonts w:asciiTheme="minorHAnsi" w:eastAsiaTheme="minorEastAsia" w:hAnsiTheme="minorHAnsi" w:cstheme="minorBidi"/>
          <w:sz w:val="22"/>
          <w:szCs w:val="22"/>
        </w:rPr>
      </w:pPr>
      <w:ins w:id="914" w:author="Nakamura, John" w:date="2010-02-23T13:29:00Z">
        <w:r>
          <w:t>11.12.3</w:t>
        </w:r>
        <w:r>
          <w:rPr>
            <w:rFonts w:asciiTheme="minorHAnsi" w:eastAsiaTheme="minorEastAsia" w:hAnsiTheme="minorHAnsi" w:cstheme="minorBidi"/>
            <w:sz w:val="22"/>
            <w:szCs w:val="22"/>
          </w:rPr>
          <w:tab/>
        </w:r>
        <w:r>
          <w:t>MOC.SOA.VAL.GET.SCOP.numberPoolBlockNPAC</w:t>
        </w:r>
        <w:r>
          <w:tab/>
        </w:r>
        <w:r w:rsidR="006F6EC5">
          <w:fldChar w:fldCharType="begin"/>
        </w:r>
        <w:r>
          <w:instrText xml:space="preserve"> PAGEREF _Toc254695373 \h </w:instrText>
        </w:r>
      </w:ins>
      <w:r w:rsidR="006F6EC5">
        <w:fldChar w:fldCharType="separate"/>
      </w:r>
      <w:ins w:id="915" w:author="Nakamura, John" w:date="2010-02-23T13:29:00Z">
        <w:r>
          <w:t>11-73</w:t>
        </w:r>
        <w:r w:rsidR="006F6EC5">
          <w:fldChar w:fldCharType="end"/>
        </w:r>
      </w:ins>
    </w:p>
    <w:p w:rsidR="003021F7" w:rsidRDefault="003021F7">
      <w:pPr>
        <w:pStyle w:val="TOC3"/>
        <w:rPr>
          <w:ins w:id="916" w:author="Nakamura, John" w:date="2010-02-23T13:29:00Z"/>
          <w:rFonts w:asciiTheme="minorHAnsi" w:eastAsiaTheme="minorEastAsia" w:hAnsiTheme="minorHAnsi" w:cstheme="minorBidi"/>
          <w:sz w:val="22"/>
          <w:szCs w:val="22"/>
        </w:rPr>
      </w:pPr>
      <w:ins w:id="917" w:author="Nakamura, John" w:date="2010-02-23T13:29:00Z">
        <w:r>
          <w:t>11.12.4</w:t>
        </w:r>
        <w:r>
          <w:rPr>
            <w:rFonts w:asciiTheme="minorHAnsi" w:eastAsiaTheme="minorEastAsia" w:hAnsiTheme="minorHAnsi" w:cstheme="minorBidi"/>
            <w:sz w:val="22"/>
            <w:szCs w:val="22"/>
          </w:rPr>
          <w:tab/>
        </w:r>
        <w:r>
          <w:t>MOC.SOA.INV.GET.numberPoolBlockNPAC</w:t>
        </w:r>
        <w:r>
          <w:tab/>
        </w:r>
        <w:r w:rsidR="006F6EC5">
          <w:fldChar w:fldCharType="begin"/>
        </w:r>
        <w:r>
          <w:instrText xml:space="preserve"> PAGEREF _Toc254695374 \h </w:instrText>
        </w:r>
      </w:ins>
      <w:r w:rsidR="006F6EC5">
        <w:fldChar w:fldCharType="separate"/>
      </w:r>
      <w:ins w:id="918" w:author="Nakamura, John" w:date="2010-02-23T13:29:00Z">
        <w:r>
          <w:t>11-73</w:t>
        </w:r>
        <w:r w:rsidR="006F6EC5">
          <w:fldChar w:fldCharType="end"/>
        </w:r>
      </w:ins>
    </w:p>
    <w:p w:rsidR="003021F7" w:rsidRDefault="003021F7">
      <w:pPr>
        <w:pStyle w:val="TOC3"/>
        <w:rPr>
          <w:ins w:id="919" w:author="Nakamura, John" w:date="2010-02-23T13:29:00Z"/>
          <w:rFonts w:asciiTheme="minorHAnsi" w:eastAsiaTheme="minorEastAsia" w:hAnsiTheme="minorHAnsi" w:cstheme="minorBidi"/>
          <w:sz w:val="22"/>
          <w:szCs w:val="22"/>
        </w:rPr>
      </w:pPr>
      <w:ins w:id="920" w:author="Nakamura, John" w:date="2010-02-23T13:29:00Z">
        <w:r>
          <w:t>11.12.5</w:t>
        </w:r>
        <w:r>
          <w:rPr>
            <w:rFonts w:asciiTheme="minorHAnsi" w:eastAsiaTheme="minorEastAsia" w:hAnsiTheme="minorHAnsi" w:cstheme="minorBidi"/>
            <w:sz w:val="22"/>
            <w:szCs w:val="22"/>
          </w:rPr>
          <w:tab/>
        </w:r>
        <w:r>
          <w:t>MOC.SOA.INV.SET.numberPoolBlockNPAC</w:t>
        </w:r>
        <w:r>
          <w:tab/>
        </w:r>
        <w:r w:rsidR="006F6EC5">
          <w:fldChar w:fldCharType="begin"/>
        </w:r>
        <w:r>
          <w:instrText xml:space="preserve"> PAGEREF _Toc254695375 \h </w:instrText>
        </w:r>
      </w:ins>
      <w:r w:rsidR="006F6EC5">
        <w:fldChar w:fldCharType="separate"/>
      </w:r>
      <w:ins w:id="921" w:author="Nakamura, John" w:date="2010-02-23T13:29:00Z">
        <w:r>
          <w:t>11-74</w:t>
        </w:r>
        <w:r w:rsidR="006F6EC5">
          <w:fldChar w:fldCharType="end"/>
        </w:r>
      </w:ins>
    </w:p>
    <w:p w:rsidR="003021F7" w:rsidRDefault="003021F7">
      <w:pPr>
        <w:pStyle w:val="TOC3"/>
        <w:rPr>
          <w:ins w:id="922" w:author="Nakamura, John" w:date="2010-02-23T13:29:00Z"/>
          <w:rFonts w:asciiTheme="minorHAnsi" w:eastAsiaTheme="minorEastAsia" w:hAnsiTheme="minorHAnsi" w:cstheme="minorBidi"/>
          <w:sz w:val="22"/>
          <w:szCs w:val="22"/>
        </w:rPr>
      </w:pPr>
      <w:ins w:id="923" w:author="Nakamura, John" w:date="2010-02-23T13:29:00Z">
        <w:r>
          <w:t>11.12.6</w:t>
        </w:r>
        <w:r>
          <w:rPr>
            <w:rFonts w:asciiTheme="minorHAnsi" w:eastAsiaTheme="minorEastAsia" w:hAnsiTheme="minorHAnsi" w:cstheme="minorBidi"/>
            <w:sz w:val="22"/>
            <w:szCs w:val="22"/>
          </w:rPr>
          <w:tab/>
        </w:r>
        <w:r>
          <w:t>MOC.SOA.INV.GET.SCOP.numberPoolBlockNPAC</w:t>
        </w:r>
        <w:r>
          <w:tab/>
        </w:r>
        <w:r w:rsidR="006F6EC5">
          <w:fldChar w:fldCharType="begin"/>
        </w:r>
        <w:r>
          <w:instrText xml:space="preserve"> PAGEREF _Toc254695376 \h </w:instrText>
        </w:r>
      </w:ins>
      <w:r w:rsidR="006F6EC5">
        <w:fldChar w:fldCharType="separate"/>
      </w:r>
      <w:ins w:id="924" w:author="Nakamura, John" w:date="2010-02-23T13:29:00Z">
        <w:r>
          <w:t>11-74</w:t>
        </w:r>
        <w:r w:rsidR="006F6EC5">
          <w:fldChar w:fldCharType="end"/>
        </w:r>
      </w:ins>
    </w:p>
    <w:p w:rsidR="003021F7" w:rsidRDefault="003021F7">
      <w:pPr>
        <w:pStyle w:val="TOC2"/>
        <w:tabs>
          <w:tab w:val="left" w:pos="1000"/>
          <w:tab w:val="right" w:leader="dot" w:pos="8630"/>
        </w:tabs>
        <w:rPr>
          <w:ins w:id="925" w:author="Nakamura, John" w:date="2010-02-23T13:29:00Z"/>
          <w:rFonts w:asciiTheme="minorHAnsi" w:eastAsiaTheme="minorEastAsia" w:hAnsiTheme="minorHAnsi" w:cstheme="minorBidi"/>
          <w:smallCaps w:val="0"/>
          <w:noProof/>
          <w:sz w:val="22"/>
          <w:szCs w:val="22"/>
        </w:rPr>
      </w:pPr>
      <w:ins w:id="926" w:author="Nakamura, John" w:date="2010-02-23T13:29:00Z">
        <w:r w:rsidRPr="005A2381">
          <w:rPr>
            <w:noProof/>
          </w:rPr>
          <w:t>11.13</w:t>
        </w:r>
        <w:r>
          <w:rPr>
            <w:rFonts w:asciiTheme="minorHAnsi" w:eastAsiaTheme="minorEastAsia" w:hAnsiTheme="minorHAnsi" w:cstheme="minorBidi"/>
            <w:smallCaps w:val="0"/>
            <w:noProof/>
            <w:sz w:val="22"/>
            <w:szCs w:val="22"/>
          </w:rPr>
          <w:tab/>
        </w:r>
        <w:r>
          <w:rPr>
            <w:noProof/>
          </w:rPr>
          <w:t>serviceProvNPA-NXX-X</w:t>
        </w:r>
        <w:r>
          <w:rPr>
            <w:noProof/>
          </w:rPr>
          <w:tab/>
        </w:r>
        <w:r w:rsidR="006F6EC5">
          <w:rPr>
            <w:noProof/>
          </w:rPr>
          <w:fldChar w:fldCharType="begin"/>
        </w:r>
        <w:r>
          <w:rPr>
            <w:noProof/>
          </w:rPr>
          <w:instrText xml:space="preserve"> PAGEREF _Toc254695377 \h </w:instrText>
        </w:r>
      </w:ins>
      <w:r w:rsidR="006F6EC5">
        <w:rPr>
          <w:noProof/>
        </w:rPr>
      </w:r>
      <w:r w:rsidR="006F6EC5">
        <w:rPr>
          <w:noProof/>
        </w:rPr>
        <w:fldChar w:fldCharType="separate"/>
      </w:r>
      <w:ins w:id="927" w:author="Nakamura, John" w:date="2010-02-23T13:29:00Z">
        <w:r>
          <w:rPr>
            <w:noProof/>
          </w:rPr>
          <w:t>11-74</w:t>
        </w:r>
        <w:r w:rsidR="006F6EC5">
          <w:rPr>
            <w:noProof/>
          </w:rPr>
          <w:fldChar w:fldCharType="end"/>
        </w:r>
      </w:ins>
    </w:p>
    <w:p w:rsidR="003021F7" w:rsidRDefault="003021F7">
      <w:pPr>
        <w:pStyle w:val="TOC3"/>
        <w:rPr>
          <w:ins w:id="928" w:author="Nakamura, John" w:date="2010-02-23T13:29:00Z"/>
          <w:rFonts w:asciiTheme="minorHAnsi" w:eastAsiaTheme="minorEastAsia" w:hAnsiTheme="minorHAnsi" w:cstheme="minorBidi"/>
          <w:sz w:val="22"/>
          <w:szCs w:val="22"/>
        </w:rPr>
      </w:pPr>
      <w:ins w:id="929" w:author="Nakamura, John" w:date="2010-02-23T13:29:00Z">
        <w:r>
          <w:t>11.13.1</w:t>
        </w:r>
        <w:r>
          <w:rPr>
            <w:rFonts w:asciiTheme="minorHAnsi" w:eastAsiaTheme="minorEastAsia" w:hAnsiTheme="minorHAnsi" w:cstheme="minorBidi"/>
            <w:sz w:val="22"/>
            <w:szCs w:val="22"/>
          </w:rPr>
          <w:tab/>
        </w:r>
        <w:r>
          <w:t>MOC.SOA.CAP.OP.GET.serviceProvNPA-NXX-X</w:t>
        </w:r>
        <w:r>
          <w:tab/>
        </w:r>
        <w:r w:rsidR="006F6EC5">
          <w:fldChar w:fldCharType="begin"/>
        </w:r>
        <w:r>
          <w:instrText xml:space="preserve"> PAGEREF _Toc254695378 \h </w:instrText>
        </w:r>
      </w:ins>
      <w:r w:rsidR="006F6EC5">
        <w:fldChar w:fldCharType="separate"/>
      </w:r>
      <w:ins w:id="930" w:author="Nakamura, John" w:date="2010-02-23T13:29:00Z">
        <w:r>
          <w:t>11-75</w:t>
        </w:r>
        <w:r w:rsidR="006F6EC5">
          <w:fldChar w:fldCharType="end"/>
        </w:r>
      </w:ins>
    </w:p>
    <w:p w:rsidR="003021F7" w:rsidRDefault="003021F7">
      <w:pPr>
        <w:pStyle w:val="TOC3"/>
        <w:rPr>
          <w:ins w:id="931" w:author="Nakamura, John" w:date="2010-02-23T13:29:00Z"/>
          <w:rFonts w:asciiTheme="minorHAnsi" w:eastAsiaTheme="minorEastAsia" w:hAnsiTheme="minorHAnsi" w:cstheme="minorBidi"/>
          <w:sz w:val="22"/>
          <w:szCs w:val="22"/>
        </w:rPr>
      </w:pPr>
      <w:ins w:id="932" w:author="Nakamura, John" w:date="2010-02-23T13:29:00Z">
        <w:r>
          <w:t>11.13.2</w:t>
        </w:r>
        <w:r>
          <w:rPr>
            <w:rFonts w:asciiTheme="minorHAnsi" w:eastAsiaTheme="minorEastAsia" w:hAnsiTheme="minorHAnsi" w:cstheme="minorBidi"/>
            <w:sz w:val="22"/>
            <w:szCs w:val="22"/>
          </w:rPr>
          <w:tab/>
        </w:r>
        <w:r>
          <w:t>MOC.SOA.VAL.GET.SCOP.serviceProvNPA-NXX-X</w:t>
        </w:r>
        <w:r>
          <w:tab/>
        </w:r>
        <w:r w:rsidR="006F6EC5">
          <w:fldChar w:fldCharType="begin"/>
        </w:r>
        <w:r>
          <w:instrText xml:space="preserve"> PAGEREF _Toc254695379 \h </w:instrText>
        </w:r>
      </w:ins>
      <w:r w:rsidR="006F6EC5">
        <w:fldChar w:fldCharType="separate"/>
      </w:r>
      <w:ins w:id="933" w:author="Nakamura, John" w:date="2010-02-23T13:29:00Z">
        <w:r>
          <w:t>11-75</w:t>
        </w:r>
        <w:r w:rsidR="006F6EC5">
          <w:fldChar w:fldCharType="end"/>
        </w:r>
      </w:ins>
    </w:p>
    <w:p w:rsidR="003021F7" w:rsidRDefault="003021F7">
      <w:pPr>
        <w:pStyle w:val="TOC3"/>
        <w:rPr>
          <w:ins w:id="934" w:author="Nakamura, John" w:date="2010-02-23T13:29:00Z"/>
          <w:rFonts w:asciiTheme="minorHAnsi" w:eastAsiaTheme="minorEastAsia" w:hAnsiTheme="minorHAnsi" w:cstheme="minorBidi"/>
          <w:sz w:val="22"/>
          <w:szCs w:val="22"/>
        </w:rPr>
      </w:pPr>
      <w:ins w:id="935" w:author="Nakamura, John" w:date="2010-02-23T13:29:00Z">
        <w:r>
          <w:t>11.13.3</w:t>
        </w:r>
        <w:r>
          <w:rPr>
            <w:rFonts w:asciiTheme="minorHAnsi" w:eastAsiaTheme="minorEastAsia" w:hAnsiTheme="minorHAnsi" w:cstheme="minorBidi"/>
            <w:sz w:val="22"/>
            <w:szCs w:val="22"/>
          </w:rPr>
          <w:tab/>
        </w:r>
        <w:r>
          <w:t>MOC.SOA.INV.GET.serviceProvNPA-NXX-X</w:t>
        </w:r>
        <w:r>
          <w:tab/>
        </w:r>
        <w:r w:rsidR="006F6EC5">
          <w:fldChar w:fldCharType="begin"/>
        </w:r>
        <w:r>
          <w:instrText xml:space="preserve"> PAGEREF _Toc254695380 \h </w:instrText>
        </w:r>
      </w:ins>
      <w:r w:rsidR="006F6EC5">
        <w:fldChar w:fldCharType="separate"/>
      </w:r>
      <w:ins w:id="936" w:author="Nakamura, John" w:date="2010-02-23T13:29:00Z">
        <w:r>
          <w:t>11-75</w:t>
        </w:r>
        <w:r w:rsidR="006F6EC5">
          <w:fldChar w:fldCharType="end"/>
        </w:r>
      </w:ins>
    </w:p>
    <w:p w:rsidR="003021F7" w:rsidRDefault="003021F7">
      <w:pPr>
        <w:pStyle w:val="TOC3"/>
        <w:rPr>
          <w:ins w:id="937" w:author="Nakamura, John" w:date="2010-02-23T13:29:00Z"/>
          <w:rFonts w:asciiTheme="minorHAnsi" w:eastAsiaTheme="minorEastAsia" w:hAnsiTheme="minorHAnsi" w:cstheme="minorBidi"/>
          <w:sz w:val="22"/>
          <w:szCs w:val="22"/>
        </w:rPr>
      </w:pPr>
      <w:ins w:id="938" w:author="Nakamura, John" w:date="2010-02-23T13:29:00Z">
        <w:r>
          <w:t>11.13.4</w:t>
        </w:r>
        <w:r>
          <w:rPr>
            <w:rFonts w:asciiTheme="minorHAnsi" w:eastAsiaTheme="minorEastAsia" w:hAnsiTheme="minorHAnsi" w:cstheme="minorBidi"/>
            <w:sz w:val="22"/>
            <w:szCs w:val="22"/>
          </w:rPr>
          <w:tab/>
        </w:r>
        <w:r>
          <w:t>MOC.SOA.INV.GET.SCOP.serviceProvNPA-NXX-X</w:t>
        </w:r>
        <w:r>
          <w:tab/>
        </w:r>
        <w:r w:rsidR="006F6EC5">
          <w:fldChar w:fldCharType="begin"/>
        </w:r>
        <w:r>
          <w:instrText xml:space="preserve"> PAGEREF _Toc254695381 \h </w:instrText>
        </w:r>
      </w:ins>
      <w:r w:rsidR="006F6EC5">
        <w:fldChar w:fldCharType="separate"/>
      </w:r>
      <w:ins w:id="939" w:author="Nakamura, John" w:date="2010-02-23T13:29:00Z">
        <w:r>
          <w:t>11-76</w:t>
        </w:r>
        <w:r w:rsidR="006F6EC5">
          <w:fldChar w:fldCharType="end"/>
        </w:r>
      </w:ins>
    </w:p>
    <w:p w:rsidR="003021F7" w:rsidRDefault="003021F7">
      <w:pPr>
        <w:pStyle w:val="TOC2"/>
        <w:tabs>
          <w:tab w:val="left" w:pos="1000"/>
          <w:tab w:val="right" w:leader="dot" w:pos="8630"/>
        </w:tabs>
        <w:rPr>
          <w:ins w:id="940" w:author="Nakamura, John" w:date="2010-02-23T13:29:00Z"/>
          <w:rFonts w:asciiTheme="minorHAnsi" w:eastAsiaTheme="minorEastAsia" w:hAnsiTheme="minorHAnsi" w:cstheme="minorBidi"/>
          <w:smallCaps w:val="0"/>
          <w:noProof/>
          <w:sz w:val="22"/>
          <w:szCs w:val="22"/>
        </w:rPr>
      </w:pPr>
      <w:ins w:id="941" w:author="Nakamura, John" w:date="2010-02-23T13:29:00Z">
        <w:r w:rsidRPr="005A2381">
          <w:rPr>
            <w:noProof/>
          </w:rPr>
          <w:t>11.14</w:t>
        </w:r>
        <w:r>
          <w:rPr>
            <w:rFonts w:asciiTheme="minorHAnsi" w:eastAsiaTheme="minorEastAsia" w:hAnsiTheme="minorHAnsi" w:cstheme="minorBidi"/>
            <w:smallCaps w:val="0"/>
            <w:noProof/>
            <w:sz w:val="22"/>
            <w:szCs w:val="22"/>
          </w:rPr>
          <w:tab/>
        </w:r>
        <w:r>
          <w:rPr>
            <w:noProof/>
          </w:rPr>
          <w:t>lnpSOA</w:t>
        </w:r>
        <w:r>
          <w:rPr>
            <w:noProof/>
          </w:rPr>
          <w:tab/>
        </w:r>
        <w:r w:rsidR="006F6EC5">
          <w:rPr>
            <w:noProof/>
          </w:rPr>
          <w:fldChar w:fldCharType="begin"/>
        </w:r>
        <w:r>
          <w:rPr>
            <w:noProof/>
          </w:rPr>
          <w:instrText xml:space="preserve"> PAGEREF _Toc254695382 \h </w:instrText>
        </w:r>
      </w:ins>
      <w:r w:rsidR="006F6EC5">
        <w:rPr>
          <w:noProof/>
        </w:rPr>
      </w:r>
      <w:r w:rsidR="006F6EC5">
        <w:rPr>
          <w:noProof/>
        </w:rPr>
        <w:fldChar w:fldCharType="separate"/>
      </w:r>
      <w:ins w:id="942" w:author="Nakamura, John" w:date="2010-02-23T13:29:00Z">
        <w:r>
          <w:rPr>
            <w:noProof/>
          </w:rPr>
          <w:t>11-76</w:t>
        </w:r>
        <w:r w:rsidR="006F6EC5">
          <w:rPr>
            <w:noProof/>
          </w:rPr>
          <w:fldChar w:fldCharType="end"/>
        </w:r>
      </w:ins>
    </w:p>
    <w:p w:rsidR="003021F7" w:rsidRDefault="003021F7">
      <w:pPr>
        <w:pStyle w:val="TOC3"/>
        <w:rPr>
          <w:ins w:id="943" w:author="Nakamura, John" w:date="2010-02-23T13:29:00Z"/>
          <w:rFonts w:asciiTheme="minorHAnsi" w:eastAsiaTheme="minorEastAsia" w:hAnsiTheme="minorHAnsi" w:cstheme="minorBidi"/>
          <w:sz w:val="22"/>
          <w:szCs w:val="22"/>
        </w:rPr>
      </w:pPr>
      <w:ins w:id="944" w:author="Nakamura, John" w:date="2010-02-23T13:29:00Z">
        <w:r>
          <w:t>11.14.1</w:t>
        </w:r>
        <w:r>
          <w:rPr>
            <w:rFonts w:asciiTheme="minorHAnsi" w:eastAsiaTheme="minorEastAsia" w:hAnsiTheme="minorHAnsi" w:cstheme="minorBidi"/>
            <w:sz w:val="22"/>
            <w:szCs w:val="22"/>
          </w:rPr>
          <w:tab/>
        </w:r>
        <w:r>
          <w:t>MOC.SOA.CAP.OP.NOT.HEART.lnpSOA</w:t>
        </w:r>
        <w:r>
          <w:tab/>
        </w:r>
        <w:r w:rsidR="006F6EC5">
          <w:fldChar w:fldCharType="begin"/>
        </w:r>
        <w:r>
          <w:instrText xml:space="preserve"> PAGEREF _Toc254695383 \h </w:instrText>
        </w:r>
      </w:ins>
      <w:r w:rsidR="006F6EC5">
        <w:fldChar w:fldCharType="separate"/>
      </w:r>
      <w:ins w:id="945" w:author="Nakamura, John" w:date="2010-02-23T13:29:00Z">
        <w:r>
          <w:t>11-76</w:t>
        </w:r>
        <w:r w:rsidR="006F6EC5">
          <w:fldChar w:fldCharType="end"/>
        </w:r>
      </w:ins>
    </w:p>
    <w:p w:rsidR="003021F7" w:rsidRDefault="003021F7">
      <w:pPr>
        <w:pStyle w:val="TOC1"/>
        <w:tabs>
          <w:tab w:val="left" w:pos="600"/>
          <w:tab w:val="right" w:leader="dot" w:pos="8630"/>
        </w:tabs>
        <w:rPr>
          <w:ins w:id="946" w:author="Nakamura, John" w:date="2010-02-23T13:29:00Z"/>
          <w:rFonts w:asciiTheme="minorHAnsi" w:eastAsiaTheme="minorEastAsia" w:hAnsiTheme="minorHAnsi" w:cstheme="minorBidi"/>
          <w:b w:val="0"/>
          <w:caps w:val="0"/>
          <w:noProof/>
          <w:sz w:val="22"/>
          <w:szCs w:val="22"/>
        </w:rPr>
      </w:pPr>
      <w:ins w:id="947" w:author="Nakamura, John" w:date="2010-02-23T13:29:00Z">
        <w:r>
          <w:rPr>
            <w:noProof/>
          </w:rPr>
          <w:t>12</w:t>
        </w:r>
        <w:r>
          <w:rPr>
            <w:rFonts w:asciiTheme="minorHAnsi" w:eastAsiaTheme="minorEastAsia" w:hAnsiTheme="minorHAnsi" w:cstheme="minorBidi"/>
            <w:b w:val="0"/>
            <w:caps w:val="0"/>
            <w:noProof/>
            <w:sz w:val="22"/>
            <w:szCs w:val="22"/>
          </w:rPr>
          <w:tab/>
        </w:r>
        <w:r>
          <w:rPr>
            <w:noProof/>
          </w:rPr>
          <w:t>NPAC SMS to SOA MOC Test Cases</w:t>
        </w:r>
        <w:r>
          <w:rPr>
            <w:noProof/>
          </w:rPr>
          <w:tab/>
        </w:r>
        <w:r w:rsidR="006F6EC5">
          <w:rPr>
            <w:noProof/>
          </w:rPr>
          <w:fldChar w:fldCharType="begin"/>
        </w:r>
        <w:r>
          <w:rPr>
            <w:noProof/>
          </w:rPr>
          <w:instrText xml:space="preserve"> PAGEREF _Toc254695384 \h </w:instrText>
        </w:r>
      </w:ins>
      <w:r w:rsidR="006F6EC5">
        <w:rPr>
          <w:noProof/>
        </w:rPr>
      </w:r>
      <w:r w:rsidR="006F6EC5">
        <w:rPr>
          <w:noProof/>
        </w:rPr>
        <w:fldChar w:fldCharType="separate"/>
      </w:r>
      <w:ins w:id="948" w:author="Nakamura, John" w:date="2010-02-23T13:29:00Z">
        <w:r>
          <w:rPr>
            <w:noProof/>
          </w:rPr>
          <w:t>12-1</w:t>
        </w:r>
        <w:r w:rsidR="006F6EC5">
          <w:rPr>
            <w:noProof/>
          </w:rPr>
          <w:fldChar w:fldCharType="end"/>
        </w:r>
      </w:ins>
    </w:p>
    <w:p w:rsidR="003021F7" w:rsidRDefault="003021F7">
      <w:pPr>
        <w:pStyle w:val="TOC2"/>
        <w:tabs>
          <w:tab w:val="left" w:pos="800"/>
          <w:tab w:val="right" w:leader="dot" w:pos="8630"/>
        </w:tabs>
        <w:rPr>
          <w:ins w:id="949" w:author="Nakamura, John" w:date="2010-02-23T13:29:00Z"/>
          <w:rFonts w:asciiTheme="minorHAnsi" w:eastAsiaTheme="minorEastAsia" w:hAnsiTheme="minorHAnsi" w:cstheme="minorBidi"/>
          <w:smallCaps w:val="0"/>
          <w:noProof/>
          <w:sz w:val="22"/>
          <w:szCs w:val="22"/>
        </w:rPr>
      </w:pPr>
      <w:ins w:id="950" w:author="Nakamura, John" w:date="2010-02-23T13:29:00Z">
        <w:r w:rsidRPr="005A2381">
          <w:rPr>
            <w:noProof/>
          </w:rPr>
          <w:t>12.1</w:t>
        </w:r>
        <w:r>
          <w:rPr>
            <w:rFonts w:asciiTheme="minorHAnsi" w:eastAsiaTheme="minorEastAsia" w:hAnsiTheme="minorHAnsi" w:cstheme="minorBidi"/>
            <w:smallCaps w:val="0"/>
            <w:noProof/>
            <w:sz w:val="22"/>
            <w:szCs w:val="22"/>
          </w:rPr>
          <w:tab/>
        </w:r>
        <w:r>
          <w:rPr>
            <w:noProof/>
          </w:rPr>
          <w:t>lnpSOA</w:t>
        </w:r>
        <w:r>
          <w:rPr>
            <w:noProof/>
          </w:rPr>
          <w:tab/>
        </w:r>
        <w:r w:rsidR="006F6EC5">
          <w:rPr>
            <w:noProof/>
          </w:rPr>
          <w:fldChar w:fldCharType="begin"/>
        </w:r>
        <w:r>
          <w:rPr>
            <w:noProof/>
          </w:rPr>
          <w:instrText xml:space="preserve"> PAGEREF _Toc254695385 \h </w:instrText>
        </w:r>
      </w:ins>
      <w:r w:rsidR="006F6EC5">
        <w:rPr>
          <w:noProof/>
        </w:rPr>
      </w:r>
      <w:r w:rsidR="006F6EC5">
        <w:rPr>
          <w:noProof/>
        </w:rPr>
        <w:fldChar w:fldCharType="separate"/>
      </w:r>
      <w:ins w:id="951" w:author="Nakamura, John" w:date="2010-02-23T13:29:00Z">
        <w:r>
          <w:rPr>
            <w:noProof/>
          </w:rPr>
          <w:t>12-1</w:t>
        </w:r>
        <w:r w:rsidR="006F6EC5">
          <w:rPr>
            <w:noProof/>
          </w:rPr>
          <w:fldChar w:fldCharType="end"/>
        </w:r>
      </w:ins>
    </w:p>
    <w:p w:rsidR="003021F7" w:rsidRDefault="003021F7">
      <w:pPr>
        <w:pStyle w:val="TOC3"/>
        <w:rPr>
          <w:ins w:id="952" w:author="Nakamura, John" w:date="2010-02-23T13:29:00Z"/>
          <w:rFonts w:asciiTheme="minorHAnsi" w:eastAsiaTheme="minorEastAsia" w:hAnsiTheme="minorHAnsi" w:cstheme="minorBidi"/>
          <w:sz w:val="22"/>
          <w:szCs w:val="22"/>
        </w:rPr>
      </w:pPr>
      <w:ins w:id="953" w:author="Nakamura, John" w:date="2010-02-23T13:29:00Z">
        <w:r>
          <w:t>12.1.1</w:t>
        </w:r>
        <w:r>
          <w:rPr>
            <w:rFonts w:asciiTheme="minorHAnsi" w:eastAsiaTheme="minorEastAsia" w:hAnsiTheme="minorHAnsi" w:cstheme="minorBidi"/>
            <w:sz w:val="22"/>
            <w:szCs w:val="22"/>
          </w:rPr>
          <w:tab/>
        </w:r>
        <w:r>
          <w:t>MOC.NPAC.CAP.OP.GET.lnpSOA</w:t>
        </w:r>
        <w:r>
          <w:tab/>
        </w:r>
        <w:r w:rsidR="006F6EC5">
          <w:fldChar w:fldCharType="begin"/>
        </w:r>
        <w:r>
          <w:instrText xml:space="preserve"> PAGEREF _Toc254695386 \h </w:instrText>
        </w:r>
      </w:ins>
      <w:r w:rsidR="006F6EC5">
        <w:fldChar w:fldCharType="separate"/>
      </w:r>
      <w:ins w:id="954" w:author="Nakamura, John" w:date="2010-02-23T13:29:00Z">
        <w:r>
          <w:t>12-1</w:t>
        </w:r>
        <w:r w:rsidR="006F6EC5">
          <w:fldChar w:fldCharType="end"/>
        </w:r>
      </w:ins>
    </w:p>
    <w:p w:rsidR="003021F7" w:rsidRDefault="003021F7">
      <w:pPr>
        <w:pStyle w:val="TOC3"/>
        <w:rPr>
          <w:ins w:id="955" w:author="Nakamura, John" w:date="2010-02-23T13:29:00Z"/>
          <w:rFonts w:asciiTheme="minorHAnsi" w:eastAsiaTheme="minorEastAsia" w:hAnsiTheme="minorHAnsi" w:cstheme="minorBidi"/>
          <w:sz w:val="22"/>
          <w:szCs w:val="22"/>
        </w:rPr>
      </w:pPr>
      <w:ins w:id="956" w:author="Nakamura, John" w:date="2010-02-23T13:29:00Z">
        <w:r>
          <w:t>12.1.2</w:t>
        </w:r>
        <w:r>
          <w:rPr>
            <w:rFonts w:asciiTheme="minorHAnsi" w:eastAsiaTheme="minorEastAsia" w:hAnsiTheme="minorHAnsi" w:cstheme="minorBidi"/>
            <w:sz w:val="22"/>
            <w:szCs w:val="22"/>
          </w:rPr>
          <w:tab/>
        </w:r>
        <w:r>
          <w:t>MOC.NPAC.INV.CRE.INH.lnpSOA</w:t>
        </w:r>
        <w:r>
          <w:tab/>
        </w:r>
        <w:r w:rsidR="006F6EC5">
          <w:fldChar w:fldCharType="begin"/>
        </w:r>
        <w:r>
          <w:instrText xml:space="preserve"> PAGEREF _Toc254695387 \h </w:instrText>
        </w:r>
      </w:ins>
      <w:r w:rsidR="006F6EC5">
        <w:fldChar w:fldCharType="separate"/>
      </w:r>
      <w:ins w:id="957" w:author="Nakamura, John" w:date="2010-02-23T13:29:00Z">
        <w:r>
          <w:t>12-1</w:t>
        </w:r>
        <w:r w:rsidR="006F6EC5">
          <w:fldChar w:fldCharType="end"/>
        </w:r>
      </w:ins>
    </w:p>
    <w:p w:rsidR="003021F7" w:rsidRDefault="003021F7">
      <w:pPr>
        <w:pStyle w:val="TOC3"/>
        <w:rPr>
          <w:ins w:id="958" w:author="Nakamura, John" w:date="2010-02-23T13:29:00Z"/>
          <w:rFonts w:asciiTheme="minorHAnsi" w:eastAsiaTheme="minorEastAsia" w:hAnsiTheme="minorHAnsi" w:cstheme="minorBidi"/>
          <w:sz w:val="22"/>
          <w:szCs w:val="22"/>
        </w:rPr>
      </w:pPr>
      <w:ins w:id="959" w:author="Nakamura, John" w:date="2010-02-23T13:29:00Z">
        <w:r>
          <w:t>12.1.3</w:t>
        </w:r>
        <w:r>
          <w:rPr>
            <w:rFonts w:asciiTheme="minorHAnsi" w:eastAsiaTheme="minorEastAsia" w:hAnsiTheme="minorHAnsi" w:cstheme="minorBidi"/>
            <w:sz w:val="22"/>
            <w:szCs w:val="22"/>
          </w:rPr>
          <w:tab/>
        </w:r>
        <w:r>
          <w:t>MOC.NPAC.INV.SET.lnpSOA</w:t>
        </w:r>
        <w:r>
          <w:tab/>
        </w:r>
        <w:r w:rsidR="006F6EC5">
          <w:fldChar w:fldCharType="begin"/>
        </w:r>
        <w:r>
          <w:instrText xml:space="preserve"> PAGEREF _Toc254695388 \h </w:instrText>
        </w:r>
      </w:ins>
      <w:r w:rsidR="006F6EC5">
        <w:fldChar w:fldCharType="separate"/>
      </w:r>
      <w:ins w:id="960" w:author="Nakamura, John" w:date="2010-02-23T13:29:00Z">
        <w:r>
          <w:t>12-1</w:t>
        </w:r>
        <w:r w:rsidR="006F6EC5">
          <w:fldChar w:fldCharType="end"/>
        </w:r>
      </w:ins>
    </w:p>
    <w:p w:rsidR="003021F7" w:rsidRDefault="003021F7">
      <w:pPr>
        <w:pStyle w:val="TOC3"/>
        <w:rPr>
          <w:ins w:id="961" w:author="Nakamura, John" w:date="2010-02-23T13:29:00Z"/>
          <w:rFonts w:asciiTheme="minorHAnsi" w:eastAsiaTheme="minorEastAsia" w:hAnsiTheme="minorHAnsi" w:cstheme="minorBidi"/>
          <w:sz w:val="22"/>
          <w:szCs w:val="22"/>
        </w:rPr>
      </w:pPr>
      <w:ins w:id="962" w:author="Nakamura, John" w:date="2010-02-23T13:29:00Z">
        <w:r>
          <w:t>12.1.4</w:t>
        </w:r>
        <w:r>
          <w:rPr>
            <w:rFonts w:asciiTheme="minorHAnsi" w:eastAsiaTheme="minorEastAsia" w:hAnsiTheme="minorHAnsi" w:cstheme="minorBidi"/>
            <w:sz w:val="22"/>
            <w:szCs w:val="22"/>
          </w:rPr>
          <w:tab/>
        </w:r>
        <w:r>
          <w:t>MOC.NPAC.INV.DEL.lnpSOA</w:t>
        </w:r>
        <w:r>
          <w:tab/>
        </w:r>
        <w:r w:rsidR="006F6EC5">
          <w:fldChar w:fldCharType="begin"/>
        </w:r>
        <w:r>
          <w:instrText xml:space="preserve"> PAGEREF _Toc254695389 \h </w:instrText>
        </w:r>
      </w:ins>
      <w:r w:rsidR="006F6EC5">
        <w:fldChar w:fldCharType="separate"/>
      </w:r>
      <w:ins w:id="963" w:author="Nakamura, John" w:date="2010-02-23T13:29:00Z">
        <w:r>
          <w:t>12-2</w:t>
        </w:r>
        <w:r w:rsidR="006F6EC5">
          <w:fldChar w:fldCharType="end"/>
        </w:r>
      </w:ins>
    </w:p>
    <w:p w:rsidR="003021F7" w:rsidRDefault="003021F7">
      <w:pPr>
        <w:pStyle w:val="TOC2"/>
        <w:tabs>
          <w:tab w:val="left" w:pos="800"/>
          <w:tab w:val="right" w:leader="dot" w:pos="8630"/>
        </w:tabs>
        <w:rPr>
          <w:ins w:id="964" w:author="Nakamura, John" w:date="2010-02-23T13:29:00Z"/>
          <w:rFonts w:asciiTheme="minorHAnsi" w:eastAsiaTheme="minorEastAsia" w:hAnsiTheme="minorHAnsi" w:cstheme="minorBidi"/>
          <w:smallCaps w:val="0"/>
          <w:noProof/>
          <w:sz w:val="22"/>
          <w:szCs w:val="22"/>
        </w:rPr>
      </w:pPr>
      <w:ins w:id="965" w:author="Nakamura, John" w:date="2010-02-23T13:29:00Z">
        <w:r w:rsidRPr="005A2381">
          <w:rPr>
            <w:noProof/>
          </w:rPr>
          <w:t>12.2</w:t>
        </w:r>
        <w:r>
          <w:rPr>
            <w:rFonts w:asciiTheme="minorHAnsi" w:eastAsiaTheme="minorEastAsia" w:hAnsiTheme="minorHAnsi" w:cstheme="minorBidi"/>
            <w:smallCaps w:val="0"/>
            <w:noProof/>
            <w:sz w:val="22"/>
            <w:szCs w:val="22"/>
          </w:rPr>
          <w:tab/>
        </w:r>
        <w:r>
          <w:rPr>
            <w:noProof/>
          </w:rPr>
          <w:t>lnpNetwork</w:t>
        </w:r>
        <w:r>
          <w:rPr>
            <w:noProof/>
          </w:rPr>
          <w:tab/>
        </w:r>
        <w:r w:rsidR="006F6EC5">
          <w:rPr>
            <w:noProof/>
          </w:rPr>
          <w:fldChar w:fldCharType="begin"/>
        </w:r>
        <w:r>
          <w:rPr>
            <w:noProof/>
          </w:rPr>
          <w:instrText xml:space="preserve"> PAGEREF _Toc254695390 \h </w:instrText>
        </w:r>
      </w:ins>
      <w:r w:rsidR="006F6EC5">
        <w:rPr>
          <w:noProof/>
        </w:rPr>
      </w:r>
      <w:r w:rsidR="006F6EC5">
        <w:rPr>
          <w:noProof/>
        </w:rPr>
        <w:fldChar w:fldCharType="separate"/>
      </w:r>
      <w:ins w:id="966" w:author="Nakamura, John" w:date="2010-02-23T13:29:00Z">
        <w:r>
          <w:rPr>
            <w:noProof/>
          </w:rPr>
          <w:t>12-2</w:t>
        </w:r>
        <w:r w:rsidR="006F6EC5">
          <w:rPr>
            <w:noProof/>
          </w:rPr>
          <w:fldChar w:fldCharType="end"/>
        </w:r>
      </w:ins>
    </w:p>
    <w:p w:rsidR="003021F7" w:rsidRDefault="003021F7">
      <w:pPr>
        <w:pStyle w:val="TOC3"/>
        <w:rPr>
          <w:ins w:id="967" w:author="Nakamura, John" w:date="2010-02-23T13:29:00Z"/>
          <w:rFonts w:asciiTheme="minorHAnsi" w:eastAsiaTheme="minorEastAsia" w:hAnsiTheme="minorHAnsi" w:cstheme="minorBidi"/>
          <w:sz w:val="22"/>
          <w:szCs w:val="22"/>
        </w:rPr>
      </w:pPr>
      <w:ins w:id="968" w:author="Nakamura, John" w:date="2010-02-23T13:29:00Z">
        <w:r>
          <w:t>12.2.1</w:t>
        </w:r>
        <w:r>
          <w:rPr>
            <w:rFonts w:asciiTheme="minorHAnsi" w:eastAsiaTheme="minorEastAsia" w:hAnsiTheme="minorHAnsi" w:cstheme="minorBidi"/>
            <w:sz w:val="22"/>
            <w:szCs w:val="22"/>
          </w:rPr>
          <w:tab/>
        </w:r>
        <w:r>
          <w:t>MOC.NPAC.SOA.CAP.OP.GET.lnpNetwork</w:t>
        </w:r>
        <w:r>
          <w:tab/>
        </w:r>
        <w:r w:rsidR="006F6EC5">
          <w:fldChar w:fldCharType="begin"/>
        </w:r>
        <w:r>
          <w:instrText xml:space="preserve"> PAGEREF _Toc254695391 \h </w:instrText>
        </w:r>
      </w:ins>
      <w:r w:rsidR="006F6EC5">
        <w:fldChar w:fldCharType="separate"/>
      </w:r>
      <w:ins w:id="969" w:author="Nakamura, John" w:date="2010-02-23T13:29:00Z">
        <w:r>
          <w:t>12-2</w:t>
        </w:r>
        <w:r w:rsidR="006F6EC5">
          <w:fldChar w:fldCharType="end"/>
        </w:r>
      </w:ins>
    </w:p>
    <w:p w:rsidR="003021F7" w:rsidRDefault="003021F7">
      <w:pPr>
        <w:pStyle w:val="TOC3"/>
        <w:rPr>
          <w:ins w:id="970" w:author="Nakamura, John" w:date="2010-02-23T13:29:00Z"/>
          <w:rFonts w:asciiTheme="minorHAnsi" w:eastAsiaTheme="minorEastAsia" w:hAnsiTheme="minorHAnsi" w:cstheme="minorBidi"/>
          <w:sz w:val="22"/>
          <w:szCs w:val="22"/>
        </w:rPr>
      </w:pPr>
      <w:ins w:id="971" w:author="Nakamura, John" w:date="2010-02-23T13:29:00Z">
        <w:r>
          <w:t>12.2.2</w:t>
        </w:r>
        <w:r>
          <w:rPr>
            <w:rFonts w:asciiTheme="minorHAnsi" w:eastAsiaTheme="minorEastAsia" w:hAnsiTheme="minorHAnsi" w:cstheme="minorBidi"/>
            <w:sz w:val="22"/>
            <w:szCs w:val="22"/>
          </w:rPr>
          <w:tab/>
        </w:r>
        <w:r>
          <w:t>MOC.NPAC.SOA.INV.CRE.INH.lnpNetwork</w:t>
        </w:r>
        <w:r>
          <w:tab/>
        </w:r>
        <w:r w:rsidR="006F6EC5">
          <w:fldChar w:fldCharType="begin"/>
        </w:r>
        <w:r>
          <w:instrText xml:space="preserve"> PAGEREF _Toc254695392 \h </w:instrText>
        </w:r>
      </w:ins>
      <w:r w:rsidR="006F6EC5">
        <w:fldChar w:fldCharType="separate"/>
      </w:r>
      <w:ins w:id="972" w:author="Nakamura, John" w:date="2010-02-23T13:29:00Z">
        <w:r>
          <w:t>12-3</w:t>
        </w:r>
        <w:r w:rsidR="006F6EC5">
          <w:fldChar w:fldCharType="end"/>
        </w:r>
      </w:ins>
    </w:p>
    <w:p w:rsidR="003021F7" w:rsidRDefault="003021F7">
      <w:pPr>
        <w:pStyle w:val="TOC3"/>
        <w:rPr>
          <w:ins w:id="973" w:author="Nakamura, John" w:date="2010-02-23T13:29:00Z"/>
          <w:rFonts w:asciiTheme="minorHAnsi" w:eastAsiaTheme="minorEastAsia" w:hAnsiTheme="minorHAnsi" w:cstheme="minorBidi"/>
          <w:sz w:val="22"/>
          <w:szCs w:val="22"/>
        </w:rPr>
      </w:pPr>
      <w:ins w:id="974" w:author="Nakamura, John" w:date="2010-02-23T13:29:00Z">
        <w:r>
          <w:t>12.2.3</w:t>
        </w:r>
        <w:r>
          <w:rPr>
            <w:rFonts w:asciiTheme="minorHAnsi" w:eastAsiaTheme="minorEastAsia" w:hAnsiTheme="minorHAnsi" w:cstheme="minorBidi"/>
            <w:sz w:val="22"/>
            <w:szCs w:val="22"/>
          </w:rPr>
          <w:tab/>
        </w:r>
        <w:r>
          <w:t>MOC.NPAC.SOA.INV.SET.lnpNetwork</w:t>
        </w:r>
        <w:r>
          <w:tab/>
        </w:r>
        <w:r w:rsidR="006F6EC5">
          <w:fldChar w:fldCharType="begin"/>
        </w:r>
        <w:r>
          <w:instrText xml:space="preserve"> PAGEREF _Toc254695393 \h </w:instrText>
        </w:r>
      </w:ins>
      <w:r w:rsidR="006F6EC5">
        <w:fldChar w:fldCharType="separate"/>
      </w:r>
      <w:ins w:id="975" w:author="Nakamura, John" w:date="2010-02-23T13:29:00Z">
        <w:r>
          <w:t>12-3</w:t>
        </w:r>
        <w:r w:rsidR="006F6EC5">
          <w:fldChar w:fldCharType="end"/>
        </w:r>
      </w:ins>
    </w:p>
    <w:p w:rsidR="003021F7" w:rsidRDefault="003021F7">
      <w:pPr>
        <w:pStyle w:val="TOC3"/>
        <w:rPr>
          <w:ins w:id="976" w:author="Nakamura, John" w:date="2010-02-23T13:29:00Z"/>
          <w:rFonts w:asciiTheme="minorHAnsi" w:eastAsiaTheme="minorEastAsia" w:hAnsiTheme="minorHAnsi" w:cstheme="minorBidi"/>
          <w:sz w:val="22"/>
          <w:szCs w:val="22"/>
        </w:rPr>
      </w:pPr>
      <w:ins w:id="977" w:author="Nakamura, John" w:date="2010-02-23T13:29:00Z">
        <w:r>
          <w:t>12.2.4</w:t>
        </w:r>
        <w:r>
          <w:rPr>
            <w:rFonts w:asciiTheme="minorHAnsi" w:eastAsiaTheme="minorEastAsia" w:hAnsiTheme="minorHAnsi" w:cstheme="minorBidi"/>
            <w:sz w:val="22"/>
            <w:szCs w:val="22"/>
          </w:rPr>
          <w:tab/>
        </w:r>
        <w:r>
          <w:t>MOC.NPAC.SOA.INV.ACT.lnpNetwork</w:t>
        </w:r>
        <w:r>
          <w:tab/>
        </w:r>
        <w:r w:rsidR="006F6EC5">
          <w:fldChar w:fldCharType="begin"/>
        </w:r>
        <w:r>
          <w:instrText xml:space="preserve"> PAGEREF _Toc254695394 \h </w:instrText>
        </w:r>
      </w:ins>
      <w:r w:rsidR="006F6EC5">
        <w:fldChar w:fldCharType="separate"/>
      </w:r>
      <w:ins w:id="978" w:author="Nakamura, John" w:date="2010-02-23T13:29:00Z">
        <w:r>
          <w:t>12-3</w:t>
        </w:r>
        <w:r w:rsidR="006F6EC5">
          <w:fldChar w:fldCharType="end"/>
        </w:r>
      </w:ins>
    </w:p>
    <w:p w:rsidR="003021F7" w:rsidRDefault="003021F7">
      <w:pPr>
        <w:pStyle w:val="TOC3"/>
        <w:rPr>
          <w:ins w:id="979" w:author="Nakamura, John" w:date="2010-02-23T13:29:00Z"/>
          <w:rFonts w:asciiTheme="minorHAnsi" w:eastAsiaTheme="minorEastAsia" w:hAnsiTheme="minorHAnsi" w:cstheme="minorBidi"/>
          <w:sz w:val="22"/>
          <w:szCs w:val="22"/>
        </w:rPr>
      </w:pPr>
      <w:ins w:id="980" w:author="Nakamura, John" w:date="2010-02-23T13:29:00Z">
        <w:r>
          <w:t>12.2.5</w:t>
        </w:r>
        <w:r>
          <w:rPr>
            <w:rFonts w:asciiTheme="minorHAnsi" w:eastAsiaTheme="minorEastAsia" w:hAnsiTheme="minorHAnsi" w:cstheme="minorBidi"/>
            <w:sz w:val="22"/>
            <w:szCs w:val="22"/>
          </w:rPr>
          <w:tab/>
        </w:r>
        <w:r>
          <w:t>MOC.NPAC.SOA.INV.DEL.lnpNetwork</w:t>
        </w:r>
        <w:r>
          <w:tab/>
        </w:r>
        <w:r w:rsidR="006F6EC5">
          <w:fldChar w:fldCharType="begin"/>
        </w:r>
        <w:r>
          <w:instrText xml:space="preserve"> PAGEREF _Toc254695395 \h </w:instrText>
        </w:r>
      </w:ins>
      <w:r w:rsidR="006F6EC5">
        <w:fldChar w:fldCharType="separate"/>
      </w:r>
      <w:ins w:id="981" w:author="Nakamura, John" w:date="2010-02-23T13:29:00Z">
        <w:r>
          <w:t>12-4</w:t>
        </w:r>
        <w:r w:rsidR="006F6EC5">
          <w:fldChar w:fldCharType="end"/>
        </w:r>
      </w:ins>
    </w:p>
    <w:p w:rsidR="003021F7" w:rsidRDefault="003021F7">
      <w:pPr>
        <w:pStyle w:val="TOC2"/>
        <w:tabs>
          <w:tab w:val="left" w:pos="800"/>
          <w:tab w:val="right" w:leader="dot" w:pos="8630"/>
        </w:tabs>
        <w:rPr>
          <w:ins w:id="982" w:author="Nakamura, John" w:date="2010-02-23T13:29:00Z"/>
          <w:rFonts w:asciiTheme="minorHAnsi" w:eastAsiaTheme="minorEastAsia" w:hAnsiTheme="minorHAnsi" w:cstheme="minorBidi"/>
          <w:smallCaps w:val="0"/>
          <w:noProof/>
          <w:sz w:val="22"/>
          <w:szCs w:val="22"/>
        </w:rPr>
      </w:pPr>
      <w:ins w:id="983" w:author="Nakamura, John" w:date="2010-02-23T13:29:00Z">
        <w:r w:rsidRPr="005A2381">
          <w:rPr>
            <w:noProof/>
          </w:rPr>
          <w:t>12.3</w:t>
        </w:r>
        <w:r>
          <w:rPr>
            <w:rFonts w:asciiTheme="minorHAnsi" w:eastAsiaTheme="minorEastAsia" w:hAnsiTheme="minorHAnsi" w:cstheme="minorBidi"/>
            <w:smallCaps w:val="0"/>
            <w:noProof/>
            <w:sz w:val="22"/>
            <w:szCs w:val="22"/>
          </w:rPr>
          <w:tab/>
        </w:r>
        <w:r>
          <w:rPr>
            <w:noProof/>
          </w:rPr>
          <w:t>serviceProvNetwork</w:t>
        </w:r>
        <w:r>
          <w:rPr>
            <w:noProof/>
          </w:rPr>
          <w:tab/>
        </w:r>
        <w:r w:rsidR="006F6EC5">
          <w:rPr>
            <w:noProof/>
          </w:rPr>
          <w:fldChar w:fldCharType="begin"/>
        </w:r>
        <w:r>
          <w:rPr>
            <w:noProof/>
          </w:rPr>
          <w:instrText xml:space="preserve"> PAGEREF _Toc254695396 \h </w:instrText>
        </w:r>
      </w:ins>
      <w:r w:rsidR="006F6EC5">
        <w:rPr>
          <w:noProof/>
        </w:rPr>
      </w:r>
      <w:r w:rsidR="006F6EC5">
        <w:rPr>
          <w:noProof/>
        </w:rPr>
        <w:fldChar w:fldCharType="separate"/>
      </w:r>
      <w:ins w:id="984" w:author="Nakamura, John" w:date="2010-02-23T13:29:00Z">
        <w:r>
          <w:rPr>
            <w:noProof/>
          </w:rPr>
          <w:t>12-4</w:t>
        </w:r>
        <w:r w:rsidR="006F6EC5">
          <w:rPr>
            <w:noProof/>
          </w:rPr>
          <w:fldChar w:fldCharType="end"/>
        </w:r>
      </w:ins>
    </w:p>
    <w:p w:rsidR="003021F7" w:rsidRDefault="003021F7">
      <w:pPr>
        <w:pStyle w:val="TOC3"/>
        <w:rPr>
          <w:ins w:id="985" w:author="Nakamura, John" w:date="2010-02-23T13:29:00Z"/>
          <w:rFonts w:asciiTheme="minorHAnsi" w:eastAsiaTheme="minorEastAsia" w:hAnsiTheme="minorHAnsi" w:cstheme="minorBidi"/>
          <w:sz w:val="22"/>
          <w:szCs w:val="22"/>
        </w:rPr>
      </w:pPr>
      <w:ins w:id="986" w:author="Nakamura, John" w:date="2010-02-23T13:29:00Z">
        <w:r>
          <w:t>12.3.1</w:t>
        </w:r>
        <w:r>
          <w:rPr>
            <w:rFonts w:asciiTheme="minorHAnsi" w:eastAsiaTheme="minorEastAsia" w:hAnsiTheme="minorHAnsi" w:cstheme="minorBidi"/>
            <w:sz w:val="22"/>
            <w:szCs w:val="22"/>
          </w:rPr>
          <w:tab/>
        </w:r>
        <w:r>
          <w:t>MOC.NPAC.SOA.CAP.OP.CRE.serviceProvNetwork</w:t>
        </w:r>
        <w:r>
          <w:tab/>
        </w:r>
        <w:r w:rsidR="006F6EC5">
          <w:fldChar w:fldCharType="begin"/>
        </w:r>
        <w:r>
          <w:instrText xml:space="preserve"> PAGEREF _Toc254695397 \h </w:instrText>
        </w:r>
      </w:ins>
      <w:r w:rsidR="006F6EC5">
        <w:fldChar w:fldCharType="separate"/>
      </w:r>
      <w:ins w:id="987" w:author="Nakamura, John" w:date="2010-02-23T13:29:00Z">
        <w:r>
          <w:t>12-4</w:t>
        </w:r>
        <w:r w:rsidR="006F6EC5">
          <w:fldChar w:fldCharType="end"/>
        </w:r>
      </w:ins>
    </w:p>
    <w:p w:rsidR="003021F7" w:rsidRDefault="003021F7">
      <w:pPr>
        <w:pStyle w:val="TOC3"/>
        <w:rPr>
          <w:ins w:id="988" w:author="Nakamura, John" w:date="2010-02-23T13:29:00Z"/>
          <w:rFonts w:asciiTheme="minorHAnsi" w:eastAsiaTheme="minorEastAsia" w:hAnsiTheme="minorHAnsi" w:cstheme="minorBidi"/>
          <w:sz w:val="22"/>
          <w:szCs w:val="22"/>
        </w:rPr>
      </w:pPr>
      <w:ins w:id="989" w:author="Nakamura, John" w:date="2010-02-23T13:29:00Z">
        <w:r>
          <w:t>12.3.2</w:t>
        </w:r>
        <w:r>
          <w:rPr>
            <w:rFonts w:asciiTheme="minorHAnsi" w:eastAsiaTheme="minorEastAsia" w:hAnsiTheme="minorHAnsi" w:cstheme="minorBidi"/>
            <w:sz w:val="22"/>
            <w:szCs w:val="22"/>
          </w:rPr>
          <w:tab/>
        </w:r>
        <w:r>
          <w:t>MOC.NPAC.SOA.CAP.OP.GET.serviceProvNetwork</w:t>
        </w:r>
        <w:r>
          <w:tab/>
        </w:r>
        <w:r w:rsidR="006F6EC5">
          <w:fldChar w:fldCharType="begin"/>
        </w:r>
        <w:r>
          <w:instrText xml:space="preserve"> PAGEREF _Toc254695398 \h </w:instrText>
        </w:r>
      </w:ins>
      <w:r w:rsidR="006F6EC5">
        <w:fldChar w:fldCharType="separate"/>
      </w:r>
      <w:ins w:id="990" w:author="Nakamura, John" w:date="2010-02-23T13:29:00Z">
        <w:r>
          <w:t>12-4</w:t>
        </w:r>
        <w:r w:rsidR="006F6EC5">
          <w:fldChar w:fldCharType="end"/>
        </w:r>
      </w:ins>
    </w:p>
    <w:p w:rsidR="003021F7" w:rsidRDefault="003021F7">
      <w:pPr>
        <w:pStyle w:val="TOC3"/>
        <w:rPr>
          <w:ins w:id="991" w:author="Nakamura, John" w:date="2010-02-23T13:29:00Z"/>
          <w:rFonts w:asciiTheme="minorHAnsi" w:eastAsiaTheme="minorEastAsia" w:hAnsiTheme="minorHAnsi" w:cstheme="minorBidi"/>
          <w:sz w:val="22"/>
          <w:szCs w:val="22"/>
        </w:rPr>
      </w:pPr>
      <w:ins w:id="992" w:author="Nakamura, John" w:date="2010-02-23T13:29:00Z">
        <w:r>
          <w:t>12.3.3</w:t>
        </w:r>
        <w:r>
          <w:rPr>
            <w:rFonts w:asciiTheme="minorHAnsi" w:eastAsiaTheme="minorEastAsia" w:hAnsiTheme="minorHAnsi" w:cstheme="minorBidi"/>
            <w:sz w:val="22"/>
            <w:szCs w:val="22"/>
          </w:rPr>
          <w:tab/>
        </w:r>
        <w:r>
          <w:t>MOC.NPAC.SOA.CAP.OP.SET.serviceProvNetwork</w:t>
        </w:r>
        <w:r>
          <w:tab/>
        </w:r>
        <w:r w:rsidR="006F6EC5">
          <w:fldChar w:fldCharType="begin"/>
        </w:r>
        <w:r>
          <w:instrText xml:space="preserve"> PAGEREF _Toc254695399 \h </w:instrText>
        </w:r>
      </w:ins>
      <w:r w:rsidR="006F6EC5">
        <w:fldChar w:fldCharType="separate"/>
      </w:r>
      <w:ins w:id="993" w:author="Nakamura, John" w:date="2010-02-23T13:29:00Z">
        <w:r>
          <w:t>12-5</w:t>
        </w:r>
        <w:r w:rsidR="006F6EC5">
          <w:fldChar w:fldCharType="end"/>
        </w:r>
      </w:ins>
    </w:p>
    <w:p w:rsidR="003021F7" w:rsidRDefault="003021F7">
      <w:pPr>
        <w:pStyle w:val="TOC3"/>
        <w:rPr>
          <w:ins w:id="994" w:author="Nakamura, John" w:date="2010-02-23T13:29:00Z"/>
          <w:rFonts w:asciiTheme="minorHAnsi" w:eastAsiaTheme="minorEastAsia" w:hAnsiTheme="minorHAnsi" w:cstheme="minorBidi"/>
          <w:sz w:val="22"/>
          <w:szCs w:val="22"/>
        </w:rPr>
      </w:pPr>
      <w:ins w:id="995" w:author="Nakamura, John" w:date="2010-02-23T13:29:00Z">
        <w:r>
          <w:t>12.3.4</w:t>
        </w:r>
        <w:r>
          <w:rPr>
            <w:rFonts w:asciiTheme="minorHAnsi" w:eastAsiaTheme="minorEastAsia" w:hAnsiTheme="minorHAnsi" w:cstheme="minorBidi"/>
            <w:sz w:val="22"/>
            <w:szCs w:val="22"/>
          </w:rPr>
          <w:tab/>
        </w:r>
        <w:r>
          <w:t>MOC.NPAC.SOA.CAP.OP.DEL.serviceProvNetwork</w:t>
        </w:r>
        <w:r>
          <w:tab/>
        </w:r>
        <w:r w:rsidR="006F6EC5">
          <w:fldChar w:fldCharType="begin"/>
        </w:r>
        <w:r>
          <w:instrText xml:space="preserve"> PAGEREF _Toc254695400 \h </w:instrText>
        </w:r>
      </w:ins>
      <w:r w:rsidR="006F6EC5">
        <w:fldChar w:fldCharType="separate"/>
      </w:r>
      <w:ins w:id="996" w:author="Nakamura, John" w:date="2010-02-23T13:29:00Z">
        <w:r>
          <w:t>12-5</w:t>
        </w:r>
        <w:r w:rsidR="006F6EC5">
          <w:fldChar w:fldCharType="end"/>
        </w:r>
      </w:ins>
    </w:p>
    <w:p w:rsidR="003021F7" w:rsidRDefault="003021F7">
      <w:pPr>
        <w:pStyle w:val="TOC3"/>
        <w:rPr>
          <w:ins w:id="997" w:author="Nakamura, John" w:date="2010-02-23T13:29:00Z"/>
          <w:rFonts w:asciiTheme="minorHAnsi" w:eastAsiaTheme="minorEastAsia" w:hAnsiTheme="minorHAnsi" w:cstheme="minorBidi"/>
          <w:sz w:val="22"/>
          <w:szCs w:val="22"/>
        </w:rPr>
      </w:pPr>
      <w:ins w:id="998" w:author="Nakamura, John" w:date="2010-02-23T13:29:00Z">
        <w:r>
          <w:t>12.3.5</w:t>
        </w:r>
        <w:r>
          <w:rPr>
            <w:rFonts w:asciiTheme="minorHAnsi" w:eastAsiaTheme="minorEastAsia" w:hAnsiTheme="minorHAnsi" w:cstheme="minorBidi"/>
            <w:sz w:val="22"/>
            <w:szCs w:val="22"/>
          </w:rPr>
          <w:tab/>
        </w:r>
        <w:r>
          <w:t>MOC.NPAC.SOA.INV.CRE.DUP.serviceProvNetwork</w:t>
        </w:r>
        <w:r>
          <w:tab/>
        </w:r>
        <w:r w:rsidR="006F6EC5">
          <w:fldChar w:fldCharType="begin"/>
        </w:r>
        <w:r>
          <w:instrText xml:space="preserve"> PAGEREF _Toc254695401 \h </w:instrText>
        </w:r>
      </w:ins>
      <w:r w:rsidR="006F6EC5">
        <w:fldChar w:fldCharType="separate"/>
      </w:r>
      <w:ins w:id="999" w:author="Nakamura, John" w:date="2010-02-23T13:29:00Z">
        <w:r>
          <w:t>12-5</w:t>
        </w:r>
        <w:r w:rsidR="006F6EC5">
          <w:fldChar w:fldCharType="end"/>
        </w:r>
      </w:ins>
    </w:p>
    <w:p w:rsidR="003021F7" w:rsidRDefault="003021F7">
      <w:pPr>
        <w:pStyle w:val="TOC3"/>
        <w:rPr>
          <w:ins w:id="1000" w:author="Nakamura, John" w:date="2010-02-23T13:29:00Z"/>
          <w:rFonts w:asciiTheme="minorHAnsi" w:eastAsiaTheme="minorEastAsia" w:hAnsiTheme="minorHAnsi" w:cstheme="minorBidi"/>
          <w:sz w:val="22"/>
          <w:szCs w:val="22"/>
        </w:rPr>
      </w:pPr>
      <w:ins w:id="1001" w:author="Nakamura, John" w:date="2010-02-23T13:29:00Z">
        <w:r>
          <w:t>12.3.6</w:t>
        </w:r>
        <w:r>
          <w:rPr>
            <w:rFonts w:asciiTheme="minorHAnsi" w:eastAsiaTheme="minorEastAsia" w:hAnsiTheme="minorHAnsi" w:cstheme="minorBidi"/>
            <w:sz w:val="22"/>
            <w:szCs w:val="22"/>
          </w:rPr>
          <w:tab/>
        </w:r>
        <w:r>
          <w:t>MOC.NPAC.SOA.INV.SET.RO.serviceProvNetwork</w:t>
        </w:r>
        <w:r>
          <w:tab/>
        </w:r>
        <w:r w:rsidR="006F6EC5">
          <w:fldChar w:fldCharType="begin"/>
        </w:r>
        <w:r>
          <w:instrText xml:space="preserve"> PAGEREF _Toc254695402 \h </w:instrText>
        </w:r>
      </w:ins>
      <w:r w:rsidR="006F6EC5">
        <w:fldChar w:fldCharType="separate"/>
      </w:r>
      <w:ins w:id="1002" w:author="Nakamura, John" w:date="2010-02-23T13:29:00Z">
        <w:r>
          <w:t>12-6</w:t>
        </w:r>
        <w:r w:rsidR="006F6EC5">
          <w:fldChar w:fldCharType="end"/>
        </w:r>
      </w:ins>
    </w:p>
    <w:p w:rsidR="003021F7" w:rsidRDefault="003021F7">
      <w:pPr>
        <w:pStyle w:val="TOC3"/>
        <w:rPr>
          <w:ins w:id="1003" w:author="Nakamura, John" w:date="2010-02-23T13:29:00Z"/>
          <w:rFonts w:asciiTheme="minorHAnsi" w:eastAsiaTheme="minorEastAsia" w:hAnsiTheme="minorHAnsi" w:cstheme="minorBidi"/>
          <w:sz w:val="22"/>
          <w:szCs w:val="22"/>
        </w:rPr>
      </w:pPr>
      <w:ins w:id="1004" w:author="Nakamura, John" w:date="2010-02-23T13:29:00Z">
        <w:r>
          <w:t>12.3.7</w:t>
        </w:r>
        <w:r>
          <w:rPr>
            <w:rFonts w:asciiTheme="minorHAnsi" w:eastAsiaTheme="minorEastAsia" w:hAnsiTheme="minorHAnsi" w:cstheme="minorBidi"/>
            <w:sz w:val="22"/>
            <w:szCs w:val="22"/>
          </w:rPr>
          <w:tab/>
        </w:r>
        <w:r>
          <w:t>MOC.NPAC.SOA.INV.SET.SYN.serviceProvNetwork</w:t>
        </w:r>
        <w:r>
          <w:tab/>
        </w:r>
        <w:r w:rsidR="006F6EC5">
          <w:fldChar w:fldCharType="begin"/>
        </w:r>
        <w:r>
          <w:instrText xml:space="preserve"> PAGEREF _Toc254695403 \h </w:instrText>
        </w:r>
      </w:ins>
      <w:r w:rsidR="006F6EC5">
        <w:fldChar w:fldCharType="separate"/>
      </w:r>
      <w:ins w:id="1005" w:author="Nakamura, John" w:date="2010-02-23T13:29:00Z">
        <w:r>
          <w:t>12-6</w:t>
        </w:r>
        <w:r w:rsidR="006F6EC5">
          <w:fldChar w:fldCharType="end"/>
        </w:r>
      </w:ins>
    </w:p>
    <w:p w:rsidR="003021F7" w:rsidRDefault="003021F7">
      <w:pPr>
        <w:pStyle w:val="TOC3"/>
        <w:rPr>
          <w:ins w:id="1006" w:author="Nakamura, John" w:date="2010-02-23T13:29:00Z"/>
          <w:rFonts w:asciiTheme="minorHAnsi" w:eastAsiaTheme="minorEastAsia" w:hAnsiTheme="minorHAnsi" w:cstheme="minorBidi"/>
          <w:sz w:val="22"/>
          <w:szCs w:val="22"/>
        </w:rPr>
      </w:pPr>
      <w:ins w:id="1007" w:author="Nakamura, John" w:date="2010-02-23T13:29:00Z">
        <w:r>
          <w:t>12.3.8</w:t>
        </w:r>
        <w:r>
          <w:rPr>
            <w:rFonts w:asciiTheme="minorHAnsi" w:eastAsiaTheme="minorEastAsia" w:hAnsiTheme="minorHAnsi" w:cstheme="minorBidi"/>
            <w:sz w:val="22"/>
            <w:szCs w:val="22"/>
          </w:rPr>
          <w:tab/>
        </w:r>
        <w:r>
          <w:t>MOC.NPAC.SOA.INV.SET.serviceProvNetwork</w:t>
        </w:r>
        <w:r>
          <w:tab/>
        </w:r>
        <w:r w:rsidR="006F6EC5">
          <w:fldChar w:fldCharType="begin"/>
        </w:r>
        <w:r>
          <w:instrText xml:space="preserve"> PAGEREF _Toc254695404 \h </w:instrText>
        </w:r>
      </w:ins>
      <w:r w:rsidR="006F6EC5">
        <w:fldChar w:fldCharType="separate"/>
      </w:r>
      <w:ins w:id="1008" w:author="Nakamura, John" w:date="2010-02-23T13:29:00Z">
        <w:r>
          <w:t>12-6</w:t>
        </w:r>
        <w:r w:rsidR="006F6EC5">
          <w:fldChar w:fldCharType="end"/>
        </w:r>
      </w:ins>
    </w:p>
    <w:p w:rsidR="003021F7" w:rsidRDefault="003021F7">
      <w:pPr>
        <w:pStyle w:val="TOC3"/>
        <w:rPr>
          <w:ins w:id="1009" w:author="Nakamura, John" w:date="2010-02-23T13:29:00Z"/>
          <w:rFonts w:asciiTheme="minorHAnsi" w:eastAsiaTheme="minorEastAsia" w:hAnsiTheme="minorHAnsi" w:cstheme="minorBidi"/>
          <w:sz w:val="22"/>
          <w:szCs w:val="22"/>
        </w:rPr>
      </w:pPr>
      <w:ins w:id="1010" w:author="Nakamura, John" w:date="2010-02-23T13:29:00Z">
        <w:r>
          <w:t>12.3.9</w:t>
        </w:r>
        <w:r>
          <w:rPr>
            <w:rFonts w:asciiTheme="minorHAnsi" w:eastAsiaTheme="minorEastAsia" w:hAnsiTheme="minorHAnsi" w:cstheme="minorBidi"/>
            <w:sz w:val="22"/>
            <w:szCs w:val="22"/>
          </w:rPr>
          <w:tab/>
        </w:r>
        <w:r>
          <w:t>MOC.NPAC.SOA.INV.GET.serviceProvNetwork</w:t>
        </w:r>
        <w:r>
          <w:tab/>
        </w:r>
        <w:r w:rsidR="006F6EC5">
          <w:fldChar w:fldCharType="begin"/>
        </w:r>
        <w:r>
          <w:instrText xml:space="preserve"> PAGEREF _Toc254695405 \h </w:instrText>
        </w:r>
      </w:ins>
      <w:r w:rsidR="006F6EC5">
        <w:fldChar w:fldCharType="separate"/>
      </w:r>
      <w:ins w:id="1011" w:author="Nakamura, John" w:date="2010-02-23T13:29:00Z">
        <w:r>
          <w:t>12-7</w:t>
        </w:r>
        <w:r w:rsidR="006F6EC5">
          <w:fldChar w:fldCharType="end"/>
        </w:r>
      </w:ins>
    </w:p>
    <w:p w:rsidR="003021F7" w:rsidRDefault="003021F7">
      <w:pPr>
        <w:pStyle w:val="TOC3"/>
        <w:rPr>
          <w:ins w:id="1012" w:author="Nakamura, John" w:date="2010-02-23T13:29:00Z"/>
          <w:rFonts w:asciiTheme="minorHAnsi" w:eastAsiaTheme="minorEastAsia" w:hAnsiTheme="minorHAnsi" w:cstheme="minorBidi"/>
          <w:sz w:val="22"/>
          <w:szCs w:val="22"/>
        </w:rPr>
      </w:pPr>
      <w:ins w:id="1013" w:author="Nakamura, John" w:date="2010-02-23T13:29:00Z">
        <w:r>
          <w:t>12.3.10</w:t>
        </w:r>
        <w:r>
          <w:rPr>
            <w:rFonts w:asciiTheme="minorHAnsi" w:eastAsiaTheme="minorEastAsia" w:hAnsiTheme="minorHAnsi" w:cstheme="minorBidi"/>
            <w:sz w:val="22"/>
            <w:szCs w:val="22"/>
          </w:rPr>
          <w:tab/>
        </w:r>
        <w:r>
          <w:t>MOC.NPAC.SOA.INV.DEL.serviceProvNetwork</w:t>
        </w:r>
        <w:r>
          <w:tab/>
        </w:r>
        <w:r w:rsidR="006F6EC5">
          <w:fldChar w:fldCharType="begin"/>
        </w:r>
        <w:r>
          <w:instrText xml:space="preserve"> PAGEREF _Toc254695406 \h </w:instrText>
        </w:r>
      </w:ins>
      <w:r w:rsidR="006F6EC5">
        <w:fldChar w:fldCharType="separate"/>
      </w:r>
      <w:ins w:id="1014" w:author="Nakamura, John" w:date="2010-02-23T13:29:00Z">
        <w:r>
          <w:t>12-7</w:t>
        </w:r>
        <w:r w:rsidR="006F6EC5">
          <w:fldChar w:fldCharType="end"/>
        </w:r>
      </w:ins>
    </w:p>
    <w:p w:rsidR="003021F7" w:rsidRDefault="003021F7">
      <w:pPr>
        <w:pStyle w:val="TOC3"/>
        <w:rPr>
          <w:ins w:id="1015" w:author="Nakamura, John" w:date="2010-02-23T13:29:00Z"/>
          <w:rFonts w:asciiTheme="minorHAnsi" w:eastAsiaTheme="minorEastAsia" w:hAnsiTheme="minorHAnsi" w:cstheme="minorBidi"/>
          <w:sz w:val="22"/>
          <w:szCs w:val="22"/>
        </w:rPr>
      </w:pPr>
      <w:ins w:id="1016" w:author="Nakamura, John" w:date="2010-02-23T13:29:00Z">
        <w:r>
          <w:t>12.3.11</w:t>
        </w:r>
        <w:r>
          <w:rPr>
            <w:rFonts w:asciiTheme="minorHAnsi" w:eastAsiaTheme="minorEastAsia" w:hAnsiTheme="minorHAnsi" w:cstheme="minorBidi"/>
            <w:sz w:val="22"/>
            <w:szCs w:val="22"/>
          </w:rPr>
          <w:tab/>
        </w:r>
        <w:r>
          <w:t>MOC.NPAC.SOA.INV.DEL.CO.serviceProvNetwork</w:t>
        </w:r>
        <w:r>
          <w:tab/>
        </w:r>
        <w:r w:rsidR="006F6EC5">
          <w:fldChar w:fldCharType="begin"/>
        </w:r>
        <w:r>
          <w:instrText xml:space="preserve"> PAGEREF _Toc254695407 \h </w:instrText>
        </w:r>
      </w:ins>
      <w:r w:rsidR="006F6EC5">
        <w:fldChar w:fldCharType="separate"/>
      </w:r>
      <w:ins w:id="1017" w:author="Nakamura, John" w:date="2010-02-23T13:29:00Z">
        <w:r>
          <w:t>12-7</w:t>
        </w:r>
        <w:r w:rsidR="006F6EC5">
          <w:fldChar w:fldCharType="end"/>
        </w:r>
      </w:ins>
    </w:p>
    <w:p w:rsidR="003021F7" w:rsidRDefault="003021F7">
      <w:pPr>
        <w:pStyle w:val="TOC3"/>
        <w:rPr>
          <w:ins w:id="1018" w:author="Nakamura, John" w:date="2010-02-23T13:29:00Z"/>
          <w:rFonts w:asciiTheme="minorHAnsi" w:eastAsiaTheme="minorEastAsia" w:hAnsiTheme="minorHAnsi" w:cstheme="minorBidi"/>
          <w:sz w:val="22"/>
          <w:szCs w:val="22"/>
        </w:rPr>
      </w:pPr>
      <w:ins w:id="1019" w:author="Nakamura, John" w:date="2010-02-23T13:29:00Z">
        <w:r>
          <w:t>12.3.12</w:t>
        </w:r>
        <w:r>
          <w:rPr>
            <w:rFonts w:asciiTheme="minorHAnsi" w:eastAsiaTheme="minorEastAsia" w:hAnsiTheme="minorHAnsi" w:cstheme="minorBidi"/>
            <w:sz w:val="22"/>
            <w:szCs w:val="22"/>
          </w:rPr>
          <w:tab/>
        </w:r>
        <w:r>
          <w:t>MOC.NPAC.SOA.BND.SET.MIN.serviceProvNetwork</w:t>
        </w:r>
        <w:r>
          <w:tab/>
        </w:r>
        <w:r w:rsidR="006F6EC5">
          <w:fldChar w:fldCharType="begin"/>
        </w:r>
        <w:r>
          <w:instrText xml:space="preserve"> PAGEREF _Toc254695408 \h </w:instrText>
        </w:r>
      </w:ins>
      <w:r w:rsidR="006F6EC5">
        <w:fldChar w:fldCharType="separate"/>
      </w:r>
      <w:ins w:id="1020" w:author="Nakamura, John" w:date="2010-02-23T13:29:00Z">
        <w:r>
          <w:t>12-7</w:t>
        </w:r>
        <w:r w:rsidR="006F6EC5">
          <w:fldChar w:fldCharType="end"/>
        </w:r>
      </w:ins>
    </w:p>
    <w:p w:rsidR="003021F7" w:rsidRDefault="003021F7">
      <w:pPr>
        <w:pStyle w:val="TOC3"/>
        <w:rPr>
          <w:ins w:id="1021" w:author="Nakamura, John" w:date="2010-02-23T13:29:00Z"/>
          <w:rFonts w:asciiTheme="minorHAnsi" w:eastAsiaTheme="minorEastAsia" w:hAnsiTheme="minorHAnsi" w:cstheme="minorBidi"/>
          <w:sz w:val="22"/>
          <w:szCs w:val="22"/>
        </w:rPr>
      </w:pPr>
      <w:ins w:id="1022" w:author="Nakamura, John" w:date="2010-02-23T13:29:00Z">
        <w:r>
          <w:t>12.3.13</w:t>
        </w:r>
        <w:r>
          <w:rPr>
            <w:rFonts w:asciiTheme="minorHAnsi" w:eastAsiaTheme="minorEastAsia" w:hAnsiTheme="minorHAnsi" w:cstheme="minorBidi"/>
            <w:sz w:val="22"/>
            <w:szCs w:val="22"/>
          </w:rPr>
          <w:tab/>
        </w:r>
        <w:r>
          <w:t>MOC.NPAC.SOA.BND.SET.MAX.serviceProvNetwork</w:t>
        </w:r>
        <w:r>
          <w:tab/>
        </w:r>
        <w:r w:rsidR="006F6EC5">
          <w:fldChar w:fldCharType="begin"/>
        </w:r>
        <w:r>
          <w:instrText xml:space="preserve"> PAGEREF _Toc254695409 \h </w:instrText>
        </w:r>
      </w:ins>
      <w:r w:rsidR="006F6EC5">
        <w:fldChar w:fldCharType="separate"/>
      </w:r>
      <w:ins w:id="1023" w:author="Nakamura, John" w:date="2010-02-23T13:29:00Z">
        <w:r>
          <w:t>12-8</w:t>
        </w:r>
        <w:r w:rsidR="006F6EC5">
          <w:fldChar w:fldCharType="end"/>
        </w:r>
      </w:ins>
    </w:p>
    <w:p w:rsidR="003021F7" w:rsidRDefault="003021F7">
      <w:pPr>
        <w:pStyle w:val="TOC3"/>
        <w:rPr>
          <w:ins w:id="1024" w:author="Nakamura, John" w:date="2010-02-23T13:29:00Z"/>
          <w:rFonts w:asciiTheme="minorHAnsi" w:eastAsiaTheme="minorEastAsia" w:hAnsiTheme="minorHAnsi" w:cstheme="minorBidi"/>
          <w:sz w:val="22"/>
          <w:szCs w:val="22"/>
        </w:rPr>
      </w:pPr>
      <w:ins w:id="1025" w:author="Nakamura, John" w:date="2010-02-23T13:29:00Z">
        <w:r>
          <w:t>12.3.14</w:t>
        </w:r>
        <w:r>
          <w:rPr>
            <w:rFonts w:asciiTheme="minorHAnsi" w:eastAsiaTheme="minorEastAsia" w:hAnsiTheme="minorHAnsi" w:cstheme="minorBidi"/>
            <w:sz w:val="22"/>
            <w:szCs w:val="22"/>
          </w:rPr>
          <w:tab/>
        </w:r>
        <w:r>
          <w:t>MOC.NPAC.SOA.CAP.OP.GET.SPT.serviceProvNetwork</w:t>
        </w:r>
        <w:r>
          <w:tab/>
        </w:r>
        <w:r w:rsidR="006F6EC5">
          <w:fldChar w:fldCharType="begin"/>
        </w:r>
        <w:r>
          <w:instrText xml:space="preserve"> PAGEREF _Toc254695410 \h </w:instrText>
        </w:r>
      </w:ins>
      <w:r w:rsidR="006F6EC5">
        <w:fldChar w:fldCharType="separate"/>
      </w:r>
      <w:ins w:id="1026" w:author="Nakamura, John" w:date="2010-02-23T13:29:00Z">
        <w:r>
          <w:t>12-8</w:t>
        </w:r>
        <w:r w:rsidR="006F6EC5">
          <w:fldChar w:fldCharType="end"/>
        </w:r>
      </w:ins>
    </w:p>
    <w:p w:rsidR="003021F7" w:rsidRDefault="003021F7">
      <w:pPr>
        <w:pStyle w:val="TOC3"/>
        <w:rPr>
          <w:ins w:id="1027" w:author="Nakamura, John" w:date="2010-02-23T13:29:00Z"/>
          <w:rFonts w:asciiTheme="minorHAnsi" w:eastAsiaTheme="minorEastAsia" w:hAnsiTheme="minorHAnsi" w:cstheme="minorBidi"/>
          <w:sz w:val="22"/>
          <w:szCs w:val="22"/>
        </w:rPr>
      </w:pPr>
      <w:ins w:id="1028" w:author="Nakamura, John" w:date="2010-02-23T13:29:00Z">
        <w:r>
          <w:t>12.3.15</w:t>
        </w:r>
        <w:r>
          <w:rPr>
            <w:rFonts w:asciiTheme="minorHAnsi" w:eastAsiaTheme="minorEastAsia" w:hAnsiTheme="minorHAnsi" w:cstheme="minorBidi"/>
            <w:sz w:val="22"/>
            <w:szCs w:val="22"/>
          </w:rPr>
          <w:tab/>
        </w:r>
        <w:r>
          <w:t>MOC.NPAC.SOA.CAP.OP.SET.SPT.serviceProvNetwork</w:t>
        </w:r>
        <w:r>
          <w:tab/>
        </w:r>
        <w:r w:rsidR="006F6EC5">
          <w:fldChar w:fldCharType="begin"/>
        </w:r>
        <w:r>
          <w:instrText xml:space="preserve"> PAGEREF _Toc254695411 \h </w:instrText>
        </w:r>
      </w:ins>
      <w:r w:rsidR="006F6EC5">
        <w:fldChar w:fldCharType="separate"/>
      </w:r>
      <w:ins w:id="1029" w:author="Nakamura, John" w:date="2010-02-23T13:29:00Z">
        <w:r>
          <w:t>12-8</w:t>
        </w:r>
        <w:r w:rsidR="006F6EC5">
          <w:fldChar w:fldCharType="end"/>
        </w:r>
      </w:ins>
    </w:p>
    <w:p w:rsidR="003021F7" w:rsidRDefault="003021F7">
      <w:pPr>
        <w:pStyle w:val="TOC3"/>
        <w:rPr>
          <w:ins w:id="1030" w:author="Nakamura, John" w:date="2010-02-23T13:29:00Z"/>
          <w:rFonts w:asciiTheme="minorHAnsi" w:eastAsiaTheme="minorEastAsia" w:hAnsiTheme="minorHAnsi" w:cstheme="minorBidi"/>
          <w:sz w:val="22"/>
          <w:szCs w:val="22"/>
        </w:rPr>
      </w:pPr>
      <w:ins w:id="1031" w:author="Nakamura, John" w:date="2010-02-23T13:29:00Z">
        <w:r>
          <w:t>12.3.16</w:t>
        </w:r>
        <w:r>
          <w:rPr>
            <w:rFonts w:asciiTheme="minorHAnsi" w:eastAsiaTheme="minorEastAsia" w:hAnsiTheme="minorHAnsi" w:cstheme="minorBidi"/>
            <w:sz w:val="22"/>
            <w:szCs w:val="22"/>
          </w:rPr>
          <w:tab/>
        </w:r>
        <w:r>
          <w:t>MOC.NPAC.CAP.OP.GET.SPT.serviceProvNetwork</w:t>
        </w:r>
        <w:r>
          <w:tab/>
        </w:r>
        <w:r w:rsidR="006F6EC5">
          <w:fldChar w:fldCharType="begin"/>
        </w:r>
        <w:r>
          <w:instrText xml:space="preserve"> PAGEREF _Toc254695412 \h </w:instrText>
        </w:r>
      </w:ins>
      <w:r w:rsidR="006F6EC5">
        <w:fldChar w:fldCharType="separate"/>
      </w:r>
      <w:ins w:id="1032" w:author="Nakamura, John" w:date="2010-02-23T13:29:00Z">
        <w:r>
          <w:t>12-9</w:t>
        </w:r>
        <w:r w:rsidR="006F6EC5">
          <w:fldChar w:fldCharType="end"/>
        </w:r>
      </w:ins>
    </w:p>
    <w:p w:rsidR="003021F7" w:rsidRDefault="003021F7">
      <w:pPr>
        <w:pStyle w:val="TOC3"/>
        <w:rPr>
          <w:ins w:id="1033" w:author="Nakamura, John" w:date="2010-02-23T13:29:00Z"/>
          <w:rFonts w:asciiTheme="minorHAnsi" w:eastAsiaTheme="minorEastAsia" w:hAnsiTheme="minorHAnsi" w:cstheme="minorBidi"/>
          <w:sz w:val="22"/>
          <w:szCs w:val="22"/>
        </w:rPr>
      </w:pPr>
      <w:ins w:id="1034" w:author="Nakamura, John" w:date="2010-02-23T13:29:00Z">
        <w:r>
          <w:t>12.3.17</w:t>
        </w:r>
        <w:r>
          <w:rPr>
            <w:rFonts w:asciiTheme="minorHAnsi" w:eastAsiaTheme="minorEastAsia" w:hAnsiTheme="minorHAnsi" w:cstheme="minorBidi"/>
            <w:sz w:val="22"/>
            <w:szCs w:val="22"/>
          </w:rPr>
          <w:tab/>
        </w:r>
        <w:r>
          <w:t>MOC.NPAC.CAP.OP.SET.SPT.serviceProvNetwork</w:t>
        </w:r>
        <w:r>
          <w:tab/>
        </w:r>
        <w:r w:rsidR="006F6EC5">
          <w:fldChar w:fldCharType="begin"/>
        </w:r>
        <w:r>
          <w:instrText xml:space="preserve"> PAGEREF _Toc254695413 \h </w:instrText>
        </w:r>
      </w:ins>
      <w:r w:rsidR="006F6EC5">
        <w:fldChar w:fldCharType="separate"/>
      </w:r>
      <w:ins w:id="1035" w:author="Nakamura, John" w:date="2010-02-23T13:29:00Z">
        <w:r>
          <w:t>12-9</w:t>
        </w:r>
        <w:r w:rsidR="006F6EC5">
          <w:fldChar w:fldCharType="end"/>
        </w:r>
      </w:ins>
    </w:p>
    <w:p w:rsidR="003021F7" w:rsidRDefault="003021F7">
      <w:pPr>
        <w:pStyle w:val="TOC2"/>
        <w:tabs>
          <w:tab w:val="left" w:pos="800"/>
          <w:tab w:val="right" w:leader="dot" w:pos="8630"/>
        </w:tabs>
        <w:rPr>
          <w:ins w:id="1036" w:author="Nakamura, John" w:date="2010-02-23T13:29:00Z"/>
          <w:rFonts w:asciiTheme="minorHAnsi" w:eastAsiaTheme="minorEastAsia" w:hAnsiTheme="minorHAnsi" w:cstheme="minorBidi"/>
          <w:smallCaps w:val="0"/>
          <w:noProof/>
          <w:sz w:val="22"/>
          <w:szCs w:val="22"/>
        </w:rPr>
      </w:pPr>
      <w:ins w:id="1037" w:author="Nakamura, John" w:date="2010-02-23T13:29:00Z">
        <w:r w:rsidRPr="005A2381">
          <w:rPr>
            <w:noProof/>
          </w:rPr>
          <w:t>12.4</w:t>
        </w:r>
        <w:r>
          <w:rPr>
            <w:rFonts w:asciiTheme="minorHAnsi" w:eastAsiaTheme="minorEastAsia" w:hAnsiTheme="minorHAnsi" w:cstheme="minorBidi"/>
            <w:smallCaps w:val="0"/>
            <w:noProof/>
            <w:sz w:val="22"/>
            <w:szCs w:val="22"/>
          </w:rPr>
          <w:tab/>
        </w:r>
        <w:r>
          <w:rPr>
            <w:noProof/>
          </w:rPr>
          <w:t>serviceProvNPA-NXX</w:t>
        </w:r>
        <w:r>
          <w:rPr>
            <w:noProof/>
          </w:rPr>
          <w:tab/>
        </w:r>
        <w:r w:rsidR="006F6EC5">
          <w:rPr>
            <w:noProof/>
          </w:rPr>
          <w:fldChar w:fldCharType="begin"/>
        </w:r>
        <w:r>
          <w:rPr>
            <w:noProof/>
          </w:rPr>
          <w:instrText xml:space="preserve"> PAGEREF _Toc254695414 \h </w:instrText>
        </w:r>
      </w:ins>
      <w:r w:rsidR="006F6EC5">
        <w:rPr>
          <w:noProof/>
        </w:rPr>
      </w:r>
      <w:r w:rsidR="006F6EC5">
        <w:rPr>
          <w:noProof/>
        </w:rPr>
        <w:fldChar w:fldCharType="separate"/>
      </w:r>
      <w:ins w:id="1038" w:author="Nakamura, John" w:date="2010-02-23T13:29:00Z">
        <w:r>
          <w:rPr>
            <w:noProof/>
          </w:rPr>
          <w:t>12-9</w:t>
        </w:r>
        <w:r w:rsidR="006F6EC5">
          <w:rPr>
            <w:noProof/>
          </w:rPr>
          <w:fldChar w:fldCharType="end"/>
        </w:r>
      </w:ins>
    </w:p>
    <w:p w:rsidR="003021F7" w:rsidRDefault="003021F7">
      <w:pPr>
        <w:pStyle w:val="TOC3"/>
        <w:rPr>
          <w:ins w:id="1039" w:author="Nakamura, John" w:date="2010-02-23T13:29:00Z"/>
          <w:rFonts w:asciiTheme="minorHAnsi" w:eastAsiaTheme="minorEastAsia" w:hAnsiTheme="minorHAnsi" w:cstheme="minorBidi"/>
          <w:sz w:val="22"/>
          <w:szCs w:val="22"/>
        </w:rPr>
      </w:pPr>
      <w:ins w:id="1040" w:author="Nakamura, John" w:date="2010-02-23T13:29:00Z">
        <w:r>
          <w:t>12.4.1</w:t>
        </w:r>
        <w:r>
          <w:rPr>
            <w:rFonts w:asciiTheme="minorHAnsi" w:eastAsiaTheme="minorEastAsia" w:hAnsiTheme="minorHAnsi" w:cstheme="minorBidi"/>
            <w:sz w:val="22"/>
            <w:szCs w:val="22"/>
          </w:rPr>
          <w:tab/>
        </w:r>
        <w:r>
          <w:t>MOC.NPAC.SOA.CAP.OP.CRE.serviceProvNPA-NXX</w:t>
        </w:r>
        <w:r>
          <w:tab/>
        </w:r>
        <w:r w:rsidR="006F6EC5">
          <w:fldChar w:fldCharType="begin"/>
        </w:r>
        <w:r>
          <w:instrText xml:space="preserve"> PAGEREF _Toc254695415 \h </w:instrText>
        </w:r>
      </w:ins>
      <w:r w:rsidR="006F6EC5">
        <w:fldChar w:fldCharType="separate"/>
      </w:r>
      <w:ins w:id="1041" w:author="Nakamura, John" w:date="2010-02-23T13:29:00Z">
        <w:r>
          <w:t>12-10</w:t>
        </w:r>
        <w:r w:rsidR="006F6EC5">
          <w:fldChar w:fldCharType="end"/>
        </w:r>
      </w:ins>
    </w:p>
    <w:p w:rsidR="003021F7" w:rsidRDefault="003021F7">
      <w:pPr>
        <w:pStyle w:val="TOC3"/>
        <w:rPr>
          <w:ins w:id="1042" w:author="Nakamura, John" w:date="2010-02-23T13:29:00Z"/>
          <w:rFonts w:asciiTheme="minorHAnsi" w:eastAsiaTheme="minorEastAsia" w:hAnsiTheme="minorHAnsi" w:cstheme="minorBidi"/>
          <w:sz w:val="22"/>
          <w:szCs w:val="22"/>
        </w:rPr>
      </w:pPr>
      <w:ins w:id="1043" w:author="Nakamura, John" w:date="2010-02-23T13:29:00Z">
        <w:r>
          <w:t>12.4.2</w:t>
        </w:r>
        <w:r>
          <w:rPr>
            <w:rFonts w:asciiTheme="minorHAnsi" w:eastAsiaTheme="minorEastAsia" w:hAnsiTheme="minorHAnsi" w:cstheme="minorBidi"/>
            <w:sz w:val="22"/>
            <w:szCs w:val="22"/>
          </w:rPr>
          <w:tab/>
        </w:r>
        <w:r>
          <w:t>MOC.NPAC.SOA.CAP.OP.DEL.serviceProvNPA-NXX</w:t>
        </w:r>
        <w:r>
          <w:tab/>
        </w:r>
        <w:r w:rsidR="006F6EC5">
          <w:fldChar w:fldCharType="begin"/>
        </w:r>
        <w:r>
          <w:instrText xml:space="preserve"> PAGEREF _Toc254695416 \h </w:instrText>
        </w:r>
      </w:ins>
      <w:r w:rsidR="006F6EC5">
        <w:fldChar w:fldCharType="separate"/>
      </w:r>
      <w:ins w:id="1044" w:author="Nakamura, John" w:date="2010-02-23T13:29:00Z">
        <w:r>
          <w:t>12-10</w:t>
        </w:r>
        <w:r w:rsidR="006F6EC5">
          <w:fldChar w:fldCharType="end"/>
        </w:r>
      </w:ins>
    </w:p>
    <w:p w:rsidR="003021F7" w:rsidRDefault="003021F7">
      <w:pPr>
        <w:pStyle w:val="TOC3"/>
        <w:rPr>
          <w:ins w:id="1045" w:author="Nakamura, John" w:date="2010-02-23T13:29:00Z"/>
          <w:rFonts w:asciiTheme="minorHAnsi" w:eastAsiaTheme="minorEastAsia" w:hAnsiTheme="minorHAnsi" w:cstheme="minorBidi"/>
          <w:sz w:val="22"/>
          <w:szCs w:val="22"/>
        </w:rPr>
      </w:pPr>
      <w:ins w:id="1046" w:author="Nakamura, John" w:date="2010-02-23T13:29:00Z">
        <w:r>
          <w:t>12.4.3</w:t>
        </w:r>
        <w:r>
          <w:rPr>
            <w:rFonts w:asciiTheme="minorHAnsi" w:eastAsiaTheme="minorEastAsia" w:hAnsiTheme="minorHAnsi" w:cstheme="minorBidi"/>
            <w:sz w:val="22"/>
            <w:szCs w:val="22"/>
          </w:rPr>
          <w:tab/>
        </w:r>
        <w:r>
          <w:t>MOC.NPAC.SOA.INV.CRE.DUP.serviceProvNPA-NXX</w:t>
        </w:r>
        <w:r>
          <w:tab/>
        </w:r>
        <w:r w:rsidR="006F6EC5">
          <w:fldChar w:fldCharType="begin"/>
        </w:r>
        <w:r>
          <w:instrText xml:space="preserve"> PAGEREF _Toc254695417 \h </w:instrText>
        </w:r>
      </w:ins>
      <w:r w:rsidR="006F6EC5">
        <w:fldChar w:fldCharType="separate"/>
      </w:r>
      <w:ins w:id="1047" w:author="Nakamura, John" w:date="2010-02-23T13:29:00Z">
        <w:r>
          <w:t>12-10</w:t>
        </w:r>
        <w:r w:rsidR="006F6EC5">
          <w:fldChar w:fldCharType="end"/>
        </w:r>
      </w:ins>
    </w:p>
    <w:p w:rsidR="003021F7" w:rsidRDefault="003021F7">
      <w:pPr>
        <w:pStyle w:val="TOC3"/>
        <w:rPr>
          <w:ins w:id="1048" w:author="Nakamura, John" w:date="2010-02-23T13:29:00Z"/>
          <w:rFonts w:asciiTheme="minorHAnsi" w:eastAsiaTheme="minorEastAsia" w:hAnsiTheme="minorHAnsi" w:cstheme="minorBidi"/>
          <w:sz w:val="22"/>
          <w:szCs w:val="22"/>
        </w:rPr>
      </w:pPr>
      <w:ins w:id="1049" w:author="Nakamura, John" w:date="2010-02-23T13:29:00Z">
        <w:r>
          <w:t>12.4.4</w:t>
        </w:r>
        <w:r>
          <w:rPr>
            <w:rFonts w:asciiTheme="minorHAnsi" w:eastAsiaTheme="minorEastAsia" w:hAnsiTheme="minorHAnsi" w:cstheme="minorBidi"/>
            <w:sz w:val="22"/>
            <w:szCs w:val="22"/>
          </w:rPr>
          <w:tab/>
        </w:r>
        <w:r>
          <w:t>MOC.NPAC.SOA.INV.SET.serviceProvNPA-NXX</w:t>
        </w:r>
        <w:r>
          <w:tab/>
        </w:r>
        <w:r w:rsidR="006F6EC5">
          <w:fldChar w:fldCharType="begin"/>
        </w:r>
        <w:r>
          <w:instrText xml:space="preserve"> PAGEREF _Toc254695418 \h </w:instrText>
        </w:r>
      </w:ins>
      <w:r w:rsidR="006F6EC5">
        <w:fldChar w:fldCharType="separate"/>
      </w:r>
      <w:ins w:id="1050" w:author="Nakamura, John" w:date="2010-02-23T13:29:00Z">
        <w:r>
          <w:t>12-10</w:t>
        </w:r>
        <w:r w:rsidR="006F6EC5">
          <w:fldChar w:fldCharType="end"/>
        </w:r>
      </w:ins>
    </w:p>
    <w:p w:rsidR="003021F7" w:rsidRDefault="003021F7">
      <w:pPr>
        <w:pStyle w:val="TOC3"/>
        <w:rPr>
          <w:ins w:id="1051" w:author="Nakamura, John" w:date="2010-02-23T13:29:00Z"/>
          <w:rFonts w:asciiTheme="minorHAnsi" w:eastAsiaTheme="minorEastAsia" w:hAnsiTheme="minorHAnsi" w:cstheme="minorBidi"/>
          <w:sz w:val="22"/>
          <w:szCs w:val="22"/>
        </w:rPr>
      </w:pPr>
      <w:ins w:id="1052" w:author="Nakamura, John" w:date="2010-02-23T13:29:00Z">
        <w:r>
          <w:t>12.4.5</w:t>
        </w:r>
        <w:r>
          <w:rPr>
            <w:rFonts w:asciiTheme="minorHAnsi" w:eastAsiaTheme="minorEastAsia" w:hAnsiTheme="minorHAnsi" w:cstheme="minorBidi"/>
            <w:sz w:val="22"/>
            <w:szCs w:val="22"/>
          </w:rPr>
          <w:tab/>
        </w:r>
        <w:r>
          <w:t>MOC.NPAC.SOA.INV.DEL.serviceProvNPA-NXX</w:t>
        </w:r>
        <w:r>
          <w:tab/>
        </w:r>
        <w:r w:rsidR="006F6EC5">
          <w:fldChar w:fldCharType="begin"/>
        </w:r>
        <w:r>
          <w:instrText xml:space="preserve"> PAGEREF _Toc254695419 \h </w:instrText>
        </w:r>
      </w:ins>
      <w:r w:rsidR="006F6EC5">
        <w:fldChar w:fldCharType="separate"/>
      </w:r>
      <w:ins w:id="1053" w:author="Nakamura, John" w:date="2010-02-23T13:29:00Z">
        <w:r>
          <w:t>12-11</w:t>
        </w:r>
        <w:r w:rsidR="006F6EC5">
          <w:fldChar w:fldCharType="end"/>
        </w:r>
      </w:ins>
    </w:p>
    <w:p w:rsidR="003021F7" w:rsidRDefault="003021F7">
      <w:pPr>
        <w:pStyle w:val="TOC2"/>
        <w:tabs>
          <w:tab w:val="left" w:pos="800"/>
          <w:tab w:val="right" w:leader="dot" w:pos="8630"/>
        </w:tabs>
        <w:rPr>
          <w:ins w:id="1054" w:author="Nakamura, John" w:date="2010-02-23T13:29:00Z"/>
          <w:rFonts w:asciiTheme="minorHAnsi" w:eastAsiaTheme="minorEastAsia" w:hAnsiTheme="minorHAnsi" w:cstheme="minorBidi"/>
          <w:smallCaps w:val="0"/>
          <w:noProof/>
          <w:sz w:val="22"/>
          <w:szCs w:val="22"/>
        </w:rPr>
      </w:pPr>
      <w:ins w:id="1055" w:author="Nakamura, John" w:date="2010-02-23T13:29:00Z">
        <w:r w:rsidRPr="005A2381">
          <w:rPr>
            <w:noProof/>
          </w:rPr>
          <w:t>12.5</w:t>
        </w:r>
        <w:r>
          <w:rPr>
            <w:rFonts w:asciiTheme="minorHAnsi" w:eastAsiaTheme="minorEastAsia" w:hAnsiTheme="minorHAnsi" w:cstheme="minorBidi"/>
            <w:smallCaps w:val="0"/>
            <w:noProof/>
            <w:sz w:val="22"/>
            <w:szCs w:val="22"/>
          </w:rPr>
          <w:tab/>
        </w:r>
        <w:r>
          <w:rPr>
            <w:noProof/>
          </w:rPr>
          <w:t>ServiceProvLRN</w:t>
        </w:r>
        <w:r>
          <w:rPr>
            <w:noProof/>
          </w:rPr>
          <w:tab/>
        </w:r>
        <w:r w:rsidR="006F6EC5">
          <w:rPr>
            <w:noProof/>
          </w:rPr>
          <w:fldChar w:fldCharType="begin"/>
        </w:r>
        <w:r>
          <w:rPr>
            <w:noProof/>
          </w:rPr>
          <w:instrText xml:space="preserve"> PAGEREF _Toc254695420 \h </w:instrText>
        </w:r>
      </w:ins>
      <w:r w:rsidR="006F6EC5">
        <w:rPr>
          <w:noProof/>
        </w:rPr>
      </w:r>
      <w:r w:rsidR="006F6EC5">
        <w:rPr>
          <w:noProof/>
        </w:rPr>
        <w:fldChar w:fldCharType="separate"/>
      </w:r>
      <w:ins w:id="1056" w:author="Nakamura, John" w:date="2010-02-23T13:29:00Z">
        <w:r>
          <w:rPr>
            <w:noProof/>
          </w:rPr>
          <w:t>12-11</w:t>
        </w:r>
        <w:r w:rsidR="006F6EC5">
          <w:rPr>
            <w:noProof/>
          </w:rPr>
          <w:fldChar w:fldCharType="end"/>
        </w:r>
      </w:ins>
    </w:p>
    <w:p w:rsidR="003021F7" w:rsidRDefault="003021F7">
      <w:pPr>
        <w:pStyle w:val="TOC3"/>
        <w:rPr>
          <w:ins w:id="1057" w:author="Nakamura, John" w:date="2010-02-23T13:29:00Z"/>
          <w:rFonts w:asciiTheme="minorHAnsi" w:eastAsiaTheme="minorEastAsia" w:hAnsiTheme="minorHAnsi" w:cstheme="minorBidi"/>
          <w:sz w:val="22"/>
          <w:szCs w:val="22"/>
        </w:rPr>
      </w:pPr>
      <w:ins w:id="1058" w:author="Nakamura, John" w:date="2010-02-23T13:29:00Z">
        <w:r>
          <w:t>12.5.1</w:t>
        </w:r>
        <w:r>
          <w:rPr>
            <w:rFonts w:asciiTheme="minorHAnsi" w:eastAsiaTheme="minorEastAsia" w:hAnsiTheme="minorHAnsi" w:cstheme="minorBidi"/>
            <w:sz w:val="22"/>
            <w:szCs w:val="22"/>
          </w:rPr>
          <w:tab/>
        </w:r>
        <w:r>
          <w:t>MOC.NPAC.SOA.CAP.OP.CRE.serviceProvLRN</w:t>
        </w:r>
        <w:r>
          <w:tab/>
        </w:r>
        <w:r w:rsidR="006F6EC5">
          <w:fldChar w:fldCharType="begin"/>
        </w:r>
        <w:r>
          <w:instrText xml:space="preserve"> PAGEREF _Toc254695421 \h </w:instrText>
        </w:r>
      </w:ins>
      <w:r w:rsidR="006F6EC5">
        <w:fldChar w:fldCharType="separate"/>
      </w:r>
      <w:ins w:id="1059" w:author="Nakamura, John" w:date="2010-02-23T13:29:00Z">
        <w:r>
          <w:t>12-11</w:t>
        </w:r>
        <w:r w:rsidR="006F6EC5">
          <w:fldChar w:fldCharType="end"/>
        </w:r>
      </w:ins>
    </w:p>
    <w:p w:rsidR="003021F7" w:rsidRDefault="003021F7">
      <w:pPr>
        <w:pStyle w:val="TOC3"/>
        <w:rPr>
          <w:ins w:id="1060" w:author="Nakamura, John" w:date="2010-02-23T13:29:00Z"/>
          <w:rFonts w:asciiTheme="minorHAnsi" w:eastAsiaTheme="minorEastAsia" w:hAnsiTheme="minorHAnsi" w:cstheme="minorBidi"/>
          <w:sz w:val="22"/>
          <w:szCs w:val="22"/>
        </w:rPr>
      </w:pPr>
      <w:ins w:id="1061" w:author="Nakamura, John" w:date="2010-02-23T13:29:00Z">
        <w:r>
          <w:t>12.5.2</w:t>
        </w:r>
        <w:r>
          <w:rPr>
            <w:rFonts w:asciiTheme="minorHAnsi" w:eastAsiaTheme="minorEastAsia" w:hAnsiTheme="minorHAnsi" w:cstheme="minorBidi"/>
            <w:sz w:val="22"/>
            <w:szCs w:val="22"/>
          </w:rPr>
          <w:tab/>
        </w:r>
        <w:r>
          <w:t>MOC.NPAC.SOA.CAP.OP.DEL.serviceProvLRN</w:t>
        </w:r>
        <w:r>
          <w:tab/>
        </w:r>
        <w:r w:rsidR="006F6EC5">
          <w:fldChar w:fldCharType="begin"/>
        </w:r>
        <w:r>
          <w:instrText xml:space="preserve"> PAGEREF _Toc254695422 \h </w:instrText>
        </w:r>
      </w:ins>
      <w:r w:rsidR="006F6EC5">
        <w:fldChar w:fldCharType="separate"/>
      </w:r>
      <w:ins w:id="1062" w:author="Nakamura, John" w:date="2010-02-23T13:29:00Z">
        <w:r>
          <w:t>12-12</w:t>
        </w:r>
        <w:r w:rsidR="006F6EC5">
          <w:fldChar w:fldCharType="end"/>
        </w:r>
      </w:ins>
    </w:p>
    <w:p w:rsidR="003021F7" w:rsidRDefault="003021F7">
      <w:pPr>
        <w:pStyle w:val="TOC3"/>
        <w:rPr>
          <w:ins w:id="1063" w:author="Nakamura, John" w:date="2010-02-23T13:29:00Z"/>
          <w:rFonts w:asciiTheme="minorHAnsi" w:eastAsiaTheme="minorEastAsia" w:hAnsiTheme="minorHAnsi" w:cstheme="minorBidi"/>
          <w:sz w:val="22"/>
          <w:szCs w:val="22"/>
        </w:rPr>
      </w:pPr>
      <w:ins w:id="1064" w:author="Nakamura, John" w:date="2010-02-23T13:29:00Z">
        <w:r>
          <w:t>12.5.3</w:t>
        </w:r>
        <w:r>
          <w:rPr>
            <w:rFonts w:asciiTheme="minorHAnsi" w:eastAsiaTheme="minorEastAsia" w:hAnsiTheme="minorHAnsi" w:cstheme="minorBidi"/>
            <w:sz w:val="22"/>
            <w:szCs w:val="22"/>
          </w:rPr>
          <w:tab/>
        </w:r>
        <w:r>
          <w:t>MOC.NPAC.SOA.INV.CRE.DUP.serviceProvLRN</w:t>
        </w:r>
        <w:r>
          <w:tab/>
        </w:r>
        <w:r w:rsidR="006F6EC5">
          <w:fldChar w:fldCharType="begin"/>
        </w:r>
        <w:r>
          <w:instrText xml:space="preserve"> PAGEREF _Toc254695423 \h </w:instrText>
        </w:r>
      </w:ins>
      <w:r w:rsidR="006F6EC5">
        <w:fldChar w:fldCharType="separate"/>
      </w:r>
      <w:ins w:id="1065" w:author="Nakamura, John" w:date="2010-02-23T13:29:00Z">
        <w:r>
          <w:t>12-12</w:t>
        </w:r>
        <w:r w:rsidR="006F6EC5">
          <w:fldChar w:fldCharType="end"/>
        </w:r>
      </w:ins>
    </w:p>
    <w:p w:rsidR="003021F7" w:rsidRDefault="003021F7">
      <w:pPr>
        <w:pStyle w:val="TOC3"/>
        <w:rPr>
          <w:ins w:id="1066" w:author="Nakamura, John" w:date="2010-02-23T13:29:00Z"/>
          <w:rFonts w:asciiTheme="minorHAnsi" w:eastAsiaTheme="minorEastAsia" w:hAnsiTheme="minorHAnsi" w:cstheme="minorBidi"/>
          <w:sz w:val="22"/>
          <w:szCs w:val="22"/>
        </w:rPr>
      </w:pPr>
      <w:ins w:id="1067" w:author="Nakamura, John" w:date="2010-02-23T13:29:00Z">
        <w:r>
          <w:t>12.5.4</w:t>
        </w:r>
        <w:r>
          <w:rPr>
            <w:rFonts w:asciiTheme="minorHAnsi" w:eastAsiaTheme="minorEastAsia" w:hAnsiTheme="minorHAnsi" w:cstheme="minorBidi"/>
            <w:sz w:val="22"/>
            <w:szCs w:val="22"/>
          </w:rPr>
          <w:tab/>
        </w:r>
        <w:r>
          <w:t>MOC.NPAC.SOA.INV.SET.serviceProvLRN</w:t>
        </w:r>
        <w:r>
          <w:tab/>
        </w:r>
        <w:r w:rsidR="006F6EC5">
          <w:fldChar w:fldCharType="begin"/>
        </w:r>
        <w:r>
          <w:instrText xml:space="preserve"> PAGEREF _Toc254695424 \h </w:instrText>
        </w:r>
      </w:ins>
      <w:r w:rsidR="006F6EC5">
        <w:fldChar w:fldCharType="separate"/>
      </w:r>
      <w:ins w:id="1068" w:author="Nakamura, John" w:date="2010-02-23T13:29:00Z">
        <w:r>
          <w:t>12-12</w:t>
        </w:r>
        <w:r w:rsidR="006F6EC5">
          <w:fldChar w:fldCharType="end"/>
        </w:r>
      </w:ins>
    </w:p>
    <w:p w:rsidR="003021F7" w:rsidRDefault="003021F7">
      <w:pPr>
        <w:pStyle w:val="TOC3"/>
        <w:rPr>
          <w:ins w:id="1069" w:author="Nakamura, John" w:date="2010-02-23T13:29:00Z"/>
          <w:rFonts w:asciiTheme="minorHAnsi" w:eastAsiaTheme="minorEastAsia" w:hAnsiTheme="minorHAnsi" w:cstheme="minorBidi"/>
          <w:sz w:val="22"/>
          <w:szCs w:val="22"/>
        </w:rPr>
      </w:pPr>
      <w:ins w:id="1070" w:author="Nakamura, John" w:date="2010-02-23T13:29:00Z">
        <w:r>
          <w:lastRenderedPageBreak/>
          <w:t>12.5.5</w:t>
        </w:r>
        <w:r>
          <w:rPr>
            <w:rFonts w:asciiTheme="minorHAnsi" w:eastAsiaTheme="minorEastAsia" w:hAnsiTheme="minorHAnsi" w:cstheme="minorBidi"/>
            <w:sz w:val="22"/>
            <w:szCs w:val="22"/>
          </w:rPr>
          <w:tab/>
        </w:r>
        <w:r>
          <w:t>MOC.NPAC.SOA.INV.DEL.serviceProvLRN</w:t>
        </w:r>
        <w:r>
          <w:tab/>
        </w:r>
        <w:r w:rsidR="006F6EC5">
          <w:fldChar w:fldCharType="begin"/>
        </w:r>
        <w:r>
          <w:instrText xml:space="preserve"> PAGEREF _Toc254695425 \h </w:instrText>
        </w:r>
      </w:ins>
      <w:r w:rsidR="006F6EC5">
        <w:fldChar w:fldCharType="separate"/>
      </w:r>
      <w:ins w:id="1071" w:author="Nakamura, John" w:date="2010-02-23T13:29:00Z">
        <w:r>
          <w:t>12-13</w:t>
        </w:r>
        <w:r w:rsidR="006F6EC5">
          <w:fldChar w:fldCharType="end"/>
        </w:r>
      </w:ins>
    </w:p>
    <w:p w:rsidR="003021F7" w:rsidRDefault="003021F7">
      <w:pPr>
        <w:pStyle w:val="TOC2"/>
        <w:tabs>
          <w:tab w:val="left" w:pos="800"/>
          <w:tab w:val="right" w:leader="dot" w:pos="8630"/>
        </w:tabs>
        <w:rPr>
          <w:ins w:id="1072" w:author="Nakamura, John" w:date="2010-02-23T13:29:00Z"/>
          <w:rFonts w:asciiTheme="minorHAnsi" w:eastAsiaTheme="minorEastAsia" w:hAnsiTheme="minorHAnsi" w:cstheme="minorBidi"/>
          <w:smallCaps w:val="0"/>
          <w:noProof/>
          <w:sz w:val="22"/>
          <w:szCs w:val="22"/>
        </w:rPr>
      </w:pPr>
      <w:ins w:id="1073" w:author="Nakamura, John" w:date="2010-02-23T13:29:00Z">
        <w:r w:rsidRPr="005A2381">
          <w:rPr>
            <w:noProof/>
          </w:rPr>
          <w:t>12.6</w:t>
        </w:r>
        <w:r>
          <w:rPr>
            <w:rFonts w:asciiTheme="minorHAnsi" w:eastAsiaTheme="minorEastAsia" w:hAnsiTheme="minorHAnsi" w:cstheme="minorBidi"/>
            <w:smallCaps w:val="0"/>
            <w:noProof/>
            <w:sz w:val="22"/>
            <w:szCs w:val="22"/>
          </w:rPr>
          <w:tab/>
        </w:r>
        <w:r>
          <w:rPr>
            <w:noProof/>
          </w:rPr>
          <w:t>numberPoolBlockNPAC</w:t>
        </w:r>
        <w:r>
          <w:rPr>
            <w:noProof/>
          </w:rPr>
          <w:tab/>
        </w:r>
        <w:r w:rsidR="006F6EC5">
          <w:rPr>
            <w:noProof/>
          </w:rPr>
          <w:fldChar w:fldCharType="begin"/>
        </w:r>
        <w:r>
          <w:rPr>
            <w:noProof/>
          </w:rPr>
          <w:instrText xml:space="preserve"> PAGEREF _Toc254695426 \h </w:instrText>
        </w:r>
      </w:ins>
      <w:r w:rsidR="006F6EC5">
        <w:rPr>
          <w:noProof/>
        </w:rPr>
      </w:r>
      <w:r w:rsidR="006F6EC5">
        <w:rPr>
          <w:noProof/>
        </w:rPr>
        <w:fldChar w:fldCharType="separate"/>
      </w:r>
      <w:ins w:id="1074" w:author="Nakamura, John" w:date="2010-02-23T13:29:00Z">
        <w:r>
          <w:rPr>
            <w:noProof/>
          </w:rPr>
          <w:t>12-13</w:t>
        </w:r>
        <w:r w:rsidR="006F6EC5">
          <w:rPr>
            <w:noProof/>
          </w:rPr>
          <w:fldChar w:fldCharType="end"/>
        </w:r>
      </w:ins>
    </w:p>
    <w:p w:rsidR="003021F7" w:rsidRDefault="003021F7">
      <w:pPr>
        <w:pStyle w:val="TOC3"/>
        <w:rPr>
          <w:ins w:id="1075" w:author="Nakamura, John" w:date="2010-02-23T13:29:00Z"/>
          <w:rFonts w:asciiTheme="minorHAnsi" w:eastAsiaTheme="minorEastAsia" w:hAnsiTheme="minorHAnsi" w:cstheme="minorBidi"/>
          <w:sz w:val="22"/>
          <w:szCs w:val="22"/>
        </w:rPr>
      </w:pPr>
      <w:ins w:id="1076" w:author="Nakamura, John" w:date="2010-02-23T13:29:00Z">
        <w:r>
          <w:t>12.6.1</w:t>
        </w:r>
        <w:r>
          <w:rPr>
            <w:rFonts w:asciiTheme="minorHAnsi" w:eastAsiaTheme="minorEastAsia" w:hAnsiTheme="minorHAnsi" w:cstheme="minorBidi"/>
            <w:sz w:val="22"/>
            <w:szCs w:val="22"/>
          </w:rPr>
          <w:tab/>
        </w:r>
        <w:r>
          <w:t>MOC.SOA.CAP.NOT.numberPoolBlockAttributeValueChange</w:t>
        </w:r>
        <w:r>
          <w:tab/>
        </w:r>
        <w:r w:rsidR="006F6EC5">
          <w:fldChar w:fldCharType="begin"/>
        </w:r>
        <w:r>
          <w:instrText xml:space="preserve"> PAGEREF _Toc254695427 \h </w:instrText>
        </w:r>
      </w:ins>
      <w:r w:rsidR="006F6EC5">
        <w:fldChar w:fldCharType="separate"/>
      </w:r>
      <w:ins w:id="1077" w:author="Nakamura, John" w:date="2010-02-23T13:29:00Z">
        <w:r>
          <w:t>12-13</w:t>
        </w:r>
        <w:r w:rsidR="006F6EC5">
          <w:fldChar w:fldCharType="end"/>
        </w:r>
      </w:ins>
    </w:p>
    <w:p w:rsidR="003021F7" w:rsidRDefault="003021F7">
      <w:pPr>
        <w:pStyle w:val="TOC3"/>
        <w:rPr>
          <w:ins w:id="1078" w:author="Nakamura, John" w:date="2010-02-23T13:29:00Z"/>
          <w:rFonts w:asciiTheme="minorHAnsi" w:eastAsiaTheme="minorEastAsia" w:hAnsiTheme="minorHAnsi" w:cstheme="minorBidi"/>
          <w:sz w:val="22"/>
          <w:szCs w:val="22"/>
        </w:rPr>
      </w:pPr>
      <w:ins w:id="1079" w:author="Nakamura, John" w:date="2010-02-23T13:29:00Z">
        <w:r>
          <w:t>12.6.2</w:t>
        </w:r>
        <w:r>
          <w:rPr>
            <w:rFonts w:asciiTheme="minorHAnsi" w:eastAsiaTheme="minorEastAsia" w:hAnsiTheme="minorHAnsi" w:cstheme="minorBidi"/>
            <w:sz w:val="22"/>
            <w:szCs w:val="22"/>
          </w:rPr>
          <w:tab/>
        </w:r>
        <w:r>
          <w:t>MOC.SOA.CAP.NOT.numberPoolBlockStatusAttributeValueChange</w:t>
        </w:r>
        <w:r>
          <w:tab/>
        </w:r>
        <w:r w:rsidR="006F6EC5">
          <w:fldChar w:fldCharType="begin"/>
        </w:r>
        <w:r>
          <w:instrText xml:space="preserve"> PAGEREF _Toc254695428 \h </w:instrText>
        </w:r>
      </w:ins>
      <w:r w:rsidR="006F6EC5">
        <w:fldChar w:fldCharType="separate"/>
      </w:r>
      <w:ins w:id="1080" w:author="Nakamura, John" w:date="2010-02-23T13:29:00Z">
        <w:r>
          <w:t>12-13</w:t>
        </w:r>
        <w:r w:rsidR="006F6EC5">
          <w:fldChar w:fldCharType="end"/>
        </w:r>
      </w:ins>
    </w:p>
    <w:p w:rsidR="003021F7" w:rsidRDefault="003021F7">
      <w:pPr>
        <w:pStyle w:val="TOC2"/>
        <w:tabs>
          <w:tab w:val="left" w:pos="800"/>
          <w:tab w:val="right" w:leader="dot" w:pos="8630"/>
        </w:tabs>
        <w:rPr>
          <w:ins w:id="1081" w:author="Nakamura, John" w:date="2010-02-23T13:29:00Z"/>
          <w:rFonts w:asciiTheme="minorHAnsi" w:eastAsiaTheme="minorEastAsia" w:hAnsiTheme="minorHAnsi" w:cstheme="minorBidi"/>
          <w:smallCaps w:val="0"/>
          <w:noProof/>
          <w:sz w:val="22"/>
          <w:szCs w:val="22"/>
        </w:rPr>
      </w:pPr>
      <w:ins w:id="1082" w:author="Nakamura, John" w:date="2010-02-23T13:29:00Z">
        <w:r w:rsidRPr="005A2381">
          <w:rPr>
            <w:noProof/>
          </w:rPr>
          <w:t>12.7</w:t>
        </w:r>
        <w:r>
          <w:rPr>
            <w:rFonts w:asciiTheme="minorHAnsi" w:eastAsiaTheme="minorEastAsia" w:hAnsiTheme="minorHAnsi" w:cstheme="minorBidi"/>
            <w:smallCaps w:val="0"/>
            <w:noProof/>
            <w:sz w:val="22"/>
            <w:szCs w:val="22"/>
          </w:rPr>
          <w:tab/>
        </w:r>
        <w:r>
          <w:rPr>
            <w:noProof/>
          </w:rPr>
          <w:t>serviceProvNPA-NXX-X</w:t>
        </w:r>
        <w:r>
          <w:rPr>
            <w:noProof/>
          </w:rPr>
          <w:tab/>
        </w:r>
        <w:r w:rsidR="006F6EC5">
          <w:rPr>
            <w:noProof/>
          </w:rPr>
          <w:fldChar w:fldCharType="begin"/>
        </w:r>
        <w:r>
          <w:rPr>
            <w:noProof/>
          </w:rPr>
          <w:instrText xml:space="preserve"> PAGEREF _Toc254695429 \h </w:instrText>
        </w:r>
      </w:ins>
      <w:r w:rsidR="006F6EC5">
        <w:rPr>
          <w:noProof/>
        </w:rPr>
      </w:r>
      <w:r w:rsidR="006F6EC5">
        <w:rPr>
          <w:noProof/>
        </w:rPr>
        <w:fldChar w:fldCharType="separate"/>
      </w:r>
      <w:ins w:id="1083" w:author="Nakamura, John" w:date="2010-02-23T13:29:00Z">
        <w:r>
          <w:rPr>
            <w:noProof/>
          </w:rPr>
          <w:t>12-14</w:t>
        </w:r>
        <w:r w:rsidR="006F6EC5">
          <w:rPr>
            <w:noProof/>
          </w:rPr>
          <w:fldChar w:fldCharType="end"/>
        </w:r>
      </w:ins>
    </w:p>
    <w:p w:rsidR="003021F7" w:rsidRDefault="003021F7">
      <w:pPr>
        <w:pStyle w:val="TOC3"/>
        <w:rPr>
          <w:ins w:id="1084" w:author="Nakamura, John" w:date="2010-02-23T13:29:00Z"/>
          <w:rFonts w:asciiTheme="minorHAnsi" w:eastAsiaTheme="minorEastAsia" w:hAnsiTheme="minorHAnsi" w:cstheme="minorBidi"/>
          <w:sz w:val="22"/>
          <w:szCs w:val="22"/>
        </w:rPr>
      </w:pPr>
      <w:ins w:id="1085" w:author="Nakamura, John" w:date="2010-02-23T13:29:00Z">
        <w:r>
          <w:t>12.7.1</w:t>
        </w:r>
        <w:r>
          <w:rPr>
            <w:rFonts w:asciiTheme="minorHAnsi" w:eastAsiaTheme="minorEastAsia" w:hAnsiTheme="minorHAnsi" w:cstheme="minorBidi"/>
            <w:sz w:val="22"/>
            <w:szCs w:val="22"/>
          </w:rPr>
          <w:tab/>
        </w:r>
        <w:r>
          <w:t>MOC.NPAC.SOA.CAP.OP.CRE.serviceProvNPA-NXX-X</w:t>
        </w:r>
        <w:r>
          <w:tab/>
        </w:r>
        <w:r w:rsidR="006F6EC5">
          <w:fldChar w:fldCharType="begin"/>
        </w:r>
        <w:r>
          <w:instrText xml:space="preserve"> PAGEREF _Toc254695430 \h </w:instrText>
        </w:r>
      </w:ins>
      <w:r w:rsidR="006F6EC5">
        <w:fldChar w:fldCharType="separate"/>
      </w:r>
      <w:ins w:id="1086" w:author="Nakamura, John" w:date="2010-02-23T13:29:00Z">
        <w:r>
          <w:t>12-14</w:t>
        </w:r>
        <w:r w:rsidR="006F6EC5">
          <w:fldChar w:fldCharType="end"/>
        </w:r>
      </w:ins>
    </w:p>
    <w:p w:rsidR="003021F7" w:rsidRDefault="003021F7">
      <w:pPr>
        <w:pStyle w:val="TOC3"/>
        <w:rPr>
          <w:ins w:id="1087" w:author="Nakamura, John" w:date="2010-02-23T13:29:00Z"/>
          <w:rFonts w:asciiTheme="minorHAnsi" w:eastAsiaTheme="minorEastAsia" w:hAnsiTheme="minorHAnsi" w:cstheme="minorBidi"/>
          <w:sz w:val="22"/>
          <w:szCs w:val="22"/>
        </w:rPr>
      </w:pPr>
      <w:ins w:id="1088" w:author="Nakamura, John" w:date="2010-02-23T13:29:00Z">
        <w:r>
          <w:t>12.7.2</w:t>
        </w:r>
        <w:r>
          <w:rPr>
            <w:rFonts w:asciiTheme="minorHAnsi" w:eastAsiaTheme="minorEastAsia" w:hAnsiTheme="minorHAnsi" w:cstheme="minorBidi"/>
            <w:sz w:val="22"/>
            <w:szCs w:val="22"/>
          </w:rPr>
          <w:tab/>
        </w:r>
        <w:r>
          <w:t>MOC.NPAC.SOA.CAP.OP.SET.serviceProvNPA-NXX-X</w:t>
        </w:r>
        <w:r>
          <w:tab/>
        </w:r>
        <w:r w:rsidR="006F6EC5">
          <w:fldChar w:fldCharType="begin"/>
        </w:r>
        <w:r>
          <w:instrText xml:space="preserve"> PAGEREF _Toc254695431 \h </w:instrText>
        </w:r>
      </w:ins>
      <w:r w:rsidR="006F6EC5">
        <w:fldChar w:fldCharType="separate"/>
      </w:r>
      <w:ins w:id="1089" w:author="Nakamura, John" w:date="2010-02-23T13:29:00Z">
        <w:r>
          <w:t>12-14</w:t>
        </w:r>
        <w:r w:rsidR="006F6EC5">
          <w:fldChar w:fldCharType="end"/>
        </w:r>
      </w:ins>
    </w:p>
    <w:p w:rsidR="003021F7" w:rsidRDefault="003021F7">
      <w:pPr>
        <w:pStyle w:val="TOC3"/>
        <w:rPr>
          <w:ins w:id="1090" w:author="Nakamura, John" w:date="2010-02-23T13:29:00Z"/>
          <w:rFonts w:asciiTheme="minorHAnsi" w:eastAsiaTheme="minorEastAsia" w:hAnsiTheme="minorHAnsi" w:cstheme="minorBidi"/>
          <w:sz w:val="22"/>
          <w:szCs w:val="22"/>
        </w:rPr>
      </w:pPr>
      <w:ins w:id="1091" w:author="Nakamura, John" w:date="2010-02-23T13:29:00Z">
        <w:r>
          <w:t>12.7.3</w:t>
        </w:r>
        <w:r>
          <w:rPr>
            <w:rFonts w:asciiTheme="minorHAnsi" w:eastAsiaTheme="minorEastAsia" w:hAnsiTheme="minorHAnsi" w:cstheme="minorBidi"/>
            <w:sz w:val="22"/>
            <w:szCs w:val="22"/>
          </w:rPr>
          <w:tab/>
        </w:r>
        <w:r>
          <w:t>MOC.NPAC.SOA.CAP.OP.DEL.serviceProvNPA-NXX-X</w:t>
        </w:r>
        <w:r>
          <w:tab/>
        </w:r>
        <w:r w:rsidR="006F6EC5">
          <w:fldChar w:fldCharType="begin"/>
        </w:r>
        <w:r>
          <w:instrText xml:space="preserve"> PAGEREF _Toc254695432 \h </w:instrText>
        </w:r>
      </w:ins>
      <w:r w:rsidR="006F6EC5">
        <w:fldChar w:fldCharType="separate"/>
      </w:r>
      <w:ins w:id="1092" w:author="Nakamura, John" w:date="2010-02-23T13:29:00Z">
        <w:r>
          <w:t>12-14</w:t>
        </w:r>
        <w:r w:rsidR="006F6EC5">
          <w:fldChar w:fldCharType="end"/>
        </w:r>
      </w:ins>
    </w:p>
    <w:p w:rsidR="003021F7" w:rsidRDefault="003021F7">
      <w:pPr>
        <w:pStyle w:val="TOC3"/>
        <w:rPr>
          <w:ins w:id="1093" w:author="Nakamura, John" w:date="2010-02-23T13:29:00Z"/>
          <w:rFonts w:asciiTheme="minorHAnsi" w:eastAsiaTheme="minorEastAsia" w:hAnsiTheme="minorHAnsi" w:cstheme="minorBidi"/>
          <w:sz w:val="22"/>
          <w:szCs w:val="22"/>
        </w:rPr>
      </w:pPr>
      <w:ins w:id="1094" w:author="Nakamura, John" w:date="2010-02-23T13:29:00Z">
        <w:r>
          <w:t>12.7.4</w:t>
        </w:r>
        <w:r>
          <w:rPr>
            <w:rFonts w:asciiTheme="minorHAnsi" w:eastAsiaTheme="minorEastAsia" w:hAnsiTheme="minorHAnsi" w:cstheme="minorBidi"/>
            <w:sz w:val="22"/>
            <w:szCs w:val="22"/>
          </w:rPr>
          <w:tab/>
        </w:r>
        <w:r>
          <w:t>MOC.NPAC.SOA.INV.CRE.DUP.serviceProvNPA-NXX-X</w:t>
        </w:r>
        <w:r>
          <w:tab/>
        </w:r>
        <w:r w:rsidR="006F6EC5">
          <w:fldChar w:fldCharType="begin"/>
        </w:r>
        <w:r>
          <w:instrText xml:space="preserve"> PAGEREF _Toc254695433 \h </w:instrText>
        </w:r>
      </w:ins>
      <w:r w:rsidR="006F6EC5">
        <w:fldChar w:fldCharType="separate"/>
      </w:r>
      <w:ins w:id="1095" w:author="Nakamura, John" w:date="2010-02-23T13:29:00Z">
        <w:r>
          <w:t>12-15</w:t>
        </w:r>
        <w:r w:rsidR="006F6EC5">
          <w:fldChar w:fldCharType="end"/>
        </w:r>
      </w:ins>
    </w:p>
    <w:p w:rsidR="003021F7" w:rsidRDefault="003021F7">
      <w:pPr>
        <w:pStyle w:val="TOC3"/>
        <w:rPr>
          <w:ins w:id="1096" w:author="Nakamura, John" w:date="2010-02-23T13:29:00Z"/>
          <w:rFonts w:asciiTheme="minorHAnsi" w:eastAsiaTheme="minorEastAsia" w:hAnsiTheme="minorHAnsi" w:cstheme="minorBidi"/>
          <w:sz w:val="22"/>
          <w:szCs w:val="22"/>
        </w:rPr>
      </w:pPr>
      <w:ins w:id="1097" w:author="Nakamura, John" w:date="2010-02-23T13:29:00Z">
        <w:r>
          <w:t>12.7.5</w:t>
        </w:r>
        <w:r>
          <w:rPr>
            <w:rFonts w:asciiTheme="minorHAnsi" w:eastAsiaTheme="minorEastAsia" w:hAnsiTheme="minorHAnsi" w:cstheme="minorBidi"/>
            <w:sz w:val="22"/>
            <w:szCs w:val="22"/>
          </w:rPr>
          <w:tab/>
        </w:r>
        <w:r>
          <w:t>MOC.NPAC.SOA.INV.SET.serviceProvNPA-NXX-X</w:t>
        </w:r>
        <w:r>
          <w:tab/>
        </w:r>
        <w:r w:rsidR="006F6EC5">
          <w:fldChar w:fldCharType="begin"/>
        </w:r>
        <w:r>
          <w:instrText xml:space="preserve"> PAGEREF _Toc254695434 \h </w:instrText>
        </w:r>
      </w:ins>
      <w:r w:rsidR="006F6EC5">
        <w:fldChar w:fldCharType="separate"/>
      </w:r>
      <w:ins w:id="1098" w:author="Nakamura, John" w:date="2010-02-23T13:29:00Z">
        <w:r>
          <w:t>12-15</w:t>
        </w:r>
        <w:r w:rsidR="006F6EC5">
          <w:fldChar w:fldCharType="end"/>
        </w:r>
      </w:ins>
    </w:p>
    <w:p w:rsidR="003021F7" w:rsidRDefault="003021F7">
      <w:pPr>
        <w:pStyle w:val="TOC3"/>
        <w:rPr>
          <w:ins w:id="1099" w:author="Nakamura, John" w:date="2010-02-23T13:29:00Z"/>
          <w:rFonts w:asciiTheme="minorHAnsi" w:eastAsiaTheme="minorEastAsia" w:hAnsiTheme="minorHAnsi" w:cstheme="minorBidi"/>
          <w:sz w:val="22"/>
          <w:szCs w:val="22"/>
        </w:rPr>
      </w:pPr>
      <w:ins w:id="1100" w:author="Nakamura, John" w:date="2010-02-23T13:29:00Z">
        <w:r>
          <w:t>12.7.6</w:t>
        </w:r>
        <w:r>
          <w:rPr>
            <w:rFonts w:asciiTheme="minorHAnsi" w:eastAsiaTheme="minorEastAsia" w:hAnsiTheme="minorHAnsi" w:cstheme="minorBidi"/>
            <w:sz w:val="22"/>
            <w:szCs w:val="22"/>
          </w:rPr>
          <w:tab/>
        </w:r>
        <w:r>
          <w:t>MOC.NPAC.SOA.INV.DEL.serviceProvNPA-NXX-X</w:t>
        </w:r>
        <w:r>
          <w:tab/>
        </w:r>
        <w:r w:rsidR="006F6EC5">
          <w:fldChar w:fldCharType="begin"/>
        </w:r>
        <w:r>
          <w:instrText xml:space="preserve"> PAGEREF _Toc254695435 \h </w:instrText>
        </w:r>
      </w:ins>
      <w:r w:rsidR="006F6EC5">
        <w:fldChar w:fldCharType="separate"/>
      </w:r>
      <w:ins w:id="1101" w:author="Nakamura, John" w:date="2010-02-23T13:29:00Z">
        <w:r>
          <w:t>12-15</w:t>
        </w:r>
        <w:r w:rsidR="006F6EC5">
          <w:fldChar w:fldCharType="end"/>
        </w:r>
      </w:ins>
    </w:p>
    <w:p w:rsidR="003021F7" w:rsidRDefault="003021F7">
      <w:pPr>
        <w:pStyle w:val="TOC2"/>
        <w:tabs>
          <w:tab w:val="left" w:pos="800"/>
          <w:tab w:val="right" w:leader="dot" w:pos="8630"/>
        </w:tabs>
        <w:rPr>
          <w:ins w:id="1102" w:author="Nakamura, John" w:date="2010-02-23T13:29:00Z"/>
          <w:rFonts w:asciiTheme="minorHAnsi" w:eastAsiaTheme="minorEastAsia" w:hAnsiTheme="minorHAnsi" w:cstheme="minorBidi"/>
          <w:smallCaps w:val="0"/>
          <w:noProof/>
          <w:sz w:val="22"/>
          <w:szCs w:val="22"/>
        </w:rPr>
      </w:pPr>
      <w:ins w:id="1103" w:author="Nakamura, John" w:date="2010-02-23T13:29:00Z">
        <w:r w:rsidRPr="005A2381">
          <w:rPr>
            <w:noProof/>
          </w:rPr>
          <w:t>12.8</w:t>
        </w:r>
        <w:r>
          <w:rPr>
            <w:rFonts w:asciiTheme="minorHAnsi" w:eastAsiaTheme="minorEastAsia" w:hAnsiTheme="minorHAnsi" w:cstheme="minorBidi"/>
            <w:smallCaps w:val="0"/>
            <w:noProof/>
            <w:sz w:val="22"/>
            <w:szCs w:val="22"/>
          </w:rPr>
          <w:tab/>
        </w:r>
        <w:r>
          <w:rPr>
            <w:noProof/>
          </w:rPr>
          <w:t>lnpNPAC-SMS</w:t>
        </w:r>
        <w:r>
          <w:rPr>
            <w:noProof/>
          </w:rPr>
          <w:tab/>
        </w:r>
        <w:r w:rsidR="006F6EC5">
          <w:rPr>
            <w:noProof/>
          </w:rPr>
          <w:fldChar w:fldCharType="begin"/>
        </w:r>
        <w:r>
          <w:rPr>
            <w:noProof/>
          </w:rPr>
          <w:instrText xml:space="preserve"> PAGEREF _Toc254695436 \h </w:instrText>
        </w:r>
      </w:ins>
      <w:r w:rsidR="006F6EC5">
        <w:rPr>
          <w:noProof/>
        </w:rPr>
      </w:r>
      <w:r w:rsidR="006F6EC5">
        <w:rPr>
          <w:noProof/>
        </w:rPr>
        <w:fldChar w:fldCharType="separate"/>
      </w:r>
      <w:ins w:id="1104" w:author="Nakamura, John" w:date="2010-02-23T13:29:00Z">
        <w:r>
          <w:rPr>
            <w:noProof/>
          </w:rPr>
          <w:t>12-16</w:t>
        </w:r>
        <w:r w:rsidR="006F6EC5">
          <w:rPr>
            <w:noProof/>
          </w:rPr>
          <w:fldChar w:fldCharType="end"/>
        </w:r>
      </w:ins>
    </w:p>
    <w:p w:rsidR="003021F7" w:rsidRDefault="003021F7">
      <w:pPr>
        <w:pStyle w:val="TOC3"/>
        <w:rPr>
          <w:ins w:id="1105" w:author="Nakamura, John" w:date="2010-02-23T13:29:00Z"/>
          <w:rFonts w:asciiTheme="minorHAnsi" w:eastAsiaTheme="minorEastAsia" w:hAnsiTheme="minorHAnsi" w:cstheme="minorBidi"/>
          <w:sz w:val="22"/>
          <w:szCs w:val="22"/>
        </w:rPr>
      </w:pPr>
      <w:ins w:id="1106" w:author="Nakamura, John" w:date="2010-02-23T13:29:00Z">
        <w:r>
          <w:t>12.8.1</w:t>
        </w:r>
        <w:r>
          <w:rPr>
            <w:rFonts w:asciiTheme="minorHAnsi" w:eastAsiaTheme="minorEastAsia" w:hAnsiTheme="minorHAnsi" w:cstheme="minorBidi"/>
            <w:sz w:val="22"/>
            <w:szCs w:val="22"/>
          </w:rPr>
          <w:tab/>
        </w:r>
        <w:r>
          <w:t>MOC.NPAC.CAP.OP.NOT.HEART.lnpNPAC-SMS</w:t>
        </w:r>
        <w:r>
          <w:tab/>
        </w:r>
        <w:r w:rsidR="006F6EC5">
          <w:fldChar w:fldCharType="begin"/>
        </w:r>
        <w:r>
          <w:instrText xml:space="preserve"> PAGEREF _Toc254695437 \h </w:instrText>
        </w:r>
      </w:ins>
      <w:r w:rsidR="006F6EC5">
        <w:fldChar w:fldCharType="separate"/>
      </w:r>
      <w:ins w:id="1107" w:author="Nakamura, John" w:date="2010-02-23T13:29:00Z">
        <w:r>
          <w:t>12-16</w:t>
        </w:r>
        <w:r w:rsidR="006F6EC5">
          <w:fldChar w:fldCharType="end"/>
        </w:r>
      </w:ins>
    </w:p>
    <w:p w:rsidR="003021F7" w:rsidRDefault="003021F7">
      <w:pPr>
        <w:pStyle w:val="TOC1"/>
        <w:tabs>
          <w:tab w:val="left" w:pos="600"/>
          <w:tab w:val="right" w:leader="dot" w:pos="8630"/>
        </w:tabs>
        <w:rPr>
          <w:ins w:id="1108" w:author="Nakamura, John" w:date="2010-02-23T13:29:00Z"/>
          <w:rFonts w:asciiTheme="minorHAnsi" w:eastAsiaTheme="minorEastAsia" w:hAnsiTheme="minorHAnsi" w:cstheme="minorBidi"/>
          <w:b w:val="0"/>
          <w:caps w:val="0"/>
          <w:noProof/>
          <w:sz w:val="22"/>
          <w:szCs w:val="22"/>
        </w:rPr>
      </w:pPr>
      <w:ins w:id="1109" w:author="Nakamura, John" w:date="2010-02-23T13:29:00Z">
        <w:r>
          <w:rPr>
            <w:noProof/>
          </w:rPr>
          <w:t>13</w:t>
        </w:r>
        <w:r>
          <w:rPr>
            <w:rFonts w:asciiTheme="minorHAnsi" w:eastAsiaTheme="minorEastAsia" w:hAnsiTheme="minorHAnsi" w:cstheme="minorBidi"/>
            <w:b w:val="0"/>
            <w:caps w:val="0"/>
            <w:noProof/>
            <w:sz w:val="22"/>
            <w:szCs w:val="22"/>
          </w:rPr>
          <w:tab/>
        </w:r>
        <w:r>
          <w:rPr>
            <w:noProof/>
          </w:rPr>
          <w:t>LSMS to NPAC MOC Test Cases</w:t>
        </w:r>
        <w:r>
          <w:rPr>
            <w:noProof/>
          </w:rPr>
          <w:tab/>
        </w:r>
        <w:r w:rsidR="006F6EC5">
          <w:rPr>
            <w:noProof/>
          </w:rPr>
          <w:fldChar w:fldCharType="begin"/>
        </w:r>
        <w:r>
          <w:rPr>
            <w:noProof/>
          </w:rPr>
          <w:instrText xml:space="preserve"> PAGEREF _Toc254695438 \h </w:instrText>
        </w:r>
      </w:ins>
      <w:r w:rsidR="006F6EC5">
        <w:rPr>
          <w:noProof/>
        </w:rPr>
      </w:r>
      <w:r w:rsidR="006F6EC5">
        <w:rPr>
          <w:noProof/>
        </w:rPr>
        <w:fldChar w:fldCharType="separate"/>
      </w:r>
      <w:ins w:id="1110" w:author="Nakamura, John" w:date="2010-02-23T13:29:00Z">
        <w:r>
          <w:rPr>
            <w:noProof/>
          </w:rPr>
          <w:t>13-1</w:t>
        </w:r>
        <w:r w:rsidR="006F6EC5">
          <w:rPr>
            <w:noProof/>
          </w:rPr>
          <w:fldChar w:fldCharType="end"/>
        </w:r>
      </w:ins>
    </w:p>
    <w:p w:rsidR="003021F7" w:rsidRDefault="003021F7">
      <w:pPr>
        <w:pStyle w:val="TOC2"/>
        <w:tabs>
          <w:tab w:val="left" w:pos="800"/>
          <w:tab w:val="right" w:leader="dot" w:pos="8630"/>
        </w:tabs>
        <w:rPr>
          <w:ins w:id="1111" w:author="Nakamura, John" w:date="2010-02-23T13:29:00Z"/>
          <w:rFonts w:asciiTheme="minorHAnsi" w:eastAsiaTheme="minorEastAsia" w:hAnsiTheme="minorHAnsi" w:cstheme="minorBidi"/>
          <w:smallCaps w:val="0"/>
          <w:noProof/>
          <w:sz w:val="22"/>
          <w:szCs w:val="22"/>
        </w:rPr>
      </w:pPr>
      <w:ins w:id="1112" w:author="Nakamura, John" w:date="2010-02-23T13:29:00Z">
        <w:r w:rsidRPr="005A2381">
          <w:rPr>
            <w:noProof/>
          </w:rPr>
          <w:t>13.1</w:t>
        </w:r>
        <w:r>
          <w:rPr>
            <w:rFonts w:asciiTheme="minorHAnsi" w:eastAsiaTheme="minorEastAsia" w:hAnsiTheme="minorHAnsi" w:cstheme="minorBidi"/>
            <w:smallCaps w:val="0"/>
            <w:noProof/>
            <w:sz w:val="22"/>
            <w:szCs w:val="22"/>
          </w:rPr>
          <w:tab/>
        </w:r>
        <w:r>
          <w:rPr>
            <w:noProof/>
          </w:rPr>
          <w:t>lnpNPAC-SMS</w:t>
        </w:r>
        <w:r>
          <w:rPr>
            <w:noProof/>
          </w:rPr>
          <w:tab/>
        </w:r>
        <w:r w:rsidR="006F6EC5">
          <w:rPr>
            <w:noProof/>
          </w:rPr>
          <w:fldChar w:fldCharType="begin"/>
        </w:r>
        <w:r>
          <w:rPr>
            <w:noProof/>
          </w:rPr>
          <w:instrText xml:space="preserve"> PAGEREF _Toc254695439 \h </w:instrText>
        </w:r>
      </w:ins>
      <w:r w:rsidR="006F6EC5">
        <w:rPr>
          <w:noProof/>
        </w:rPr>
      </w:r>
      <w:r w:rsidR="006F6EC5">
        <w:rPr>
          <w:noProof/>
        </w:rPr>
        <w:fldChar w:fldCharType="separate"/>
      </w:r>
      <w:ins w:id="1113" w:author="Nakamura, John" w:date="2010-02-23T13:29:00Z">
        <w:r>
          <w:rPr>
            <w:noProof/>
          </w:rPr>
          <w:t>13-1</w:t>
        </w:r>
        <w:r w:rsidR="006F6EC5">
          <w:rPr>
            <w:noProof/>
          </w:rPr>
          <w:fldChar w:fldCharType="end"/>
        </w:r>
      </w:ins>
    </w:p>
    <w:p w:rsidR="003021F7" w:rsidRDefault="003021F7">
      <w:pPr>
        <w:pStyle w:val="TOC3"/>
        <w:rPr>
          <w:ins w:id="1114" w:author="Nakamura, John" w:date="2010-02-23T13:29:00Z"/>
          <w:rFonts w:asciiTheme="minorHAnsi" w:eastAsiaTheme="minorEastAsia" w:hAnsiTheme="minorHAnsi" w:cstheme="minorBidi"/>
          <w:sz w:val="22"/>
          <w:szCs w:val="22"/>
        </w:rPr>
      </w:pPr>
      <w:ins w:id="1115" w:author="Nakamura, John" w:date="2010-02-23T13:29:00Z">
        <w:r>
          <w:t>13.1.1</w:t>
        </w:r>
        <w:r>
          <w:rPr>
            <w:rFonts w:asciiTheme="minorHAnsi" w:eastAsiaTheme="minorEastAsia" w:hAnsiTheme="minorHAnsi" w:cstheme="minorBidi"/>
            <w:sz w:val="22"/>
            <w:szCs w:val="22"/>
          </w:rPr>
          <w:tab/>
        </w:r>
        <w:r>
          <w:t>MOC.LSMS.CAP.OP.GET.lnpNPAC-SMS</w:t>
        </w:r>
        <w:r>
          <w:tab/>
        </w:r>
        <w:r w:rsidR="006F6EC5">
          <w:fldChar w:fldCharType="begin"/>
        </w:r>
        <w:r>
          <w:instrText xml:space="preserve"> PAGEREF _Toc254695440 \h </w:instrText>
        </w:r>
      </w:ins>
      <w:r w:rsidR="006F6EC5">
        <w:fldChar w:fldCharType="separate"/>
      </w:r>
      <w:ins w:id="1116" w:author="Nakamura, John" w:date="2010-02-23T13:29:00Z">
        <w:r>
          <w:t>13-1</w:t>
        </w:r>
        <w:r w:rsidR="006F6EC5">
          <w:fldChar w:fldCharType="end"/>
        </w:r>
      </w:ins>
    </w:p>
    <w:p w:rsidR="003021F7" w:rsidRDefault="003021F7">
      <w:pPr>
        <w:pStyle w:val="TOC3"/>
        <w:rPr>
          <w:ins w:id="1117" w:author="Nakamura, John" w:date="2010-02-23T13:29:00Z"/>
          <w:rFonts w:asciiTheme="minorHAnsi" w:eastAsiaTheme="minorEastAsia" w:hAnsiTheme="minorHAnsi" w:cstheme="minorBidi"/>
          <w:sz w:val="22"/>
          <w:szCs w:val="22"/>
        </w:rPr>
      </w:pPr>
      <w:ins w:id="1118" w:author="Nakamura, John" w:date="2010-02-23T13:29:00Z">
        <w:r>
          <w:t>13.1.2</w:t>
        </w:r>
        <w:r>
          <w:rPr>
            <w:rFonts w:asciiTheme="minorHAnsi" w:eastAsiaTheme="minorEastAsia" w:hAnsiTheme="minorHAnsi" w:cstheme="minorBidi"/>
            <w:sz w:val="22"/>
            <w:szCs w:val="22"/>
          </w:rPr>
          <w:tab/>
        </w:r>
        <w:r>
          <w:t>MOC.LSMS.CAP.OP.ACT.lnpRecoveryComplete</w:t>
        </w:r>
        <w:r>
          <w:tab/>
        </w:r>
        <w:r w:rsidR="006F6EC5">
          <w:fldChar w:fldCharType="begin"/>
        </w:r>
        <w:r>
          <w:instrText xml:space="preserve"> PAGEREF _Toc254695441 \h </w:instrText>
        </w:r>
      </w:ins>
      <w:r w:rsidR="006F6EC5">
        <w:fldChar w:fldCharType="separate"/>
      </w:r>
      <w:ins w:id="1119" w:author="Nakamura, John" w:date="2010-02-23T13:29:00Z">
        <w:r>
          <w:t>13-1</w:t>
        </w:r>
        <w:r w:rsidR="006F6EC5">
          <w:fldChar w:fldCharType="end"/>
        </w:r>
      </w:ins>
    </w:p>
    <w:p w:rsidR="003021F7" w:rsidRDefault="003021F7">
      <w:pPr>
        <w:pStyle w:val="TOC3"/>
        <w:rPr>
          <w:ins w:id="1120" w:author="Nakamura, John" w:date="2010-02-23T13:29:00Z"/>
          <w:rFonts w:asciiTheme="minorHAnsi" w:eastAsiaTheme="minorEastAsia" w:hAnsiTheme="minorHAnsi" w:cstheme="minorBidi"/>
          <w:sz w:val="22"/>
          <w:szCs w:val="22"/>
        </w:rPr>
      </w:pPr>
      <w:ins w:id="1121" w:author="Nakamura, John" w:date="2010-02-23T13:29:00Z">
        <w:r>
          <w:t>13.1.3</w:t>
        </w:r>
        <w:r>
          <w:rPr>
            <w:rFonts w:asciiTheme="minorHAnsi" w:eastAsiaTheme="minorEastAsia" w:hAnsiTheme="minorHAnsi" w:cstheme="minorBidi"/>
            <w:sz w:val="22"/>
            <w:szCs w:val="22"/>
          </w:rPr>
          <w:tab/>
        </w:r>
        <w:r>
          <w:t>MOC.LSMS.CAP.NOT.lnpNPAC-SMS-Operational-Information</w:t>
        </w:r>
        <w:r>
          <w:tab/>
        </w:r>
        <w:r w:rsidR="006F6EC5">
          <w:fldChar w:fldCharType="begin"/>
        </w:r>
        <w:r>
          <w:instrText xml:space="preserve"> PAGEREF _Toc254695442 \h </w:instrText>
        </w:r>
      </w:ins>
      <w:r w:rsidR="006F6EC5">
        <w:fldChar w:fldCharType="separate"/>
      </w:r>
      <w:ins w:id="1122" w:author="Nakamura, John" w:date="2010-02-23T13:29:00Z">
        <w:r>
          <w:t>13-1</w:t>
        </w:r>
        <w:r w:rsidR="006F6EC5">
          <w:fldChar w:fldCharType="end"/>
        </w:r>
      </w:ins>
    </w:p>
    <w:p w:rsidR="003021F7" w:rsidRDefault="003021F7">
      <w:pPr>
        <w:pStyle w:val="TOC3"/>
        <w:rPr>
          <w:ins w:id="1123" w:author="Nakamura, John" w:date="2010-02-23T13:29:00Z"/>
          <w:rFonts w:asciiTheme="minorHAnsi" w:eastAsiaTheme="minorEastAsia" w:hAnsiTheme="minorHAnsi" w:cstheme="minorBidi"/>
          <w:sz w:val="22"/>
          <w:szCs w:val="22"/>
        </w:rPr>
      </w:pPr>
      <w:ins w:id="1124" w:author="Nakamura, John" w:date="2010-02-23T13:29:00Z">
        <w:r>
          <w:t>13.1.4</w:t>
        </w:r>
        <w:r>
          <w:rPr>
            <w:rFonts w:asciiTheme="minorHAnsi" w:eastAsiaTheme="minorEastAsia" w:hAnsiTheme="minorHAnsi" w:cstheme="minorBidi"/>
            <w:sz w:val="22"/>
            <w:szCs w:val="22"/>
          </w:rPr>
          <w:tab/>
        </w:r>
        <w:r>
          <w:t>MOC.LSMS.INV.GET.lnpNPAC-SMS</w:t>
        </w:r>
        <w:r>
          <w:tab/>
        </w:r>
        <w:r w:rsidR="006F6EC5">
          <w:fldChar w:fldCharType="begin"/>
        </w:r>
        <w:r>
          <w:instrText xml:space="preserve"> PAGEREF _Toc254695443 \h </w:instrText>
        </w:r>
      </w:ins>
      <w:r w:rsidR="006F6EC5">
        <w:fldChar w:fldCharType="separate"/>
      </w:r>
      <w:ins w:id="1125" w:author="Nakamura, John" w:date="2010-02-23T13:29:00Z">
        <w:r>
          <w:t>13-2</w:t>
        </w:r>
        <w:r w:rsidR="006F6EC5">
          <w:fldChar w:fldCharType="end"/>
        </w:r>
      </w:ins>
    </w:p>
    <w:p w:rsidR="003021F7" w:rsidRDefault="003021F7">
      <w:pPr>
        <w:pStyle w:val="TOC3"/>
        <w:rPr>
          <w:ins w:id="1126" w:author="Nakamura, John" w:date="2010-02-23T13:29:00Z"/>
          <w:rFonts w:asciiTheme="minorHAnsi" w:eastAsiaTheme="minorEastAsia" w:hAnsiTheme="minorHAnsi" w:cstheme="minorBidi"/>
          <w:sz w:val="22"/>
          <w:szCs w:val="22"/>
        </w:rPr>
      </w:pPr>
      <w:ins w:id="1127" w:author="Nakamura, John" w:date="2010-02-23T13:29:00Z">
        <w:r>
          <w:t>13.1.5</w:t>
        </w:r>
        <w:r>
          <w:rPr>
            <w:rFonts w:asciiTheme="minorHAnsi" w:eastAsiaTheme="minorEastAsia" w:hAnsiTheme="minorHAnsi" w:cstheme="minorBidi"/>
            <w:sz w:val="22"/>
            <w:szCs w:val="22"/>
          </w:rPr>
          <w:tab/>
        </w:r>
        <w:r>
          <w:t>MOC.LSMS.INV.ACT.lnpRecoveryComplete</w:t>
        </w:r>
        <w:r>
          <w:tab/>
        </w:r>
        <w:r w:rsidR="006F6EC5">
          <w:fldChar w:fldCharType="begin"/>
        </w:r>
        <w:r>
          <w:instrText xml:space="preserve"> PAGEREF _Toc254695444 \h </w:instrText>
        </w:r>
      </w:ins>
      <w:r w:rsidR="006F6EC5">
        <w:fldChar w:fldCharType="separate"/>
      </w:r>
      <w:ins w:id="1128" w:author="Nakamura, John" w:date="2010-02-23T13:29:00Z">
        <w:r>
          <w:t>13-2</w:t>
        </w:r>
        <w:r w:rsidR="006F6EC5">
          <w:fldChar w:fldCharType="end"/>
        </w:r>
      </w:ins>
    </w:p>
    <w:p w:rsidR="003021F7" w:rsidRDefault="003021F7">
      <w:pPr>
        <w:pStyle w:val="TOC3"/>
        <w:rPr>
          <w:ins w:id="1129" w:author="Nakamura, John" w:date="2010-02-23T13:29:00Z"/>
          <w:rFonts w:asciiTheme="minorHAnsi" w:eastAsiaTheme="minorEastAsia" w:hAnsiTheme="minorHAnsi" w:cstheme="minorBidi"/>
          <w:sz w:val="22"/>
          <w:szCs w:val="22"/>
        </w:rPr>
      </w:pPr>
      <w:ins w:id="1130" w:author="Nakamura, John" w:date="2010-02-23T13:29:00Z">
        <w:r>
          <w:t>13.1.6</w:t>
        </w:r>
        <w:r>
          <w:rPr>
            <w:rFonts w:asciiTheme="minorHAnsi" w:eastAsiaTheme="minorEastAsia" w:hAnsiTheme="minorHAnsi" w:cstheme="minorBidi"/>
            <w:sz w:val="22"/>
            <w:szCs w:val="22"/>
          </w:rPr>
          <w:tab/>
        </w:r>
        <w:r>
          <w:t>MOC.LSMS.INV.NOT.lnpNPAC-SMS-Operational-Information</w:t>
        </w:r>
        <w:r>
          <w:tab/>
        </w:r>
        <w:r w:rsidR="006F6EC5">
          <w:fldChar w:fldCharType="begin"/>
        </w:r>
        <w:r>
          <w:instrText xml:space="preserve"> PAGEREF _Toc254695445 \h </w:instrText>
        </w:r>
      </w:ins>
      <w:r w:rsidR="006F6EC5">
        <w:fldChar w:fldCharType="separate"/>
      </w:r>
      <w:ins w:id="1131" w:author="Nakamura, John" w:date="2010-02-23T13:29:00Z">
        <w:r>
          <w:t>13-2</w:t>
        </w:r>
        <w:r w:rsidR="006F6EC5">
          <w:fldChar w:fldCharType="end"/>
        </w:r>
      </w:ins>
    </w:p>
    <w:p w:rsidR="003021F7" w:rsidRDefault="003021F7">
      <w:pPr>
        <w:pStyle w:val="TOC3"/>
        <w:rPr>
          <w:ins w:id="1132" w:author="Nakamura, John" w:date="2010-02-23T13:29:00Z"/>
          <w:rFonts w:asciiTheme="minorHAnsi" w:eastAsiaTheme="minorEastAsia" w:hAnsiTheme="minorHAnsi" w:cstheme="minorBidi"/>
          <w:sz w:val="22"/>
          <w:szCs w:val="22"/>
        </w:rPr>
      </w:pPr>
      <w:ins w:id="1133" w:author="Nakamura, John" w:date="2010-02-23T13:29:00Z">
        <w:r>
          <w:t>13.1.7</w:t>
        </w:r>
        <w:r>
          <w:rPr>
            <w:rFonts w:asciiTheme="minorHAnsi" w:eastAsiaTheme="minorEastAsia" w:hAnsiTheme="minorHAnsi" w:cstheme="minorBidi"/>
            <w:sz w:val="22"/>
            <w:szCs w:val="22"/>
          </w:rPr>
          <w:tab/>
        </w:r>
        <w:r>
          <w:t>MOC.LSMS.CAP.NOT.subscriptionVersionNewNPA-NXX</w:t>
        </w:r>
        <w:r>
          <w:tab/>
        </w:r>
        <w:r w:rsidR="006F6EC5">
          <w:fldChar w:fldCharType="begin"/>
        </w:r>
        <w:r>
          <w:instrText xml:space="preserve"> PAGEREF _Toc254695446 \h </w:instrText>
        </w:r>
      </w:ins>
      <w:r w:rsidR="006F6EC5">
        <w:fldChar w:fldCharType="separate"/>
      </w:r>
      <w:ins w:id="1134" w:author="Nakamura, John" w:date="2010-02-23T13:29:00Z">
        <w:r>
          <w:t>13-3</w:t>
        </w:r>
        <w:r w:rsidR="006F6EC5">
          <w:fldChar w:fldCharType="end"/>
        </w:r>
      </w:ins>
    </w:p>
    <w:p w:rsidR="003021F7" w:rsidRDefault="003021F7">
      <w:pPr>
        <w:pStyle w:val="TOC3"/>
        <w:rPr>
          <w:ins w:id="1135" w:author="Nakamura, John" w:date="2010-02-23T13:29:00Z"/>
          <w:rFonts w:asciiTheme="minorHAnsi" w:eastAsiaTheme="minorEastAsia" w:hAnsiTheme="minorHAnsi" w:cstheme="minorBidi"/>
          <w:sz w:val="22"/>
          <w:szCs w:val="22"/>
        </w:rPr>
      </w:pPr>
      <w:ins w:id="1136" w:author="Nakamura, John" w:date="2010-02-23T13:29:00Z">
        <w:r>
          <w:t>13.1.8</w:t>
        </w:r>
        <w:r>
          <w:rPr>
            <w:rFonts w:asciiTheme="minorHAnsi" w:eastAsiaTheme="minorEastAsia" w:hAnsiTheme="minorHAnsi" w:cstheme="minorBidi"/>
            <w:sz w:val="22"/>
            <w:szCs w:val="22"/>
          </w:rPr>
          <w:tab/>
        </w:r>
        <w:r>
          <w:t>MOC.LSMS.INV.NOT.subscriptionVersionNewNPA-NXX</w:t>
        </w:r>
        <w:r>
          <w:tab/>
        </w:r>
        <w:r w:rsidR="006F6EC5">
          <w:fldChar w:fldCharType="begin"/>
        </w:r>
        <w:r>
          <w:instrText xml:space="preserve"> PAGEREF _Toc254695447 \h </w:instrText>
        </w:r>
      </w:ins>
      <w:r w:rsidR="006F6EC5">
        <w:fldChar w:fldCharType="separate"/>
      </w:r>
      <w:ins w:id="1137" w:author="Nakamura, John" w:date="2010-02-23T13:29:00Z">
        <w:r>
          <w:t>13-3</w:t>
        </w:r>
        <w:r w:rsidR="006F6EC5">
          <w:fldChar w:fldCharType="end"/>
        </w:r>
      </w:ins>
    </w:p>
    <w:p w:rsidR="003021F7" w:rsidRDefault="003021F7">
      <w:pPr>
        <w:pStyle w:val="TOC3"/>
        <w:rPr>
          <w:ins w:id="1138" w:author="Nakamura, John" w:date="2010-02-23T13:29:00Z"/>
          <w:rFonts w:asciiTheme="minorHAnsi" w:eastAsiaTheme="minorEastAsia" w:hAnsiTheme="minorHAnsi" w:cstheme="minorBidi"/>
          <w:sz w:val="22"/>
          <w:szCs w:val="22"/>
        </w:rPr>
      </w:pPr>
      <w:ins w:id="1139" w:author="Nakamura, John" w:date="2010-02-23T13:29:00Z">
        <w:r>
          <w:t>13.1.9</w:t>
        </w:r>
        <w:r>
          <w:rPr>
            <w:rFonts w:asciiTheme="minorHAnsi" w:eastAsiaTheme="minorEastAsia" w:hAnsiTheme="minorHAnsi" w:cstheme="minorBidi"/>
            <w:sz w:val="22"/>
            <w:szCs w:val="22"/>
          </w:rPr>
          <w:tab/>
        </w:r>
        <w:r>
          <w:t>MOC.LSMS.CAP.ACT.lnpNotificationRecovery</w:t>
        </w:r>
        <w:r>
          <w:tab/>
        </w:r>
        <w:r w:rsidR="006F6EC5">
          <w:fldChar w:fldCharType="begin"/>
        </w:r>
        <w:r>
          <w:instrText xml:space="preserve"> PAGEREF _Toc254695448 \h </w:instrText>
        </w:r>
      </w:ins>
      <w:r w:rsidR="006F6EC5">
        <w:fldChar w:fldCharType="separate"/>
      </w:r>
      <w:ins w:id="1140" w:author="Nakamura, John" w:date="2010-02-23T13:29:00Z">
        <w:r>
          <w:t>13-3</w:t>
        </w:r>
        <w:r w:rsidR="006F6EC5">
          <w:fldChar w:fldCharType="end"/>
        </w:r>
      </w:ins>
    </w:p>
    <w:p w:rsidR="003021F7" w:rsidRDefault="003021F7">
      <w:pPr>
        <w:pStyle w:val="TOC3"/>
        <w:rPr>
          <w:ins w:id="1141" w:author="Nakamura, John" w:date="2010-02-23T13:29:00Z"/>
          <w:rFonts w:asciiTheme="minorHAnsi" w:eastAsiaTheme="minorEastAsia" w:hAnsiTheme="minorHAnsi" w:cstheme="minorBidi"/>
          <w:sz w:val="22"/>
          <w:szCs w:val="22"/>
        </w:rPr>
      </w:pPr>
      <w:ins w:id="1142" w:author="Nakamura, John" w:date="2010-02-23T13:29:00Z">
        <w:r>
          <w:t>13.1.10</w:t>
        </w:r>
        <w:r>
          <w:rPr>
            <w:rFonts w:asciiTheme="minorHAnsi" w:eastAsiaTheme="minorEastAsia" w:hAnsiTheme="minorHAnsi" w:cstheme="minorBidi"/>
            <w:sz w:val="22"/>
            <w:szCs w:val="22"/>
          </w:rPr>
          <w:tab/>
        </w:r>
        <w:r>
          <w:t>MOC.LSMS.INV.ACT.lnpNotificationRecovery</w:t>
        </w:r>
        <w:r>
          <w:tab/>
        </w:r>
        <w:r w:rsidR="006F6EC5">
          <w:fldChar w:fldCharType="begin"/>
        </w:r>
        <w:r>
          <w:instrText xml:space="preserve"> PAGEREF _Toc254695449 \h </w:instrText>
        </w:r>
      </w:ins>
      <w:r w:rsidR="006F6EC5">
        <w:fldChar w:fldCharType="separate"/>
      </w:r>
      <w:ins w:id="1143" w:author="Nakamura, John" w:date="2010-02-23T13:29:00Z">
        <w:r>
          <w:t>13-4</w:t>
        </w:r>
        <w:r w:rsidR="006F6EC5">
          <w:fldChar w:fldCharType="end"/>
        </w:r>
      </w:ins>
    </w:p>
    <w:p w:rsidR="003021F7" w:rsidRDefault="003021F7">
      <w:pPr>
        <w:pStyle w:val="TOC3"/>
        <w:rPr>
          <w:ins w:id="1144" w:author="Nakamura, John" w:date="2010-02-23T13:29:00Z"/>
          <w:rFonts w:asciiTheme="minorHAnsi" w:eastAsiaTheme="minorEastAsia" w:hAnsiTheme="minorHAnsi" w:cstheme="minorBidi"/>
          <w:sz w:val="22"/>
          <w:szCs w:val="22"/>
        </w:rPr>
      </w:pPr>
      <w:ins w:id="1145" w:author="Nakamura, John" w:date="2010-02-23T13:29:00Z">
        <w:r>
          <w:t>13.1.11</w:t>
        </w:r>
        <w:r>
          <w:rPr>
            <w:rFonts w:asciiTheme="minorHAnsi" w:eastAsiaTheme="minorEastAsia" w:hAnsiTheme="minorHAnsi" w:cstheme="minorBidi"/>
            <w:sz w:val="22"/>
            <w:szCs w:val="22"/>
          </w:rPr>
          <w:tab/>
        </w:r>
        <w:r>
          <w:t>MOC.LSMS.CAP.ACT.LINK.lnpNotificationRecovery</w:t>
        </w:r>
        <w:r>
          <w:tab/>
        </w:r>
        <w:r w:rsidR="006F6EC5">
          <w:fldChar w:fldCharType="begin"/>
        </w:r>
        <w:r>
          <w:instrText xml:space="preserve"> PAGEREF _Toc254695450 \h </w:instrText>
        </w:r>
      </w:ins>
      <w:r w:rsidR="006F6EC5">
        <w:fldChar w:fldCharType="separate"/>
      </w:r>
      <w:ins w:id="1146" w:author="Nakamura, John" w:date="2010-02-23T13:29:00Z">
        <w:r>
          <w:t>13-4</w:t>
        </w:r>
        <w:r w:rsidR="006F6EC5">
          <w:fldChar w:fldCharType="end"/>
        </w:r>
      </w:ins>
    </w:p>
    <w:p w:rsidR="003021F7" w:rsidRDefault="003021F7">
      <w:pPr>
        <w:pStyle w:val="TOC3"/>
        <w:rPr>
          <w:ins w:id="1147" w:author="Nakamura, John" w:date="2010-02-23T13:29:00Z"/>
          <w:rFonts w:asciiTheme="minorHAnsi" w:eastAsiaTheme="minorEastAsia" w:hAnsiTheme="minorHAnsi" w:cstheme="minorBidi"/>
          <w:sz w:val="22"/>
          <w:szCs w:val="22"/>
        </w:rPr>
      </w:pPr>
      <w:ins w:id="1148" w:author="Nakamura, John" w:date="2010-02-23T13:29:00Z">
        <w:r>
          <w:t>13.1.12</w:t>
        </w:r>
        <w:r>
          <w:rPr>
            <w:rFonts w:asciiTheme="minorHAnsi" w:eastAsiaTheme="minorEastAsia" w:hAnsiTheme="minorHAnsi" w:cstheme="minorBidi"/>
            <w:sz w:val="22"/>
            <w:szCs w:val="22"/>
          </w:rPr>
          <w:tab/>
        </w:r>
        <w:r>
          <w:t>MOC.LSMS.INV.ACT.LINK.CRIT.TOO.LARGE.lnpNotificationRecovery</w:t>
        </w:r>
        <w:r>
          <w:tab/>
        </w:r>
        <w:r w:rsidR="006F6EC5">
          <w:fldChar w:fldCharType="begin"/>
        </w:r>
        <w:r>
          <w:instrText xml:space="preserve"> PAGEREF _Toc254695451 \h </w:instrText>
        </w:r>
      </w:ins>
      <w:r w:rsidR="006F6EC5">
        <w:fldChar w:fldCharType="separate"/>
      </w:r>
      <w:ins w:id="1149" w:author="Nakamura, John" w:date="2010-02-23T13:29:00Z">
        <w:r>
          <w:t>13-5</w:t>
        </w:r>
        <w:r w:rsidR="006F6EC5">
          <w:fldChar w:fldCharType="end"/>
        </w:r>
      </w:ins>
    </w:p>
    <w:p w:rsidR="003021F7" w:rsidRDefault="003021F7">
      <w:pPr>
        <w:pStyle w:val="TOC3"/>
        <w:rPr>
          <w:ins w:id="1150" w:author="Nakamura, John" w:date="2010-02-23T13:29:00Z"/>
          <w:rFonts w:asciiTheme="minorHAnsi" w:eastAsiaTheme="minorEastAsia" w:hAnsiTheme="minorHAnsi" w:cstheme="minorBidi"/>
          <w:sz w:val="22"/>
          <w:szCs w:val="22"/>
        </w:rPr>
      </w:pPr>
      <w:ins w:id="1151" w:author="Nakamura, John" w:date="2010-02-23T13:29:00Z">
        <w:r>
          <w:t>13.1.13</w:t>
        </w:r>
        <w:r>
          <w:rPr>
            <w:rFonts w:asciiTheme="minorHAnsi" w:eastAsiaTheme="minorEastAsia" w:hAnsiTheme="minorHAnsi" w:cstheme="minorBidi"/>
            <w:sz w:val="22"/>
            <w:szCs w:val="22"/>
          </w:rPr>
          <w:tab/>
        </w:r>
        <w:r>
          <w:t>MOC.LSMS.CAP.ACT.SWIM.lnpNotificationRecovery</w:t>
        </w:r>
        <w:r>
          <w:tab/>
        </w:r>
        <w:r w:rsidR="006F6EC5">
          <w:fldChar w:fldCharType="begin"/>
        </w:r>
        <w:r>
          <w:instrText xml:space="preserve"> PAGEREF _Toc254695452 \h </w:instrText>
        </w:r>
      </w:ins>
      <w:r w:rsidR="006F6EC5">
        <w:fldChar w:fldCharType="separate"/>
      </w:r>
      <w:ins w:id="1152" w:author="Nakamura, John" w:date="2010-02-23T13:29:00Z">
        <w:r>
          <w:t>13-5</w:t>
        </w:r>
        <w:r w:rsidR="006F6EC5">
          <w:fldChar w:fldCharType="end"/>
        </w:r>
      </w:ins>
    </w:p>
    <w:p w:rsidR="003021F7" w:rsidRDefault="003021F7">
      <w:pPr>
        <w:pStyle w:val="TOC3"/>
        <w:rPr>
          <w:ins w:id="1153" w:author="Nakamura, John" w:date="2010-02-23T13:29:00Z"/>
          <w:rFonts w:asciiTheme="minorHAnsi" w:eastAsiaTheme="minorEastAsia" w:hAnsiTheme="minorHAnsi" w:cstheme="minorBidi"/>
          <w:sz w:val="22"/>
          <w:szCs w:val="22"/>
        </w:rPr>
      </w:pPr>
      <w:ins w:id="1154" w:author="Nakamura, John" w:date="2010-02-23T13:29:00Z">
        <w:r>
          <w:t>13.1.14</w:t>
        </w:r>
        <w:r>
          <w:rPr>
            <w:rFonts w:asciiTheme="minorHAnsi" w:eastAsiaTheme="minorEastAsia" w:hAnsiTheme="minorHAnsi" w:cstheme="minorBidi"/>
            <w:sz w:val="22"/>
            <w:szCs w:val="22"/>
          </w:rPr>
          <w:tab/>
        </w:r>
        <w:r>
          <w:t>MOC.LSMS.INV.ACT.SWIM.NORM.lnpNotificationRecovery</w:t>
        </w:r>
        <w:r>
          <w:tab/>
        </w:r>
        <w:r w:rsidR="006F6EC5">
          <w:fldChar w:fldCharType="begin"/>
        </w:r>
        <w:r>
          <w:instrText xml:space="preserve"> PAGEREF _Toc254695453 \h </w:instrText>
        </w:r>
      </w:ins>
      <w:r w:rsidR="006F6EC5">
        <w:fldChar w:fldCharType="separate"/>
      </w:r>
      <w:ins w:id="1155" w:author="Nakamura, John" w:date="2010-02-23T13:29:00Z">
        <w:r>
          <w:t>13-6</w:t>
        </w:r>
        <w:r w:rsidR="006F6EC5">
          <w:fldChar w:fldCharType="end"/>
        </w:r>
      </w:ins>
    </w:p>
    <w:p w:rsidR="003021F7" w:rsidRDefault="003021F7">
      <w:pPr>
        <w:pStyle w:val="TOC2"/>
        <w:tabs>
          <w:tab w:val="left" w:pos="800"/>
          <w:tab w:val="right" w:leader="dot" w:pos="8630"/>
        </w:tabs>
        <w:rPr>
          <w:ins w:id="1156" w:author="Nakamura, John" w:date="2010-02-23T13:29:00Z"/>
          <w:rFonts w:asciiTheme="minorHAnsi" w:eastAsiaTheme="minorEastAsia" w:hAnsiTheme="minorHAnsi" w:cstheme="minorBidi"/>
          <w:smallCaps w:val="0"/>
          <w:noProof/>
          <w:sz w:val="22"/>
          <w:szCs w:val="22"/>
        </w:rPr>
      </w:pPr>
      <w:ins w:id="1157" w:author="Nakamura, John" w:date="2010-02-23T13:29:00Z">
        <w:r w:rsidRPr="005A2381">
          <w:rPr>
            <w:noProof/>
          </w:rPr>
          <w:t>13.2</w:t>
        </w:r>
        <w:r>
          <w:rPr>
            <w:rFonts w:asciiTheme="minorHAnsi" w:eastAsiaTheme="minorEastAsia" w:hAnsiTheme="minorHAnsi" w:cstheme="minorBidi"/>
            <w:smallCaps w:val="0"/>
            <w:noProof/>
            <w:sz w:val="22"/>
            <w:szCs w:val="22"/>
          </w:rPr>
          <w:tab/>
        </w:r>
        <w:r>
          <w:rPr>
            <w:noProof/>
          </w:rPr>
          <w:t>lnpServiceProvs</w:t>
        </w:r>
        <w:r>
          <w:rPr>
            <w:noProof/>
          </w:rPr>
          <w:tab/>
        </w:r>
        <w:r w:rsidR="006F6EC5">
          <w:rPr>
            <w:noProof/>
          </w:rPr>
          <w:fldChar w:fldCharType="begin"/>
        </w:r>
        <w:r>
          <w:rPr>
            <w:noProof/>
          </w:rPr>
          <w:instrText xml:space="preserve"> PAGEREF _Toc254695454 \h </w:instrText>
        </w:r>
      </w:ins>
      <w:r w:rsidR="006F6EC5">
        <w:rPr>
          <w:noProof/>
        </w:rPr>
      </w:r>
      <w:r w:rsidR="006F6EC5">
        <w:rPr>
          <w:noProof/>
        </w:rPr>
        <w:fldChar w:fldCharType="separate"/>
      </w:r>
      <w:ins w:id="1158" w:author="Nakamura, John" w:date="2010-02-23T13:29:00Z">
        <w:r>
          <w:rPr>
            <w:noProof/>
          </w:rPr>
          <w:t>13-6</w:t>
        </w:r>
        <w:r w:rsidR="006F6EC5">
          <w:rPr>
            <w:noProof/>
          </w:rPr>
          <w:fldChar w:fldCharType="end"/>
        </w:r>
      </w:ins>
    </w:p>
    <w:p w:rsidR="003021F7" w:rsidRDefault="003021F7">
      <w:pPr>
        <w:pStyle w:val="TOC3"/>
        <w:rPr>
          <w:ins w:id="1159" w:author="Nakamura, John" w:date="2010-02-23T13:29:00Z"/>
          <w:rFonts w:asciiTheme="minorHAnsi" w:eastAsiaTheme="minorEastAsia" w:hAnsiTheme="minorHAnsi" w:cstheme="minorBidi"/>
          <w:sz w:val="22"/>
          <w:szCs w:val="22"/>
        </w:rPr>
      </w:pPr>
      <w:ins w:id="1160" w:author="Nakamura, John" w:date="2010-02-23T13:29:00Z">
        <w:r>
          <w:t>13.2.1</w:t>
        </w:r>
        <w:r>
          <w:rPr>
            <w:rFonts w:asciiTheme="minorHAnsi" w:eastAsiaTheme="minorEastAsia" w:hAnsiTheme="minorHAnsi" w:cstheme="minorBidi"/>
            <w:sz w:val="22"/>
            <w:szCs w:val="22"/>
          </w:rPr>
          <w:tab/>
        </w:r>
        <w:r>
          <w:t>MOC.LSMS.CAP.OP.GET.lnpServiceProvs</w:t>
        </w:r>
        <w:r>
          <w:tab/>
        </w:r>
        <w:r w:rsidR="006F6EC5">
          <w:fldChar w:fldCharType="begin"/>
        </w:r>
        <w:r>
          <w:instrText xml:space="preserve"> PAGEREF _Toc254695455 \h </w:instrText>
        </w:r>
      </w:ins>
      <w:r w:rsidR="006F6EC5">
        <w:fldChar w:fldCharType="separate"/>
      </w:r>
      <w:ins w:id="1161" w:author="Nakamura, John" w:date="2010-02-23T13:29:00Z">
        <w:r>
          <w:t>13-7</w:t>
        </w:r>
        <w:r w:rsidR="006F6EC5">
          <w:fldChar w:fldCharType="end"/>
        </w:r>
      </w:ins>
    </w:p>
    <w:p w:rsidR="003021F7" w:rsidRDefault="003021F7">
      <w:pPr>
        <w:pStyle w:val="TOC3"/>
        <w:rPr>
          <w:ins w:id="1162" w:author="Nakamura, John" w:date="2010-02-23T13:29:00Z"/>
          <w:rFonts w:asciiTheme="minorHAnsi" w:eastAsiaTheme="minorEastAsia" w:hAnsiTheme="minorHAnsi" w:cstheme="minorBidi"/>
          <w:sz w:val="22"/>
          <w:szCs w:val="22"/>
        </w:rPr>
      </w:pPr>
      <w:ins w:id="1163" w:author="Nakamura, John" w:date="2010-02-23T13:29:00Z">
        <w:r>
          <w:t>13.2.2</w:t>
        </w:r>
        <w:r>
          <w:rPr>
            <w:rFonts w:asciiTheme="minorHAnsi" w:eastAsiaTheme="minorEastAsia" w:hAnsiTheme="minorHAnsi" w:cstheme="minorBidi"/>
            <w:sz w:val="22"/>
            <w:szCs w:val="22"/>
          </w:rPr>
          <w:tab/>
        </w:r>
        <w:r>
          <w:t>MOC.LSMS.INV.GET.lnpServiceProvs</w:t>
        </w:r>
        <w:r>
          <w:tab/>
        </w:r>
        <w:r w:rsidR="006F6EC5">
          <w:fldChar w:fldCharType="begin"/>
        </w:r>
        <w:r>
          <w:instrText xml:space="preserve"> PAGEREF _Toc254695456 \h </w:instrText>
        </w:r>
      </w:ins>
      <w:r w:rsidR="006F6EC5">
        <w:fldChar w:fldCharType="separate"/>
      </w:r>
      <w:ins w:id="1164" w:author="Nakamura, John" w:date="2010-02-23T13:29:00Z">
        <w:r>
          <w:t>13-7</w:t>
        </w:r>
        <w:r w:rsidR="006F6EC5">
          <w:fldChar w:fldCharType="end"/>
        </w:r>
      </w:ins>
    </w:p>
    <w:p w:rsidR="003021F7" w:rsidRDefault="003021F7">
      <w:pPr>
        <w:pStyle w:val="TOC2"/>
        <w:tabs>
          <w:tab w:val="left" w:pos="800"/>
          <w:tab w:val="right" w:leader="dot" w:pos="8630"/>
        </w:tabs>
        <w:rPr>
          <w:ins w:id="1165" w:author="Nakamura, John" w:date="2010-02-23T13:29:00Z"/>
          <w:rFonts w:asciiTheme="minorHAnsi" w:eastAsiaTheme="minorEastAsia" w:hAnsiTheme="minorHAnsi" w:cstheme="minorBidi"/>
          <w:smallCaps w:val="0"/>
          <w:noProof/>
          <w:sz w:val="22"/>
          <w:szCs w:val="22"/>
        </w:rPr>
      </w:pPr>
      <w:ins w:id="1166" w:author="Nakamura, John" w:date="2010-02-23T13:29:00Z">
        <w:r w:rsidRPr="005A2381">
          <w:rPr>
            <w:noProof/>
          </w:rPr>
          <w:t>13.3</w:t>
        </w:r>
        <w:r>
          <w:rPr>
            <w:rFonts w:asciiTheme="minorHAnsi" w:eastAsiaTheme="minorEastAsia" w:hAnsiTheme="minorHAnsi" w:cstheme="minorBidi"/>
            <w:smallCaps w:val="0"/>
            <w:noProof/>
            <w:sz w:val="22"/>
            <w:szCs w:val="22"/>
          </w:rPr>
          <w:tab/>
        </w:r>
        <w:r>
          <w:rPr>
            <w:noProof/>
          </w:rPr>
          <w:t>lnpSubscriptions</w:t>
        </w:r>
        <w:r>
          <w:rPr>
            <w:noProof/>
          </w:rPr>
          <w:tab/>
        </w:r>
        <w:r w:rsidR="006F6EC5">
          <w:rPr>
            <w:noProof/>
          </w:rPr>
          <w:fldChar w:fldCharType="begin"/>
        </w:r>
        <w:r>
          <w:rPr>
            <w:noProof/>
          </w:rPr>
          <w:instrText xml:space="preserve"> PAGEREF _Toc254695457 \h </w:instrText>
        </w:r>
      </w:ins>
      <w:r w:rsidR="006F6EC5">
        <w:rPr>
          <w:noProof/>
        </w:rPr>
      </w:r>
      <w:r w:rsidR="006F6EC5">
        <w:rPr>
          <w:noProof/>
        </w:rPr>
        <w:fldChar w:fldCharType="separate"/>
      </w:r>
      <w:ins w:id="1167" w:author="Nakamura, John" w:date="2010-02-23T13:29:00Z">
        <w:r>
          <w:rPr>
            <w:noProof/>
          </w:rPr>
          <w:t>13-7</w:t>
        </w:r>
        <w:r w:rsidR="006F6EC5">
          <w:rPr>
            <w:noProof/>
          </w:rPr>
          <w:fldChar w:fldCharType="end"/>
        </w:r>
      </w:ins>
    </w:p>
    <w:p w:rsidR="003021F7" w:rsidRDefault="003021F7">
      <w:pPr>
        <w:pStyle w:val="TOC3"/>
        <w:rPr>
          <w:ins w:id="1168" w:author="Nakamura, John" w:date="2010-02-23T13:29:00Z"/>
          <w:rFonts w:asciiTheme="minorHAnsi" w:eastAsiaTheme="minorEastAsia" w:hAnsiTheme="minorHAnsi" w:cstheme="minorBidi"/>
          <w:sz w:val="22"/>
          <w:szCs w:val="22"/>
        </w:rPr>
      </w:pPr>
      <w:ins w:id="1169" w:author="Nakamura, John" w:date="2010-02-23T13:29:00Z">
        <w:r>
          <w:t>13.3.1</w:t>
        </w:r>
        <w:r>
          <w:rPr>
            <w:rFonts w:asciiTheme="minorHAnsi" w:eastAsiaTheme="minorEastAsia" w:hAnsiTheme="minorHAnsi" w:cstheme="minorBidi"/>
            <w:sz w:val="22"/>
            <w:szCs w:val="22"/>
          </w:rPr>
          <w:tab/>
        </w:r>
        <w:r>
          <w:t>MOC.LSMS.CAP.OP.GET.lnpSubscriptions</w:t>
        </w:r>
        <w:r>
          <w:tab/>
        </w:r>
        <w:r w:rsidR="006F6EC5">
          <w:fldChar w:fldCharType="begin"/>
        </w:r>
        <w:r>
          <w:instrText xml:space="preserve"> PAGEREF _Toc254695458 \h </w:instrText>
        </w:r>
      </w:ins>
      <w:r w:rsidR="006F6EC5">
        <w:fldChar w:fldCharType="separate"/>
      </w:r>
      <w:ins w:id="1170" w:author="Nakamura, John" w:date="2010-02-23T13:29:00Z">
        <w:r>
          <w:t>13-8</w:t>
        </w:r>
        <w:r w:rsidR="006F6EC5">
          <w:fldChar w:fldCharType="end"/>
        </w:r>
      </w:ins>
    </w:p>
    <w:p w:rsidR="003021F7" w:rsidRDefault="003021F7">
      <w:pPr>
        <w:pStyle w:val="TOC3"/>
        <w:rPr>
          <w:ins w:id="1171" w:author="Nakamura, John" w:date="2010-02-23T13:29:00Z"/>
          <w:rFonts w:asciiTheme="minorHAnsi" w:eastAsiaTheme="minorEastAsia" w:hAnsiTheme="minorHAnsi" w:cstheme="minorBidi"/>
          <w:sz w:val="22"/>
          <w:szCs w:val="22"/>
        </w:rPr>
      </w:pPr>
      <w:ins w:id="1172" w:author="Nakamura, John" w:date="2010-02-23T13:29:00Z">
        <w:r>
          <w:t>13.3.2</w:t>
        </w:r>
        <w:r>
          <w:rPr>
            <w:rFonts w:asciiTheme="minorHAnsi" w:eastAsiaTheme="minorEastAsia" w:hAnsiTheme="minorHAnsi" w:cstheme="minorBidi"/>
            <w:sz w:val="22"/>
            <w:szCs w:val="22"/>
          </w:rPr>
          <w:tab/>
        </w:r>
        <w:r>
          <w:t>MOC.LSMS.CAP.ACT.lnpSubscriptions.lnpDownload</w:t>
        </w:r>
        <w:r>
          <w:tab/>
        </w:r>
        <w:r w:rsidR="006F6EC5">
          <w:fldChar w:fldCharType="begin"/>
        </w:r>
        <w:r>
          <w:instrText xml:space="preserve"> PAGEREF _Toc254695459 \h </w:instrText>
        </w:r>
      </w:ins>
      <w:r w:rsidR="006F6EC5">
        <w:fldChar w:fldCharType="separate"/>
      </w:r>
      <w:ins w:id="1173" w:author="Nakamura, John" w:date="2010-02-23T13:29:00Z">
        <w:r>
          <w:t>13-8</w:t>
        </w:r>
        <w:r w:rsidR="006F6EC5">
          <w:fldChar w:fldCharType="end"/>
        </w:r>
      </w:ins>
    </w:p>
    <w:p w:rsidR="003021F7" w:rsidRDefault="003021F7">
      <w:pPr>
        <w:pStyle w:val="TOC3"/>
        <w:rPr>
          <w:ins w:id="1174" w:author="Nakamura, John" w:date="2010-02-23T13:29:00Z"/>
          <w:rFonts w:asciiTheme="minorHAnsi" w:eastAsiaTheme="minorEastAsia" w:hAnsiTheme="minorHAnsi" w:cstheme="minorBidi"/>
          <w:sz w:val="22"/>
          <w:szCs w:val="22"/>
        </w:rPr>
      </w:pPr>
      <w:ins w:id="1175" w:author="Nakamura, John" w:date="2010-02-23T13:29:00Z">
        <w:r>
          <w:t>13.3.3</w:t>
        </w:r>
        <w:r>
          <w:rPr>
            <w:rFonts w:asciiTheme="minorHAnsi" w:eastAsiaTheme="minorEastAsia" w:hAnsiTheme="minorHAnsi" w:cstheme="minorBidi"/>
            <w:sz w:val="22"/>
            <w:szCs w:val="22"/>
          </w:rPr>
          <w:tab/>
        </w:r>
        <w:r>
          <w:t>MOC.LSMS.INV.GET.lnpSubscriptions</w:t>
        </w:r>
        <w:r>
          <w:tab/>
        </w:r>
        <w:r w:rsidR="006F6EC5">
          <w:fldChar w:fldCharType="begin"/>
        </w:r>
        <w:r>
          <w:instrText xml:space="preserve"> PAGEREF _Toc254695460 \h </w:instrText>
        </w:r>
      </w:ins>
      <w:r w:rsidR="006F6EC5">
        <w:fldChar w:fldCharType="separate"/>
      </w:r>
      <w:ins w:id="1176" w:author="Nakamura, John" w:date="2010-02-23T13:29:00Z">
        <w:r>
          <w:t>13-8</w:t>
        </w:r>
        <w:r w:rsidR="006F6EC5">
          <w:fldChar w:fldCharType="end"/>
        </w:r>
      </w:ins>
    </w:p>
    <w:p w:rsidR="003021F7" w:rsidRDefault="003021F7">
      <w:pPr>
        <w:pStyle w:val="TOC3"/>
        <w:rPr>
          <w:ins w:id="1177" w:author="Nakamura, John" w:date="2010-02-23T13:29:00Z"/>
          <w:rFonts w:asciiTheme="minorHAnsi" w:eastAsiaTheme="minorEastAsia" w:hAnsiTheme="minorHAnsi" w:cstheme="minorBidi"/>
          <w:sz w:val="22"/>
          <w:szCs w:val="22"/>
        </w:rPr>
      </w:pPr>
      <w:ins w:id="1178" w:author="Nakamura, John" w:date="2010-02-23T13:29:00Z">
        <w:r>
          <w:t>13.3.4</w:t>
        </w:r>
        <w:r>
          <w:rPr>
            <w:rFonts w:asciiTheme="minorHAnsi" w:eastAsiaTheme="minorEastAsia" w:hAnsiTheme="minorHAnsi" w:cstheme="minorBidi"/>
            <w:sz w:val="22"/>
            <w:szCs w:val="22"/>
          </w:rPr>
          <w:tab/>
        </w:r>
        <w:r>
          <w:t>MOC.LSMS.INV.ACT.lnpSubscriptions</w:t>
        </w:r>
        <w:r>
          <w:tab/>
        </w:r>
        <w:r w:rsidR="006F6EC5">
          <w:fldChar w:fldCharType="begin"/>
        </w:r>
        <w:r>
          <w:instrText xml:space="preserve"> PAGEREF _Toc254695461 \h </w:instrText>
        </w:r>
      </w:ins>
      <w:r w:rsidR="006F6EC5">
        <w:fldChar w:fldCharType="separate"/>
      </w:r>
      <w:ins w:id="1179" w:author="Nakamura, John" w:date="2010-02-23T13:29:00Z">
        <w:r>
          <w:t>13-8</w:t>
        </w:r>
        <w:r w:rsidR="006F6EC5">
          <w:fldChar w:fldCharType="end"/>
        </w:r>
      </w:ins>
    </w:p>
    <w:p w:rsidR="003021F7" w:rsidRDefault="003021F7">
      <w:pPr>
        <w:pStyle w:val="TOC3"/>
        <w:rPr>
          <w:ins w:id="1180" w:author="Nakamura, John" w:date="2010-02-23T13:29:00Z"/>
          <w:rFonts w:asciiTheme="minorHAnsi" w:eastAsiaTheme="minorEastAsia" w:hAnsiTheme="minorHAnsi" w:cstheme="minorBidi"/>
          <w:sz w:val="22"/>
          <w:szCs w:val="22"/>
        </w:rPr>
      </w:pPr>
      <w:ins w:id="1181" w:author="Nakamura, John" w:date="2010-02-23T13:29:00Z">
        <w:r>
          <w:t>13.3.5</w:t>
        </w:r>
        <w:r>
          <w:rPr>
            <w:rFonts w:asciiTheme="minorHAnsi" w:eastAsiaTheme="minorEastAsia" w:hAnsiTheme="minorHAnsi" w:cstheme="minorBidi"/>
            <w:sz w:val="22"/>
            <w:szCs w:val="22"/>
          </w:rPr>
          <w:tab/>
        </w:r>
        <w:r>
          <w:t>MOC.LSMS.VAL.lnpDownload-NumberPoolBlock</w:t>
        </w:r>
        <w:r>
          <w:tab/>
        </w:r>
        <w:r w:rsidR="006F6EC5">
          <w:fldChar w:fldCharType="begin"/>
        </w:r>
        <w:r>
          <w:instrText xml:space="preserve"> PAGEREF _Toc254695462 \h </w:instrText>
        </w:r>
      </w:ins>
      <w:r w:rsidR="006F6EC5">
        <w:fldChar w:fldCharType="separate"/>
      </w:r>
      <w:ins w:id="1182" w:author="Nakamura, John" w:date="2010-02-23T13:29:00Z">
        <w:r>
          <w:t>13-9</w:t>
        </w:r>
        <w:r w:rsidR="006F6EC5">
          <w:fldChar w:fldCharType="end"/>
        </w:r>
      </w:ins>
    </w:p>
    <w:p w:rsidR="003021F7" w:rsidRDefault="003021F7">
      <w:pPr>
        <w:pStyle w:val="TOC3"/>
        <w:rPr>
          <w:ins w:id="1183" w:author="Nakamura, John" w:date="2010-02-23T13:29:00Z"/>
          <w:rFonts w:asciiTheme="minorHAnsi" w:eastAsiaTheme="minorEastAsia" w:hAnsiTheme="minorHAnsi" w:cstheme="minorBidi"/>
          <w:sz w:val="22"/>
          <w:szCs w:val="22"/>
        </w:rPr>
      </w:pPr>
      <w:ins w:id="1184" w:author="Nakamura, John" w:date="2010-02-23T13:29:00Z">
        <w:r>
          <w:t>13.3.6</w:t>
        </w:r>
        <w:r>
          <w:rPr>
            <w:rFonts w:asciiTheme="minorHAnsi" w:eastAsiaTheme="minorEastAsia" w:hAnsiTheme="minorHAnsi" w:cstheme="minorBidi"/>
            <w:sz w:val="22"/>
            <w:szCs w:val="22"/>
          </w:rPr>
          <w:tab/>
        </w:r>
        <w:r>
          <w:t>MOC.LSMS.CAP.ACT.LINK.lnpSubscriptions.lnpDownload</w:t>
        </w:r>
        <w:r>
          <w:tab/>
        </w:r>
        <w:r w:rsidR="006F6EC5">
          <w:fldChar w:fldCharType="begin"/>
        </w:r>
        <w:r>
          <w:instrText xml:space="preserve"> PAGEREF _Toc254695463 \h </w:instrText>
        </w:r>
      </w:ins>
      <w:r w:rsidR="006F6EC5">
        <w:fldChar w:fldCharType="separate"/>
      </w:r>
      <w:ins w:id="1185" w:author="Nakamura, John" w:date="2010-02-23T13:29:00Z">
        <w:r>
          <w:t>13-9</w:t>
        </w:r>
        <w:r w:rsidR="006F6EC5">
          <w:fldChar w:fldCharType="end"/>
        </w:r>
      </w:ins>
    </w:p>
    <w:p w:rsidR="003021F7" w:rsidRDefault="003021F7">
      <w:pPr>
        <w:pStyle w:val="TOC3"/>
        <w:rPr>
          <w:ins w:id="1186" w:author="Nakamura, John" w:date="2010-02-23T13:29:00Z"/>
          <w:rFonts w:asciiTheme="minorHAnsi" w:eastAsiaTheme="minorEastAsia" w:hAnsiTheme="minorHAnsi" w:cstheme="minorBidi"/>
          <w:sz w:val="22"/>
          <w:szCs w:val="22"/>
        </w:rPr>
      </w:pPr>
      <w:ins w:id="1187" w:author="Nakamura, John" w:date="2010-02-23T13:29:00Z">
        <w:r>
          <w:t>13.3.7</w:t>
        </w:r>
        <w:r>
          <w:rPr>
            <w:rFonts w:asciiTheme="minorHAnsi" w:eastAsiaTheme="minorEastAsia" w:hAnsiTheme="minorHAnsi" w:cstheme="minorBidi"/>
            <w:sz w:val="22"/>
            <w:szCs w:val="22"/>
          </w:rPr>
          <w:tab/>
        </w:r>
        <w:r>
          <w:t>MOC.LSMS.INV.ACT.LINK.lnpSubscriptions.lnpDownload</w:t>
        </w:r>
        <w:r>
          <w:tab/>
        </w:r>
        <w:r w:rsidR="006F6EC5">
          <w:fldChar w:fldCharType="begin"/>
        </w:r>
        <w:r>
          <w:instrText xml:space="preserve"> PAGEREF _Toc254695464 \h </w:instrText>
        </w:r>
      </w:ins>
      <w:r w:rsidR="006F6EC5">
        <w:fldChar w:fldCharType="separate"/>
      </w:r>
      <w:ins w:id="1188" w:author="Nakamura, John" w:date="2010-02-23T13:29:00Z">
        <w:r>
          <w:t>13-10</w:t>
        </w:r>
        <w:r w:rsidR="006F6EC5">
          <w:fldChar w:fldCharType="end"/>
        </w:r>
      </w:ins>
    </w:p>
    <w:p w:rsidR="003021F7" w:rsidRDefault="003021F7">
      <w:pPr>
        <w:pStyle w:val="TOC3"/>
        <w:rPr>
          <w:ins w:id="1189" w:author="Nakamura, John" w:date="2010-02-23T13:29:00Z"/>
          <w:rFonts w:asciiTheme="minorHAnsi" w:eastAsiaTheme="minorEastAsia" w:hAnsiTheme="minorHAnsi" w:cstheme="minorBidi"/>
          <w:sz w:val="22"/>
          <w:szCs w:val="22"/>
        </w:rPr>
      </w:pPr>
      <w:ins w:id="1190" w:author="Nakamura, John" w:date="2010-02-23T13:29:00Z">
        <w:r>
          <w:t>13.3.8</w:t>
        </w:r>
        <w:r>
          <w:rPr>
            <w:rFonts w:asciiTheme="minorHAnsi" w:eastAsiaTheme="minorEastAsia" w:hAnsiTheme="minorHAnsi" w:cstheme="minorBidi"/>
            <w:sz w:val="22"/>
            <w:szCs w:val="22"/>
          </w:rPr>
          <w:tab/>
        </w:r>
        <w:r>
          <w:t>MOC.LSMS.VAL.LINK.lnpDownload-NumberPoolBlock</w:t>
        </w:r>
        <w:r>
          <w:tab/>
        </w:r>
        <w:r w:rsidR="006F6EC5">
          <w:fldChar w:fldCharType="begin"/>
        </w:r>
        <w:r>
          <w:instrText xml:space="preserve"> PAGEREF _Toc254695465 \h </w:instrText>
        </w:r>
      </w:ins>
      <w:r w:rsidR="006F6EC5">
        <w:fldChar w:fldCharType="separate"/>
      </w:r>
      <w:ins w:id="1191" w:author="Nakamura, John" w:date="2010-02-23T13:29:00Z">
        <w:r>
          <w:t>13-10</w:t>
        </w:r>
        <w:r w:rsidR="006F6EC5">
          <w:fldChar w:fldCharType="end"/>
        </w:r>
      </w:ins>
    </w:p>
    <w:p w:rsidR="003021F7" w:rsidRDefault="003021F7">
      <w:pPr>
        <w:pStyle w:val="TOC3"/>
        <w:rPr>
          <w:ins w:id="1192" w:author="Nakamura, John" w:date="2010-02-23T13:29:00Z"/>
          <w:rFonts w:asciiTheme="minorHAnsi" w:eastAsiaTheme="minorEastAsia" w:hAnsiTheme="minorHAnsi" w:cstheme="minorBidi"/>
          <w:sz w:val="22"/>
          <w:szCs w:val="22"/>
        </w:rPr>
      </w:pPr>
      <w:ins w:id="1193" w:author="Nakamura, John" w:date="2010-02-23T13:29:00Z">
        <w:r>
          <w:t>13.3.9</w:t>
        </w:r>
        <w:r>
          <w:rPr>
            <w:rFonts w:asciiTheme="minorHAnsi" w:eastAsiaTheme="minorEastAsia" w:hAnsiTheme="minorHAnsi" w:cstheme="minorBidi"/>
            <w:sz w:val="22"/>
            <w:szCs w:val="22"/>
          </w:rPr>
          <w:tab/>
        </w:r>
        <w:r>
          <w:t>MOC.LSMS.INV.ACT.LINK.CRIT.TOO.LARGE.lnpSubscriptions.lnpDownload</w:t>
        </w:r>
        <w:r>
          <w:tab/>
        </w:r>
        <w:r w:rsidR="006F6EC5">
          <w:fldChar w:fldCharType="begin"/>
        </w:r>
        <w:r>
          <w:instrText xml:space="preserve"> PAGEREF _Toc254695466 \h </w:instrText>
        </w:r>
      </w:ins>
      <w:r w:rsidR="006F6EC5">
        <w:fldChar w:fldCharType="separate"/>
      </w:r>
      <w:ins w:id="1194" w:author="Nakamura, John" w:date="2010-02-23T13:29:00Z">
        <w:r>
          <w:t>13-11</w:t>
        </w:r>
        <w:r w:rsidR="006F6EC5">
          <w:fldChar w:fldCharType="end"/>
        </w:r>
      </w:ins>
    </w:p>
    <w:p w:rsidR="003021F7" w:rsidRDefault="003021F7">
      <w:pPr>
        <w:pStyle w:val="TOC3"/>
        <w:rPr>
          <w:ins w:id="1195" w:author="Nakamura, John" w:date="2010-02-23T13:29:00Z"/>
          <w:rFonts w:asciiTheme="minorHAnsi" w:eastAsiaTheme="minorEastAsia" w:hAnsiTheme="minorHAnsi" w:cstheme="minorBidi"/>
          <w:sz w:val="22"/>
          <w:szCs w:val="22"/>
        </w:rPr>
      </w:pPr>
      <w:ins w:id="1196" w:author="Nakamura, John" w:date="2010-02-23T13:29:00Z">
        <w:r>
          <w:t>13.3.10</w:t>
        </w:r>
        <w:r>
          <w:rPr>
            <w:rFonts w:asciiTheme="minorHAnsi" w:eastAsiaTheme="minorEastAsia" w:hAnsiTheme="minorHAnsi" w:cstheme="minorBidi"/>
            <w:sz w:val="22"/>
            <w:szCs w:val="22"/>
          </w:rPr>
          <w:tab/>
        </w:r>
        <w:r>
          <w:t>MOC.LSMS.CAP.ACT.SWIM.lnpSubscriptions.lnpDownload</w:t>
        </w:r>
        <w:r>
          <w:tab/>
        </w:r>
        <w:r w:rsidR="006F6EC5">
          <w:fldChar w:fldCharType="begin"/>
        </w:r>
        <w:r>
          <w:instrText xml:space="preserve"> PAGEREF _Toc254695467 \h </w:instrText>
        </w:r>
      </w:ins>
      <w:r w:rsidR="006F6EC5">
        <w:fldChar w:fldCharType="separate"/>
      </w:r>
      <w:ins w:id="1197" w:author="Nakamura, John" w:date="2010-02-23T13:29:00Z">
        <w:r>
          <w:t>13-12</w:t>
        </w:r>
        <w:r w:rsidR="006F6EC5">
          <w:fldChar w:fldCharType="end"/>
        </w:r>
      </w:ins>
    </w:p>
    <w:p w:rsidR="003021F7" w:rsidRDefault="003021F7">
      <w:pPr>
        <w:pStyle w:val="TOC3"/>
        <w:rPr>
          <w:ins w:id="1198" w:author="Nakamura, John" w:date="2010-02-23T13:29:00Z"/>
          <w:rFonts w:asciiTheme="minorHAnsi" w:eastAsiaTheme="minorEastAsia" w:hAnsiTheme="minorHAnsi" w:cstheme="minorBidi"/>
          <w:sz w:val="22"/>
          <w:szCs w:val="22"/>
        </w:rPr>
      </w:pPr>
      <w:ins w:id="1199" w:author="Nakamura, John" w:date="2010-02-23T13:29:00Z">
        <w:r>
          <w:t>13.3.11</w:t>
        </w:r>
        <w:r>
          <w:rPr>
            <w:rFonts w:asciiTheme="minorHAnsi" w:eastAsiaTheme="minorEastAsia" w:hAnsiTheme="minorHAnsi" w:cstheme="minorBidi"/>
            <w:sz w:val="22"/>
            <w:szCs w:val="22"/>
          </w:rPr>
          <w:tab/>
        </w:r>
        <w:r>
          <w:t>MOC.LSMS.INV.ACT.SWIM.lnpSubscriptions.lnpDownload</w:t>
        </w:r>
        <w:r>
          <w:tab/>
        </w:r>
        <w:r w:rsidR="006F6EC5">
          <w:fldChar w:fldCharType="begin"/>
        </w:r>
        <w:r>
          <w:instrText xml:space="preserve"> PAGEREF _Toc254695468 \h </w:instrText>
        </w:r>
      </w:ins>
      <w:r w:rsidR="006F6EC5">
        <w:fldChar w:fldCharType="separate"/>
      </w:r>
      <w:ins w:id="1200" w:author="Nakamura, John" w:date="2010-02-23T13:29:00Z">
        <w:r>
          <w:t>13-13</w:t>
        </w:r>
        <w:r w:rsidR="006F6EC5">
          <w:fldChar w:fldCharType="end"/>
        </w:r>
      </w:ins>
    </w:p>
    <w:p w:rsidR="003021F7" w:rsidRDefault="003021F7">
      <w:pPr>
        <w:pStyle w:val="TOC3"/>
        <w:rPr>
          <w:ins w:id="1201" w:author="Nakamura, John" w:date="2010-02-23T13:29:00Z"/>
          <w:rFonts w:asciiTheme="minorHAnsi" w:eastAsiaTheme="minorEastAsia" w:hAnsiTheme="minorHAnsi" w:cstheme="minorBidi"/>
          <w:sz w:val="22"/>
          <w:szCs w:val="22"/>
        </w:rPr>
      </w:pPr>
      <w:ins w:id="1202" w:author="Nakamura, John" w:date="2010-02-23T13:29:00Z">
        <w:r>
          <w:t>13.3.12</w:t>
        </w:r>
        <w:r>
          <w:rPr>
            <w:rFonts w:asciiTheme="minorHAnsi" w:eastAsiaTheme="minorEastAsia" w:hAnsiTheme="minorHAnsi" w:cstheme="minorBidi"/>
            <w:sz w:val="22"/>
            <w:szCs w:val="22"/>
          </w:rPr>
          <w:tab/>
        </w:r>
        <w:r>
          <w:t>MOC.LSMS.INV.ACT.SWIM.ID.lnpSubscriptions.lnpDownload</w:t>
        </w:r>
        <w:r>
          <w:tab/>
        </w:r>
        <w:r w:rsidR="006F6EC5">
          <w:fldChar w:fldCharType="begin"/>
        </w:r>
        <w:r>
          <w:instrText xml:space="preserve"> PAGEREF _Toc254695469 \h </w:instrText>
        </w:r>
      </w:ins>
      <w:r w:rsidR="006F6EC5">
        <w:fldChar w:fldCharType="separate"/>
      </w:r>
      <w:ins w:id="1203" w:author="Nakamura, John" w:date="2010-02-23T13:29:00Z">
        <w:r>
          <w:t>13-14</w:t>
        </w:r>
        <w:r w:rsidR="006F6EC5">
          <w:fldChar w:fldCharType="end"/>
        </w:r>
      </w:ins>
    </w:p>
    <w:p w:rsidR="003021F7" w:rsidRDefault="003021F7">
      <w:pPr>
        <w:pStyle w:val="TOC3"/>
        <w:rPr>
          <w:ins w:id="1204" w:author="Nakamura, John" w:date="2010-02-23T13:29:00Z"/>
          <w:rFonts w:asciiTheme="minorHAnsi" w:eastAsiaTheme="minorEastAsia" w:hAnsiTheme="minorHAnsi" w:cstheme="minorBidi"/>
          <w:sz w:val="22"/>
          <w:szCs w:val="22"/>
        </w:rPr>
      </w:pPr>
      <w:ins w:id="1205" w:author="Nakamura, John" w:date="2010-02-23T13:29:00Z">
        <w:r>
          <w:t>13.3.13</w:t>
        </w:r>
        <w:r>
          <w:rPr>
            <w:rFonts w:asciiTheme="minorHAnsi" w:eastAsiaTheme="minorEastAsia" w:hAnsiTheme="minorHAnsi" w:cstheme="minorBidi"/>
            <w:sz w:val="22"/>
            <w:szCs w:val="22"/>
          </w:rPr>
          <w:tab/>
        </w:r>
        <w:r>
          <w:t>MOC.LSMS.INV.ACT.SWIM.NORM.lnpSubscriptions.lnpDownload</w:t>
        </w:r>
        <w:r>
          <w:tab/>
        </w:r>
        <w:r w:rsidR="006F6EC5">
          <w:fldChar w:fldCharType="begin"/>
        </w:r>
        <w:r>
          <w:instrText xml:space="preserve"> PAGEREF _Toc254695470 \h </w:instrText>
        </w:r>
      </w:ins>
      <w:r w:rsidR="006F6EC5">
        <w:fldChar w:fldCharType="separate"/>
      </w:r>
      <w:ins w:id="1206" w:author="Nakamura, John" w:date="2010-02-23T13:29:00Z">
        <w:r>
          <w:t>13-14</w:t>
        </w:r>
        <w:r w:rsidR="006F6EC5">
          <w:fldChar w:fldCharType="end"/>
        </w:r>
      </w:ins>
    </w:p>
    <w:p w:rsidR="003021F7" w:rsidRDefault="003021F7">
      <w:pPr>
        <w:pStyle w:val="TOC3"/>
        <w:rPr>
          <w:ins w:id="1207" w:author="Nakamura, John" w:date="2010-02-23T13:29:00Z"/>
          <w:rFonts w:asciiTheme="minorHAnsi" w:eastAsiaTheme="minorEastAsia" w:hAnsiTheme="minorHAnsi" w:cstheme="minorBidi"/>
          <w:sz w:val="22"/>
          <w:szCs w:val="22"/>
        </w:rPr>
      </w:pPr>
      <w:ins w:id="1208" w:author="Nakamura, John" w:date="2010-02-23T13:29:00Z">
        <w:r>
          <w:t>13.3.14</w:t>
        </w:r>
        <w:r>
          <w:rPr>
            <w:rFonts w:asciiTheme="minorHAnsi" w:eastAsiaTheme="minorEastAsia" w:hAnsiTheme="minorHAnsi" w:cstheme="minorBidi"/>
            <w:sz w:val="22"/>
            <w:szCs w:val="22"/>
          </w:rPr>
          <w:tab/>
        </w:r>
        <w:r>
          <w:t>MOC.LSMS.VAL.SWIM.lnpDownload-NumberPoolBlock</w:t>
        </w:r>
        <w:r>
          <w:tab/>
        </w:r>
        <w:r w:rsidR="006F6EC5">
          <w:fldChar w:fldCharType="begin"/>
        </w:r>
        <w:r>
          <w:instrText xml:space="preserve"> PAGEREF _Toc254695471 \h </w:instrText>
        </w:r>
      </w:ins>
      <w:r w:rsidR="006F6EC5">
        <w:fldChar w:fldCharType="separate"/>
      </w:r>
      <w:ins w:id="1209" w:author="Nakamura, John" w:date="2010-02-23T13:29:00Z">
        <w:r>
          <w:t>13-14</w:t>
        </w:r>
        <w:r w:rsidR="006F6EC5">
          <w:fldChar w:fldCharType="end"/>
        </w:r>
      </w:ins>
    </w:p>
    <w:p w:rsidR="003021F7" w:rsidRDefault="003021F7">
      <w:pPr>
        <w:pStyle w:val="TOC3"/>
        <w:rPr>
          <w:ins w:id="1210" w:author="Nakamura, John" w:date="2010-02-23T13:29:00Z"/>
          <w:rFonts w:asciiTheme="minorHAnsi" w:eastAsiaTheme="minorEastAsia" w:hAnsiTheme="minorHAnsi" w:cstheme="minorBidi"/>
          <w:sz w:val="22"/>
          <w:szCs w:val="22"/>
        </w:rPr>
      </w:pPr>
      <w:ins w:id="1211" w:author="Nakamura, John" w:date="2010-02-23T13:29:00Z">
        <w:r>
          <w:t>13.3.15</w:t>
        </w:r>
        <w:r>
          <w:rPr>
            <w:rFonts w:asciiTheme="minorHAnsi" w:eastAsiaTheme="minorEastAsia" w:hAnsiTheme="minorHAnsi" w:cstheme="minorBidi"/>
            <w:sz w:val="22"/>
            <w:szCs w:val="22"/>
          </w:rPr>
          <w:tab/>
        </w:r>
        <w:r>
          <w:t>MOC.LSMS.INV.ACT.SWIM.NORM.lnpDownload-NumberPoolBlock</w:t>
        </w:r>
        <w:r>
          <w:tab/>
        </w:r>
        <w:r w:rsidR="006F6EC5">
          <w:fldChar w:fldCharType="begin"/>
        </w:r>
        <w:r>
          <w:instrText xml:space="preserve"> PAGEREF _Toc254695472 \h </w:instrText>
        </w:r>
      </w:ins>
      <w:r w:rsidR="006F6EC5">
        <w:fldChar w:fldCharType="separate"/>
      </w:r>
      <w:ins w:id="1212" w:author="Nakamura, John" w:date="2010-02-23T13:29:00Z">
        <w:r>
          <w:t>13-15</w:t>
        </w:r>
        <w:r w:rsidR="006F6EC5">
          <w:fldChar w:fldCharType="end"/>
        </w:r>
      </w:ins>
    </w:p>
    <w:p w:rsidR="003021F7" w:rsidRDefault="003021F7">
      <w:pPr>
        <w:pStyle w:val="TOC3"/>
        <w:rPr>
          <w:ins w:id="1213" w:author="Nakamura, John" w:date="2010-02-23T13:29:00Z"/>
          <w:rFonts w:asciiTheme="minorHAnsi" w:eastAsiaTheme="minorEastAsia" w:hAnsiTheme="minorHAnsi" w:cstheme="minorBidi"/>
          <w:sz w:val="22"/>
          <w:szCs w:val="22"/>
        </w:rPr>
      </w:pPr>
      <w:ins w:id="1214" w:author="Nakamura, John" w:date="2010-02-23T13:29:00Z">
        <w:r>
          <w:t>13.3.16</w:t>
        </w:r>
        <w:r>
          <w:rPr>
            <w:rFonts w:asciiTheme="minorHAnsi" w:eastAsiaTheme="minorEastAsia" w:hAnsiTheme="minorHAnsi" w:cstheme="minorBidi"/>
            <w:sz w:val="22"/>
            <w:szCs w:val="22"/>
          </w:rPr>
          <w:tab/>
        </w:r>
        <w:r>
          <w:t>MOC.LSMS.CAP.OP.GET.MAX.lnpSubscriptions</w:t>
        </w:r>
        <w:r>
          <w:tab/>
        </w:r>
        <w:r w:rsidR="006F6EC5">
          <w:fldChar w:fldCharType="begin"/>
        </w:r>
        <w:r>
          <w:instrText xml:space="preserve"> PAGEREF _Toc254695473 \h </w:instrText>
        </w:r>
      </w:ins>
      <w:r w:rsidR="006F6EC5">
        <w:fldChar w:fldCharType="separate"/>
      </w:r>
      <w:ins w:id="1215" w:author="Nakamura, John" w:date="2010-02-23T13:29:00Z">
        <w:r>
          <w:t>13-15</w:t>
        </w:r>
        <w:r w:rsidR="006F6EC5">
          <w:fldChar w:fldCharType="end"/>
        </w:r>
      </w:ins>
    </w:p>
    <w:p w:rsidR="003021F7" w:rsidRDefault="003021F7">
      <w:pPr>
        <w:pStyle w:val="TOC2"/>
        <w:tabs>
          <w:tab w:val="left" w:pos="800"/>
          <w:tab w:val="right" w:leader="dot" w:pos="8630"/>
        </w:tabs>
        <w:rPr>
          <w:ins w:id="1216" w:author="Nakamura, John" w:date="2010-02-23T13:29:00Z"/>
          <w:rFonts w:asciiTheme="minorHAnsi" w:eastAsiaTheme="minorEastAsia" w:hAnsiTheme="minorHAnsi" w:cstheme="minorBidi"/>
          <w:smallCaps w:val="0"/>
          <w:noProof/>
          <w:sz w:val="22"/>
          <w:szCs w:val="22"/>
        </w:rPr>
      </w:pPr>
      <w:ins w:id="1217" w:author="Nakamura, John" w:date="2010-02-23T13:29:00Z">
        <w:r w:rsidRPr="005A2381">
          <w:rPr>
            <w:noProof/>
          </w:rPr>
          <w:t>13.4</w:t>
        </w:r>
        <w:r>
          <w:rPr>
            <w:rFonts w:asciiTheme="minorHAnsi" w:eastAsiaTheme="minorEastAsia" w:hAnsiTheme="minorHAnsi" w:cstheme="minorBidi"/>
            <w:smallCaps w:val="0"/>
            <w:noProof/>
            <w:sz w:val="22"/>
            <w:szCs w:val="22"/>
          </w:rPr>
          <w:tab/>
        </w:r>
        <w:r>
          <w:rPr>
            <w:noProof/>
          </w:rPr>
          <w:t>lnpNetwork</w:t>
        </w:r>
        <w:r>
          <w:rPr>
            <w:noProof/>
          </w:rPr>
          <w:tab/>
        </w:r>
        <w:r w:rsidR="006F6EC5">
          <w:rPr>
            <w:noProof/>
          </w:rPr>
          <w:fldChar w:fldCharType="begin"/>
        </w:r>
        <w:r>
          <w:rPr>
            <w:noProof/>
          </w:rPr>
          <w:instrText xml:space="preserve"> PAGEREF _Toc254695474 \h </w:instrText>
        </w:r>
      </w:ins>
      <w:r w:rsidR="006F6EC5">
        <w:rPr>
          <w:noProof/>
        </w:rPr>
      </w:r>
      <w:r w:rsidR="006F6EC5">
        <w:rPr>
          <w:noProof/>
        </w:rPr>
        <w:fldChar w:fldCharType="separate"/>
      </w:r>
      <w:ins w:id="1218" w:author="Nakamura, John" w:date="2010-02-23T13:29:00Z">
        <w:r>
          <w:rPr>
            <w:noProof/>
          </w:rPr>
          <w:t>13-16</w:t>
        </w:r>
        <w:r w:rsidR="006F6EC5">
          <w:rPr>
            <w:noProof/>
          </w:rPr>
          <w:fldChar w:fldCharType="end"/>
        </w:r>
      </w:ins>
    </w:p>
    <w:p w:rsidR="003021F7" w:rsidRDefault="003021F7">
      <w:pPr>
        <w:pStyle w:val="TOC3"/>
        <w:rPr>
          <w:ins w:id="1219" w:author="Nakamura, John" w:date="2010-02-23T13:29:00Z"/>
          <w:rFonts w:asciiTheme="minorHAnsi" w:eastAsiaTheme="minorEastAsia" w:hAnsiTheme="minorHAnsi" w:cstheme="minorBidi"/>
          <w:sz w:val="22"/>
          <w:szCs w:val="22"/>
        </w:rPr>
      </w:pPr>
      <w:ins w:id="1220" w:author="Nakamura, John" w:date="2010-02-23T13:29:00Z">
        <w:r>
          <w:t>13.4.1</w:t>
        </w:r>
        <w:r>
          <w:rPr>
            <w:rFonts w:asciiTheme="minorHAnsi" w:eastAsiaTheme="minorEastAsia" w:hAnsiTheme="minorHAnsi" w:cstheme="minorBidi"/>
            <w:sz w:val="22"/>
            <w:szCs w:val="22"/>
          </w:rPr>
          <w:tab/>
        </w:r>
        <w:r>
          <w:t>MOC.LSMS.CAP.OP.GET.lnpNetwork</w:t>
        </w:r>
        <w:r>
          <w:tab/>
        </w:r>
        <w:r w:rsidR="006F6EC5">
          <w:fldChar w:fldCharType="begin"/>
        </w:r>
        <w:r>
          <w:instrText xml:space="preserve"> PAGEREF _Toc254695475 \h </w:instrText>
        </w:r>
      </w:ins>
      <w:r w:rsidR="006F6EC5">
        <w:fldChar w:fldCharType="separate"/>
      </w:r>
      <w:ins w:id="1221" w:author="Nakamura, John" w:date="2010-02-23T13:29:00Z">
        <w:r>
          <w:t>13-16</w:t>
        </w:r>
        <w:r w:rsidR="006F6EC5">
          <w:fldChar w:fldCharType="end"/>
        </w:r>
      </w:ins>
    </w:p>
    <w:p w:rsidR="003021F7" w:rsidRDefault="003021F7">
      <w:pPr>
        <w:pStyle w:val="TOC3"/>
        <w:rPr>
          <w:ins w:id="1222" w:author="Nakamura, John" w:date="2010-02-23T13:29:00Z"/>
          <w:rFonts w:asciiTheme="minorHAnsi" w:eastAsiaTheme="minorEastAsia" w:hAnsiTheme="minorHAnsi" w:cstheme="minorBidi"/>
          <w:sz w:val="22"/>
          <w:szCs w:val="22"/>
        </w:rPr>
      </w:pPr>
      <w:ins w:id="1223" w:author="Nakamura, John" w:date="2010-02-23T13:29:00Z">
        <w:r>
          <w:t>13.4.2</w:t>
        </w:r>
        <w:r>
          <w:rPr>
            <w:rFonts w:asciiTheme="minorHAnsi" w:eastAsiaTheme="minorEastAsia" w:hAnsiTheme="minorHAnsi" w:cstheme="minorBidi"/>
            <w:sz w:val="22"/>
            <w:szCs w:val="22"/>
          </w:rPr>
          <w:tab/>
        </w:r>
        <w:r>
          <w:t>MOC.LSMS.CAP.ACT.lnpNetwork.lnpDownload</w:t>
        </w:r>
        <w:r>
          <w:tab/>
        </w:r>
        <w:r w:rsidR="006F6EC5">
          <w:fldChar w:fldCharType="begin"/>
        </w:r>
        <w:r>
          <w:instrText xml:space="preserve"> PAGEREF _Toc254695476 \h </w:instrText>
        </w:r>
      </w:ins>
      <w:r w:rsidR="006F6EC5">
        <w:fldChar w:fldCharType="separate"/>
      </w:r>
      <w:ins w:id="1224" w:author="Nakamura, John" w:date="2010-02-23T13:29:00Z">
        <w:r>
          <w:t>13-17</w:t>
        </w:r>
        <w:r w:rsidR="006F6EC5">
          <w:fldChar w:fldCharType="end"/>
        </w:r>
      </w:ins>
    </w:p>
    <w:p w:rsidR="003021F7" w:rsidRDefault="003021F7">
      <w:pPr>
        <w:pStyle w:val="TOC3"/>
        <w:rPr>
          <w:ins w:id="1225" w:author="Nakamura, John" w:date="2010-02-23T13:29:00Z"/>
          <w:rFonts w:asciiTheme="minorHAnsi" w:eastAsiaTheme="minorEastAsia" w:hAnsiTheme="minorHAnsi" w:cstheme="minorBidi"/>
          <w:sz w:val="22"/>
          <w:szCs w:val="22"/>
        </w:rPr>
      </w:pPr>
      <w:ins w:id="1226" w:author="Nakamura, John" w:date="2010-02-23T13:29:00Z">
        <w:r>
          <w:t>13.4.3</w:t>
        </w:r>
        <w:r>
          <w:rPr>
            <w:rFonts w:asciiTheme="minorHAnsi" w:eastAsiaTheme="minorEastAsia" w:hAnsiTheme="minorHAnsi" w:cstheme="minorBidi"/>
            <w:sz w:val="22"/>
            <w:szCs w:val="22"/>
          </w:rPr>
          <w:tab/>
        </w:r>
        <w:r>
          <w:t>MOC.LSMS.INV.GET.lnpNetwork</w:t>
        </w:r>
        <w:r>
          <w:tab/>
        </w:r>
        <w:r w:rsidR="006F6EC5">
          <w:fldChar w:fldCharType="begin"/>
        </w:r>
        <w:r>
          <w:instrText xml:space="preserve"> PAGEREF _Toc254695477 \h </w:instrText>
        </w:r>
      </w:ins>
      <w:r w:rsidR="006F6EC5">
        <w:fldChar w:fldCharType="separate"/>
      </w:r>
      <w:ins w:id="1227" w:author="Nakamura, John" w:date="2010-02-23T13:29:00Z">
        <w:r>
          <w:t>13-17</w:t>
        </w:r>
        <w:r w:rsidR="006F6EC5">
          <w:fldChar w:fldCharType="end"/>
        </w:r>
      </w:ins>
    </w:p>
    <w:p w:rsidR="003021F7" w:rsidRDefault="003021F7">
      <w:pPr>
        <w:pStyle w:val="TOC3"/>
        <w:rPr>
          <w:ins w:id="1228" w:author="Nakamura, John" w:date="2010-02-23T13:29:00Z"/>
          <w:rFonts w:asciiTheme="minorHAnsi" w:eastAsiaTheme="minorEastAsia" w:hAnsiTheme="minorHAnsi" w:cstheme="minorBidi"/>
          <w:sz w:val="22"/>
          <w:szCs w:val="22"/>
        </w:rPr>
      </w:pPr>
      <w:ins w:id="1229" w:author="Nakamura, John" w:date="2010-02-23T13:29:00Z">
        <w:r>
          <w:t>13.4.4</w:t>
        </w:r>
        <w:r>
          <w:rPr>
            <w:rFonts w:asciiTheme="minorHAnsi" w:eastAsiaTheme="minorEastAsia" w:hAnsiTheme="minorHAnsi" w:cstheme="minorBidi"/>
            <w:sz w:val="22"/>
            <w:szCs w:val="22"/>
          </w:rPr>
          <w:tab/>
        </w:r>
        <w:r>
          <w:t>MOC.LSMS.INV.ACT.lnpNetwork</w:t>
        </w:r>
        <w:r>
          <w:tab/>
        </w:r>
        <w:r w:rsidR="006F6EC5">
          <w:fldChar w:fldCharType="begin"/>
        </w:r>
        <w:r>
          <w:instrText xml:space="preserve"> PAGEREF _Toc254695478 \h </w:instrText>
        </w:r>
      </w:ins>
      <w:r w:rsidR="006F6EC5">
        <w:fldChar w:fldCharType="separate"/>
      </w:r>
      <w:ins w:id="1230" w:author="Nakamura, John" w:date="2010-02-23T13:29:00Z">
        <w:r>
          <w:t>13-17</w:t>
        </w:r>
        <w:r w:rsidR="006F6EC5">
          <w:fldChar w:fldCharType="end"/>
        </w:r>
      </w:ins>
    </w:p>
    <w:p w:rsidR="003021F7" w:rsidRDefault="003021F7">
      <w:pPr>
        <w:pStyle w:val="TOC3"/>
        <w:rPr>
          <w:ins w:id="1231" w:author="Nakamura, John" w:date="2010-02-23T13:29:00Z"/>
          <w:rFonts w:asciiTheme="minorHAnsi" w:eastAsiaTheme="minorEastAsia" w:hAnsiTheme="minorHAnsi" w:cstheme="minorBidi"/>
          <w:sz w:val="22"/>
          <w:szCs w:val="22"/>
        </w:rPr>
      </w:pPr>
      <w:ins w:id="1232" w:author="Nakamura, John" w:date="2010-02-23T13:29:00Z">
        <w:r>
          <w:t>13.4.5</w:t>
        </w:r>
        <w:r>
          <w:rPr>
            <w:rFonts w:asciiTheme="minorHAnsi" w:eastAsiaTheme="minorEastAsia" w:hAnsiTheme="minorHAnsi" w:cstheme="minorBidi"/>
            <w:sz w:val="22"/>
            <w:szCs w:val="22"/>
          </w:rPr>
          <w:tab/>
        </w:r>
        <w:r>
          <w:t>MOC.LSMS.VAL.lnpDownload-NPA-NXX-X</w:t>
        </w:r>
        <w:r>
          <w:tab/>
        </w:r>
        <w:r w:rsidR="006F6EC5">
          <w:fldChar w:fldCharType="begin"/>
        </w:r>
        <w:r>
          <w:instrText xml:space="preserve"> PAGEREF _Toc254695479 \h </w:instrText>
        </w:r>
      </w:ins>
      <w:r w:rsidR="006F6EC5">
        <w:fldChar w:fldCharType="separate"/>
      </w:r>
      <w:ins w:id="1233" w:author="Nakamura, John" w:date="2010-02-23T13:29:00Z">
        <w:r>
          <w:t>13-18</w:t>
        </w:r>
        <w:r w:rsidR="006F6EC5">
          <w:fldChar w:fldCharType="end"/>
        </w:r>
      </w:ins>
    </w:p>
    <w:p w:rsidR="003021F7" w:rsidRDefault="003021F7">
      <w:pPr>
        <w:pStyle w:val="TOC3"/>
        <w:rPr>
          <w:ins w:id="1234" w:author="Nakamura, John" w:date="2010-02-23T13:29:00Z"/>
          <w:rFonts w:asciiTheme="minorHAnsi" w:eastAsiaTheme="minorEastAsia" w:hAnsiTheme="minorHAnsi" w:cstheme="minorBidi"/>
          <w:sz w:val="22"/>
          <w:szCs w:val="22"/>
        </w:rPr>
      </w:pPr>
      <w:ins w:id="1235" w:author="Nakamura, John" w:date="2010-02-23T13:29:00Z">
        <w:r>
          <w:lastRenderedPageBreak/>
          <w:t>13.4.6</w:t>
        </w:r>
        <w:r>
          <w:rPr>
            <w:rFonts w:asciiTheme="minorHAnsi" w:eastAsiaTheme="minorEastAsia" w:hAnsiTheme="minorHAnsi" w:cstheme="minorBidi"/>
            <w:sz w:val="22"/>
            <w:szCs w:val="22"/>
          </w:rPr>
          <w:tab/>
        </w:r>
        <w:r>
          <w:t>MOC.LSMS.CAP.ACT.LINK.lnpNetwork.lnpDownload</w:t>
        </w:r>
        <w:r>
          <w:tab/>
        </w:r>
        <w:r w:rsidR="006F6EC5">
          <w:fldChar w:fldCharType="begin"/>
        </w:r>
        <w:r>
          <w:instrText xml:space="preserve"> PAGEREF _Toc254695480 \h </w:instrText>
        </w:r>
      </w:ins>
      <w:r w:rsidR="006F6EC5">
        <w:fldChar w:fldCharType="separate"/>
      </w:r>
      <w:ins w:id="1236" w:author="Nakamura, John" w:date="2010-02-23T13:29:00Z">
        <w:r>
          <w:t>13-18</w:t>
        </w:r>
        <w:r w:rsidR="006F6EC5">
          <w:fldChar w:fldCharType="end"/>
        </w:r>
      </w:ins>
    </w:p>
    <w:p w:rsidR="003021F7" w:rsidRDefault="003021F7">
      <w:pPr>
        <w:pStyle w:val="TOC3"/>
        <w:rPr>
          <w:ins w:id="1237" w:author="Nakamura, John" w:date="2010-02-23T13:29:00Z"/>
          <w:rFonts w:asciiTheme="minorHAnsi" w:eastAsiaTheme="minorEastAsia" w:hAnsiTheme="minorHAnsi" w:cstheme="minorBidi"/>
          <w:sz w:val="22"/>
          <w:szCs w:val="22"/>
        </w:rPr>
      </w:pPr>
      <w:ins w:id="1238" w:author="Nakamura, John" w:date="2010-02-23T13:29:00Z">
        <w:r>
          <w:t>13.4.7</w:t>
        </w:r>
        <w:r>
          <w:rPr>
            <w:rFonts w:asciiTheme="minorHAnsi" w:eastAsiaTheme="minorEastAsia" w:hAnsiTheme="minorHAnsi" w:cstheme="minorBidi"/>
            <w:sz w:val="22"/>
            <w:szCs w:val="22"/>
          </w:rPr>
          <w:tab/>
        </w:r>
        <w:r>
          <w:t>MOC.LSMS.INV.ACT.LINK.CRIT.TOO.LARGE.lnpNetwork.lnpDownload</w:t>
        </w:r>
        <w:r>
          <w:tab/>
        </w:r>
        <w:r w:rsidR="006F6EC5">
          <w:fldChar w:fldCharType="begin"/>
        </w:r>
        <w:r>
          <w:instrText xml:space="preserve"> PAGEREF _Toc254695481 \h </w:instrText>
        </w:r>
      </w:ins>
      <w:r w:rsidR="006F6EC5">
        <w:fldChar w:fldCharType="separate"/>
      </w:r>
      <w:ins w:id="1239" w:author="Nakamura, John" w:date="2010-02-23T13:29:00Z">
        <w:r>
          <w:t>13-19</w:t>
        </w:r>
        <w:r w:rsidR="006F6EC5">
          <w:fldChar w:fldCharType="end"/>
        </w:r>
      </w:ins>
    </w:p>
    <w:p w:rsidR="003021F7" w:rsidRDefault="003021F7">
      <w:pPr>
        <w:pStyle w:val="TOC3"/>
        <w:rPr>
          <w:ins w:id="1240" w:author="Nakamura, John" w:date="2010-02-23T13:29:00Z"/>
          <w:rFonts w:asciiTheme="minorHAnsi" w:eastAsiaTheme="minorEastAsia" w:hAnsiTheme="minorHAnsi" w:cstheme="minorBidi"/>
          <w:sz w:val="22"/>
          <w:szCs w:val="22"/>
        </w:rPr>
      </w:pPr>
      <w:ins w:id="1241" w:author="Nakamura, John" w:date="2010-02-23T13:29:00Z">
        <w:r>
          <w:t>13.4.8</w:t>
        </w:r>
        <w:r>
          <w:rPr>
            <w:rFonts w:asciiTheme="minorHAnsi" w:eastAsiaTheme="minorEastAsia" w:hAnsiTheme="minorHAnsi" w:cstheme="minorBidi"/>
            <w:sz w:val="22"/>
            <w:szCs w:val="22"/>
          </w:rPr>
          <w:tab/>
        </w:r>
        <w:r>
          <w:t>MOC.LSMS.CAP.ACT.SWIM.lnpNetwork.lnpDownload</w:t>
        </w:r>
        <w:r>
          <w:tab/>
        </w:r>
        <w:r w:rsidR="006F6EC5">
          <w:fldChar w:fldCharType="begin"/>
        </w:r>
        <w:r>
          <w:instrText xml:space="preserve"> PAGEREF _Toc254695482 \h </w:instrText>
        </w:r>
      </w:ins>
      <w:r w:rsidR="006F6EC5">
        <w:fldChar w:fldCharType="separate"/>
      </w:r>
      <w:ins w:id="1242" w:author="Nakamura, John" w:date="2010-02-23T13:29:00Z">
        <w:r>
          <w:t>13-20</w:t>
        </w:r>
        <w:r w:rsidR="006F6EC5">
          <w:fldChar w:fldCharType="end"/>
        </w:r>
      </w:ins>
    </w:p>
    <w:p w:rsidR="003021F7" w:rsidRDefault="003021F7">
      <w:pPr>
        <w:pStyle w:val="TOC3"/>
        <w:rPr>
          <w:ins w:id="1243" w:author="Nakamura, John" w:date="2010-02-23T13:29:00Z"/>
          <w:rFonts w:asciiTheme="minorHAnsi" w:eastAsiaTheme="minorEastAsia" w:hAnsiTheme="minorHAnsi" w:cstheme="minorBidi"/>
          <w:sz w:val="22"/>
          <w:szCs w:val="22"/>
        </w:rPr>
      </w:pPr>
      <w:ins w:id="1244" w:author="Nakamura, John" w:date="2010-02-23T13:29:00Z">
        <w:r>
          <w:t>13.4.9</w:t>
        </w:r>
        <w:r>
          <w:rPr>
            <w:rFonts w:asciiTheme="minorHAnsi" w:eastAsiaTheme="minorEastAsia" w:hAnsiTheme="minorHAnsi" w:cstheme="minorBidi"/>
            <w:sz w:val="22"/>
            <w:szCs w:val="22"/>
          </w:rPr>
          <w:tab/>
        </w:r>
        <w:r>
          <w:t>MOC.LSMS.INV.ACT.SWIM.NORM.lnpNetwork.lnpDownload</w:t>
        </w:r>
        <w:r>
          <w:tab/>
        </w:r>
        <w:r w:rsidR="006F6EC5">
          <w:fldChar w:fldCharType="begin"/>
        </w:r>
        <w:r>
          <w:instrText xml:space="preserve"> PAGEREF _Toc254695483 \h </w:instrText>
        </w:r>
      </w:ins>
      <w:r w:rsidR="006F6EC5">
        <w:fldChar w:fldCharType="separate"/>
      </w:r>
      <w:ins w:id="1245" w:author="Nakamura, John" w:date="2010-02-23T13:29:00Z">
        <w:r>
          <w:t>13-21</w:t>
        </w:r>
        <w:r w:rsidR="006F6EC5">
          <w:fldChar w:fldCharType="end"/>
        </w:r>
      </w:ins>
    </w:p>
    <w:p w:rsidR="003021F7" w:rsidRDefault="003021F7">
      <w:pPr>
        <w:pStyle w:val="TOC2"/>
        <w:tabs>
          <w:tab w:val="left" w:pos="800"/>
          <w:tab w:val="right" w:leader="dot" w:pos="8630"/>
        </w:tabs>
        <w:rPr>
          <w:ins w:id="1246" w:author="Nakamura, John" w:date="2010-02-23T13:29:00Z"/>
          <w:rFonts w:asciiTheme="minorHAnsi" w:eastAsiaTheme="minorEastAsia" w:hAnsiTheme="minorHAnsi" w:cstheme="minorBidi"/>
          <w:smallCaps w:val="0"/>
          <w:noProof/>
          <w:sz w:val="22"/>
          <w:szCs w:val="22"/>
        </w:rPr>
      </w:pPr>
      <w:ins w:id="1247" w:author="Nakamura, John" w:date="2010-02-23T13:29:00Z">
        <w:r w:rsidRPr="005A2381">
          <w:rPr>
            <w:noProof/>
          </w:rPr>
          <w:t>13.5</w:t>
        </w:r>
        <w:r>
          <w:rPr>
            <w:rFonts w:asciiTheme="minorHAnsi" w:eastAsiaTheme="minorEastAsia" w:hAnsiTheme="minorHAnsi" w:cstheme="minorBidi"/>
            <w:smallCaps w:val="0"/>
            <w:noProof/>
            <w:sz w:val="22"/>
            <w:szCs w:val="22"/>
          </w:rPr>
          <w:tab/>
        </w:r>
        <w:r>
          <w:rPr>
            <w:noProof/>
          </w:rPr>
          <w:t>serviceProv</w:t>
        </w:r>
        <w:r>
          <w:rPr>
            <w:noProof/>
          </w:rPr>
          <w:tab/>
        </w:r>
        <w:r w:rsidR="006F6EC5">
          <w:rPr>
            <w:noProof/>
          </w:rPr>
          <w:fldChar w:fldCharType="begin"/>
        </w:r>
        <w:r>
          <w:rPr>
            <w:noProof/>
          </w:rPr>
          <w:instrText xml:space="preserve"> PAGEREF _Toc254695484 \h </w:instrText>
        </w:r>
      </w:ins>
      <w:r w:rsidR="006F6EC5">
        <w:rPr>
          <w:noProof/>
        </w:rPr>
      </w:r>
      <w:r w:rsidR="006F6EC5">
        <w:rPr>
          <w:noProof/>
        </w:rPr>
        <w:fldChar w:fldCharType="separate"/>
      </w:r>
      <w:ins w:id="1248" w:author="Nakamura, John" w:date="2010-02-23T13:29:00Z">
        <w:r>
          <w:rPr>
            <w:noProof/>
          </w:rPr>
          <w:t>13-22</w:t>
        </w:r>
        <w:r w:rsidR="006F6EC5">
          <w:rPr>
            <w:noProof/>
          </w:rPr>
          <w:fldChar w:fldCharType="end"/>
        </w:r>
      </w:ins>
    </w:p>
    <w:p w:rsidR="003021F7" w:rsidRDefault="003021F7">
      <w:pPr>
        <w:pStyle w:val="TOC3"/>
        <w:rPr>
          <w:ins w:id="1249" w:author="Nakamura, John" w:date="2010-02-23T13:29:00Z"/>
          <w:rFonts w:asciiTheme="minorHAnsi" w:eastAsiaTheme="minorEastAsia" w:hAnsiTheme="minorHAnsi" w:cstheme="minorBidi"/>
          <w:sz w:val="22"/>
          <w:szCs w:val="22"/>
        </w:rPr>
      </w:pPr>
      <w:ins w:id="1250" w:author="Nakamura, John" w:date="2010-02-23T13:29:00Z">
        <w:r>
          <w:t>13.5.1</w:t>
        </w:r>
        <w:r>
          <w:rPr>
            <w:rFonts w:asciiTheme="minorHAnsi" w:eastAsiaTheme="minorEastAsia" w:hAnsiTheme="minorHAnsi" w:cstheme="minorBidi"/>
            <w:sz w:val="22"/>
            <w:szCs w:val="22"/>
          </w:rPr>
          <w:tab/>
        </w:r>
        <w:r>
          <w:t>MOC.LSMS.CAP.OP.SET.serviceProv</w:t>
        </w:r>
        <w:r>
          <w:tab/>
        </w:r>
        <w:r w:rsidR="006F6EC5">
          <w:fldChar w:fldCharType="begin"/>
        </w:r>
        <w:r>
          <w:instrText xml:space="preserve"> PAGEREF _Toc254695485 \h </w:instrText>
        </w:r>
      </w:ins>
      <w:r w:rsidR="006F6EC5">
        <w:fldChar w:fldCharType="separate"/>
      </w:r>
      <w:ins w:id="1251" w:author="Nakamura, John" w:date="2010-02-23T13:29:00Z">
        <w:r>
          <w:t>13-22</w:t>
        </w:r>
        <w:r w:rsidR="006F6EC5">
          <w:fldChar w:fldCharType="end"/>
        </w:r>
      </w:ins>
    </w:p>
    <w:p w:rsidR="003021F7" w:rsidRDefault="003021F7">
      <w:pPr>
        <w:pStyle w:val="TOC3"/>
        <w:rPr>
          <w:ins w:id="1252" w:author="Nakamura, John" w:date="2010-02-23T13:29:00Z"/>
          <w:rFonts w:asciiTheme="minorHAnsi" w:eastAsiaTheme="minorEastAsia" w:hAnsiTheme="minorHAnsi" w:cstheme="minorBidi"/>
          <w:sz w:val="22"/>
          <w:szCs w:val="22"/>
        </w:rPr>
      </w:pPr>
      <w:ins w:id="1253" w:author="Nakamura, John" w:date="2010-02-23T13:29:00Z">
        <w:r>
          <w:t>13.5.2</w:t>
        </w:r>
        <w:r>
          <w:rPr>
            <w:rFonts w:asciiTheme="minorHAnsi" w:eastAsiaTheme="minorEastAsia" w:hAnsiTheme="minorHAnsi" w:cstheme="minorBidi"/>
            <w:sz w:val="22"/>
            <w:szCs w:val="22"/>
          </w:rPr>
          <w:tab/>
        </w:r>
        <w:r>
          <w:t>MOC.LSMS.CAP.OP.GET.serviceProv</w:t>
        </w:r>
        <w:r>
          <w:tab/>
        </w:r>
        <w:r w:rsidR="006F6EC5">
          <w:fldChar w:fldCharType="begin"/>
        </w:r>
        <w:r>
          <w:instrText xml:space="preserve"> PAGEREF _Toc254695486 \h </w:instrText>
        </w:r>
      </w:ins>
      <w:r w:rsidR="006F6EC5">
        <w:fldChar w:fldCharType="separate"/>
      </w:r>
      <w:ins w:id="1254" w:author="Nakamura, John" w:date="2010-02-23T13:29:00Z">
        <w:r>
          <w:t>13-22</w:t>
        </w:r>
        <w:r w:rsidR="006F6EC5">
          <w:fldChar w:fldCharType="end"/>
        </w:r>
      </w:ins>
    </w:p>
    <w:p w:rsidR="003021F7" w:rsidRDefault="003021F7">
      <w:pPr>
        <w:pStyle w:val="TOC3"/>
        <w:rPr>
          <w:ins w:id="1255" w:author="Nakamura, John" w:date="2010-02-23T13:29:00Z"/>
          <w:rFonts w:asciiTheme="minorHAnsi" w:eastAsiaTheme="minorEastAsia" w:hAnsiTheme="minorHAnsi" w:cstheme="minorBidi"/>
          <w:sz w:val="22"/>
          <w:szCs w:val="22"/>
        </w:rPr>
      </w:pPr>
      <w:ins w:id="1256" w:author="Nakamura, John" w:date="2010-02-23T13:29:00Z">
        <w:r>
          <w:t>13.5.3</w:t>
        </w:r>
        <w:r>
          <w:rPr>
            <w:rFonts w:asciiTheme="minorHAnsi" w:eastAsiaTheme="minorEastAsia" w:hAnsiTheme="minorHAnsi" w:cstheme="minorBidi"/>
            <w:sz w:val="22"/>
            <w:szCs w:val="22"/>
          </w:rPr>
          <w:tab/>
        </w:r>
        <w:r>
          <w:t>MOC.LSMS.VAL.SET.SING.serviceProv</w:t>
        </w:r>
        <w:r>
          <w:tab/>
        </w:r>
        <w:r w:rsidR="006F6EC5">
          <w:fldChar w:fldCharType="begin"/>
        </w:r>
        <w:r>
          <w:instrText xml:space="preserve"> PAGEREF _Toc254695487 \h </w:instrText>
        </w:r>
      </w:ins>
      <w:r w:rsidR="006F6EC5">
        <w:fldChar w:fldCharType="separate"/>
      </w:r>
      <w:ins w:id="1257" w:author="Nakamura, John" w:date="2010-02-23T13:29:00Z">
        <w:r>
          <w:t>13-22</w:t>
        </w:r>
        <w:r w:rsidR="006F6EC5">
          <w:fldChar w:fldCharType="end"/>
        </w:r>
      </w:ins>
    </w:p>
    <w:p w:rsidR="003021F7" w:rsidRDefault="003021F7">
      <w:pPr>
        <w:pStyle w:val="TOC3"/>
        <w:rPr>
          <w:ins w:id="1258" w:author="Nakamura, John" w:date="2010-02-23T13:29:00Z"/>
          <w:rFonts w:asciiTheme="minorHAnsi" w:eastAsiaTheme="minorEastAsia" w:hAnsiTheme="minorHAnsi" w:cstheme="minorBidi"/>
          <w:sz w:val="22"/>
          <w:szCs w:val="22"/>
        </w:rPr>
      </w:pPr>
      <w:ins w:id="1259" w:author="Nakamura, John" w:date="2010-02-23T13:29:00Z">
        <w:r>
          <w:t>13.5.4</w:t>
        </w:r>
        <w:r>
          <w:rPr>
            <w:rFonts w:asciiTheme="minorHAnsi" w:eastAsiaTheme="minorEastAsia" w:hAnsiTheme="minorHAnsi" w:cstheme="minorBidi"/>
            <w:sz w:val="22"/>
            <w:szCs w:val="22"/>
          </w:rPr>
          <w:tab/>
        </w:r>
        <w:r>
          <w:t>MOC.LSMS.VAL.SET.SING.COND.serviceProv</w:t>
        </w:r>
        <w:r>
          <w:tab/>
        </w:r>
        <w:r w:rsidR="006F6EC5">
          <w:fldChar w:fldCharType="begin"/>
        </w:r>
        <w:r>
          <w:instrText xml:space="preserve"> PAGEREF _Toc254695488 \h </w:instrText>
        </w:r>
      </w:ins>
      <w:r w:rsidR="006F6EC5">
        <w:fldChar w:fldCharType="separate"/>
      </w:r>
      <w:ins w:id="1260" w:author="Nakamura, John" w:date="2010-02-23T13:29:00Z">
        <w:r>
          <w:t>13-23</w:t>
        </w:r>
        <w:r w:rsidR="006F6EC5">
          <w:fldChar w:fldCharType="end"/>
        </w:r>
      </w:ins>
    </w:p>
    <w:p w:rsidR="003021F7" w:rsidRDefault="003021F7">
      <w:pPr>
        <w:pStyle w:val="TOC3"/>
        <w:rPr>
          <w:ins w:id="1261" w:author="Nakamura, John" w:date="2010-02-23T13:29:00Z"/>
          <w:rFonts w:asciiTheme="minorHAnsi" w:eastAsiaTheme="minorEastAsia" w:hAnsiTheme="minorHAnsi" w:cstheme="minorBidi"/>
          <w:sz w:val="22"/>
          <w:szCs w:val="22"/>
        </w:rPr>
      </w:pPr>
      <w:ins w:id="1262" w:author="Nakamura, John" w:date="2010-02-23T13:29:00Z">
        <w:r>
          <w:t>13.5.5</w:t>
        </w:r>
        <w:r>
          <w:rPr>
            <w:rFonts w:asciiTheme="minorHAnsi" w:eastAsiaTheme="minorEastAsia" w:hAnsiTheme="minorHAnsi" w:cstheme="minorBidi"/>
            <w:sz w:val="22"/>
            <w:szCs w:val="22"/>
          </w:rPr>
          <w:tab/>
        </w:r>
        <w:r>
          <w:t>MOC.LSMS.VAL.SET.MULT.serviceProv</w:t>
        </w:r>
        <w:r>
          <w:tab/>
        </w:r>
        <w:r w:rsidR="006F6EC5">
          <w:fldChar w:fldCharType="begin"/>
        </w:r>
        <w:r>
          <w:instrText xml:space="preserve"> PAGEREF _Toc254695489 \h </w:instrText>
        </w:r>
      </w:ins>
      <w:r w:rsidR="006F6EC5">
        <w:fldChar w:fldCharType="separate"/>
      </w:r>
      <w:ins w:id="1263" w:author="Nakamura, John" w:date="2010-02-23T13:29:00Z">
        <w:r>
          <w:t>13-23</w:t>
        </w:r>
        <w:r w:rsidR="006F6EC5">
          <w:fldChar w:fldCharType="end"/>
        </w:r>
      </w:ins>
    </w:p>
    <w:p w:rsidR="003021F7" w:rsidRDefault="003021F7">
      <w:pPr>
        <w:pStyle w:val="TOC3"/>
        <w:rPr>
          <w:ins w:id="1264" w:author="Nakamura, John" w:date="2010-02-23T13:29:00Z"/>
          <w:rFonts w:asciiTheme="minorHAnsi" w:eastAsiaTheme="minorEastAsia" w:hAnsiTheme="minorHAnsi" w:cstheme="minorBidi"/>
          <w:sz w:val="22"/>
          <w:szCs w:val="22"/>
        </w:rPr>
      </w:pPr>
      <w:ins w:id="1265" w:author="Nakamura, John" w:date="2010-02-23T13:29:00Z">
        <w:r>
          <w:t>13.5.6</w:t>
        </w:r>
        <w:r>
          <w:rPr>
            <w:rFonts w:asciiTheme="minorHAnsi" w:eastAsiaTheme="minorEastAsia" w:hAnsiTheme="minorHAnsi" w:cstheme="minorBidi"/>
            <w:sz w:val="22"/>
            <w:szCs w:val="22"/>
          </w:rPr>
          <w:tab/>
        </w:r>
        <w:r>
          <w:t>MOC.LSMS.INV.SET.serviceProv</w:t>
        </w:r>
        <w:r>
          <w:tab/>
        </w:r>
        <w:r w:rsidR="006F6EC5">
          <w:fldChar w:fldCharType="begin"/>
        </w:r>
        <w:r>
          <w:instrText xml:space="preserve"> PAGEREF _Toc254695490 \h </w:instrText>
        </w:r>
      </w:ins>
      <w:r w:rsidR="006F6EC5">
        <w:fldChar w:fldCharType="separate"/>
      </w:r>
      <w:ins w:id="1266" w:author="Nakamura, John" w:date="2010-02-23T13:29:00Z">
        <w:r>
          <w:t>13-24</w:t>
        </w:r>
        <w:r w:rsidR="006F6EC5">
          <w:fldChar w:fldCharType="end"/>
        </w:r>
      </w:ins>
    </w:p>
    <w:p w:rsidR="003021F7" w:rsidRDefault="003021F7">
      <w:pPr>
        <w:pStyle w:val="TOC3"/>
        <w:rPr>
          <w:ins w:id="1267" w:author="Nakamura, John" w:date="2010-02-23T13:29:00Z"/>
          <w:rFonts w:asciiTheme="minorHAnsi" w:eastAsiaTheme="minorEastAsia" w:hAnsiTheme="minorHAnsi" w:cstheme="minorBidi"/>
          <w:sz w:val="22"/>
          <w:szCs w:val="22"/>
        </w:rPr>
      </w:pPr>
      <w:ins w:id="1268" w:author="Nakamura, John" w:date="2010-02-23T13:29:00Z">
        <w:r>
          <w:t>13.5.7</w:t>
        </w:r>
        <w:r>
          <w:rPr>
            <w:rFonts w:asciiTheme="minorHAnsi" w:eastAsiaTheme="minorEastAsia" w:hAnsiTheme="minorHAnsi" w:cstheme="minorBidi"/>
            <w:sz w:val="22"/>
            <w:szCs w:val="22"/>
          </w:rPr>
          <w:tab/>
        </w:r>
        <w:r>
          <w:t>MOC.LSMS.INV.GET.serviceProv</w:t>
        </w:r>
        <w:r>
          <w:tab/>
        </w:r>
        <w:r w:rsidR="006F6EC5">
          <w:fldChar w:fldCharType="begin"/>
        </w:r>
        <w:r>
          <w:instrText xml:space="preserve"> PAGEREF _Toc254695491 \h </w:instrText>
        </w:r>
      </w:ins>
      <w:r w:rsidR="006F6EC5">
        <w:fldChar w:fldCharType="separate"/>
      </w:r>
      <w:ins w:id="1269" w:author="Nakamura, John" w:date="2010-02-23T13:29:00Z">
        <w:r>
          <w:t>13-24</w:t>
        </w:r>
        <w:r w:rsidR="006F6EC5">
          <w:fldChar w:fldCharType="end"/>
        </w:r>
      </w:ins>
    </w:p>
    <w:p w:rsidR="003021F7" w:rsidRDefault="003021F7">
      <w:pPr>
        <w:pStyle w:val="TOC3"/>
        <w:rPr>
          <w:ins w:id="1270" w:author="Nakamura, John" w:date="2010-02-23T13:29:00Z"/>
          <w:rFonts w:asciiTheme="minorHAnsi" w:eastAsiaTheme="minorEastAsia" w:hAnsiTheme="minorHAnsi" w:cstheme="minorBidi"/>
          <w:sz w:val="22"/>
          <w:szCs w:val="22"/>
        </w:rPr>
      </w:pPr>
      <w:ins w:id="1271" w:author="Nakamura, John" w:date="2010-02-23T13:29:00Z">
        <w:r>
          <w:t>13.5.8</w:t>
        </w:r>
        <w:r>
          <w:rPr>
            <w:rFonts w:asciiTheme="minorHAnsi" w:eastAsiaTheme="minorEastAsia" w:hAnsiTheme="minorHAnsi" w:cstheme="minorBidi"/>
            <w:sz w:val="22"/>
            <w:szCs w:val="22"/>
          </w:rPr>
          <w:tab/>
        </w:r>
        <w:r>
          <w:t>MOC.LSMS.BND.MIN.SET.serviceProv</w:t>
        </w:r>
        <w:r>
          <w:tab/>
        </w:r>
        <w:r w:rsidR="006F6EC5">
          <w:fldChar w:fldCharType="begin"/>
        </w:r>
        <w:r>
          <w:instrText xml:space="preserve"> PAGEREF _Toc254695492 \h </w:instrText>
        </w:r>
      </w:ins>
      <w:r w:rsidR="006F6EC5">
        <w:fldChar w:fldCharType="separate"/>
      </w:r>
      <w:ins w:id="1272" w:author="Nakamura, John" w:date="2010-02-23T13:29:00Z">
        <w:r>
          <w:t>13-24</w:t>
        </w:r>
        <w:r w:rsidR="006F6EC5">
          <w:fldChar w:fldCharType="end"/>
        </w:r>
      </w:ins>
    </w:p>
    <w:p w:rsidR="003021F7" w:rsidRDefault="003021F7">
      <w:pPr>
        <w:pStyle w:val="TOC3"/>
        <w:rPr>
          <w:ins w:id="1273" w:author="Nakamura, John" w:date="2010-02-23T13:29:00Z"/>
          <w:rFonts w:asciiTheme="minorHAnsi" w:eastAsiaTheme="minorEastAsia" w:hAnsiTheme="minorHAnsi" w:cstheme="minorBidi"/>
          <w:sz w:val="22"/>
          <w:szCs w:val="22"/>
        </w:rPr>
      </w:pPr>
      <w:ins w:id="1274" w:author="Nakamura, John" w:date="2010-02-23T13:29:00Z">
        <w:r>
          <w:t>13.5.9</w:t>
        </w:r>
        <w:r>
          <w:rPr>
            <w:rFonts w:asciiTheme="minorHAnsi" w:eastAsiaTheme="minorEastAsia" w:hAnsiTheme="minorHAnsi" w:cstheme="minorBidi"/>
            <w:sz w:val="22"/>
            <w:szCs w:val="22"/>
          </w:rPr>
          <w:tab/>
        </w:r>
        <w:r>
          <w:t>MOC.LSMS.BND.MAX.SET.serviceProv</w:t>
        </w:r>
        <w:r>
          <w:tab/>
        </w:r>
        <w:r w:rsidR="006F6EC5">
          <w:fldChar w:fldCharType="begin"/>
        </w:r>
        <w:r>
          <w:instrText xml:space="preserve"> PAGEREF _Toc254695493 \h </w:instrText>
        </w:r>
      </w:ins>
      <w:r w:rsidR="006F6EC5">
        <w:fldChar w:fldCharType="separate"/>
      </w:r>
      <w:ins w:id="1275" w:author="Nakamura, John" w:date="2010-02-23T13:29:00Z">
        <w:r>
          <w:t>13-25</w:t>
        </w:r>
        <w:r w:rsidR="006F6EC5">
          <w:fldChar w:fldCharType="end"/>
        </w:r>
      </w:ins>
    </w:p>
    <w:p w:rsidR="003021F7" w:rsidRDefault="003021F7">
      <w:pPr>
        <w:pStyle w:val="TOC2"/>
        <w:tabs>
          <w:tab w:val="left" w:pos="800"/>
          <w:tab w:val="right" w:leader="dot" w:pos="8630"/>
        </w:tabs>
        <w:rPr>
          <w:ins w:id="1276" w:author="Nakamura, John" w:date="2010-02-23T13:29:00Z"/>
          <w:rFonts w:asciiTheme="minorHAnsi" w:eastAsiaTheme="minorEastAsia" w:hAnsiTheme="minorHAnsi" w:cstheme="minorBidi"/>
          <w:smallCaps w:val="0"/>
          <w:noProof/>
          <w:sz w:val="22"/>
          <w:szCs w:val="22"/>
        </w:rPr>
      </w:pPr>
      <w:ins w:id="1277" w:author="Nakamura, John" w:date="2010-02-23T13:29:00Z">
        <w:r w:rsidRPr="005A2381">
          <w:rPr>
            <w:noProof/>
          </w:rPr>
          <w:t>13.6</w:t>
        </w:r>
        <w:r>
          <w:rPr>
            <w:rFonts w:asciiTheme="minorHAnsi" w:eastAsiaTheme="minorEastAsia" w:hAnsiTheme="minorHAnsi" w:cstheme="minorBidi"/>
            <w:smallCaps w:val="0"/>
            <w:noProof/>
            <w:sz w:val="22"/>
            <w:szCs w:val="22"/>
          </w:rPr>
          <w:tab/>
        </w:r>
        <w:r>
          <w:rPr>
            <w:noProof/>
          </w:rPr>
          <w:t>lsmsFilterNPA-NXX</w:t>
        </w:r>
        <w:r>
          <w:rPr>
            <w:noProof/>
          </w:rPr>
          <w:tab/>
        </w:r>
        <w:r w:rsidR="006F6EC5">
          <w:rPr>
            <w:noProof/>
          </w:rPr>
          <w:fldChar w:fldCharType="begin"/>
        </w:r>
        <w:r>
          <w:rPr>
            <w:noProof/>
          </w:rPr>
          <w:instrText xml:space="preserve"> PAGEREF _Toc254695494 \h </w:instrText>
        </w:r>
      </w:ins>
      <w:r w:rsidR="006F6EC5">
        <w:rPr>
          <w:noProof/>
        </w:rPr>
      </w:r>
      <w:r w:rsidR="006F6EC5">
        <w:rPr>
          <w:noProof/>
        </w:rPr>
        <w:fldChar w:fldCharType="separate"/>
      </w:r>
      <w:ins w:id="1278" w:author="Nakamura, John" w:date="2010-02-23T13:29:00Z">
        <w:r>
          <w:rPr>
            <w:noProof/>
          </w:rPr>
          <w:t>13-25</w:t>
        </w:r>
        <w:r w:rsidR="006F6EC5">
          <w:rPr>
            <w:noProof/>
          </w:rPr>
          <w:fldChar w:fldCharType="end"/>
        </w:r>
      </w:ins>
    </w:p>
    <w:p w:rsidR="003021F7" w:rsidRDefault="003021F7">
      <w:pPr>
        <w:pStyle w:val="TOC3"/>
        <w:rPr>
          <w:ins w:id="1279" w:author="Nakamura, John" w:date="2010-02-23T13:29:00Z"/>
          <w:rFonts w:asciiTheme="minorHAnsi" w:eastAsiaTheme="minorEastAsia" w:hAnsiTheme="minorHAnsi" w:cstheme="minorBidi"/>
          <w:sz w:val="22"/>
          <w:szCs w:val="22"/>
        </w:rPr>
      </w:pPr>
      <w:ins w:id="1280" w:author="Nakamura, John" w:date="2010-02-23T13:29:00Z">
        <w:r>
          <w:t>13.6.1</w:t>
        </w:r>
        <w:r>
          <w:rPr>
            <w:rFonts w:asciiTheme="minorHAnsi" w:eastAsiaTheme="minorEastAsia" w:hAnsiTheme="minorHAnsi" w:cstheme="minorBidi"/>
            <w:sz w:val="22"/>
            <w:szCs w:val="22"/>
          </w:rPr>
          <w:tab/>
        </w:r>
        <w:r>
          <w:t>MOC.LSMS.CAP.OP.CRE.lsmsFilterNPA-NXX</w:t>
        </w:r>
        <w:r>
          <w:tab/>
        </w:r>
        <w:r w:rsidR="006F6EC5">
          <w:fldChar w:fldCharType="begin"/>
        </w:r>
        <w:r>
          <w:instrText xml:space="preserve"> PAGEREF _Toc254695495 \h </w:instrText>
        </w:r>
      </w:ins>
      <w:r w:rsidR="006F6EC5">
        <w:fldChar w:fldCharType="separate"/>
      </w:r>
      <w:ins w:id="1281" w:author="Nakamura, John" w:date="2010-02-23T13:29:00Z">
        <w:r>
          <w:t>13-25</w:t>
        </w:r>
        <w:r w:rsidR="006F6EC5">
          <w:fldChar w:fldCharType="end"/>
        </w:r>
      </w:ins>
    </w:p>
    <w:p w:rsidR="003021F7" w:rsidRDefault="003021F7">
      <w:pPr>
        <w:pStyle w:val="TOC3"/>
        <w:rPr>
          <w:ins w:id="1282" w:author="Nakamura, John" w:date="2010-02-23T13:29:00Z"/>
          <w:rFonts w:asciiTheme="minorHAnsi" w:eastAsiaTheme="minorEastAsia" w:hAnsiTheme="minorHAnsi" w:cstheme="minorBidi"/>
          <w:sz w:val="22"/>
          <w:szCs w:val="22"/>
        </w:rPr>
      </w:pPr>
      <w:ins w:id="1283" w:author="Nakamura, John" w:date="2010-02-23T13:29:00Z">
        <w:r>
          <w:t>13.6.2</w:t>
        </w:r>
        <w:r>
          <w:rPr>
            <w:rFonts w:asciiTheme="minorHAnsi" w:eastAsiaTheme="minorEastAsia" w:hAnsiTheme="minorHAnsi" w:cstheme="minorBidi"/>
            <w:sz w:val="22"/>
            <w:szCs w:val="22"/>
          </w:rPr>
          <w:tab/>
        </w:r>
        <w:r>
          <w:t>MOC.LSMS.CAP.OP.GET.lsmsFilterNPA-NXX</w:t>
        </w:r>
        <w:r>
          <w:tab/>
        </w:r>
        <w:r w:rsidR="006F6EC5">
          <w:fldChar w:fldCharType="begin"/>
        </w:r>
        <w:r>
          <w:instrText xml:space="preserve"> PAGEREF _Toc254695496 \h </w:instrText>
        </w:r>
      </w:ins>
      <w:r w:rsidR="006F6EC5">
        <w:fldChar w:fldCharType="separate"/>
      </w:r>
      <w:ins w:id="1284" w:author="Nakamura, John" w:date="2010-02-23T13:29:00Z">
        <w:r>
          <w:t>13-25</w:t>
        </w:r>
        <w:r w:rsidR="006F6EC5">
          <w:fldChar w:fldCharType="end"/>
        </w:r>
      </w:ins>
    </w:p>
    <w:p w:rsidR="003021F7" w:rsidRDefault="003021F7">
      <w:pPr>
        <w:pStyle w:val="TOC3"/>
        <w:rPr>
          <w:ins w:id="1285" w:author="Nakamura, John" w:date="2010-02-23T13:29:00Z"/>
          <w:rFonts w:asciiTheme="minorHAnsi" w:eastAsiaTheme="minorEastAsia" w:hAnsiTheme="minorHAnsi" w:cstheme="minorBidi"/>
          <w:sz w:val="22"/>
          <w:szCs w:val="22"/>
        </w:rPr>
      </w:pPr>
      <w:ins w:id="1286" w:author="Nakamura, John" w:date="2010-02-23T13:29:00Z">
        <w:r>
          <w:t>13.6.3</w:t>
        </w:r>
        <w:r>
          <w:rPr>
            <w:rFonts w:asciiTheme="minorHAnsi" w:eastAsiaTheme="minorEastAsia" w:hAnsiTheme="minorHAnsi" w:cstheme="minorBidi"/>
            <w:sz w:val="22"/>
            <w:szCs w:val="22"/>
          </w:rPr>
          <w:tab/>
        </w:r>
        <w:r>
          <w:t>MOC.LSMS.CAP.OP.DEL.lsmsFilterNPA-NXX</w:t>
        </w:r>
        <w:r>
          <w:tab/>
        </w:r>
        <w:r w:rsidR="006F6EC5">
          <w:fldChar w:fldCharType="begin"/>
        </w:r>
        <w:r>
          <w:instrText xml:space="preserve"> PAGEREF _Toc254695497 \h </w:instrText>
        </w:r>
      </w:ins>
      <w:r w:rsidR="006F6EC5">
        <w:fldChar w:fldCharType="separate"/>
      </w:r>
      <w:ins w:id="1287" w:author="Nakamura, John" w:date="2010-02-23T13:29:00Z">
        <w:r>
          <w:t>13-26</w:t>
        </w:r>
        <w:r w:rsidR="006F6EC5">
          <w:fldChar w:fldCharType="end"/>
        </w:r>
      </w:ins>
    </w:p>
    <w:p w:rsidR="003021F7" w:rsidRDefault="003021F7">
      <w:pPr>
        <w:pStyle w:val="TOC3"/>
        <w:rPr>
          <w:ins w:id="1288" w:author="Nakamura, John" w:date="2010-02-23T13:29:00Z"/>
          <w:rFonts w:asciiTheme="minorHAnsi" w:eastAsiaTheme="minorEastAsia" w:hAnsiTheme="minorHAnsi" w:cstheme="minorBidi"/>
          <w:sz w:val="22"/>
          <w:szCs w:val="22"/>
        </w:rPr>
      </w:pPr>
      <w:ins w:id="1289" w:author="Nakamura, John" w:date="2010-02-23T13:29:00Z">
        <w:r>
          <w:t>13.6.4</w:t>
        </w:r>
        <w:r>
          <w:rPr>
            <w:rFonts w:asciiTheme="minorHAnsi" w:eastAsiaTheme="minorEastAsia" w:hAnsiTheme="minorHAnsi" w:cstheme="minorBidi"/>
            <w:sz w:val="22"/>
            <w:szCs w:val="22"/>
          </w:rPr>
          <w:tab/>
        </w:r>
        <w:r>
          <w:t>MOC.LSMS.VAL.CRE.AUTO.lsmsFilterNPA-NXX</w:t>
        </w:r>
        <w:r>
          <w:tab/>
        </w:r>
        <w:r w:rsidR="006F6EC5">
          <w:fldChar w:fldCharType="begin"/>
        </w:r>
        <w:r>
          <w:instrText xml:space="preserve"> PAGEREF _Toc254695498 \h </w:instrText>
        </w:r>
      </w:ins>
      <w:r w:rsidR="006F6EC5">
        <w:fldChar w:fldCharType="separate"/>
      </w:r>
      <w:ins w:id="1290" w:author="Nakamura, John" w:date="2010-02-23T13:29:00Z">
        <w:r>
          <w:t>13-26</w:t>
        </w:r>
        <w:r w:rsidR="006F6EC5">
          <w:fldChar w:fldCharType="end"/>
        </w:r>
      </w:ins>
    </w:p>
    <w:p w:rsidR="003021F7" w:rsidRDefault="003021F7">
      <w:pPr>
        <w:pStyle w:val="TOC3"/>
        <w:rPr>
          <w:ins w:id="1291" w:author="Nakamura, John" w:date="2010-02-23T13:29:00Z"/>
          <w:rFonts w:asciiTheme="minorHAnsi" w:eastAsiaTheme="minorEastAsia" w:hAnsiTheme="minorHAnsi" w:cstheme="minorBidi"/>
          <w:sz w:val="22"/>
          <w:szCs w:val="22"/>
        </w:rPr>
      </w:pPr>
      <w:ins w:id="1292" w:author="Nakamura, John" w:date="2010-02-23T13:29:00Z">
        <w:r>
          <w:t>13.6.5</w:t>
        </w:r>
        <w:r>
          <w:rPr>
            <w:rFonts w:asciiTheme="minorHAnsi" w:eastAsiaTheme="minorEastAsia" w:hAnsiTheme="minorHAnsi" w:cstheme="minorBidi"/>
            <w:sz w:val="22"/>
            <w:szCs w:val="22"/>
          </w:rPr>
          <w:tab/>
        </w:r>
        <w:r>
          <w:t>MOC.LSMS.VAL.GET.SCOP.FILT.lsmsFilterNPA-NXX</w:t>
        </w:r>
        <w:r>
          <w:tab/>
        </w:r>
        <w:r w:rsidR="006F6EC5">
          <w:fldChar w:fldCharType="begin"/>
        </w:r>
        <w:r>
          <w:instrText xml:space="preserve"> PAGEREF _Toc254695499 \h </w:instrText>
        </w:r>
      </w:ins>
      <w:r w:rsidR="006F6EC5">
        <w:fldChar w:fldCharType="separate"/>
      </w:r>
      <w:ins w:id="1293" w:author="Nakamura, John" w:date="2010-02-23T13:29:00Z">
        <w:r>
          <w:t>13-26</w:t>
        </w:r>
        <w:r w:rsidR="006F6EC5">
          <w:fldChar w:fldCharType="end"/>
        </w:r>
      </w:ins>
    </w:p>
    <w:p w:rsidR="003021F7" w:rsidRDefault="003021F7">
      <w:pPr>
        <w:pStyle w:val="TOC3"/>
        <w:rPr>
          <w:ins w:id="1294" w:author="Nakamura, John" w:date="2010-02-23T13:29:00Z"/>
          <w:rFonts w:asciiTheme="minorHAnsi" w:eastAsiaTheme="minorEastAsia" w:hAnsiTheme="minorHAnsi" w:cstheme="minorBidi"/>
          <w:sz w:val="22"/>
          <w:szCs w:val="22"/>
        </w:rPr>
      </w:pPr>
      <w:ins w:id="1295" w:author="Nakamura, John" w:date="2010-02-23T13:29:00Z">
        <w:r>
          <w:t>13.6.6</w:t>
        </w:r>
        <w:r>
          <w:rPr>
            <w:rFonts w:asciiTheme="minorHAnsi" w:eastAsiaTheme="minorEastAsia" w:hAnsiTheme="minorHAnsi" w:cstheme="minorBidi"/>
            <w:sz w:val="22"/>
            <w:szCs w:val="22"/>
          </w:rPr>
          <w:tab/>
        </w:r>
        <w:r>
          <w:t>MOC.LSMS.VAL.DEL.SCOP.FILT.lsmsFilterNPA-NXX</w:t>
        </w:r>
        <w:r>
          <w:tab/>
        </w:r>
        <w:r w:rsidR="006F6EC5">
          <w:fldChar w:fldCharType="begin"/>
        </w:r>
        <w:r>
          <w:instrText xml:space="preserve"> PAGEREF _Toc254695500 \h </w:instrText>
        </w:r>
      </w:ins>
      <w:r w:rsidR="006F6EC5">
        <w:fldChar w:fldCharType="separate"/>
      </w:r>
      <w:ins w:id="1296" w:author="Nakamura, John" w:date="2010-02-23T13:29:00Z">
        <w:r>
          <w:t>13-27</w:t>
        </w:r>
        <w:r w:rsidR="006F6EC5">
          <w:fldChar w:fldCharType="end"/>
        </w:r>
      </w:ins>
    </w:p>
    <w:p w:rsidR="003021F7" w:rsidRDefault="003021F7">
      <w:pPr>
        <w:pStyle w:val="TOC3"/>
        <w:rPr>
          <w:ins w:id="1297" w:author="Nakamura, John" w:date="2010-02-23T13:29:00Z"/>
          <w:rFonts w:asciiTheme="minorHAnsi" w:eastAsiaTheme="minorEastAsia" w:hAnsiTheme="minorHAnsi" w:cstheme="minorBidi"/>
          <w:sz w:val="22"/>
          <w:szCs w:val="22"/>
        </w:rPr>
      </w:pPr>
      <w:ins w:id="1298" w:author="Nakamura, John" w:date="2010-02-23T13:29:00Z">
        <w:r>
          <w:t>13.6.7</w:t>
        </w:r>
        <w:r>
          <w:rPr>
            <w:rFonts w:asciiTheme="minorHAnsi" w:eastAsiaTheme="minorEastAsia" w:hAnsiTheme="minorHAnsi" w:cstheme="minorBidi"/>
            <w:sz w:val="22"/>
            <w:szCs w:val="22"/>
          </w:rPr>
          <w:tab/>
        </w:r>
        <w:r>
          <w:t>MOC.LSMS.INV.CRE.lsmsFilterNPA-NXX</w:t>
        </w:r>
        <w:r>
          <w:tab/>
        </w:r>
        <w:r w:rsidR="006F6EC5">
          <w:fldChar w:fldCharType="begin"/>
        </w:r>
        <w:r>
          <w:instrText xml:space="preserve"> PAGEREF _Toc254695501 \h </w:instrText>
        </w:r>
      </w:ins>
      <w:r w:rsidR="006F6EC5">
        <w:fldChar w:fldCharType="separate"/>
      </w:r>
      <w:ins w:id="1299" w:author="Nakamura, John" w:date="2010-02-23T13:29:00Z">
        <w:r>
          <w:t>13-27</w:t>
        </w:r>
        <w:r w:rsidR="006F6EC5">
          <w:fldChar w:fldCharType="end"/>
        </w:r>
      </w:ins>
    </w:p>
    <w:p w:rsidR="003021F7" w:rsidRDefault="003021F7">
      <w:pPr>
        <w:pStyle w:val="TOC3"/>
        <w:rPr>
          <w:ins w:id="1300" w:author="Nakamura, John" w:date="2010-02-23T13:29:00Z"/>
          <w:rFonts w:asciiTheme="minorHAnsi" w:eastAsiaTheme="minorEastAsia" w:hAnsiTheme="minorHAnsi" w:cstheme="minorBidi"/>
          <w:sz w:val="22"/>
          <w:szCs w:val="22"/>
        </w:rPr>
      </w:pPr>
      <w:ins w:id="1301" w:author="Nakamura, John" w:date="2010-02-23T13:29:00Z">
        <w:r>
          <w:t>13.6.8</w:t>
        </w:r>
        <w:r>
          <w:rPr>
            <w:rFonts w:asciiTheme="minorHAnsi" w:eastAsiaTheme="minorEastAsia" w:hAnsiTheme="minorHAnsi" w:cstheme="minorBidi"/>
            <w:sz w:val="22"/>
            <w:szCs w:val="22"/>
          </w:rPr>
          <w:tab/>
        </w:r>
        <w:r>
          <w:t>MOC.LSMS.INV.GET.lsmsFilterNPA-NXX</w:t>
        </w:r>
        <w:r>
          <w:tab/>
        </w:r>
        <w:r w:rsidR="006F6EC5">
          <w:fldChar w:fldCharType="begin"/>
        </w:r>
        <w:r>
          <w:instrText xml:space="preserve"> PAGEREF _Toc254695502 \h </w:instrText>
        </w:r>
      </w:ins>
      <w:r w:rsidR="006F6EC5">
        <w:fldChar w:fldCharType="separate"/>
      </w:r>
      <w:ins w:id="1302" w:author="Nakamura, John" w:date="2010-02-23T13:29:00Z">
        <w:r>
          <w:t>13-28</w:t>
        </w:r>
        <w:r w:rsidR="006F6EC5">
          <w:fldChar w:fldCharType="end"/>
        </w:r>
      </w:ins>
    </w:p>
    <w:p w:rsidR="003021F7" w:rsidRDefault="003021F7">
      <w:pPr>
        <w:pStyle w:val="TOC3"/>
        <w:rPr>
          <w:ins w:id="1303" w:author="Nakamura, John" w:date="2010-02-23T13:29:00Z"/>
          <w:rFonts w:asciiTheme="minorHAnsi" w:eastAsiaTheme="minorEastAsia" w:hAnsiTheme="minorHAnsi" w:cstheme="minorBidi"/>
          <w:sz w:val="22"/>
          <w:szCs w:val="22"/>
        </w:rPr>
      </w:pPr>
      <w:ins w:id="1304" w:author="Nakamura, John" w:date="2010-02-23T13:29:00Z">
        <w:r>
          <w:t>13.6.9</w:t>
        </w:r>
        <w:r>
          <w:rPr>
            <w:rFonts w:asciiTheme="minorHAnsi" w:eastAsiaTheme="minorEastAsia" w:hAnsiTheme="minorHAnsi" w:cstheme="minorBidi"/>
            <w:sz w:val="22"/>
            <w:szCs w:val="22"/>
          </w:rPr>
          <w:tab/>
        </w:r>
        <w:r>
          <w:t>MOC.LSMS.INV.DEL.lsmsFilterNPA-NXX</w:t>
        </w:r>
        <w:r>
          <w:tab/>
        </w:r>
        <w:r w:rsidR="006F6EC5">
          <w:fldChar w:fldCharType="begin"/>
        </w:r>
        <w:r>
          <w:instrText xml:space="preserve"> PAGEREF _Toc254695503 \h </w:instrText>
        </w:r>
      </w:ins>
      <w:r w:rsidR="006F6EC5">
        <w:fldChar w:fldCharType="separate"/>
      </w:r>
      <w:ins w:id="1305" w:author="Nakamura, John" w:date="2010-02-23T13:29:00Z">
        <w:r>
          <w:t>13-28</w:t>
        </w:r>
        <w:r w:rsidR="006F6EC5">
          <w:fldChar w:fldCharType="end"/>
        </w:r>
      </w:ins>
    </w:p>
    <w:p w:rsidR="003021F7" w:rsidRDefault="003021F7">
      <w:pPr>
        <w:pStyle w:val="TOC2"/>
        <w:tabs>
          <w:tab w:val="left" w:pos="800"/>
          <w:tab w:val="right" w:leader="dot" w:pos="8630"/>
        </w:tabs>
        <w:rPr>
          <w:ins w:id="1306" w:author="Nakamura, John" w:date="2010-02-23T13:29:00Z"/>
          <w:rFonts w:asciiTheme="minorHAnsi" w:eastAsiaTheme="minorEastAsia" w:hAnsiTheme="minorHAnsi" w:cstheme="minorBidi"/>
          <w:smallCaps w:val="0"/>
          <w:noProof/>
          <w:sz w:val="22"/>
          <w:szCs w:val="22"/>
        </w:rPr>
      </w:pPr>
      <w:ins w:id="1307" w:author="Nakamura, John" w:date="2010-02-23T13:29:00Z">
        <w:r w:rsidRPr="005A2381">
          <w:rPr>
            <w:noProof/>
          </w:rPr>
          <w:t>13.7</w:t>
        </w:r>
        <w:r>
          <w:rPr>
            <w:rFonts w:asciiTheme="minorHAnsi" w:eastAsiaTheme="minorEastAsia" w:hAnsiTheme="minorHAnsi" w:cstheme="minorBidi"/>
            <w:smallCaps w:val="0"/>
            <w:noProof/>
            <w:sz w:val="22"/>
            <w:szCs w:val="22"/>
          </w:rPr>
          <w:tab/>
        </w:r>
        <w:r>
          <w:rPr>
            <w:noProof/>
          </w:rPr>
          <w:t>subscriptionVersionNPAC</w:t>
        </w:r>
        <w:r>
          <w:rPr>
            <w:noProof/>
          </w:rPr>
          <w:tab/>
        </w:r>
        <w:r w:rsidR="006F6EC5">
          <w:rPr>
            <w:noProof/>
          </w:rPr>
          <w:fldChar w:fldCharType="begin"/>
        </w:r>
        <w:r>
          <w:rPr>
            <w:noProof/>
          </w:rPr>
          <w:instrText xml:space="preserve"> PAGEREF _Toc254695504 \h </w:instrText>
        </w:r>
      </w:ins>
      <w:r w:rsidR="006F6EC5">
        <w:rPr>
          <w:noProof/>
        </w:rPr>
      </w:r>
      <w:r w:rsidR="006F6EC5">
        <w:rPr>
          <w:noProof/>
        </w:rPr>
        <w:fldChar w:fldCharType="separate"/>
      </w:r>
      <w:ins w:id="1308" w:author="Nakamura, John" w:date="2010-02-23T13:29:00Z">
        <w:r>
          <w:rPr>
            <w:noProof/>
          </w:rPr>
          <w:t>13-28</w:t>
        </w:r>
        <w:r w:rsidR="006F6EC5">
          <w:rPr>
            <w:noProof/>
          </w:rPr>
          <w:fldChar w:fldCharType="end"/>
        </w:r>
      </w:ins>
    </w:p>
    <w:p w:rsidR="003021F7" w:rsidRDefault="003021F7">
      <w:pPr>
        <w:pStyle w:val="TOC3"/>
        <w:rPr>
          <w:ins w:id="1309" w:author="Nakamura, John" w:date="2010-02-23T13:29:00Z"/>
          <w:rFonts w:asciiTheme="minorHAnsi" w:eastAsiaTheme="minorEastAsia" w:hAnsiTheme="minorHAnsi" w:cstheme="minorBidi"/>
          <w:sz w:val="22"/>
          <w:szCs w:val="22"/>
        </w:rPr>
      </w:pPr>
      <w:ins w:id="1310" w:author="Nakamura, John" w:date="2010-02-23T13:29:00Z">
        <w:r>
          <w:t>13.7.1</w:t>
        </w:r>
        <w:r>
          <w:rPr>
            <w:rFonts w:asciiTheme="minorHAnsi" w:eastAsiaTheme="minorEastAsia" w:hAnsiTheme="minorHAnsi" w:cstheme="minorBidi"/>
            <w:sz w:val="22"/>
            <w:szCs w:val="22"/>
          </w:rPr>
          <w:tab/>
        </w:r>
        <w:r>
          <w:t>MOC.LSMS.CAP.OP.GET.subscriptionVersionNPAC</w:t>
        </w:r>
        <w:r>
          <w:tab/>
        </w:r>
        <w:r w:rsidR="006F6EC5">
          <w:fldChar w:fldCharType="begin"/>
        </w:r>
        <w:r>
          <w:instrText xml:space="preserve"> PAGEREF _Toc254695505 \h </w:instrText>
        </w:r>
      </w:ins>
      <w:r w:rsidR="006F6EC5">
        <w:fldChar w:fldCharType="separate"/>
      </w:r>
      <w:ins w:id="1311" w:author="Nakamura, John" w:date="2010-02-23T13:29:00Z">
        <w:r>
          <w:t>13-28</w:t>
        </w:r>
        <w:r w:rsidR="006F6EC5">
          <w:fldChar w:fldCharType="end"/>
        </w:r>
      </w:ins>
    </w:p>
    <w:p w:rsidR="003021F7" w:rsidRDefault="003021F7">
      <w:pPr>
        <w:pStyle w:val="TOC3"/>
        <w:rPr>
          <w:ins w:id="1312" w:author="Nakamura, John" w:date="2010-02-23T13:29:00Z"/>
          <w:rFonts w:asciiTheme="minorHAnsi" w:eastAsiaTheme="minorEastAsia" w:hAnsiTheme="minorHAnsi" w:cstheme="minorBidi"/>
          <w:sz w:val="22"/>
          <w:szCs w:val="22"/>
        </w:rPr>
      </w:pPr>
      <w:ins w:id="1313" w:author="Nakamura, John" w:date="2010-02-23T13:29:00Z">
        <w:r>
          <w:t>13.7.2</w:t>
        </w:r>
        <w:r>
          <w:rPr>
            <w:rFonts w:asciiTheme="minorHAnsi" w:eastAsiaTheme="minorEastAsia" w:hAnsiTheme="minorHAnsi" w:cstheme="minorBidi"/>
            <w:sz w:val="22"/>
            <w:szCs w:val="22"/>
          </w:rPr>
          <w:tab/>
        </w:r>
        <w:r>
          <w:t>MOC.LSMS.CAP.NOT.subscriptionVersionNewNPA-NXX</w:t>
        </w:r>
        <w:r>
          <w:tab/>
        </w:r>
        <w:r w:rsidR="006F6EC5">
          <w:fldChar w:fldCharType="begin"/>
        </w:r>
        <w:r>
          <w:instrText xml:space="preserve"> PAGEREF _Toc254695506 \h </w:instrText>
        </w:r>
      </w:ins>
      <w:r w:rsidR="006F6EC5">
        <w:fldChar w:fldCharType="separate"/>
      </w:r>
      <w:ins w:id="1314" w:author="Nakamura, John" w:date="2010-02-23T13:29:00Z">
        <w:r>
          <w:t>13-29</w:t>
        </w:r>
        <w:r w:rsidR="006F6EC5">
          <w:fldChar w:fldCharType="end"/>
        </w:r>
      </w:ins>
    </w:p>
    <w:p w:rsidR="003021F7" w:rsidRDefault="003021F7">
      <w:pPr>
        <w:pStyle w:val="TOC3"/>
        <w:rPr>
          <w:ins w:id="1315" w:author="Nakamura, John" w:date="2010-02-23T13:29:00Z"/>
          <w:rFonts w:asciiTheme="minorHAnsi" w:eastAsiaTheme="minorEastAsia" w:hAnsiTheme="minorHAnsi" w:cstheme="minorBidi"/>
          <w:sz w:val="22"/>
          <w:szCs w:val="22"/>
        </w:rPr>
      </w:pPr>
      <w:ins w:id="1316" w:author="Nakamura, John" w:date="2010-02-23T13:29:00Z">
        <w:r>
          <w:t>13.7.3</w:t>
        </w:r>
        <w:r>
          <w:rPr>
            <w:rFonts w:asciiTheme="minorHAnsi" w:eastAsiaTheme="minorEastAsia" w:hAnsiTheme="minorHAnsi" w:cstheme="minorBidi"/>
            <w:sz w:val="22"/>
            <w:szCs w:val="22"/>
          </w:rPr>
          <w:tab/>
        </w:r>
        <w:r>
          <w:t>MOC.LSMS.VAL.GET.SCOP.subscriptionVersionNPAC</w:t>
        </w:r>
        <w:r>
          <w:tab/>
        </w:r>
        <w:r w:rsidR="006F6EC5">
          <w:fldChar w:fldCharType="begin"/>
        </w:r>
        <w:r>
          <w:instrText xml:space="preserve"> PAGEREF _Toc254695507 \h </w:instrText>
        </w:r>
      </w:ins>
      <w:r w:rsidR="006F6EC5">
        <w:fldChar w:fldCharType="separate"/>
      </w:r>
      <w:ins w:id="1317" w:author="Nakamura, John" w:date="2010-02-23T13:29:00Z">
        <w:r>
          <w:t>13-29</w:t>
        </w:r>
        <w:r w:rsidR="006F6EC5">
          <w:fldChar w:fldCharType="end"/>
        </w:r>
      </w:ins>
    </w:p>
    <w:p w:rsidR="003021F7" w:rsidRDefault="003021F7">
      <w:pPr>
        <w:pStyle w:val="TOC3"/>
        <w:rPr>
          <w:ins w:id="1318" w:author="Nakamura, John" w:date="2010-02-23T13:29:00Z"/>
          <w:rFonts w:asciiTheme="minorHAnsi" w:eastAsiaTheme="minorEastAsia" w:hAnsiTheme="minorHAnsi" w:cstheme="minorBidi"/>
          <w:sz w:val="22"/>
          <w:szCs w:val="22"/>
        </w:rPr>
      </w:pPr>
      <w:ins w:id="1319" w:author="Nakamura, John" w:date="2010-02-23T13:29:00Z">
        <w:r>
          <w:t>13.7.4</w:t>
        </w:r>
        <w:r>
          <w:rPr>
            <w:rFonts w:asciiTheme="minorHAnsi" w:eastAsiaTheme="minorEastAsia" w:hAnsiTheme="minorHAnsi" w:cstheme="minorBidi"/>
            <w:sz w:val="22"/>
            <w:szCs w:val="22"/>
          </w:rPr>
          <w:tab/>
        </w:r>
        <w:r>
          <w:t>MOC.LSMS.INV.GET.subscriptionVersionNPAC</w:t>
        </w:r>
        <w:r>
          <w:tab/>
        </w:r>
        <w:r w:rsidR="006F6EC5">
          <w:fldChar w:fldCharType="begin"/>
        </w:r>
        <w:r>
          <w:instrText xml:space="preserve"> PAGEREF _Toc254695508 \h </w:instrText>
        </w:r>
      </w:ins>
      <w:r w:rsidR="006F6EC5">
        <w:fldChar w:fldCharType="separate"/>
      </w:r>
      <w:ins w:id="1320" w:author="Nakamura, John" w:date="2010-02-23T13:29:00Z">
        <w:r>
          <w:t>13-29</w:t>
        </w:r>
        <w:r w:rsidR="006F6EC5">
          <w:fldChar w:fldCharType="end"/>
        </w:r>
      </w:ins>
    </w:p>
    <w:p w:rsidR="003021F7" w:rsidRDefault="003021F7">
      <w:pPr>
        <w:pStyle w:val="TOC3"/>
        <w:rPr>
          <w:ins w:id="1321" w:author="Nakamura, John" w:date="2010-02-23T13:29:00Z"/>
          <w:rFonts w:asciiTheme="minorHAnsi" w:eastAsiaTheme="minorEastAsia" w:hAnsiTheme="minorHAnsi" w:cstheme="minorBidi"/>
          <w:sz w:val="22"/>
          <w:szCs w:val="22"/>
        </w:rPr>
      </w:pPr>
      <w:ins w:id="1322" w:author="Nakamura, John" w:date="2010-02-23T13:29:00Z">
        <w:r>
          <w:t>13.7.5</w:t>
        </w:r>
        <w:r>
          <w:rPr>
            <w:rFonts w:asciiTheme="minorHAnsi" w:eastAsiaTheme="minorEastAsia" w:hAnsiTheme="minorHAnsi" w:cstheme="minorBidi"/>
            <w:sz w:val="22"/>
            <w:szCs w:val="22"/>
          </w:rPr>
          <w:tab/>
        </w:r>
        <w:r>
          <w:t>MOC.LSMS.INV.NOT.subscriptionVersionNPAC</w:t>
        </w:r>
        <w:r>
          <w:tab/>
        </w:r>
        <w:r w:rsidR="006F6EC5">
          <w:fldChar w:fldCharType="begin"/>
        </w:r>
        <w:r>
          <w:instrText xml:space="preserve"> PAGEREF _Toc254695509 \h </w:instrText>
        </w:r>
      </w:ins>
      <w:r w:rsidR="006F6EC5">
        <w:fldChar w:fldCharType="separate"/>
      </w:r>
      <w:ins w:id="1323" w:author="Nakamura, John" w:date="2010-02-23T13:29:00Z">
        <w:r>
          <w:t>13-30</w:t>
        </w:r>
        <w:r w:rsidR="006F6EC5">
          <w:fldChar w:fldCharType="end"/>
        </w:r>
      </w:ins>
    </w:p>
    <w:p w:rsidR="003021F7" w:rsidRDefault="003021F7">
      <w:pPr>
        <w:pStyle w:val="TOC3"/>
        <w:rPr>
          <w:ins w:id="1324" w:author="Nakamura, John" w:date="2010-02-23T13:29:00Z"/>
          <w:rFonts w:asciiTheme="minorHAnsi" w:eastAsiaTheme="minorEastAsia" w:hAnsiTheme="minorHAnsi" w:cstheme="minorBidi"/>
          <w:sz w:val="22"/>
          <w:szCs w:val="22"/>
        </w:rPr>
      </w:pPr>
      <w:ins w:id="1325" w:author="Nakamura, John" w:date="2010-02-23T13:29:00Z">
        <w:r>
          <w:t>13.7.6</w:t>
        </w:r>
        <w:r>
          <w:rPr>
            <w:rFonts w:asciiTheme="minorHAnsi" w:eastAsiaTheme="minorEastAsia" w:hAnsiTheme="minorHAnsi" w:cstheme="minorBidi"/>
            <w:sz w:val="22"/>
            <w:szCs w:val="22"/>
          </w:rPr>
          <w:tab/>
        </w:r>
        <w:r>
          <w:t>MOC.LSMS.BND.GET.MAXQ.subscriptionVersionNPAC</w:t>
        </w:r>
        <w:r>
          <w:tab/>
        </w:r>
        <w:r w:rsidR="006F6EC5">
          <w:fldChar w:fldCharType="begin"/>
        </w:r>
        <w:r>
          <w:instrText xml:space="preserve"> PAGEREF _Toc254695510 \h </w:instrText>
        </w:r>
      </w:ins>
      <w:r w:rsidR="006F6EC5">
        <w:fldChar w:fldCharType="separate"/>
      </w:r>
      <w:ins w:id="1326" w:author="Nakamura, John" w:date="2010-02-23T13:29:00Z">
        <w:r>
          <w:t>13-30</w:t>
        </w:r>
        <w:r w:rsidR="006F6EC5">
          <w:fldChar w:fldCharType="end"/>
        </w:r>
      </w:ins>
    </w:p>
    <w:p w:rsidR="003021F7" w:rsidRDefault="003021F7">
      <w:pPr>
        <w:pStyle w:val="TOC3"/>
        <w:rPr>
          <w:ins w:id="1327" w:author="Nakamura, John" w:date="2010-02-23T13:29:00Z"/>
          <w:rFonts w:asciiTheme="minorHAnsi" w:eastAsiaTheme="minorEastAsia" w:hAnsiTheme="minorHAnsi" w:cstheme="minorBidi"/>
          <w:sz w:val="22"/>
          <w:szCs w:val="22"/>
        </w:rPr>
      </w:pPr>
      <w:ins w:id="1328" w:author="Nakamura, John" w:date="2010-02-23T13:29:00Z">
        <w:r>
          <w:t>13.7.7</w:t>
        </w:r>
        <w:r>
          <w:rPr>
            <w:rFonts w:asciiTheme="minorHAnsi" w:eastAsiaTheme="minorEastAsia" w:hAnsiTheme="minorHAnsi" w:cstheme="minorBidi"/>
            <w:sz w:val="22"/>
            <w:szCs w:val="22"/>
          </w:rPr>
          <w:tab/>
        </w:r>
        <w:r>
          <w:t>MOC.LSMS.INV.QUERY.SCOPED.subscriptionVersion</w:t>
        </w:r>
        <w:r>
          <w:tab/>
        </w:r>
        <w:r w:rsidR="006F6EC5">
          <w:fldChar w:fldCharType="begin"/>
        </w:r>
        <w:r>
          <w:instrText xml:space="preserve"> PAGEREF _Toc254695511 \h </w:instrText>
        </w:r>
      </w:ins>
      <w:r w:rsidR="006F6EC5">
        <w:fldChar w:fldCharType="separate"/>
      </w:r>
      <w:ins w:id="1329" w:author="Nakamura, John" w:date="2010-02-23T13:29:00Z">
        <w:r>
          <w:t>13-30</w:t>
        </w:r>
        <w:r w:rsidR="006F6EC5">
          <w:fldChar w:fldCharType="end"/>
        </w:r>
      </w:ins>
    </w:p>
    <w:p w:rsidR="003021F7" w:rsidRDefault="003021F7">
      <w:pPr>
        <w:pStyle w:val="TOC2"/>
        <w:tabs>
          <w:tab w:val="left" w:pos="800"/>
          <w:tab w:val="right" w:leader="dot" w:pos="8630"/>
        </w:tabs>
        <w:rPr>
          <w:ins w:id="1330" w:author="Nakamura, John" w:date="2010-02-23T13:29:00Z"/>
          <w:rFonts w:asciiTheme="minorHAnsi" w:eastAsiaTheme="minorEastAsia" w:hAnsiTheme="minorHAnsi" w:cstheme="minorBidi"/>
          <w:smallCaps w:val="0"/>
          <w:noProof/>
          <w:sz w:val="22"/>
          <w:szCs w:val="22"/>
        </w:rPr>
      </w:pPr>
      <w:ins w:id="1331" w:author="Nakamura, John" w:date="2010-02-23T13:29:00Z">
        <w:r w:rsidRPr="005A2381">
          <w:rPr>
            <w:noProof/>
          </w:rPr>
          <w:t>13.8</w:t>
        </w:r>
        <w:r>
          <w:rPr>
            <w:rFonts w:asciiTheme="minorHAnsi" w:eastAsiaTheme="minorEastAsia" w:hAnsiTheme="minorHAnsi" w:cstheme="minorBidi"/>
            <w:smallCaps w:val="0"/>
            <w:noProof/>
            <w:sz w:val="22"/>
            <w:szCs w:val="22"/>
          </w:rPr>
          <w:tab/>
        </w:r>
        <w:r>
          <w:rPr>
            <w:noProof/>
          </w:rPr>
          <w:t>serviceProvNetwork</w:t>
        </w:r>
        <w:r>
          <w:rPr>
            <w:noProof/>
          </w:rPr>
          <w:tab/>
        </w:r>
        <w:r w:rsidR="006F6EC5">
          <w:rPr>
            <w:noProof/>
          </w:rPr>
          <w:fldChar w:fldCharType="begin"/>
        </w:r>
        <w:r>
          <w:rPr>
            <w:noProof/>
          </w:rPr>
          <w:instrText xml:space="preserve"> PAGEREF _Toc254695512 \h </w:instrText>
        </w:r>
      </w:ins>
      <w:r w:rsidR="006F6EC5">
        <w:rPr>
          <w:noProof/>
        </w:rPr>
      </w:r>
      <w:r w:rsidR="006F6EC5">
        <w:rPr>
          <w:noProof/>
        </w:rPr>
        <w:fldChar w:fldCharType="separate"/>
      </w:r>
      <w:ins w:id="1332" w:author="Nakamura, John" w:date="2010-02-23T13:29:00Z">
        <w:r>
          <w:rPr>
            <w:noProof/>
          </w:rPr>
          <w:t>13-31</w:t>
        </w:r>
        <w:r w:rsidR="006F6EC5">
          <w:rPr>
            <w:noProof/>
          </w:rPr>
          <w:fldChar w:fldCharType="end"/>
        </w:r>
      </w:ins>
    </w:p>
    <w:p w:rsidR="003021F7" w:rsidRDefault="003021F7">
      <w:pPr>
        <w:pStyle w:val="TOC3"/>
        <w:rPr>
          <w:ins w:id="1333" w:author="Nakamura, John" w:date="2010-02-23T13:29:00Z"/>
          <w:rFonts w:asciiTheme="minorHAnsi" w:eastAsiaTheme="minorEastAsia" w:hAnsiTheme="minorHAnsi" w:cstheme="minorBidi"/>
          <w:sz w:val="22"/>
          <w:szCs w:val="22"/>
        </w:rPr>
      </w:pPr>
      <w:ins w:id="1334" w:author="Nakamura, John" w:date="2010-02-23T13:29:00Z">
        <w:r>
          <w:t>13.8.1</w:t>
        </w:r>
        <w:r>
          <w:rPr>
            <w:rFonts w:asciiTheme="minorHAnsi" w:eastAsiaTheme="minorEastAsia" w:hAnsiTheme="minorHAnsi" w:cstheme="minorBidi"/>
            <w:sz w:val="22"/>
            <w:szCs w:val="22"/>
          </w:rPr>
          <w:tab/>
        </w:r>
        <w:r>
          <w:t>MOC.LSMS.CAP.OP.GET.serviceProvNetwork</w:t>
        </w:r>
        <w:r>
          <w:tab/>
        </w:r>
        <w:r w:rsidR="006F6EC5">
          <w:fldChar w:fldCharType="begin"/>
        </w:r>
        <w:r>
          <w:instrText xml:space="preserve"> PAGEREF _Toc254695513 \h </w:instrText>
        </w:r>
      </w:ins>
      <w:r w:rsidR="006F6EC5">
        <w:fldChar w:fldCharType="separate"/>
      </w:r>
      <w:ins w:id="1335" w:author="Nakamura, John" w:date="2010-02-23T13:29:00Z">
        <w:r>
          <w:t>13-31</w:t>
        </w:r>
        <w:r w:rsidR="006F6EC5">
          <w:fldChar w:fldCharType="end"/>
        </w:r>
      </w:ins>
    </w:p>
    <w:p w:rsidR="003021F7" w:rsidRDefault="003021F7">
      <w:pPr>
        <w:pStyle w:val="TOC3"/>
        <w:rPr>
          <w:ins w:id="1336" w:author="Nakamura, John" w:date="2010-02-23T13:29:00Z"/>
          <w:rFonts w:asciiTheme="minorHAnsi" w:eastAsiaTheme="minorEastAsia" w:hAnsiTheme="minorHAnsi" w:cstheme="minorBidi"/>
          <w:sz w:val="22"/>
          <w:szCs w:val="22"/>
        </w:rPr>
      </w:pPr>
      <w:ins w:id="1337" w:author="Nakamura, John" w:date="2010-02-23T13:29:00Z">
        <w:r>
          <w:t>13.8.2</w:t>
        </w:r>
        <w:r>
          <w:rPr>
            <w:rFonts w:asciiTheme="minorHAnsi" w:eastAsiaTheme="minorEastAsia" w:hAnsiTheme="minorHAnsi" w:cstheme="minorBidi"/>
            <w:sz w:val="22"/>
            <w:szCs w:val="22"/>
          </w:rPr>
          <w:tab/>
        </w:r>
        <w:r>
          <w:t>MOC.LSMS.INV.GET.serviceProvNetwork</w:t>
        </w:r>
        <w:r>
          <w:tab/>
        </w:r>
        <w:r w:rsidR="006F6EC5">
          <w:fldChar w:fldCharType="begin"/>
        </w:r>
        <w:r>
          <w:instrText xml:space="preserve"> PAGEREF _Toc254695514 \h </w:instrText>
        </w:r>
      </w:ins>
      <w:r w:rsidR="006F6EC5">
        <w:fldChar w:fldCharType="separate"/>
      </w:r>
      <w:ins w:id="1338" w:author="Nakamura, John" w:date="2010-02-23T13:29:00Z">
        <w:r>
          <w:t>13-31</w:t>
        </w:r>
        <w:r w:rsidR="006F6EC5">
          <w:fldChar w:fldCharType="end"/>
        </w:r>
      </w:ins>
    </w:p>
    <w:p w:rsidR="003021F7" w:rsidRDefault="003021F7">
      <w:pPr>
        <w:pStyle w:val="TOC2"/>
        <w:tabs>
          <w:tab w:val="left" w:pos="800"/>
          <w:tab w:val="right" w:leader="dot" w:pos="8630"/>
        </w:tabs>
        <w:rPr>
          <w:ins w:id="1339" w:author="Nakamura, John" w:date="2010-02-23T13:29:00Z"/>
          <w:rFonts w:asciiTheme="minorHAnsi" w:eastAsiaTheme="minorEastAsia" w:hAnsiTheme="minorHAnsi" w:cstheme="minorBidi"/>
          <w:smallCaps w:val="0"/>
          <w:noProof/>
          <w:sz w:val="22"/>
          <w:szCs w:val="22"/>
        </w:rPr>
      </w:pPr>
      <w:ins w:id="1340" w:author="Nakamura, John" w:date="2010-02-23T13:29:00Z">
        <w:r w:rsidRPr="005A2381">
          <w:rPr>
            <w:noProof/>
          </w:rPr>
          <w:t>13.9</w:t>
        </w:r>
        <w:r>
          <w:rPr>
            <w:rFonts w:asciiTheme="minorHAnsi" w:eastAsiaTheme="minorEastAsia" w:hAnsiTheme="minorHAnsi" w:cstheme="minorBidi"/>
            <w:smallCaps w:val="0"/>
            <w:noProof/>
            <w:sz w:val="22"/>
            <w:szCs w:val="22"/>
          </w:rPr>
          <w:tab/>
        </w:r>
        <w:r>
          <w:rPr>
            <w:noProof/>
          </w:rPr>
          <w:t>serviceProvNPA-NXX</w:t>
        </w:r>
        <w:r>
          <w:rPr>
            <w:noProof/>
          </w:rPr>
          <w:tab/>
        </w:r>
        <w:r w:rsidR="006F6EC5">
          <w:rPr>
            <w:noProof/>
          </w:rPr>
          <w:fldChar w:fldCharType="begin"/>
        </w:r>
        <w:r>
          <w:rPr>
            <w:noProof/>
          </w:rPr>
          <w:instrText xml:space="preserve"> PAGEREF _Toc254695515 \h </w:instrText>
        </w:r>
      </w:ins>
      <w:r w:rsidR="006F6EC5">
        <w:rPr>
          <w:noProof/>
        </w:rPr>
      </w:r>
      <w:r w:rsidR="006F6EC5">
        <w:rPr>
          <w:noProof/>
        </w:rPr>
        <w:fldChar w:fldCharType="separate"/>
      </w:r>
      <w:ins w:id="1341" w:author="Nakamura, John" w:date="2010-02-23T13:29:00Z">
        <w:r>
          <w:rPr>
            <w:noProof/>
          </w:rPr>
          <w:t>13-32</w:t>
        </w:r>
        <w:r w:rsidR="006F6EC5">
          <w:rPr>
            <w:noProof/>
          </w:rPr>
          <w:fldChar w:fldCharType="end"/>
        </w:r>
      </w:ins>
    </w:p>
    <w:p w:rsidR="003021F7" w:rsidRDefault="003021F7">
      <w:pPr>
        <w:pStyle w:val="TOC3"/>
        <w:rPr>
          <w:ins w:id="1342" w:author="Nakamura, John" w:date="2010-02-23T13:29:00Z"/>
          <w:rFonts w:asciiTheme="minorHAnsi" w:eastAsiaTheme="minorEastAsia" w:hAnsiTheme="minorHAnsi" w:cstheme="minorBidi"/>
          <w:sz w:val="22"/>
          <w:szCs w:val="22"/>
        </w:rPr>
      </w:pPr>
      <w:ins w:id="1343" w:author="Nakamura, John" w:date="2010-02-23T13:29:00Z">
        <w:r>
          <w:t>13.9.1</w:t>
        </w:r>
        <w:r>
          <w:rPr>
            <w:rFonts w:asciiTheme="minorHAnsi" w:eastAsiaTheme="minorEastAsia" w:hAnsiTheme="minorHAnsi" w:cstheme="minorBidi"/>
            <w:sz w:val="22"/>
            <w:szCs w:val="22"/>
          </w:rPr>
          <w:tab/>
        </w:r>
        <w:r>
          <w:t>MOC.LSMS.CAP.OP.GET.serviceProvNPA-NXX</w:t>
        </w:r>
        <w:r>
          <w:tab/>
        </w:r>
        <w:r w:rsidR="006F6EC5">
          <w:fldChar w:fldCharType="begin"/>
        </w:r>
        <w:r>
          <w:instrText xml:space="preserve"> PAGEREF _Toc254695516 \h </w:instrText>
        </w:r>
      </w:ins>
      <w:r w:rsidR="006F6EC5">
        <w:fldChar w:fldCharType="separate"/>
      </w:r>
      <w:ins w:id="1344" w:author="Nakamura, John" w:date="2010-02-23T13:29:00Z">
        <w:r>
          <w:t>13-32</w:t>
        </w:r>
        <w:r w:rsidR="006F6EC5">
          <w:fldChar w:fldCharType="end"/>
        </w:r>
      </w:ins>
    </w:p>
    <w:p w:rsidR="003021F7" w:rsidRDefault="003021F7">
      <w:pPr>
        <w:pStyle w:val="TOC3"/>
        <w:rPr>
          <w:ins w:id="1345" w:author="Nakamura, John" w:date="2010-02-23T13:29:00Z"/>
          <w:rFonts w:asciiTheme="minorHAnsi" w:eastAsiaTheme="minorEastAsia" w:hAnsiTheme="minorHAnsi" w:cstheme="minorBidi"/>
          <w:sz w:val="22"/>
          <w:szCs w:val="22"/>
        </w:rPr>
      </w:pPr>
      <w:ins w:id="1346" w:author="Nakamura, John" w:date="2010-02-23T13:29:00Z">
        <w:r>
          <w:t>13.9.2</w:t>
        </w:r>
        <w:r>
          <w:rPr>
            <w:rFonts w:asciiTheme="minorHAnsi" w:eastAsiaTheme="minorEastAsia" w:hAnsiTheme="minorHAnsi" w:cstheme="minorBidi"/>
            <w:sz w:val="22"/>
            <w:szCs w:val="22"/>
          </w:rPr>
          <w:tab/>
        </w:r>
        <w:r>
          <w:t>MOC.LSMS.CAP.OP.DEL.serviceProvNPA-NXX</w:t>
        </w:r>
        <w:r>
          <w:tab/>
        </w:r>
        <w:r w:rsidR="006F6EC5">
          <w:fldChar w:fldCharType="begin"/>
        </w:r>
        <w:r>
          <w:instrText xml:space="preserve"> PAGEREF _Toc254695517 \h </w:instrText>
        </w:r>
      </w:ins>
      <w:r w:rsidR="006F6EC5">
        <w:fldChar w:fldCharType="separate"/>
      </w:r>
      <w:ins w:id="1347" w:author="Nakamura, John" w:date="2010-02-23T13:29:00Z">
        <w:r>
          <w:t>13-32</w:t>
        </w:r>
        <w:r w:rsidR="006F6EC5">
          <w:fldChar w:fldCharType="end"/>
        </w:r>
      </w:ins>
    </w:p>
    <w:p w:rsidR="003021F7" w:rsidRDefault="003021F7">
      <w:pPr>
        <w:pStyle w:val="TOC3"/>
        <w:rPr>
          <w:ins w:id="1348" w:author="Nakamura, John" w:date="2010-02-23T13:29:00Z"/>
          <w:rFonts w:asciiTheme="minorHAnsi" w:eastAsiaTheme="minorEastAsia" w:hAnsiTheme="minorHAnsi" w:cstheme="minorBidi"/>
          <w:sz w:val="22"/>
          <w:szCs w:val="22"/>
        </w:rPr>
      </w:pPr>
      <w:ins w:id="1349" w:author="Nakamura, John" w:date="2010-02-23T13:29:00Z">
        <w:r>
          <w:t>13.9.3</w:t>
        </w:r>
        <w:r>
          <w:rPr>
            <w:rFonts w:asciiTheme="minorHAnsi" w:eastAsiaTheme="minorEastAsia" w:hAnsiTheme="minorHAnsi" w:cstheme="minorBidi"/>
            <w:sz w:val="22"/>
            <w:szCs w:val="22"/>
          </w:rPr>
          <w:tab/>
        </w:r>
        <w:r>
          <w:t>MOC.LSMS.VAL.CRE.AUTO.serviceProvNPA-NXX</w:t>
        </w:r>
        <w:r>
          <w:tab/>
        </w:r>
        <w:r w:rsidR="006F6EC5">
          <w:fldChar w:fldCharType="begin"/>
        </w:r>
        <w:r>
          <w:instrText xml:space="preserve"> PAGEREF _Toc254695518 \h </w:instrText>
        </w:r>
      </w:ins>
      <w:r w:rsidR="006F6EC5">
        <w:fldChar w:fldCharType="separate"/>
      </w:r>
      <w:ins w:id="1350" w:author="Nakamura, John" w:date="2010-02-23T13:29:00Z">
        <w:r>
          <w:t>13-33</w:t>
        </w:r>
        <w:r w:rsidR="006F6EC5">
          <w:fldChar w:fldCharType="end"/>
        </w:r>
      </w:ins>
    </w:p>
    <w:p w:rsidR="003021F7" w:rsidRDefault="003021F7">
      <w:pPr>
        <w:pStyle w:val="TOC3"/>
        <w:rPr>
          <w:ins w:id="1351" w:author="Nakamura, John" w:date="2010-02-23T13:29:00Z"/>
          <w:rFonts w:asciiTheme="minorHAnsi" w:eastAsiaTheme="minorEastAsia" w:hAnsiTheme="minorHAnsi" w:cstheme="minorBidi"/>
          <w:sz w:val="22"/>
          <w:szCs w:val="22"/>
        </w:rPr>
      </w:pPr>
      <w:ins w:id="1352" w:author="Nakamura, John" w:date="2010-02-23T13:29:00Z">
        <w:r>
          <w:t>13.9.4</w:t>
        </w:r>
        <w:r>
          <w:rPr>
            <w:rFonts w:asciiTheme="minorHAnsi" w:eastAsiaTheme="minorEastAsia" w:hAnsiTheme="minorHAnsi" w:cstheme="minorBidi"/>
            <w:sz w:val="22"/>
            <w:szCs w:val="22"/>
          </w:rPr>
          <w:tab/>
        </w:r>
        <w:r>
          <w:t>MOC.LSMS.VAL.GET.SCOP.FILT.serviceProvNPA-NXX</w:t>
        </w:r>
        <w:r>
          <w:tab/>
        </w:r>
        <w:r w:rsidR="006F6EC5">
          <w:fldChar w:fldCharType="begin"/>
        </w:r>
        <w:r>
          <w:instrText xml:space="preserve"> PAGEREF _Toc254695519 \h </w:instrText>
        </w:r>
      </w:ins>
      <w:r w:rsidR="006F6EC5">
        <w:fldChar w:fldCharType="separate"/>
      </w:r>
      <w:ins w:id="1353" w:author="Nakamura, John" w:date="2010-02-23T13:29:00Z">
        <w:r>
          <w:t>13-33</w:t>
        </w:r>
        <w:r w:rsidR="006F6EC5">
          <w:fldChar w:fldCharType="end"/>
        </w:r>
      </w:ins>
    </w:p>
    <w:p w:rsidR="003021F7" w:rsidRDefault="003021F7">
      <w:pPr>
        <w:pStyle w:val="TOC3"/>
        <w:rPr>
          <w:ins w:id="1354" w:author="Nakamura, John" w:date="2010-02-23T13:29:00Z"/>
          <w:rFonts w:asciiTheme="minorHAnsi" w:eastAsiaTheme="minorEastAsia" w:hAnsiTheme="minorHAnsi" w:cstheme="minorBidi"/>
          <w:sz w:val="22"/>
          <w:szCs w:val="22"/>
        </w:rPr>
      </w:pPr>
      <w:ins w:id="1355" w:author="Nakamura, John" w:date="2010-02-23T13:29:00Z">
        <w:r>
          <w:t>13.9.5</w:t>
        </w:r>
        <w:r>
          <w:rPr>
            <w:rFonts w:asciiTheme="minorHAnsi" w:eastAsiaTheme="minorEastAsia" w:hAnsiTheme="minorHAnsi" w:cstheme="minorBidi"/>
            <w:sz w:val="22"/>
            <w:szCs w:val="22"/>
          </w:rPr>
          <w:tab/>
        </w:r>
        <w:r>
          <w:t>MOC.LSMS.VAL.DEL.SCOP.FILT.serviceProvNPA-NXX</w:t>
        </w:r>
        <w:r>
          <w:tab/>
        </w:r>
        <w:r w:rsidR="006F6EC5">
          <w:fldChar w:fldCharType="begin"/>
        </w:r>
        <w:r>
          <w:instrText xml:space="preserve"> PAGEREF _Toc254695520 \h </w:instrText>
        </w:r>
      </w:ins>
      <w:r w:rsidR="006F6EC5">
        <w:fldChar w:fldCharType="separate"/>
      </w:r>
      <w:ins w:id="1356" w:author="Nakamura, John" w:date="2010-02-23T13:29:00Z">
        <w:r>
          <w:t>13-33</w:t>
        </w:r>
        <w:r w:rsidR="006F6EC5">
          <w:fldChar w:fldCharType="end"/>
        </w:r>
      </w:ins>
    </w:p>
    <w:p w:rsidR="003021F7" w:rsidRDefault="003021F7">
      <w:pPr>
        <w:pStyle w:val="TOC3"/>
        <w:rPr>
          <w:ins w:id="1357" w:author="Nakamura, John" w:date="2010-02-23T13:29:00Z"/>
          <w:rFonts w:asciiTheme="minorHAnsi" w:eastAsiaTheme="minorEastAsia" w:hAnsiTheme="minorHAnsi" w:cstheme="minorBidi"/>
          <w:sz w:val="22"/>
          <w:szCs w:val="22"/>
        </w:rPr>
      </w:pPr>
      <w:ins w:id="1358" w:author="Nakamura, John" w:date="2010-02-23T13:29:00Z">
        <w:r>
          <w:t>13.9.6</w:t>
        </w:r>
        <w:r>
          <w:rPr>
            <w:rFonts w:asciiTheme="minorHAnsi" w:eastAsiaTheme="minorEastAsia" w:hAnsiTheme="minorHAnsi" w:cstheme="minorBidi"/>
            <w:sz w:val="22"/>
            <w:szCs w:val="22"/>
          </w:rPr>
          <w:tab/>
        </w:r>
        <w:r>
          <w:t>MOC.LSMS.INV.CRE.serviceProvNPA-NXX</w:t>
        </w:r>
        <w:r>
          <w:tab/>
        </w:r>
        <w:r w:rsidR="006F6EC5">
          <w:fldChar w:fldCharType="begin"/>
        </w:r>
        <w:r>
          <w:instrText xml:space="preserve"> PAGEREF _Toc254695521 \h </w:instrText>
        </w:r>
      </w:ins>
      <w:r w:rsidR="006F6EC5">
        <w:fldChar w:fldCharType="separate"/>
      </w:r>
      <w:ins w:id="1359" w:author="Nakamura, John" w:date="2010-02-23T13:29:00Z">
        <w:r>
          <w:t>13-34</w:t>
        </w:r>
        <w:r w:rsidR="006F6EC5">
          <w:fldChar w:fldCharType="end"/>
        </w:r>
      </w:ins>
    </w:p>
    <w:p w:rsidR="003021F7" w:rsidRDefault="003021F7">
      <w:pPr>
        <w:pStyle w:val="TOC3"/>
        <w:rPr>
          <w:ins w:id="1360" w:author="Nakamura, John" w:date="2010-02-23T13:29:00Z"/>
          <w:rFonts w:asciiTheme="minorHAnsi" w:eastAsiaTheme="minorEastAsia" w:hAnsiTheme="minorHAnsi" w:cstheme="minorBidi"/>
          <w:sz w:val="22"/>
          <w:szCs w:val="22"/>
        </w:rPr>
      </w:pPr>
      <w:ins w:id="1361" w:author="Nakamura, John" w:date="2010-02-23T13:29:00Z">
        <w:r>
          <w:t>13.9.7</w:t>
        </w:r>
        <w:r>
          <w:rPr>
            <w:rFonts w:asciiTheme="minorHAnsi" w:eastAsiaTheme="minorEastAsia" w:hAnsiTheme="minorHAnsi" w:cstheme="minorBidi"/>
            <w:sz w:val="22"/>
            <w:szCs w:val="22"/>
          </w:rPr>
          <w:tab/>
        </w:r>
        <w:r>
          <w:t>MOC.LSMS.INV.GET.serviceProvNPA-NXX</w:t>
        </w:r>
        <w:r>
          <w:tab/>
        </w:r>
        <w:r w:rsidR="006F6EC5">
          <w:fldChar w:fldCharType="begin"/>
        </w:r>
        <w:r>
          <w:instrText xml:space="preserve"> PAGEREF _Toc254695522 \h </w:instrText>
        </w:r>
      </w:ins>
      <w:r w:rsidR="006F6EC5">
        <w:fldChar w:fldCharType="separate"/>
      </w:r>
      <w:ins w:id="1362" w:author="Nakamura, John" w:date="2010-02-23T13:29:00Z">
        <w:r>
          <w:t>13-34</w:t>
        </w:r>
        <w:r w:rsidR="006F6EC5">
          <w:fldChar w:fldCharType="end"/>
        </w:r>
      </w:ins>
    </w:p>
    <w:p w:rsidR="003021F7" w:rsidRDefault="003021F7">
      <w:pPr>
        <w:pStyle w:val="TOC3"/>
        <w:rPr>
          <w:ins w:id="1363" w:author="Nakamura, John" w:date="2010-02-23T13:29:00Z"/>
          <w:rFonts w:asciiTheme="minorHAnsi" w:eastAsiaTheme="minorEastAsia" w:hAnsiTheme="minorHAnsi" w:cstheme="minorBidi"/>
          <w:sz w:val="22"/>
          <w:szCs w:val="22"/>
        </w:rPr>
      </w:pPr>
      <w:ins w:id="1364" w:author="Nakamura, John" w:date="2010-02-23T13:29:00Z">
        <w:r>
          <w:t>13.9.8</w:t>
        </w:r>
        <w:r>
          <w:rPr>
            <w:rFonts w:asciiTheme="minorHAnsi" w:eastAsiaTheme="minorEastAsia" w:hAnsiTheme="minorHAnsi" w:cstheme="minorBidi"/>
            <w:sz w:val="22"/>
            <w:szCs w:val="22"/>
          </w:rPr>
          <w:tab/>
        </w:r>
        <w:r>
          <w:t>MOC.LSMS.INV.DEL.serviceProvNPA-NXX</w:t>
        </w:r>
        <w:r>
          <w:tab/>
        </w:r>
        <w:r w:rsidR="006F6EC5">
          <w:fldChar w:fldCharType="begin"/>
        </w:r>
        <w:r>
          <w:instrText xml:space="preserve"> PAGEREF _Toc254695523 \h </w:instrText>
        </w:r>
      </w:ins>
      <w:r w:rsidR="006F6EC5">
        <w:fldChar w:fldCharType="separate"/>
      </w:r>
      <w:ins w:id="1365" w:author="Nakamura, John" w:date="2010-02-23T13:29:00Z">
        <w:r>
          <w:t>13-35</w:t>
        </w:r>
        <w:r w:rsidR="006F6EC5">
          <w:fldChar w:fldCharType="end"/>
        </w:r>
      </w:ins>
    </w:p>
    <w:p w:rsidR="003021F7" w:rsidRDefault="003021F7">
      <w:pPr>
        <w:pStyle w:val="TOC3"/>
        <w:rPr>
          <w:ins w:id="1366" w:author="Nakamura, John" w:date="2010-02-23T13:29:00Z"/>
          <w:rFonts w:asciiTheme="minorHAnsi" w:eastAsiaTheme="minorEastAsia" w:hAnsiTheme="minorHAnsi" w:cstheme="minorBidi"/>
          <w:sz w:val="22"/>
          <w:szCs w:val="22"/>
        </w:rPr>
      </w:pPr>
      <w:ins w:id="1367" w:author="Nakamura, John" w:date="2010-02-23T13:29:00Z">
        <w:r>
          <w:t>13.9.9</w:t>
        </w:r>
        <w:r>
          <w:rPr>
            <w:rFonts w:asciiTheme="minorHAnsi" w:eastAsiaTheme="minorEastAsia" w:hAnsiTheme="minorHAnsi" w:cstheme="minorBidi"/>
            <w:sz w:val="22"/>
            <w:szCs w:val="22"/>
          </w:rPr>
          <w:tab/>
        </w:r>
        <w:r>
          <w:t>MOC.LSMS.INV.CRE.LATA.serviceProvNPA-NXX</w:t>
        </w:r>
        <w:r>
          <w:tab/>
        </w:r>
        <w:r w:rsidR="006F6EC5">
          <w:fldChar w:fldCharType="begin"/>
        </w:r>
        <w:r>
          <w:instrText xml:space="preserve"> PAGEREF _Toc254695524 \h </w:instrText>
        </w:r>
      </w:ins>
      <w:r w:rsidR="006F6EC5">
        <w:fldChar w:fldCharType="separate"/>
      </w:r>
      <w:ins w:id="1368" w:author="Nakamura, John" w:date="2010-02-23T13:29:00Z">
        <w:r>
          <w:t>13-35</w:t>
        </w:r>
        <w:r w:rsidR="006F6EC5">
          <w:fldChar w:fldCharType="end"/>
        </w:r>
      </w:ins>
    </w:p>
    <w:p w:rsidR="003021F7" w:rsidRDefault="003021F7">
      <w:pPr>
        <w:pStyle w:val="TOC2"/>
        <w:tabs>
          <w:tab w:val="left" w:pos="1000"/>
          <w:tab w:val="right" w:leader="dot" w:pos="8630"/>
        </w:tabs>
        <w:rPr>
          <w:ins w:id="1369" w:author="Nakamura, John" w:date="2010-02-23T13:29:00Z"/>
          <w:rFonts w:asciiTheme="minorHAnsi" w:eastAsiaTheme="minorEastAsia" w:hAnsiTheme="minorHAnsi" w:cstheme="minorBidi"/>
          <w:smallCaps w:val="0"/>
          <w:noProof/>
          <w:sz w:val="22"/>
          <w:szCs w:val="22"/>
        </w:rPr>
      </w:pPr>
      <w:ins w:id="1370" w:author="Nakamura, John" w:date="2010-02-23T13:29:00Z">
        <w:r w:rsidRPr="005A2381">
          <w:rPr>
            <w:noProof/>
          </w:rPr>
          <w:t>13.10</w:t>
        </w:r>
        <w:r>
          <w:rPr>
            <w:rFonts w:asciiTheme="minorHAnsi" w:eastAsiaTheme="minorEastAsia" w:hAnsiTheme="minorHAnsi" w:cstheme="minorBidi"/>
            <w:smallCaps w:val="0"/>
            <w:noProof/>
            <w:sz w:val="22"/>
            <w:szCs w:val="22"/>
          </w:rPr>
          <w:tab/>
        </w:r>
        <w:r>
          <w:rPr>
            <w:noProof/>
          </w:rPr>
          <w:t>serviceProvLRN</w:t>
        </w:r>
        <w:r>
          <w:rPr>
            <w:noProof/>
          </w:rPr>
          <w:tab/>
        </w:r>
        <w:r w:rsidR="006F6EC5">
          <w:rPr>
            <w:noProof/>
          </w:rPr>
          <w:fldChar w:fldCharType="begin"/>
        </w:r>
        <w:r>
          <w:rPr>
            <w:noProof/>
          </w:rPr>
          <w:instrText xml:space="preserve"> PAGEREF _Toc254695525 \h </w:instrText>
        </w:r>
      </w:ins>
      <w:r w:rsidR="006F6EC5">
        <w:rPr>
          <w:noProof/>
        </w:rPr>
      </w:r>
      <w:r w:rsidR="006F6EC5">
        <w:rPr>
          <w:noProof/>
        </w:rPr>
        <w:fldChar w:fldCharType="separate"/>
      </w:r>
      <w:ins w:id="1371" w:author="Nakamura, John" w:date="2010-02-23T13:29:00Z">
        <w:r>
          <w:rPr>
            <w:noProof/>
          </w:rPr>
          <w:t>13-35</w:t>
        </w:r>
        <w:r w:rsidR="006F6EC5">
          <w:rPr>
            <w:noProof/>
          </w:rPr>
          <w:fldChar w:fldCharType="end"/>
        </w:r>
      </w:ins>
    </w:p>
    <w:p w:rsidR="003021F7" w:rsidRDefault="003021F7">
      <w:pPr>
        <w:pStyle w:val="TOC3"/>
        <w:rPr>
          <w:ins w:id="1372" w:author="Nakamura, John" w:date="2010-02-23T13:29:00Z"/>
          <w:rFonts w:asciiTheme="minorHAnsi" w:eastAsiaTheme="minorEastAsia" w:hAnsiTheme="minorHAnsi" w:cstheme="minorBidi"/>
          <w:sz w:val="22"/>
          <w:szCs w:val="22"/>
        </w:rPr>
      </w:pPr>
      <w:ins w:id="1373" w:author="Nakamura, John" w:date="2010-02-23T13:29:00Z">
        <w:r>
          <w:t>13.10.1</w:t>
        </w:r>
        <w:r>
          <w:rPr>
            <w:rFonts w:asciiTheme="minorHAnsi" w:eastAsiaTheme="minorEastAsia" w:hAnsiTheme="minorHAnsi" w:cstheme="minorBidi"/>
            <w:sz w:val="22"/>
            <w:szCs w:val="22"/>
          </w:rPr>
          <w:tab/>
        </w:r>
        <w:r>
          <w:t>MOC.LSMS.CAP.OP.GET.serviceProvLRN</w:t>
        </w:r>
        <w:r>
          <w:tab/>
        </w:r>
        <w:r w:rsidR="006F6EC5">
          <w:fldChar w:fldCharType="begin"/>
        </w:r>
        <w:r>
          <w:instrText xml:space="preserve"> PAGEREF _Toc254695526 \h </w:instrText>
        </w:r>
      </w:ins>
      <w:r w:rsidR="006F6EC5">
        <w:fldChar w:fldCharType="separate"/>
      </w:r>
      <w:ins w:id="1374" w:author="Nakamura, John" w:date="2010-02-23T13:29:00Z">
        <w:r>
          <w:t>13-35</w:t>
        </w:r>
        <w:r w:rsidR="006F6EC5">
          <w:fldChar w:fldCharType="end"/>
        </w:r>
      </w:ins>
    </w:p>
    <w:p w:rsidR="003021F7" w:rsidRDefault="003021F7">
      <w:pPr>
        <w:pStyle w:val="TOC3"/>
        <w:rPr>
          <w:ins w:id="1375" w:author="Nakamura, John" w:date="2010-02-23T13:29:00Z"/>
          <w:rFonts w:asciiTheme="minorHAnsi" w:eastAsiaTheme="minorEastAsia" w:hAnsiTheme="minorHAnsi" w:cstheme="minorBidi"/>
          <w:sz w:val="22"/>
          <w:szCs w:val="22"/>
        </w:rPr>
      </w:pPr>
      <w:ins w:id="1376" w:author="Nakamura, John" w:date="2010-02-23T13:29:00Z">
        <w:r>
          <w:t>13.10.2</w:t>
        </w:r>
        <w:r>
          <w:rPr>
            <w:rFonts w:asciiTheme="minorHAnsi" w:eastAsiaTheme="minorEastAsia" w:hAnsiTheme="minorHAnsi" w:cstheme="minorBidi"/>
            <w:sz w:val="22"/>
            <w:szCs w:val="22"/>
          </w:rPr>
          <w:tab/>
        </w:r>
        <w:r>
          <w:t>MOC.LSMS.CAP.OP.DEL.serviceProvLRN</w:t>
        </w:r>
        <w:r>
          <w:tab/>
        </w:r>
        <w:r w:rsidR="006F6EC5">
          <w:fldChar w:fldCharType="begin"/>
        </w:r>
        <w:r>
          <w:instrText xml:space="preserve"> PAGEREF _Toc254695527 \h </w:instrText>
        </w:r>
      </w:ins>
      <w:r w:rsidR="006F6EC5">
        <w:fldChar w:fldCharType="separate"/>
      </w:r>
      <w:ins w:id="1377" w:author="Nakamura, John" w:date="2010-02-23T13:29:00Z">
        <w:r>
          <w:t>13-36</w:t>
        </w:r>
        <w:r w:rsidR="006F6EC5">
          <w:fldChar w:fldCharType="end"/>
        </w:r>
      </w:ins>
    </w:p>
    <w:p w:rsidR="003021F7" w:rsidRDefault="003021F7">
      <w:pPr>
        <w:pStyle w:val="TOC3"/>
        <w:rPr>
          <w:ins w:id="1378" w:author="Nakamura, John" w:date="2010-02-23T13:29:00Z"/>
          <w:rFonts w:asciiTheme="minorHAnsi" w:eastAsiaTheme="minorEastAsia" w:hAnsiTheme="minorHAnsi" w:cstheme="minorBidi"/>
          <w:sz w:val="22"/>
          <w:szCs w:val="22"/>
        </w:rPr>
      </w:pPr>
      <w:ins w:id="1379" w:author="Nakamura, John" w:date="2010-02-23T13:29:00Z">
        <w:r>
          <w:t>13.10.3</w:t>
        </w:r>
        <w:r>
          <w:rPr>
            <w:rFonts w:asciiTheme="minorHAnsi" w:eastAsiaTheme="minorEastAsia" w:hAnsiTheme="minorHAnsi" w:cstheme="minorBidi"/>
            <w:sz w:val="22"/>
            <w:szCs w:val="22"/>
          </w:rPr>
          <w:tab/>
        </w:r>
        <w:r>
          <w:t>MOC.LSMS.VAL.CRE.AUTO.serviceProvLRN</w:t>
        </w:r>
        <w:r>
          <w:tab/>
        </w:r>
        <w:r w:rsidR="006F6EC5">
          <w:fldChar w:fldCharType="begin"/>
        </w:r>
        <w:r>
          <w:instrText xml:space="preserve"> PAGEREF _Toc254695528 \h </w:instrText>
        </w:r>
      </w:ins>
      <w:r w:rsidR="006F6EC5">
        <w:fldChar w:fldCharType="separate"/>
      </w:r>
      <w:ins w:id="1380" w:author="Nakamura, John" w:date="2010-02-23T13:29:00Z">
        <w:r>
          <w:t>13-36</w:t>
        </w:r>
        <w:r w:rsidR="006F6EC5">
          <w:fldChar w:fldCharType="end"/>
        </w:r>
      </w:ins>
    </w:p>
    <w:p w:rsidR="003021F7" w:rsidRDefault="003021F7">
      <w:pPr>
        <w:pStyle w:val="TOC3"/>
        <w:rPr>
          <w:ins w:id="1381" w:author="Nakamura, John" w:date="2010-02-23T13:29:00Z"/>
          <w:rFonts w:asciiTheme="minorHAnsi" w:eastAsiaTheme="minorEastAsia" w:hAnsiTheme="minorHAnsi" w:cstheme="minorBidi"/>
          <w:sz w:val="22"/>
          <w:szCs w:val="22"/>
        </w:rPr>
      </w:pPr>
      <w:ins w:id="1382" w:author="Nakamura, John" w:date="2010-02-23T13:29:00Z">
        <w:r>
          <w:t>13.10.4</w:t>
        </w:r>
        <w:r>
          <w:rPr>
            <w:rFonts w:asciiTheme="minorHAnsi" w:eastAsiaTheme="minorEastAsia" w:hAnsiTheme="minorHAnsi" w:cstheme="minorBidi"/>
            <w:sz w:val="22"/>
            <w:szCs w:val="22"/>
          </w:rPr>
          <w:tab/>
        </w:r>
        <w:r>
          <w:t>MOC.LSMS.VAL.GET.SCOP.FILT.serviceProvLRN</w:t>
        </w:r>
        <w:r>
          <w:tab/>
        </w:r>
        <w:r w:rsidR="006F6EC5">
          <w:fldChar w:fldCharType="begin"/>
        </w:r>
        <w:r>
          <w:instrText xml:space="preserve"> PAGEREF _Toc254695529 \h </w:instrText>
        </w:r>
      </w:ins>
      <w:r w:rsidR="006F6EC5">
        <w:fldChar w:fldCharType="separate"/>
      </w:r>
      <w:ins w:id="1383" w:author="Nakamura, John" w:date="2010-02-23T13:29:00Z">
        <w:r>
          <w:t>13-37</w:t>
        </w:r>
        <w:r w:rsidR="006F6EC5">
          <w:fldChar w:fldCharType="end"/>
        </w:r>
      </w:ins>
    </w:p>
    <w:p w:rsidR="003021F7" w:rsidRDefault="003021F7">
      <w:pPr>
        <w:pStyle w:val="TOC3"/>
        <w:rPr>
          <w:ins w:id="1384" w:author="Nakamura, John" w:date="2010-02-23T13:29:00Z"/>
          <w:rFonts w:asciiTheme="minorHAnsi" w:eastAsiaTheme="minorEastAsia" w:hAnsiTheme="minorHAnsi" w:cstheme="minorBidi"/>
          <w:sz w:val="22"/>
          <w:szCs w:val="22"/>
        </w:rPr>
      </w:pPr>
      <w:ins w:id="1385" w:author="Nakamura, John" w:date="2010-02-23T13:29:00Z">
        <w:r>
          <w:t>13.10.5</w:t>
        </w:r>
        <w:r>
          <w:rPr>
            <w:rFonts w:asciiTheme="minorHAnsi" w:eastAsiaTheme="minorEastAsia" w:hAnsiTheme="minorHAnsi" w:cstheme="minorBidi"/>
            <w:sz w:val="22"/>
            <w:szCs w:val="22"/>
          </w:rPr>
          <w:tab/>
        </w:r>
        <w:r>
          <w:t>MOC.LSMS.VAL.DEL.SCOP.FILT.serviceProvLRN</w:t>
        </w:r>
        <w:r>
          <w:tab/>
        </w:r>
        <w:r w:rsidR="006F6EC5">
          <w:fldChar w:fldCharType="begin"/>
        </w:r>
        <w:r>
          <w:instrText xml:space="preserve"> PAGEREF _Toc254695530 \h </w:instrText>
        </w:r>
      </w:ins>
      <w:r w:rsidR="006F6EC5">
        <w:fldChar w:fldCharType="separate"/>
      </w:r>
      <w:ins w:id="1386" w:author="Nakamura, John" w:date="2010-02-23T13:29:00Z">
        <w:r>
          <w:t>13-37</w:t>
        </w:r>
        <w:r w:rsidR="006F6EC5">
          <w:fldChar w:fldCharType="end"/>
        </w:r>
      </w:ins>
    </w:p>
    <w:p w:rsidR="003021F7" w:rsidRDefault="003021F7">
      <w:pPr>
        <w:pStyle w:val="TOC3"/>
        <w:rPr>
          <w:ins w:id="1387" w:author="Nakamura, John" w:date="2010-02-23T13:29:00Z"/>
          <w:rFonts w:asciiTheme="minorHAnsi" w:eastAsiaTheme="minorEastAsia" w:hAnsiTheme="minorHAnsi" w:cstheme="minorBidi"/>
          <w:sz w:val="22"/>
          <w:szCs w:val="22"/>
        </w:rPr>
      </w:pPr>
      <w:ins w:id="1388" w:author="Nakamura, John" w:date="2010-02-23T13:29:00Z">
        <w:r>
          <w:t>13.10.6</w:t>
        </w:r>
        <w:r>
          <w:rPr>
            <w:rFonts w:asciiTheme="minorHAnsi" w:eastAsiaTheme="minorEastAsia" w:hAnsiTheme="minorHAnsi" w:cstheme="minorBidi"/>
            <w:sz w:val="22"/>
            <w:szCs w:val="22"/>
          </w:rPr>
          <w:tab/>
        </w:r>
        <w:r>
          <w:t>MOC.LSMS.INV.CRE.serviceProvLRN</w:t>
        </w:r>
        <w:r>
          <w:tab/>
        </w:r>
        <w:r w:rsidR="006F6EC5">
          <w:fldChar w:fldCharType="begin"/>
        </w:r>
        <w:r>
          <w:instrText xml:space="preserve"> PAGEREF _Toc254695531 \h </w:instrText>
        </w:r>
      </w:ins>
      <w:r w:rsidR="006F6EC5">
        <w:fldChar w:fldCharType="separate"/>
      </w:r>
      <w:ins w:id="1389" w:author="Nakamura, John" w:date="2010-02-23T13:29:00Z">
        <w:r>
          <w:t>13-37</w:t>
        </w:r>
        <w:r w:rsidR="006F6EC5">
          <w:fldChar w:fldCharType="end"/>
        </w:r>
      </w:ins>
    </w:p>
    <w:p w:rsidR="003021F7" w:rsidRDefault="003021F7">
      <w:pPr>
        <w:pStyle w:val="TOC3"/>
        <w:rPr>
          <w:ins w:id="1390" w:author="Nakamura, John" w:date="2010-02-23T13:29:00Z"/>
          <w:rFonts w:asciiTheme="minorHAnsi" w:eastAsiaTheme="minorEastAsia" w:hAnsiTheme="minorHAnsi" w:cstheme="minorBidi"/>
          <w:sz w:val="22"/>
          <w:szCs w:val="22"/>
        </w:rPr>
      </w:pPr>
      <w:ins w:id="1391" w:author="Nakamura, John" w:date="2010-02-23T13:29:00Z">
        <w:r>
          <w:t>13.10.7</w:t>
        </w:r>
        <w:r>
          <w:rPr>
            <w:rFonts w:asciiTheme="minorHAnsi" w:eastAsiaTheme="minorEastAsia" w:hAnsiTheme="minorHAnsi" w:cstheme="minorBidi"/>
            <w:sz w:val="22"/>
            <w:szCs w:val="22"/>
          </w:rPr>
          <w:tab/>
        </w:r>
        <w:r>
          <w:t>MOC.LSMS.INV.GET.serviceProvLRN</w:t>
        </w:r>
        <w:r>
          <w:tab/>
        </w:r>
        <w:r w:rsidR="006F6EC5">
          <w:fldChar w:fldCharType="begin"/>
        </w:r>
        <w:r>
          <w:instrText xml:space="preserve"> PAGEREF _Toc254695532 \h </w:instrText>
        </w:r>
      </w:ins>
      <w:r w:rsidR="006F6EC5">
        <w:fldChar w:fldCharType="separate"/>
      </w:r>
      <w:ins w:id="1392" w:author="Nakamura, John" w:date="2010-02-23T13:29:00Z">
        <w:r>
          <w:t>13-38</w:t>
        </w:r>
        <w:r w:rsidR="006F6EC5">
          <w:fldChar w:fldCharType="end"/>
        </w:r>
      </w:ins>
    </w:p>
    <w:p w:rsidR="003021F7" w:rsidRDefault="003021F7">
      <w:pPr>
        <w:pStyle w:val="TOC3"/>
        <w:rPr>
          <w:ins w:id="1393" w:author="Nakamura, John" w:date="2010-02-23T13:29:00Z"/>
          <w:rFonts w:asciiTheme="minorHAnsi" w:eastAsiaTheme="minorEastAsia" w:hAnsiTheme="minorHAnsi" w:cstheme="minorBidi"/>
          <w:sz w:val="22"/>
          <w:szCs w:val="22"/>
        </w:rPr>
      </w:pPr>
      <w:ins w:id="1394" w:author="Nakamura, John" w:date="2010-02-23T13:29:00Z">
        <w:r>
          <w:t>13.10.8</w:t>
        </w:r>
        <w:r>
          <w:rPr>
            <w:rFonts w:asciiTheme="minorHAnsi" w:eastAsiaTheme="minorEastAsia" w:hAnsiTheme="minorHAnsi" w:cstheme="minorBidi"/>
            <w:sz w:val="22"/>
            <w:szCs w:val="22"/>
          </w:rPr>
          <w:tab/>
        </w:r>
        <w:r>
          <w:t>MOC.LSMS.INV.DEL.serviceProvLRN</w:t>
        </w:r>
        <w:r>
          <w:tab/>
        </w:r>
        <w:r w:rsidR="006F6EC5">
          <w:fldChar w:fldCharType="begin"/>
        </w:r>
        <w:r>
          <w:instrText xml:space="preserve"> PAGEREF _Toc254695533 \h </w:instrText>
        </w:r>
      </w:ins>
      <w:r w:rsidR="006F6EC5">
        <w:fldChar w:fldCharType="separate"/>
      </w:r>
      <w:ins w:id="1395" w:author="Nakamura, John" w:date="2010-02-23T13:29:00Z">
        <w:r>
          <w:t>13-38</w:t>
        </w:r>
        <w:r w:rsidR="006F6EC5">
          <w:fldChar w:fldCharType="end"/>
        </w:r>
      </w:ins>
    </w:p>
    <w:p w:rsidR="003021F7" w:rsidRDefault="003021F7">
      <w:pPr>
        <w:pStyle w:val="TOC3"/>
        <w:rPr>
          <w:ins w:id="1396" w:author="Nakamura, John" w:date="2010-02-23T13:29:00Z"/>
          <w:rFonts w:asciiTheme="minorHAnsi" w:eastAsiaTheme="minorEastAsia" w:hAnsiTheme="minorHAnsi" w:cstheme="minorBidi"/>
          <w:sz w:val="22"/>
          <w:szCs w:val="22"/>
        </w:rPr>
      </w:pPr>
      <w:ins w:id="1397" w:author="Nakamura, John" w:date="2010-02-23T13:29:00Z">
        <w:r>
          <w:t>13.10.9</w:t>
        </w:r>
        <w:r>
          <w:rPr>
            <w:rFonts w:asciiTheme="minorHAnsi" w:eastAsiaTheme="minorEastAsia" w:hAnsiTheme="minorHAnsi" w:cstheme="minorBidi"/>
            <w:sz w:val="22"/>
            <w:szCs w:val="22"/>
          </w:rPr>
          <w:tab/>
        </w:r>
        <w:r>
          <w:t>MOC.LSMS.INV.CRE.LATA.serviceProvLRN</w:t>
        </w:r>
        <w:r>
          <w:tab/>
        </w:r>
        <w:r w:rsidR="006F6EC5">
          <w:fldChar w:fldCharType="begin"/>
        </w:r>
        <w:r>
          <w:instrText xml:space="preserve"> PAGEREF _Toc254695534 \h </w:instrText>
        </w:r>
      </w:ins>
      <w:r w:rsidR="006F6EC5">
        <w:fldChar w:fldCharType="separate"/>
      </w:r>
      <w:ins w:id="1398" w:author="Nakamura, John" w:date="2010-02-23T13:29:00Z">
        <w:r>
          <w:t>13-38</w:t>
        </w:r>
        <w:r w:rsidR="006F6EC5">
          <w:fldChar w:fldCharType="end"/>
        </w:r>
      </w:ins>
    </w:p>
    <w:p w:rsidR="003021F7" w:rsidRDefault="003021F7">
      <w:pPr>
        <w:pStyle w:val="TOC2"/>
        <w:tabs>
          <w:tab w:val="left" w:pos="1000"/>
          <w:tab w:val="right" w:leader="dot" w:pos="8630"/>
        </w:tabs>
        <w:rPr>
          <w:ins w:id="1399" w:author="Nakamura, John" w:date="2010-02-23T13:29:00Z"/>
          <w:rFonts w:asciiTheme="minorHAnsi" w:eastAsiaTheme="minorEastAsia" w:hAnsiTheme="minorHAnsi" w:cstheme="minorBidi"/>
          <w:smallCaps w:val="0"/>
          <w:noProof/>
          <w:sz w:val="22"/>
          <w:szCs w:val="22"/>
        </w:rPr>
      </w:pPr>
      <w:ins w:id="1400" w:author="Nakamura, John" w:date="2010-02-23T13:29:00Z">
        <w:r w:rsidRPr="005A2381">
          <w:rPr>
            <w:noProof/>
          </w:rPr>
          <w:t>13.11</w:t>
        </w:r>
        <w:r>
          <w:rPr>
            <w:rFonts w:asciiTheme="minorHAnsi" w:eastAsiaTheme="minorEastAsia" w:hAnsiTheme="minorHAnsi" w:cstheme="minorBidi"/>
            <w:smallCaps w:val="0"/>
            <w:noProof/>
            <w:sz w:val="22"/>
            <w:szCs w:val="22"/>
          </w:rPr>
          <w:tab/>
        </w:r>
        <w:r>
          <w:rPr>
            <w:noProof/>
          </w:rPr>
          <w:t>numberPoolBlockNPAC</w:t>
        </w:r>
        <w:r>
          <w:rPr>
            <w:noProof/>
          </w:rPr>
          <w:tab/>
        </w:r>
        <w:r w:rsidR="006F6EC5">
          <w:rPr>
            <w:noProof/>
          </w:rPr>
          <w:fldChar w:fldCharType="begin"/>
        </w:r>
        <w:r>
          <w:rPr>
            <w:noProof/>
          </w:rPr>
          <w:instrText xml:space="preserve"> PAGEREF _Toc254695535 \h </w:instrText>
        </w:r>
      </w:ins>
      <w:r w:rsidR="006F6EC5">
        <w:rPr>
          <w:noProof/>
        </w:rPr>
      </w:r>
      <w:r w:rsidR="006F6EC5">
        <w:rPr>
          <w:noProof/>
        </w:rPr>
        <w:fldChar w:fldCharType="separate"/>
      </w:r>
      <w:ins w:id="1401" w:author="Nakamura, John" w:date="2010-02-23T13:29:00Z">
        <w:r>
          <w:rPr>
            <w:noProof/>
          </w:rPr>
          <w:t>13-39</w:t>
        </w:r>
        <w:r w:rsidR="006F6EC5">
          <w:rPr>
            <w:noProof/>
          </w:rPr>
          <w:fldChar w:fldCharType="end"/>
        </w:r>
      </w:ins>
    </w:p>
    <w:p w:rsidR="003021F7" w:rsidRDefault="003021F7">
      <w:pPr>
        <w:pStyle w:val="TOC3"/>
        <w:rPr>
          <w:ins w:id="1402" w:author="Nakamura, John" w:date="2010-02-23T13:29:00Z"/>
          <w:rFonts w:asciiTheme="minorHAnsi" w:eastAsiaTheme="minorEastAsia" w:hAnsiTheme="minorHAnsi" w:cstheme="minorBidi"/>
          <w:sz w:val="22"/>
          <w:szCs w:val="22"/>
        </w:rPr>
      </w:pPr>
      <w:ins w:id="1403" w:author="Nakamura, John" w:date="2010-02-23T13:29:00Z">
        <w:r>
          <w:lastRenderedPageBreak/>
          <w:t>13.11.1</w:t>
        </w:r>
        <w:r>
          <w:rPr>
            <w:rFonts w:asciiTheme="minorHAnsi" w:eastAsiaTheme="minorEastAsia" w:hAnsiTheme="minorHAnsi" w:cstheme="minorBidi"/>
            <w:sz w:val="22"/>
            <w:szCs w:val="22"/>
          </w:rPr>
          <w:tab/>
        </w:r>
        <w:r>
          <w:t>MOC.LSMS.CAP.OP.GET.numberPoolBlockNPAC</w:t>
        </w:r>
        <w:r>
          <w:tab/>
        </w:r>
        <w:r w:rsidR="006F6EC5">
          <w:fldChar w:fldCharType="begin"/>
        </w:r>
        <w:r>
          <w:instrText xml:space="preserve"> PAGEREF _Toc254695536 \h </w:instrText>
        </w:r>
      </w:ins>
      <w:r w:rsidR="006F6EC5">
        <w:fldChar w:fldCharType="separate"/>
      </w:r>
      <w:ins w:id="1404" w:author="Nakamura, John" w:date="2010-02-23T13:29:00Z">
        <w:r>
          <w:t>13-39</w:t>
        </w:r>
        <w:r w:rsidR="006F6EC5">
          <w:fldChar w:fldCharType="end"/>
        </w:r>
      </w:ins>
    </w:p>
    <w:p w:rsidR="003021F7" w:rsidRDefault="003021F7">
      <w:pPr>
        <w:pStyle w:val="TOC3"/>
        <w:rPr>
          <w:ins w:id="1405" w:author="Nakamura, John" w:date="2010-02-23T13:29:00Z"/>
          <w:rFonts w:asciiTheme="minorHAnsi" w:eastAsiaTheme="minorEastAsia" w:hAnsiTheme="minorHAnsi" w:cstheme="minorBidi"/>
          <w:sz w:val="22"/>
          <w:szCs w:val="22"/>
        </w:rPr>
      </w:pPr>
      <w:ins w:id="1406" w:author="Nakamura, John" w:date="2010-02-23T13:29:00Z">
        <w:r>
          <w:t>13.11.2</w:t>
        </w:r>
        <w:r>
          <w:rPr>
            <w:rFonts w:asciiTheme="minorHAnsi" w:eastAsiaTheme="minorEastAsia" w:hAnsiTheme="minorHAnsi" w:cstheme="minorBidi"/>
            <w:sz w:val="22"/>
            <w:szCs w:val="22"/>
          </w:rPr>
          <w:tab/>
        </w:r>
        <w:r>
          <w:t>MOC.LSMS.VAL.GET.SCOP.numberPoolBlockNPAC</w:t>
        </w:r>
        <w:r>
          <w:tab/>
        </w:r>
        <w:r w:rsidR="006F6EC5">
          <w:fldChar w:fldCharType="begin"/>
        </w:r>
        <w:r>
          <w:instrText xml:space="preserve"> PAGEREF _Toc254695537 \h </w:instrText>
        </w:r>
      </w:ins>
      <w:r w:rsidR="006F6EC5">
        <w:fldChar w:fldCharType="separate"/>
      </w:r>
      <w:ins w:id="1407" w:author="Nakamura, John" w:date="2010-02-23T13:29:00Z">
        <w:r>
          <w:t>13-39</w:t>
        </w:r>
        <w:r w:rsidR="006F6EC5">
          <w:fldChar w:fldCharType="end"/>
        </w:r>
      </w:ins>
    </w:p>
    <w:p w:rsidR="003021F7" w:rsidRDefault="003021F7">
      <w:pPr>
        <w:pStyle w:val="TOC3"/>
        <w:rPr>
          <w:ins w:id="1408" w:author="Nakamura, John" w:date="2010-02-23T13:29:00Z"/>
          <w:rFonts w:asciiTheme="minorHAnsi" w:eastAsiaTheme="minorEastAsia" w:hAnsiTheme="minorHAnsi" w:cstheme="minorBidi"/>
          <w:sz w:val="22"/>
          <w:szCs w:val="22"/>
        </w:rPr>
      </w:pPr>
      <w:ins w:id="1409" w:author="Nakamura, John" w:date="2010-02-23T13:29:00Z">
        <w:r>
          <w:t>13.11.3</w:t>
        </w:r>
        <w:r>
          <w:rPr>
            <w:rFonts w:asciiTheme="minorHAnsi" w:eastAsiaTheme="minorEastAsia" w:hAnsiTheme="minorHAnsi" w:cstheme="minorBidi"/>
            <w:sz w:val="22"/>
            <w:szCs w:val="22"/>
          </w:rPr>
          <w:tab/>
        </w:r>
        <w:r>
          <w:t>MOC.LSMS.INV.GET.numberPoolBlockNPAC</w:t>
        </w:r>
        <w:r>
          <w:tab/>
        </w:r>
        <w:r w:rsidR="006F6EC5">
          <w:fldChar w:fldCharType="begin"/>
        </w:r>
        <w:r>
          <w:instrText xml:space="preserve"> PAGEREF _Toc254695538 \h </w:instrText>
        </w:r>
      </w:ins>
      <w:r w:rsidR="006F6EC5">
        <w:fldChar w:fldCharType="separate"/>
      </w:r>
      <w:ins w:id="1410" w:author="Nakamura, John" w:date="2010-02-23T13:29:00Z">
        <w:r>
          <w:t>13-40</w:t>
        </w:r>
        <w:r w:rsidR="006F6EC5">
          <w:fldChar w:fldCharType="end"/>
        </w:r>
      </w:ins>
    </w:p>
    <w:p w:rsidR="003021F7" w:rsidRDefault="003021F7">
      <w:pPr>
        <w:pStyle w:val="TOC3"/>
        <w:rPr>
          <w:ins w:id="1411" w:author="Nakamura, John" w:date="2010-02-23T13:29:00Z"/>
          <w:rFonts w:asciiTheme="minorHAnsi" w:eastAsiaTheme="minorEastAsia" w:hAnsiTheme="minorHAnsi" w:cstheme="minorBidi"/>
          <w:sz w:val="22"/>
          <w:szCs w:val="22"/>
        </w:rPr>
      </w:pPr>
      <w:ins w:id="1412" w:author="Nakamura, John" w:date="2010-02-23T13:29:00Z">
        <w:r>
          <w:t>13.11.4</w:t>
        </w:r>
        <w:r>
          <w:rPr>
            <w:rFonts w:asciiTheme="minorHAnsi" w:eastAsiaTheme="minorEastAsia" w:hAnsiTheme="minorHAnsi" w:cstheme="minorBidi"/>
            <w:sz w:val="22"/>
            <w:szCs w:val="22"/>
          </w:rPr>
          <w:tab/>
        </w:r>
        <w:r>
          <w:t>MOC.LSMS.INV.GET.SCOP.numberPoolBlockNPAC</w:t>
        </w:r>
        <w:r>
          <w:tab/>
        </w:r>
        <w:r w:rsidR="006F6EC5">
          <w:fldChar w:fldCharType="begin"/>
        </w:r>
        <w:r>
          <w:instrText xml:space="preserve"> PAGEREF _Toc254695539 \h </w:instrText>
        </w:r>
      </w:ins>
      <w:r w:rsidR="006F6EC5">
        <w:fldChar w:fldCharType="separate"/>
      </w:r>
      <w:ins w:id="1413" w:author="Nakamura, John" w:date="2010-02-23T13:29:00Z">
        <w:r>
          <w:t>13-40</w:t>
        </w:r>
        <w:r w:rsidR="006F6EC5">
          <w:fldChar w:fldCharType="end"/>
        </w:r>
      </w:ins>
    </w:p>
    <w:p w:rsidR="003021F7" w:rsidRDefault="003021F7">
      <w:pPr>
        <w:pStyle w:val="TOC2"/>
        <w:tabs>
          <w:tab w:val="left" w:pos="1000"/>
          <w:tab w:val="right" w:leader="dot" w:pos="8630"/>
        </w:tabs>
        <w:rPr>
          <w:ins w:id="1414" w:author="Nakamura, John" w:date="2010-02-23T13:29:00Z"/>
          <w:rFonts w:asciiTheme="minorHAnsi" w:eastAsiaTheme="minorEastAsia" w:hAnsiTheme="minorHAnsi" w:cstheme="minorBidi"/>
          <w:smallCaps w:val="0"/>
          <w:noProof/>
          <w:sz w:val="22"/>
          <w:szCs w:val="22"/>
        </w:rPr>
      </w:pPr>
      <w:ins w:id="1415" w:author="Nakamura, John" w:date="2010-02-23T13:29:00Z">
        <w:r w:rsidRPr="005A2381">
          <w:rPr>
            <w:noProof/>
          </w:rPr>
          <w:t>13.12</w:t>
        </w:r>
        <w:r>
          <w:rPr>
            <w:rFonts w:asciiTheme="minorHAnsi" w:eastAsiaTheme="minorEastAsia" w:hAnsiTheme="minorHAnsi" w:cstheme="minorBidi"/>
            <w:smallCaps w:val="0"/>
            <w:noProof/>
            <w:sz w:val="22"/>
            <w:szCs w:val="22"/>
          </w:rPr>
          <w:tab/>
        </w:r>
        <w:r>
          <w:rPr>
            <w:noProof/>
          </w:rPr>
          <w:t>serviceProvNPA-NXX-X</w:t>
        </w:r>
        <w:r>
          <w:rPr>
            <w:noProof/>
          </w:rPr>
          <w:tab/>
        </w:r>
        <w:r w:rsidR="006F6EC5">
          <w:rPr>
            <w:noProof/>
          </w:rPr>
          <w:fldChar w:fldCharType="begin"/>
        </w:r>
        <w:r>
          <w:rPr>
            <w:noProof/>
          </w:rPr>
          <w:instrText xml:space="preserve"> PAGEREF _Toc254695540 \h </w:instrText>
        </w:r>
      </w:ins>
      <w:r w:rsidR="006F6EC5">
        <w:rPr>
          <w:noProof/>
        </w:rPr>
      </w:r>
      <w:r w:rsidR="006F6EC5">
        <w:rPr>
          <w:noProof/>
        </w:rPr>
        <w:fldChar w:fldCharType="separate"/>
      </w:r>
      <w:ins w:id="1416" w:author="Nakamura, John" w:date="2010-02-23T13:29:00Z">
        <w:r>
          <w:rPr>
            <w:noProof/>
          </w:rPr>
          <w:t>13-40</w:t>
        </w:r>
        <w:r w:rsidR="006F6EC5">
          <w:rPr>
            <w:noProof/>
          </w:rPr>
          <w:fldChar w:fldCharType="end"/>
        </w:r>
      </w:ins>
    </w:p>
    <w:p w:rsidR="003021F7" w:rsidRDefault="003021F7">
      <w:pPr>
        <w:pStyle w:val="TOC3"/>
        <w:rPr>
          <w:ins w:id="1417" w:author="Nakamura, John" w:date="2010-02-23T13:29:00Z"/>
          <w:rFonts w:asciiTheme="minorHAnsi" w:eastAsiaTheme="minorEastAsia" w:hAnsiTheme="minorHAnsi" w:cstheme="minorBidi"/>
          <w:sz w:val="22"/>
          <w:szCs w:val="22"/>
        </w:rPr>
      </w:pPr>
      <w:ins w:id="1418" w:author="Nakamura, John" w:date="2010-02-23T13:29:00Z">
        <w:r>
          <w:t>13.12.1</w:t>
        </w:r>
        <w:r>
          <w:rPr>
            <w:rFonts w:asciiTheme="minorHAnsi" w:eastAsiaTheme="minorEastAsia" w:hAnsiTheme="minorHAnsi" w:cstheme="minorBidi"/>
            <w:sz w:val="22"/>
            <w:szCs w:val="22"/>
          </w:rPr>
          <w:tab/>
        </w:r>
        <w:r>
          <w:t>MOC.LSMS.CAP.OP.GET.serviceProvNPA-NXX-X</w:t>
        </w:r>
        <w:r>
          <w:tab/>
        </w:r>
        <w:r w:rsidR="006F6EC5">
          <w:fldChar w:fldCharType="begin"/>
        </w:r>
        <w:r>
          <w:instrText xml:space="preserve"> PAGEREF _Toc254695541 \h </w:instrText>
        </w:r>
      </w:ins>
      <w:r w:rsidR="006F6EC5">
        <w:fldChar w:fldCharType="separate"/>
      </w:r>
      <w:ins w:id="1419" w:author="Nakamura, John" w:date="2010-02-23T13:29:00Z">
        <w:r>
          <w:t>13-40</w:t>
        </w:r>
        <w:r w:rsidR="006F6EC5">
          <w:fldChar w:fldCharType="end"/>
        </w:r>
      </w:ins>
    </w:p>
    <w:p w:rsidR="003021F7" w:rsidRDefault="003021F7">
      <w:pPr>
        <w:pStyle w:val="TOC3"/>
        <w:rPr>
          <w:ins w:id="1420" w:author="Nakamura, John" w:date="2010-02-23T13:29:00Z"/>
          <w:rFonts w:asciiTheme="minorHAnsi" w:eastAsiaTheme="minorEastAsia" w:hAnsiTheme="minorHAnsi" w:cstheme="minorBidi"/>
          <w:sz w:val="22"/>
          <w:szCs w:val="22"/>
        </w:rPr>
      </w:pPr>
      <w:ins w:id="1421" w:author="Nakamura, John" w:date="2010-02-23T13:29:00Z">
        <w:r>
          <w:t>13.12.2</w:t>
        </w:r>
        <w:r>
          <w:rPr>
            <w:rFonts w:asciiTheme="minorHAnsi" w:eastAsiaTheme="minorEastAsia" w:hAnsiTheme="minorHAnsi" w:cstheme="minorBidi"/>
            <w:sz w:val="22"/>
            <w:szCs w:val="22"/>
          </w:rPr>
          <w:tab/>
        </w:r>
        <w:r>
          <w:t>MOC.LSMS.VAL.GET.SCOP.serviceProvNPA-NXX-X</w:t>
        </w:r>
        <w:r>
          <w:tab/>
        </w:r>
        <w:r w:rsidR="006F6EC5">
          <w:fldChar w:fldCharType="begin"/>
        </w:r>
        <w:r>
          <w:instrText xml:space="preserve"> PAGEREF _Toc254695542 \h </w:instrText>
        </w:r>
      </w:ins>
      <w:r w:rsidR="006F6EC5">
        <w:fldChar w:fldCharType="separate"/>
      </w:r>
      <w:ins w:id="1422" w:author="Nakamura, John" w:date="2010-02-23T13:29:00Z">
        <w:r>
          <w:t>13-41</w:t>
        </w:r>
        <w:r w:rsidR="006F6EC5">
          <w:fldChar w:fldCharType="end"/>
        </w:r>
      </w:ins>
    </w:p>
    <w:p w:rsidR="003021F7" w:rsidRDefault="003021F7">
      <w:pPr>
        <w:pStyle w:val="TOC3"/>
        <w:rPr>
          <w:ins w:id="1423" w:author="Nakamura, John" w:date="2010-02-23T13:29:00Z"/>
          <w:rFonts w:asciiTheme="minorHAnsi" w:eastAsiaTheme="minorEastAsia" w:hAnsiTheme="minorHAnsi" w:cstheme="minorBidi"/>
          <w:sz w:val="22"/>
          <w:szCs w:val="22"/>
        </w:rPr>
      </w:pPr>
      <w:ins w:id="1424" w:author="Nakamura, John" w:date="2010-02-23T13:29:00Z">
        <w:r>
          <w:t>13.12.3</w:t>
        </w:r>
        <w:r>
          <w:rPr>
            <w:rFonts w:asciiTheme="minorHAnsi" w:eastAsiaTheme="minorEastAsia" w:hAnsiTheme="minorHAnsi" w:cstheme="minorBidi"/>
            <w:sz w:val="22"/>
            <w:szCs w:val="22"/>
          </w:rPr>
          <w:tab/>
        </w:r>
        <w:r>
          <w:t>MOC.LSMS.INV.GET.serviceProvNPA-NXX-X</w:t>
        </w:r>
        <w:r>
          <w:tab/>
        </w:r>
        <w:r w:rsidR="006F6EC5">
          <w:fldChar w:fldCharType="begin"/>
        </w:r>
        <w:r>
          <w:instrText xml:space="preserve"> PAGEREF _Toc254695543 \h </w:instrText>
        </w:r>
      </w:ins>
      <w:r w:rsidR="006F6EC5">
        <w:fldChar w:fldCharType="separate"/>
      </w:r>
      <w:ins w:id="1425" w:author="Nakamura, John" w:date="2010-02-23T13:29:00Z">
        <w:r>
          <w:t>13-41</w:t>
        </w:r>
        <w:r w:rsidR="006F6EC5">
          <w:fldChar w:fldCharType="end"/>
        </w:r>
      </w:ins>
    </w:p>
    <w:p w:rsidR="003021F7" w:rsidRDefault="003021F7">
      <w:pPr>
        <w:pStyle w:val="TOC3"/>
        <w:rPr>
          <w:ins w:id="1426" w:author="Nakamura, John" w:date="2010-02-23T13:29:00Z"/>
          <w:rFonts w:asciiTheme="minorHAnsi" w:eastAsiaTheme="minorEastAsia" w:hAnsiTheme="minorHAnsi" w:cstheme="minorBidi"/>
          <w:sz w:val="22"/>
          <w:szCs w:val="22"/>
        </w:rPr>
      </w:pPr>
      <w:ins w:id="1427" w:author="Nakamura, John" w:date="2010-02-23T13:29:00Z">
        <w:r>
          <w:t>13.12.4</w:t>
        </w:r>
        <w:r>
          <w:rPr>
            <w:rFonts w:asciiTheme="minorHAnsi" w:eastAsiaTheme="minorEastAsia" w:hAnsiTheme="minorHAnsi" w:cstheme="minorBidi"/>
            <w:sz w:val="22"/>
            <w:szCs w:val="22"/>
          </w:rPr>
          <w:tab/>
        </w:r>
        <w:r>
          <w:t>MOC.LSMS.INV.GET.SCOP.serviceProvNPA-NXX-X</w:t>
        </w:r>
        <w:r>
          <w:tab/>
        </w:r>
        <w:r w:rsidR="006F6EC5">
          <w:fldChar w:fldCharType="begin"/>
        </w:r>
        <w:r>
          <w:instrText xml:space="preserve"> PAGEREF _Toc254695544 \h </w:instrText>
        </w:r>
      </w:ins>
      <w:r w:rsidR="006F6EC5">
        <w:fldChar w:fldCharType="separate"/>
      </w:r>
      <w:ins w:id="1428" w:author="Nakamura, John" w:date="2010-02-23T13:29:00Z">
        <w:r>
          <w:t>13-41</w:t>
        </w:r>
        <w:r w:rsidR="006F6EC5">
          <w:fldChar w:fldCharType="end"/>
        </w:r>
      </w:ins>
    </w:p>
    <w:p w:rsidR="003021F7" w:rsidRDefault="003021F7">
      <w:pPr>
        <w:pStyle w:val="TOC2"/>
        <w:tabs>
          <w:tab w:val="left" w:pos="1000"/>
          <w:tab w:val="right" w:leader="dot" w:pos="8630"/>
        </w:tabs>
        <w:rPr>
          <w:ins w:id="1429" w:author="Nakamura, John" w:date="2010-02-23T13:29:00Z"/>
          <w:rFonts w:asciiTheme="minorHAnsi" w:eastAsiaTheme="minorEastAsia" w:hAnsiTheme="minorHAnsi" w:cstheme="minorBidi"/>
          <w:smallCaps w:val="0"/>
          <w:noProof/>
          <w:sz w:val="22"/>
          <w:szCs w:val="22"/>
        </w:rPr>
      </w:pPr>
      <w:ins w:id="1430" w:author="Nakamura, John" w:date="2010-02-23T13:29:00Z">
        <w:r w:rsidRPr="005A2381">
          <w:rPr>
            <w:noProof/>
          </w:rPr>
          <w:t>13.13</w:t>
        </w:r>
        <w:r>
          <w:rPr>
            <w:rFonts w:asciiTheme="minorHAnsi" w:eastAsiaTheme="minorEastAsia" w:hAnsiTheme="minorHAnsi" w:cstheme="minorBidi"/>
            <w:smallCaps w:val="0"/>
            <w:noProof/>
            <w:sz w:val="22"/>
            <w:szCs w:val="22"/>
          </w:rPr>
          <w:tab/>
        </w:r>
        <w:r>
          <w:rPr>
            <w:noProof/>
          </w:rPr>
          <w:t>lnpLocalSMS</w:t>
        </w:r>
        <w:r>
          <w:rPr>
            <w:noProof/>
          </w:rPr>
          <w:tab/>
        </w:r>
        <w:r w:rsidR="006F6EC5">
          <w:rPr>
            <w:noProof/>
          </w:rPr>
          <w:fldChar w:fldCharType="begin"/>
        </w:r>
        <w:r>
          <w:rPr>
            <w:noProof/>
          </w:rPr>
          <w:instrText xml:space="preserve"> PAGEREF _Toc254695545 \h </w:instrText>
        </w:r>
      </w:ins>
      <w:r w:rsidR="006F6EC5">
        <w:rPr>
          <w:noProof/>
        </w:rPr>
      </w:r>
      <w:r w:rsidR="006F6EC5">
        <w:rPr>
          <w:noProof/>
        </w:rPr>
        <w:fldChar w:fldCharType="separate"/>
      </w:r>
      <w:ins w:id="1431" w:author="Nakamura, John" w:date="2010-02-23T13:29:00Z">
        <w:r>
          <w:rPr>
            <w:noProof/>
          </w:rPr>
          <w:t>13-42</w:t>
        </w:r>
        <w:r w:rsidR="006F6EC5">
          <w:rPr>
            <w:noProof/>
          </w:rPr>
          <w:fldChar w:fldCharType="end"/>
        </w:r>
      </w:ins>
    </w:p>
    <w:p w:rsidR="003021F7" w:rsidRDefault="003021F7">
      <w:pPr>
        <w:pStyle w:val="TOC3"/>
        <w:rPr>
          <w:ins w:id="1432" w:author="Nakamura, John" w:date="2010-02-23T13:29:00Z"/>
          <w:rFonts w:asciiTheme="minorHAnsi" w:eastAsiaTheme="minorEastAsia" w:hAnsiTheme="minorHAnsi" w:cstheme="minorBidi"/>
          <w:sz w:val="22"/>
          <w:szCs w:val="22"/>
        </w:rPr>
      </w:pPr>
      <w:ins w:id="1433" w:author="Nakamura, John" w:date="2010-02-23T13:29:00Z">
        <w:r>
          <w:t>13.13.1</w:t>
        </w:r>
        <w:r>
          <w:rPr>
            <w:rFonts w:asciiTheme="minorHAnsi" w:eastAsiaTheme="minorEastAsia" w:hAnsiTheme="minorHAnsi" w:cstheme="minorBidi"/>
            <w:sz w:val="22"/>
            <w:szCs w:val="22"/>
          </w:rPr>
          <w:tab/>
        </w:r>
        <w:r>
          <w:t>MOC.LSMS.CAP.OP.NOT.HEART.lnpLocalSMS</w:t>
        </w:r>
        <w:r>
          <w:tab/>
        </w:r>
        <w:r w:rsidR="006F6EC5">
          <w:fldChar w:fldCharType="begin"/>
        </w:r>
        <w:r>
          <w:instrText xml:space="preserve"> PAGEREF _Toc254695546 \h </w:instrText>
        </w:r>
      </w:ins>
      <w:r w:rsidR="006F6EC5">
        <w:fldChar w:fldCharType="separate"/>
      </w:r>
      <w:ins w:id="1434" w:author="Nakamura, John" w:date="2010-02-23T13:29:00Z">
        <w:r>
          <w:t>13-42</w:t>
        </w:r>
        <w:r w:rsidR="006F6EC5">
          <w:fldChar w:fldCharType="end"/>
        </w:r>
      </w:ins>
    </w:p>
    <w:p w:rsidR="003021F7" w:rsidRDefault="003021F7">
      <w:pPr>
        <w:pStyle w:val="TOC1"/>
        <w:tabs>
          <w:tab w:val="left" w:pos="600"/>
          <w:tab w:val="right" w:leader="dot" w:pos="8630"/>
        </w:tabs>
        <w:rPr>
          <w:ins w:id="1435" w:author="Nakamura, John" w:date="2010-02-23T13:29:00Z"/>
          <w:rFonts w:asciiTheme="minorHAnsi" w:eastAsiaTheme="minorEastAsia" w:hAnsiTheme="minorHAnsi" w:cstheme="minorBidi"/>
          <w:b w:val="0"/>
          <w:caps w:val="0"/>
          <w:noProof/>
          <w:sz w:val="22"/>
          <w:szCs w:val="22"/>
        </w:rPr>
      </w:pPr>
      <w:ins w:id="1436" w:author="Nakamura, John" w:date="2010-02-23T13:29:00Z">
        <w:r>
          <w:rPr>
            <w:noProof/>
          </w:rPr>
          <w:t>14</w:t>
        </w:r>
        <w:r>
          <w:rPr>
            <w:rFonts w:asciiTheme="minorHAnsi" w:eastAsiaTheme="minorEastAsia" w:hAnsiTheme="minorHAnsi" w:cstheme="minorBidi"/>
            <w:b w:val="0"/>
            <w:caps w:val="0"/>
            <w:noProof/>
            <w:sz w:val="22"/>
            <w:szCs w:val="22"/>
          </w:rPr>
          <w:tab/>
        </w:r>
        <w:r>
          <w:rPr>
            <w:noProof/>
          </w:rPr>
          <w:t>NPAC to LSMS MOC Test Cases</w:t>
        </w:r>
        <w:r>
          <w:rPr>
            <w:noProof/>
          </w:rPr>
          <w:tab/>
        </w:r>
        <w:r w:rsidR="006F6EC5">
          <w:rPr>
            <w:noProof/>
          </w:rPr>
          <w:fldChar w:fldCharType="begin"/>
        </w:r>
        <w:r>
          <w:rPr>
            <w:noProof/>
          </w:rPr>
          <w:instrText xml:space="preserve"> PAGEREF _Toc254695547 \h </w:instrText>
        </w:r>
      </w:ins>
      <w:r w:rsidR="006F6EC5">
        <w:rPr>
          <w:noProof/>
        </w:rPr>
      </w:r>
      <w:r w:rsidR="006F6EC5">
        <w:rPr>
          <w:noProof/>
        </w:rPr>
        <w:fldChar w:fldCharType="separate"/>
      </w:r>
      <w:ins w:id="1437" w:author="Nakamura, John" w:date="2010-02-23T13:29:00Z">
        <w:r>
          <w:rPr>
            <w:noProof/>
          </w:rPr>
          <w:t>14-1</w:t>
        </w:r>
        <w:r w:rsidR="006F6EC5">
          <w:rPr>
            <w:noProof/>
          </w:rPr>
          <w:fldChar w:fldCharType="end"/>
        </w:r>
      </w:ins>
    </w:p>
    <w:p w:rsidR="003021F7" w:rsidRDefault="003021F7">
      <w:pPr>
        <w:pStyle w:val="TOC2"/>
        <w:tabs>
          <w:tab w:val="left" w:pos="800"/>
          <w:tab w:val="right" w:leader="dot" w:pos="8630"/>
        </w:tabs>
        <w:rPr>
          <w:ins w:id="1438" w:author="Nakamura, John" w:date="2010-02-23T13:29:00Z"/>
          <w:rFonts w:asciiTheme="minorHAnsi" w:eastAsiaTheme="minorEastAsia" w:hAnsiTheme="minorHAnsi" w:cstheme="minorBidi"/>
          <w:smallCaps w:val="0"/>
          <w:noProof/>
          <w:sz w:val="22"/>
          <w:szCs w:val="22"/>
        </w:rPr>
      </w:pPr>
      <w:ins w:id="1439" w:author="Nakamura, John" w:date="2010-02-23T13:29:00Z">
        <w:r w:rsidRPr="005A2381">
          <w:rPr>
            <w:noProof/>
          </w:rPr>
          <w:t>14.1</w:t>
        </w:r>
        <w:r>
          <w:rPr>
            <w:rFonts w:asciiTheme="minorHAnsi" w:eastAsiaTheme="minorEastAsia" w:hAnsiTheme="minorHAnsi" w:cstheme="minorBidi"/>
            <w:smallCaps w:val="0"/>
            <w:noProof/>
            <w:sz w:val="22"/>
            <w:szCs w:val="22"/>
          </w:rPr>
          <w:tab/>
        </w:r>
        <w:r>
          <w:rPr>
            <w:noProof/>
          </w:rPr>
          <w:t>lnpLocalSMS</w:t>
        </w:r>
        <w:r>
          <w:rPr>
            <w:noProof/>
          </w:rPr>
          <w:tab/>
        </w:r>
        <w:r w:rsidR="006F6EC5">
          <w:rPr>
            <w:noProof/>
          </w:rPr>
          <w:fldChar w:fldCharType="begin"/>
        </w:r>
        <w:r>
          <w:rPr>
            <w:noProof/>
          </w:rPr>
          <w:instrText xml:space="preserve"> PAGEREF _Toc254695548 \h </w:instrText>
        </w:r>
      </w:ins>
      <w:r w:rsidR="006F6EC5">
        <w:rPr>
          <w:noProof/>
        </w:rPr>
      </w:r>
      <w:r w:rsidR="006F6EC5">
        <w:rPr>
          <w:noProof/>
        </w:rPr>
        <w:fldChar w:fldCharType="separate"/>
      </w:r>
      <w:ins w:id="1440" w:author="Nakamura, John" w:date="2010-02-23T13:29:00Z">
        <w:r>
          <w:rPr>
            <w:noProof/>
          </w:rPr>
          <w:t>14-1</w:t>
        </w:r>
        <w:r w:rsidR="006F6EC5">
          <w:rPr>
            <w:noProof/>
          </w:rPr>
          <w:fldChar w:fldCharType="end"/>
        </w:r>
      </w:ins>
    </w:p>
    <w:p w:rsidR="003021F7" w:rsidRDefault="003021F7">
      <w:pPr>
        <w:pStyle w:val="TOC3"/>
        <w:rPr>
          <w:ins w:id="1441" w:author="Nakamura, John" w:date="2010-02-23T13:29:00Z"/>
          <w:rFonts w:asciiTheme="minorHAnsi" w:eastAsiaTheme="minorEastAsia" w:hAnsiTheme="minorHAnsi" w:cstheme="minorBidi"/>
          <w:sz w:val="22"/>
          <w:szCs w:val="22"/>
        </w:rPr>
      </w:pPr>
      <w:ins w:id="1442" w:author="Nakamura, John" w:date="2010-02-23T13:29:00Z">
        <w:r>
          <w:t>14.1.1</w:t>
        </w:r>
        <w:r>
          <w:rPr>
            <w:rFonts w:asciiTheme="minorHAnsi" w:eastAsiaTheme="minorEastAsia" w:hAnsiTheme="minorHAnsi" w:cstheme="minorBidi"/>
            <w:sz w:val="22"/>
            <w:szCs w:val="22"/>
          </w:rPr>
          <w:tab/>
        </w:r>
        <w:r>
          <w:t>MOC.NPAC.CAP.OP.GET.lnpLocalSMS</w:t>
        </w:r>
        <w:r>
          <w:tab/>
        </w:r>
        <w:r w:rsidR="006F6EC5">
          <w:fldChar w:fldCharType="begin"/>
        </w:r>
        <w:r>
          <w:instrText xml:space="preserve"> PAGEREF _Toc254695549 \h </w:instrText>
        </w:r>
      </w:ins>
      <w:r w:rsidR="006F6EC5">
        <w:fldChar w:fldCharType="separate"/>
      </w:r>
      <w:ins w:id="1443" w:author="Nakamura, John" w:date="2010-02-23T13:29:00Z">
        <w:r>
          <w:t>14-1</w:t>
        </w:r>
        <w:r w:rsidR="006F6EC5">
          <w:fldChar w:fldCharType="end"/>
        </w:r>
      </w:ins>
    </w:p>
    <w:p w:rsidR="003021F7" w:rsidRDefault="003021F7">
      <w:pPr>
        <w:pStyle w:val="TOC3"/>
        <w:rPr>
          <w:ins w:id="1444" w:author="Nakamura, John" w:date="2010-02-23T13:29:00Z"/>
          <w:rFonts w:asciiTheme="minorHAnsi" w:eastAsiaTheme="minorEastAsia" w:hAnsiTheme="minorHAnsi" w:cstheme="minorBidi"/>
          <w:sz w:val="22"/>
          <w:szCs w:val="22"/>
        </w:rPr>
      </w:pPr>
      <w:ins w:id="1445" w:author="Nakamura, John" w:date="2010-02-23T13:29:00Z">
        <w:r>
          <w:t>14.1.2</w:t>
        </w:r>
        <w:r>
          <w:rPr>
            <w:rFonts w:asciiTheme="minorHAnsi" w:eastAsiaTheme="minorEastAsia" w:hAnsiTheme="minorHAnsi" w:cstheme="minorBidi"/>
            <w:sz w:val="22"/>
            <w:szCs w:val="22"/>
          </w:rPr>
          <w:tab/>
        </w:r>
        <w:r>
          <w:t>MOC.NPAC.INV.CRE.INH.lnpLocalSMS</w:t>
        </w:r>
        <w:r>
          <w:tab/>
        </w:r>
        <w:r w:rsidR="006F6EC5">
          <w:fldChar w:fldCharType="begin"/>
        </w:r>
        <w:r>
          <w:instrText xml:space="preserve"> PAGEREF _Toc254695550 \h </w:instrText>
        </w:r>
      </w:ins>
      <w:r w:rsidR="006F6EC5">
        <w:fldChar w:fldCharType="separate"/>
      </w:r>
      <w:ins w:id="1446" w:author="Nakamura, John" w:date="2010-02-23T13:29:00Z">
        <w:r>
          <w:t>14-1</w:t>
        </w:r>
        <w:r w:rsidR="006F6EC5">
          <w:fldChar w:fldCharType="end"/>
        </w:r>
      </w:ins>
    </w:p>
    <w:p w:rsidR="003021F7" w:rsidRDefault="003021F7">
      <w:pPr>
        <w:pStyle w:val="TOC3"/>
        <w:rPr>
          <w:ins w:id="1447" w:author="Nakamura, John" w:date="2010-02-23T13:29:00Z"/>
          <w:rFonts w:asciiTheme="minorHAnsi" w:eastAsiaTheme="minorEastAsia" w:hAnsiTheme="minorHAnsi" w:cstheme="minorBidi"/>
          <w:sz w:val="22"/>
          <w:szCs w:val="22"/>
        </w:rPr>
      </w:pPr>
      <w:ins w:id="1448" w:author="Nakamura, John" w:date="2010-02-23T13:29:00Z">
        <w:r>
          <w:t>14.1.3</w:t>
        </w:r>
        <w:r>
          <w:rPr>
            <w:rFonts w:asciiTheme="minorHAnsi" w:eastAsiaTheme="minorEastAsia" w:hAnsiTheme="minorHAnsi" w:cstheme="minorBidi"/>
            <w:sz w:val="22"/>
            <w:szCs w:val="22"/>
          </w:rPr>
          <w:tab/>
        </w:r>
        <w:r>
          <w:t>MOC.NPAC.INV.SET.lnpLocalSMS</w:t>
        </w:r>
        <w:r>
          <w:tab/>
        </w:r>
        <w:r w:rsidR="006F6EC5">
          <w:fldChar w:fldCharType="begin"/>
        </w:r>
        <w:r>
          <w:instrText xml:space="preserve"> PAGEREF _Toc254695551 \h </w:instrText>
        </w:r>
      </w:ins>
      <w:r w:rsidR="006F6EC5">
        <w:fldChar w:fldCharType="separate"/>
      </w:r>
      <w:ins w:id="1449" w:author="Nakamura, John" w:date="2010-02-23T13:29:00Z">
        <w:r>
          <w:t>14-2</w:t>
        </w:r>
        <w:r w:rsidR="006F6EC5">
          <w:fldChar w:fldCharType="end"/>
        </w:r>
      </w:ins>
    </w:p>
    <w:p w:rsidR="003021F7" w:rsidRDefault="003021F7">
      <w:pPr>
        <w:pStyle w:val="TOC3"/>
        <w:rPr>
          <w:ins w:id="1450" w:author="Nakamura, John" w:date="2010-02-23T13:29:00Z"/>
          <w:rFonts w:asciiTheme="minorHAnsi" w:eastAsiaTheme="minorEastAsia" w:hAnsiTheme="minorHAnsi" w:cstheme="minorBidi"/>
          <w:sz w:val="22"/>
          <w:szCs w:val="22"/>
        </w:rPr>
      </w:pPr>
      <w:ins w:id="1451" w:author="Nakamura, John" w:date="2010-02-23T13:29:00Z">
        <w:r>
          <w:t>14.1.4</w:t>
        </w:r>
        <w:r>
          <w:rPr>
            <w:rFonts w:asciiTheme="minorHAnsi" w:eastAsiaTheme="minorEastAsia" w:hAnsiTheme="minorHAnsi" w:cstheme="minorBidi"/>
            <w:sz w:val="22"/>
            <w:szCs w:val="22"/>
          </w:rPr>
          <w:tab/>
        </w:r>
        <w:r>
          <w:t>MOC.NPAC.INV.DEL.lnpLocalSMS</w:t>
        </w:r>
        <w:r>
          <w:tab/>
        </w:r>
        <w:r w:rsidR="006F6EC5">
          <w:fldChar w:fldCharType="begin"/>
        </w:r>
        <w:r>
          <w:instrText xml:space="preserve"> PAGEREF _Toc254695552 \h </w:instrText>
        </w:r>
      </w:ins>
      <w:r w:rsidR="006F6EC5">
        <w:fldChar w:fldCharType="separate"/>
      </w:r>
      <w:ins w:id="1452" w:author="Nakamura, John" w:date="2010-02-23T13:29:00Z">
        <w:r>
          <w:t>14-2</w:t>
        </w:r>
        <w:r w:rsidR="006F6EC5">
          <w:fldChar w:fldCharType="end"/>
        </w:r>
      </w:ins>
    </w:p>
    <w:p w:rsidR="003021F7" w:rsidRDefault="003021F7">
      <w:pPr>
        <w:pStyle w:val="TOC3"/>
        <w:rPr>
          <w:ins w:id="1453" w:author="Nakamura, John" w:date="2010-02-23T13:29:00Z"/>
          <w:rFonts w:asciiTheme="minorHAnsi" w:eastAsiaTheme="minorEastAsia" w:hAnsiTheme="minorHAnsi" w:cstheme="minorBidi"/>
          <w:sz w:val="22"/>
          <w:szCs w:val="22"/>
        </w:rPr>
      </w:pPr>
      <w:ins w:id="1454" w:author="Nakamura, John" w:date="2010-02-23T13:29:00Z">
        <w:r>
          <w:t>14.1.5</w:t>
        </w:r>
        <w:r>
          <w:rPr>
            <w:rFonts w:asciiTheme="minorHAnsi" w:eastAsiaTheme="minorEastAsia" w:hAnsiTheme="minorHAnsi" w:cstheme="minorBidi"/>
            <w:sz w:val="22"/>
            <w:szCs w:val="22"/>
          </w:rPr>
          <w:tab/>
        </w:r>
        <w:r>
          <w:t>MOC.LSMS.CAP.NOT.lnpNPAC-SMS-Operational-Information</w:t>
        </w:r>
        <w:r>
          <w:tab/>
        </w:r>
        <w:r w:rsidR="006F6EC5">
          <w:fldChar w:fldCharType="begin"/>
        </w:r>
        <w:r>
          <w:instrText xml:space="preserve"> PAGEREF _Toc254695553 \h </w:instrText>
        </w:r>
      </w:ins>
      <w:r w:rsidR="006F6EC5">
        <w:fldChar w:fldCharType="separate"/>
      </w:r>
      <w:ins w:id="1455" w:author="Nakamura, John" w:date="2010-02-23T13:29:00Z">
        <w:r>
          <w:t>14-2</w:t>
        </w:r>
        <w:r w:rsidR="006F6EC5">
          <w:fldChar w:fldCharType="end"/>
        </w:r>
      </w:ins>
    </w:p>
    <w:p w:rsidR="003021F7" w:rsidRDefault="003021F7">
      <w:pPr>
        <w:pStyle w:val="TOC2"/>
        <w:tabs>
          <w:tab w:val="left" w:pos="800"/>
          <w:tab w:val="right" w:leader="dot" w:pos="8630"/>
        </w:tabs>
        <w:rPr>
          <w:ins w:id="1456" w:author="Nakamura, John" w:date="2010-02-23T13:29:00Z"/>
          <w:rFonts w:asciiTheme="minorHAnsi" w:eastAsiaTheme="minorEastAsia" w:hAnsiTheme="minorHAnsi" w:cstheme="minorBidi"/>
          <w:smallCaps w:val="0"/>
          <w:noProof/>
          <w:sz w:val="22"/>
          <w:szCs w:val="22"/>
        </w:rPr>
      </w:pPr>
      <w:ins w:id="1457" w:author="Nakamura, John" w:date="2010-02-23T13:29:00Z">
        <w:r w:rsidRPr="005A2381">
          <w:rPr>
            <w:noProof/>
          </w:rPr>
          <w:t>14.2</w:t>
        </w:r>
        <w:r>
          <w:rPr>
            <w:rFonts w:asciiTheme="minorHAnsi" w:eastAsiaTheme="minorEastAsia" w:hAnsiTheme="minorHAnsi" w:cstheme="minorBidi"/>
            <w:smallCaps w:val="0"/>
            <w:noProof/>
            <w:sz w:val="22"/>
            <w:szCs w:val="22"/>
          </w:rPr>
          <w:tab/>
        </w:r>
        <w:r>
          <w:rPr>
            <w:noProof/>
          </w:rPr>
          <w:t>lnpSubscriptions</w:t>
        </w:r>
        <w:r>
          <w:rPr>
            <w:noProof/>
          </w:rPr>
          <w:tab/>
        </w:r>
        <w:r w:rsidR="006F6EC5">
          <w:rPr>
            <w:noProof/>
          </w:rPr>
          <w:fldChar w:fldCharType="begin"/>
        </w:r>
        <w:r>
          <w:rPr>
            <w:noProof/>
          </w:rPr>
          <w:instrText xml:space="preserve"> PAGEREF _Toc254695554 \h </w:instrText>
        </w:r>
      </w:ins>
      <w:r w:rsidR="006F6EC5">
        <w:rPr>
          <w:noProof/>
        </w:rPr>
      </w:r>
      <w:r w:rsidR="006F6EC5">
        <w:rPr>
          <w:noProof/>
        </w:rPr>
        <w:fldChar w:fldCharType="separate"/>
      </w:r>
      <w:ins w:id="1458" w:author="Nakamura, John" w:date="2010-02-23T13:29:00Z">
        <w:r>
          <w:rPr>
            <w:noProof/>
          </w:rPr>
          <w:t>14-3</w:t>
        </w:r>
        <w:r w:rsidR="006F6EC5">
          <w:rPr>
            <w:noProof/>
          </w:rPr>
          <w:fldChar w:fldCharType="end"/>
        </w:r>
      </w:ins>
    </w:p>
    <w:p w:rsidR="003021F7" w:rsidRDefault="003021F7">
      <w:pPr>
        <w:pStyle w:val="TOC3"/>
        <w:rPr>
          <w:ins w:id="1459" w:author="Nakamura, John" w:date="2010-02-23T13:29:00Z"/>
          <w:rFonts w:asciiTheme="minorHAnsi" w:eastAsiaTheme="minorEastAsia" w:hAnsiTheme="minorHAnsi" w:cstheme="minorBidi"/>
          <w:sz w:val="22"/>
          <w:szCs w:val="22"/>
        </w:rPr>
      </w:pPr>
      <w:ins w:id="1460" w:author="Nakamura, John" w:date="2010-02-23T13:29:00Z">
        <w:r>
          <w:t>14.2.1</w:t>
        </w:r>
        <w:r>
          <w:rPr>
            <w:rFonts w:asciiTheme="minorHAnsi" w:eastAsiaTheme="minorEastAsia" w:hAnsiTheme="minorHAnsi" w:cstheme="minorBidi"/>
            <w:sz w:val="22"/>
            <w:szCs w:val="22"/>
          </w:rPr>
          <w:tab/>
        </w:r>
        <w:r>
          <w:t>MOC.NPAC.CAP.OP.GET.lnpSubscriptions</w:t>
        </w:r>
        <w:r>
          <w:tab/>
        </w:r>
        <w:r w:rsidR="006F6EC5">
          <w:fldChar w:fldCharType="begin"/>
        </w:r>
        <w:r>
          <w:instrText xml:space="preserve"> PAGEREF _Toc254695555 \h </w:instrText>
        </w:r>
      </w:ins>
      <w:r w:rsidR="006F6EC5">
        <w:fldChar w:fldCharType="separate"/>
      </w:r>
      <w:ins w:id="1461" w:author="Nakamura, John" w:date="2010-02-23T13:29:00Z">
        <w:r>
          <w:t>14-3</w:t>
        </w:r>
        <w:r w:rsidR="006F6EC5">
          <w:fldChar w:fldCharType="end"/>
        </w:r>
      </w:ins>
    </w:p>
    <w:p w:rsidR="003021F7" w:rsidRDefault="003021F7">
      <w:pPr>
        <w:pStyle w:val="TOC3"/>
        <w:rPr>
          <w:ins w:id="1462" w:author="Nakamura, John" w:date="2010-02-23T13:29:00Z"/>
          <w:rFonts w:asciiTheme="minorHAnsi" w:eastAsiaTheme="minorEastAsia" w:hAnsiTheme="minorHAnsi" w:cstheme="minorBidi"/>
          <w:sz w:val="22"/>
          <w:szCs w:val="22"/>
        </w:rPr>
      </w:pPr>
      <w:ins w:id="1463" w:author="Nakamura, John" w:date="2010-02-23T13:29:00Z">
        <w:r>
          <w:t>14.2.2</w:t>
        </w:r>
        <w:r>
          <w:rPr>
            <w:rFonts w:asciiTheme="minorHAnsi" w:eastAsiaTheme="minorEastAsia" w:hAnsiTheme="minorHAnsi" w:cstheme="minorBidi"/>
            <w:sz w:val="22"/>
            <w:szCs w:val="22"/>
          </w:rPr>
          <w:tab/>
        </w:r>
        <w:r>
          <w:t>MOC.NPAC.CAP.OP.ACT.lnpSubscriptions</w:t>
        </w:r>
        <w:r>
          <w:tab/>
        </w:r>
        <w:r w:rsidR="006F6EC5">
          <w:fldChar w:fldCharType="begin"/>
        </w:r>
        <w:r>
          <w:instrText xml:space="preserve"> PAGEREF _Toc254695556 \h </w:instrText>
        </w:r>
      </w:ins>
      <w:r w:rsidR="006F6EC5">
        <w:fldChar w:fldCharType="separate"/>
      </w:r>
      <w:ins w:id="1464" w:author="Nakamura, John" w:date="2010-02-23T13:29:00Z">
        <w:r>
          <w:t>14-3</w:t>
        </w:r>
        <w:r w:rsidR="006F6EC5">
          <w:fldChar w:fldCharType="end"/>
        </w:r>
      </w:ins>
    </w:p>
    <w:p w:rsidR="003021F7" w:rsidRDefault="003021F7">
      <w:pPr>
        <w:pStyle w:val="TOC3"/>
        <w:rPr>
          <w:ins w:id="1465" w:author="Nakamura, John" w:date="2010-02-23T13:29:00Z"/>
          <w:rFonts w:asciiTheme="minorHAnsi" w:eastAsiaTheme="minorEastAsia" w:hAnsiTheme="minorHAnsi" w:cstheme="minorBidi"/>
          <w:sz w:val="22"/>
          <w:szCs w:val="22"/>
        </w:rPr>
      </w:pPr>
      <w:ins w:id="1466" w:author="Nakamura, John" w:date="2010-02-23T13:29:00Z">
        <w:r>
          <w:t>14.2.3</w:t>
        </w:r>
        <w:r>
          <w:rPr>
            <w:rFonts w:asciiTheme="minorHAnsi" w:eastAsiaTheme="minorEastAsia" w:hAnsiTheme="minorHAnsi" w:cstheme="minorBidi"/>
            <w:sz w:val="22"/>
            <w:szCs w:val="22"/>
          </w:rPr>
          <w:tab/>
        </w:r>
        <w:r>
          <w:t>MOC.NPAC.CAP.OP.NOT.lnpSubscriptions</w:t>
        </w:r>
        <w:r>
          <w:tab/>
        </w:r>
        <w:r w:rsidR="006F6EC5">
          <w:fldChar w:fldCharType="begin"/>
        </w:r>
        <w:r>
          <w:instrText xml:space="preserve"> PAGEREF _Toc254695557 \h </w:instrText>
        </w:r>
      </w:ins>
      <w:r w:rsidR="006F6EC5">
        <w:fldChar w:fldCharType="separate"/>
      </w:r>
      <w:ins w:id="1467" w:author="Nakamura, John" w:date="2010-02-23T13:29:00Z">
        <w:r>
          <w:t>14-3</w:t>
        </w:r>
        <w:r w:rsidR="006F6EC5">
          <w:fldChar w:fldCharType="end"/>
        </w:r>
      </w:ins>
    </w:p>
    <w:p w:rsidR="003021F7" w:rsidRDefault="003021F7">
      <w:pPr>
        <w:pStyle w:val="TOC3"/>
        <w:rPr>
          <w:ins w:id="1468" w:author="Nakamura, John" w:date="2010-02-23T13:29:00Z"/>
          <w:rFonts w:asciiTheme="minorHAnsi" w:eastAsiaTheme="minorEastAsia" w:hAnsiTheme="minorHAnsi" w:cstheme="minorBidi"/>
          <w:sz w:val="22"/>
          <w:szCs w:val="22"/>
        </w:rPr>
      </w:pPr>
      <w:ins w:id="1469" w:author="Nakamura, John" w:date="2010-02-23T13:29:00Z">
        <w:r>
          <w:t>14.2.4</w:t>
        </w:r>
        <w:r>
          <w:rPr>
            <w:rFonts w:asciiTheme="minorHAnsi" w:eastAsiaTheme="minorEastAsia" w:hAnsiTheme="minorHAnsi" w:cstheme="minorBidi"/>
            <w:sz w:val="22"/>
            <w:szCs w:val="22"/>
          </w:rPr>
          <w:tab/>
        </w:r>
        <w:r>
          <w:t>MOC.NPAC.INV.CRE.INH.lnpSubscriptions</w:t>
        </w:r>
        <w:r>
          <w:tab/>
        </w:r>
        <w:r w:rsidR="006F6EC5">
          <w:fldChar w:fldCharType="begin"/>
        </w:r>
        <w:r>
          <w:instrText xml:space="preserve"> PAGEREF _Toc254695558 \h </w:instrText>
        </w:r>
      </w:ins>
      <w:r w:rsidR="006F6EC5">
        <w:fldChar w:fldCharType="separate"/>
      </w:r>
      <w:ins w:id="1470" w:author="Nakamura, John" w:date="2010-02-23T13:29:00Z">
        <w:r>
          <w:t>14-4</w:t>
        </w:r>
        <w:r w:rsidR="006F6EC5">
          <w:fldChar w:fldCharType="end"/>
        </w:r>
      </w:ins>
    </w:p>
    <w:p w:rsidR="003021F7" w:rsidRDefault="003021F7">
      <w:pPr>
        <w:pStyle w:val="TOC3"/>
        <w:rPr>
          <w:ins w:id="1471" w:author="Nakamura, John" w:date="2010-02-23T13:29:00Z"/>
          <w:rFonts w:asciiTheme="minorHAnsi" w:eastAsiaTheme="minorEastAsia" w:hAnsiTheme="minorHAnsi" w:cstheme="minorBidi"/>
          <w:sz w:val="22"/>
          <w:szCs w:val="22"/>
        </w:rPr>
      </w:pPr>
      <w:ins w:id="1472" w:author="Nakamura, John" w:date="2010-02-23T13:29:00Z">
        <w:r>
          <w:t>14.2.5</w:t>
        </w:r>
        <w:r>
          <w:rPr>
            <w:rFonts w:asciiTheme="minorHAnsi" w:eastAsiaTheme="minorEastAsia" w:hAnsiTheme="minorHAnsi" w:cstheme="minorBidi"/>
            <w:sz w:val="22"/>
            <w:szCs w:val="22"/>
          </w:rPr>
          <w:tab/>
        </w:r>
        <w:r>
          <w:t>MOC.NPAC.INV.SET.lnpSubscriptions</w:t>
        </w:r>
        <w:r>
          <w:tab/>
        </w:r>
        <w:r w:rsidR="006F6EC5">
          <w:fldChar w:fldCharType="begin"/>
        </w:r>
        <w:r>
          <w:instrText xml:space="preserve"> PAGEREF _Toc254695559 \h </w:instrText>
        </w:r>
      </w:ins>
      <w:r w:rsidR="006F6EC5">
        <w:fldChar w:fldCharType="separate"/>
      </w:r>
      <w:ins w:id="1473" w:author="Nakamura, John" w:date="2010-02-23T13:29:00Z">
        <w:r>
          <w:t>14-4</w:t>
        </w:r>
        <w:r w:rsidR="006F6EC5">
          <w:fldChar w:fldCharType="end"/>
        </w:r>
      </w:ins>
    </w:p>
    <w:p w:rsidR="003021F7" w:rsidRDefault="003021F7">
      <w:pPr>
        <w:pStyle w:val="TOC3"/>
        <w:rPr>
          <w:ins w:id="1474" w:author="Nakamura, John" w:date="2010-02-23T13:29:00Z"/>
          <w:rFonts w:asciiTheme="minorHAnsi" w:eastAsiaTheme="minorEastAsia" w:hAnsiTheme="minorHAnsi" w:cstheme="minorBidi"/>
          <w:sz w:val="22"/>
          <w:szCs w:val="22"/>
        </w:rPr>
      </w:pPr>
      <w:ins w:id="1475" w:author="Nakamura, John" w:date="2010-02-23T13:29:00Z">
        <w:r>
          <w:t>14.2.6</w:t>
        </w:r>
        <w:r>
          <w:rPr>
            <w:rFonts w:asciiTheme="minorHAnsi" w:eastAsiaTheme="minorEastAsia" w:hAnsiTheme="minorHAnsi" w:cstheme="minorBidi"/>
            <w:sz w:val="22"/>
            <w:szCs w:val="22"/>
          </w:rPr>
          <w:tab/>
        </w:r>
        <w:r>
          <w:t>MOC.NPAC.INV.ACT.SYN.ID.lnpSubscriptions</w:t>
        </w:r>
        <w:r>
          <w:tab/>
        </w:r>
        <w:r w:rsidR="006F6EC5">
          <w:fldChar w:fldCharType="begin"/>
        </w:r>
        <w:r>
          <w:instrText xml:space="preserve"> PAGEREF _Toc254695560 \h </w:instrText>
        </w:r>
      </w:ins>
      <w:r w:rsidR="006F6EC5">
        <w:fldChar w:fldCharType="separate"/>
      </w:r>
      <w:ins w:id="1476" w:author="Nakamura, John" w:date="2010-02-23T13:29:00Z">
        <w:r>
          <w:t>14-4</w:t>
        </w:r>
        <w:r w:rsidR="006F6EC5">
          <w:fldChar w:fldCharType="end"/>
        </w:r>
      </w:ins>
    </w:p>
    <w:p w:rsidR="003021F7" w:rsidRDefault="003021F7">
      <w:pPr>
        <w:pStyle w:val="TOC3"/>
        <w:rPr>
          <w:ins w:id="1477" w:author="Nakamura, John" w:date="2010-02-23T13:29:00Z"/>
          <w:rFonts w:asciiTheme="minorHAnsi" w:eastAsiaTheme="minorEastAsia" w:hAnsiTheme="minorHAnsi" w:cstheme="minorBidi"/>
          <w:sz w:val="22"/>
          <w:szCs w:val="22"/>
        </w:rPr>
      </w:pPr>
      <w:ins w:id="1478" w:author="Nakamura, John" w:date="2010-02-23T13:29:00Z">
        <w:r>
          <w:t>14.2.7</w:t>
        </w:r>
        <w:r>
          <w:rPr>
            <w:rFonts w:asciiTheme="minorHAnsi" w:eastAsiaTheme="minorEastAsia" w:hAnsiTheme="minorHAnsi" w:cstheme="minorBidi"/>
            <w:sz w:val="22"/>
            <w:szCs w:val="22"/>
          </w:rPr>
          <w:tab/>
        </w:r>
        <w:r>
          <w:t>MOC.NPAC.INV.ACT.SYN.CLS.lnpSubscriptions</w:t>
        </w:r>
        <w:r>
          <w:tab/>
        </w:r>
        <w:r w:rsidR="006F6EC5">
          <w:fldChar w:fldCharType="begin"/>
        </w:r>
        <w:r>
          <w:instrText xml:space="preserve"> PAGEREF _Toc254695561 \h </w:instrText>
        </w:r>
      </w:ins>
      <w:r w:rsidR="006F6EC5">
        <w:fldChar w:fldCharType="separate"/>
      </w:r>
      <w:ins w:id="1479" w:author="Nakamura, John" w:date="2010-02-23T13:29:00Z">
        <w:r>
          <w:t>14-5</w:t>
        </w:r>
        <w:r w:rsidR="006F6EC5">
          <w:fldChar w:fldCharType="end"/>
        </w:r>
      </w:ins>
    </w:p>
    <w:p w:rsidR="003021F7" w:rsidRDefault="003021F7">
      <w:pPr>
        <w:pStyle w:val="TOC3"/>
        <w:rPr>
          <w:ins w:id="1480" w:author="Nakamura, John" w:date="2010-02-23T13:29:00Z"/>
          <w:rFonts w:asciiTheme="minorHAnsi" w:eastAsiaTheme="minorEastAsia" w:hAnsiTheme="minorHAnsi" w:cstheme="minorBidi"/>
          <w:sz w:val="22"/>
          <w:szCs w:val="22"/>
        </w:rPr>
      </w:pPr>
      <w:ins w:id="1481" w:author="Nakamura, John" w:date="2010-02-23T13:29:00Z">
        <w:r>
          <w:t>14.2.8</w:t>
        </w:r>
        <w:r>
          <w:rPr>
            <w:rFonts w:asciiTheme="minorHAnsi" w:eastAsiaTheme="minorEastAsia" w:hAnsiTheme="minorHAnsi" w:cstheme="minorBidi"/>
            <w:sz w:val="22"/>
            <w:szCs w:val="22"/>
          </w:rPr>
          <w:tab/>
        </w:r>
        <w:r>
          <w:t>MOC.NPAC.INV.ACT.lnpSubscriptions</w:t>
        </w:r>
        <w:r>
          <w:tab/>
        </w:r>
        <w:r w:rsidR="006F6EC5">
          <w:fldChar w:fldCharType="begin"/>
        </w:r>
        <w:r>
          <w:instrText xml:space="preserve"> PAGEREF _Toc254695562 \h </w:instrText>
        </w:r>
      </w:ins>
      <w:r w:rsidR="006F6EC5">
        <w:fldChar w:fldCharType="separate"/>
      </w:r>
      <w:ins w:id="1482" w:author="Nakamura, John" w:date="2010-02-23T13:29:00Z">
        <w:r>
          <w:t>14-5</w:t>
        </w:r>
        <w:r w:rsidR="006F6EC5">
          <w:fldChar w:fldCharType="end"/>
        </w:r>
      </w:ins>
    </w:p>
    <w:p w:rsidR="003021F7" w:rsidRDefault="003021F7">
      <w:pPr>
        <w:pStyle w:val="TOC3"/>
        <w:rPr>
          <w:ins w:id="1483" w:author="Nakamura, John" w:date="2010-02-23T13:29:00Z"/>
          <w:rFonts w:asciiTheme="minorHAnsi" w:eastAsiaTheme="minorEastAsia" w:hAnsiTheme="minorHAnsi" w:cstheme="minorBidi"/>
          <w:sz w:val="22"/>
          <w:szCs w:val="22"/>
        </w:rPr>
      </w:pPr>
      <w:ins w:id="1484" w:author="Nakamura, John" w:date="2010-02-23T13:29:00Z">
        <w:r>
          <w:t>14.2.9</w:t>
        </w:r>
        <w:r>
          <w:rPr>
            <w:rFonts w:asciiTheme="minorHAnsi" w:eastAsiaTheme="minorEastAsia" w:hAnsiTheme="minorHAnsi" w:cstheme="minorBidi"/>
            <w:sz w:val="22"/>
            <w:szCs w:val="22"/>
          </w:rPr>
          <w:tab/>
        </w:r>
        <w:r>
          <w:t>MOC.NPAC.INV.NOT.lnpSubscriptions</w:t>
        </w:r>
        <w:r>
          <w:tab/>
        </w:r>
        <w:r w:rsidR="006F6EC5">
          <w:fldChar w:fldCharType="begin"/>
        </w:r>
        <w:r>
          <w:instrText xml:space="preserve"> PAGEREF _Toc254695563 \h </w:instrText>
        </w:r>
      </w:ins>
      <w:r w:rsidR="006F6EC5">
        <w:fldChar w:fldCharType="separate"/>
      </w:r>
      <w:ins w:id="1485" w:author="Nakamura, John" w:date="2010-02-23T13:29:00Z">
        <w:r>
          <w:t>14-5</w:t>
        </w:r>
        <w:r w:rsidR="006F6EC5">
          <w:fldChar w:fldCharType="end"/>
        </w:r>
      </w:ins>
    </w:p>
    <w:p w:rsidR="003021F7" w:rsidRDefault="003021F7">
      <w:pPr>
        <w:pStyle w:val="TOC3"/>
        <w:rPr>
          <w:ins w:id="1486" w:author="Nakamura, John" w:date="2010-02-23T13:29:00Z"/>
          <w:rFonts w:asciiTheme="minorHAnsi" w:eastAsiaTheme="minorEastAsia" w:hAnsiTheme="minorHAnsi" w:cstheme="minorBidi"/>
          <w:sz w:val="22"/>
          <w:szCs w:val="22"/>
        </w:rPr>
      </w:pPr>
      <w:ins w:id="1487" w:author="Nakamura, John" w:date="2010-02-23T13:29:00Z">
        <w:r>
          <w:t>14.2.10</w:t>
        </w:r>
        <w:r>
          <w:rPr>
            <w:rFonts w:asciiTheme="minorHAnsi" w:eastAsiaTheme="minorEastAsia" w:hAnsiTheme="minorHAnsi" w:cstheme="minorBidi"/>
            <w:sz w:val="22"/>
            <w:szCs w:val="22"/>
          </w:rPr>
          <w:tab/>
        </w:r>
        <w:r>
          <w:t>MOC.NPAC.INV.DEL.lnpSubscriptions</w:t>
        </w:r>
        <w:r>
          <w:tab/>
        </w:r>
        <w:r w:rsidR="006F6EC5">
          <w:fldChar w:fldCharType="begin"/>
        </w:r>
        <w:r>
          <w:instrText xml:space="preserve"> PAGEREF _Toc254695564 \h </w:instrText>
        </w:r>
      </w:ins>
      <w:r w:rsidR="006F6EC5">
        <w:fldChar w:fldCharType="separate"/>
      </w:r>
      <w:ins w:id="1488" w:author="Nakamura, John" w:date="2010-02-23T13:29:00Z">
        <w:r>
          <w:t>14-6</w:t>
        </w:r>
        <w:r w:rsidR="006F6EC5">
          <w:fldChar w:fldCharType="end"/>
        </w:r>
      </w:ins>
    </w:p>
    <w:p w:rsidR="003021F7" w:rsidRDefault="003021F7">
      <w:pPr>
        <w:pStyle w:val="TOC2"/>
        <w:tabs>
          <w:tab w:val="left" w:pos="800"/>
          <w:tab w:val="right" w:leader="dot" w:pos="8630"/>
        </w:tabs>
        <w:rPr>
          <w:ins w:id="1489" w:author="Nakamura, John" w:date="2010-02-23T13:29:00Z"/>
          <w:rFonts w:asciiTheme="minorHAnsi" w:eastAsiaTheme="minorEastAsia" w:hAnsiTheme="minorHAnsi" w:cstheme="minorBidi"/>
          <w:smallCaps w:val="0"/>
          <w:noProof/>
          <w:sz w:val="22"/>
          <w:szCs w:val="22"/>
        </w:rPr>
      </w:pPr>
      <w:ins w:id="1490" w:author="Nakamura, John" w:date="2010-02-23T13:29:00Z">
        <w:r w:rsidRPr="005A2381">
          <w:rPr>
            <w:noProof/>
          </w:rPr>
          <w:t>14.3</w:t>
        </w:r>
        <w:r>
          <w:rPr>
            <w:rFonts w:asciiTheme="minorHAnsi" w:eastAsiaTheme="minorEastAsia" w:hAnsiTheme="minorHAnsi" w:cstheme="minorBidi"/>
            <w:smallCaps w:val="0"/>
            <w:noProof/>
            <w:sz w:val="22"/>
            <w:szCs w:val="22"/>
          </w:rPr>
          <w:tab/>
        </w:r>
        <w:r>
          <w:rPr>
            <w:noProof/>
          </w:rPr>
          <w:t>lnpNetwork</w:t>
        </w:r>
        <w:r>
          <w:rPr>
            <w:noProof/>
          </w:rPr>
          <w:tab/>
        </w:r>
        <w:r w:rsidR="006F6EC5">
          <w:rPr>
            <w:noProof/>
          </w:rPr>
          <w:fldChar w:fldCharType="begin"/>
        </w:r>
        <w:r>
          <w:rPr>
            <w:noProof/>
          </w:rPr>
          <w:instrText xml:space="preserve"> PAGEREF _Toc254695565 \h </w:instrText>
        </w:r>
      </w:ins>
      <w:r w:rsidR="006F6EC5">
        <w:rPr>
          <w:noProof/>
        </w:rPr>
      </w:r>
      <w:r w:rsidR="006F6EC5">
        <w:rPr>
          <w:noProof/>
        </w:rPr>
        <w:fldChar w:fldCharType="separate"/>
      </w:r>
      <w:ins w:id="1491" w:author="Nakamura, John" w:date="2010-02-23T13:29:00Z">
        <w:r>
          <w:rPr>
            <w:noProof/>
          </w:rPr>
          <w:t>14-6</w:t>
        </w:r>
        <w:r w:rsidR="006F6EC5">
          <w:rPr>
            <w:noProof/>
          </w:rPr>
          <w:fldChar w:fldCharType="end"/>
        </w:r>
      </w:ins>
    </w:p>
    <w:p w:rsidR="003021F7" w:rsidRDefault="003021F7">
      <w:pPr>
        <w:pStyle w:val="TOC3"/>
        <w:rPr>
          <w:ins w:id="1492" w:author="Nakamura, John" w:date="2010-02-23T13:29:00Z"/>
          <w:rFonts w:asciiTheme="minorHAnsi" w:eastAsiaTheme="minorEastAsia" w:hAnsiTheme="minorHAnsi" w:cstheme="minorBidi"/>
          <w:sz w:val="22"/>
          <w:szCs w:val="22"/>
        </w:rPr>
      </w:pPr>
      <w:ins w:id="1493" w:author="Nakamura, John" w:date="2010-02-23T13:29:00Z">
        <w:r>
          <w:t>14.3.1</w:t>
        </w:r>
        <w:r>
          <w:rPr>
            <w:rFonts w:asciiTheme="minorHAnsi" w:eastAsiaTheme="minorEastAsia" w:hAnsiTheme="minorHAnsi" w:cstheme="minorBidi"/>
            <w:sz w:val="22"/>
            <w:szCs w:val="22"/>
          </w:rPr>
          <w:tab/>
        </w:r>
        <w:r>
          <w:t>MOC.NPAC.CAP.OP.GET.lnpNetwork</w:t>
        </w:r>
        <w:r>
          <w:tab/>
        </w:r>
        <w:r w:rsidR="006F6EC5">
          <w:fldChar w:fldCharType="begin"/>
        </w:r>
        <w:r>
          <w:instrText xml:space="preserve"> PAGEREF _Toc254695566 \h </w:instrText>
        </w:r>
      </w:ins>
      <w:r w:rsidR="006F6EC5">
        <w:fldChar w:fldCharType="separate"/>
      </w:r>
      <w:ins w:id="1494" w:author="Nakamura, John" w:date="2010-02-23T13:29:00Z">
        <w:r>
          <w:t>14-6</w:t>
        </w:r>
        <w:r w:rsidR="006F6EC5">
          <w:fldChar w:fldCharType="end"/>
        </w:r>
      </w:ins>
    </w:p>
    <w:p w:rsidR="003021F7" w:rsidRDefault="003021F7">
      <w:pPr>
        <w:pStyle w:val="TOC3"/>
        <w:rPr>
          <w:ins w:id="1495" w:author="Nakamura, John" w:date="2010-02-23T13:29:00Z"/>
          <w:rFonts w:asciiTheme="minorHAnsi" w:eastAsiaTheme="minorEastAsia" w:hAnsiTheme="minorHAnsi" w:cstheme="minorBidi"/>
          <w:sz w:val="22"/>
          <w:szCs w:val="22"/>
        </w:rPr>
      </w:pPr>
      <w:ins w:id="1496" w:author="Nakamura, John" w:date="2010-02-23T13:29:00Z">
        <w:r>
          <w:t>14.3.2</w:t>
        </w:r>
        <w:r>
          <w:rPr>
            <w:rFonts w:asciiTheme="minorHAnsi" w:eastAsiaTheme="minorEastAsia" w:hAnsiTheme="minorHAnsi" w:cstheme="minorBidi"/>
            <w:sz w:val="22"/>
            <w:szCs w:val="22"/>
          </w:rPr>
          <w:tab/>
        </w:r>
        <w:r>
          <w:t>MOC.NPAC.INV.CRE.INH.lnpNetwork</w:t>
        </w:r>
        <w:r>
          <w:tab/>
        </w:r>
        <w:r w:rsidR="006F6EC5">
          <w:fldChar w:fldCharType="begin"/>
        </w:r>
        <w:r>
          <w:instrText xml:space="preserve"> PAGEREF _Toc254695567 \h </w:instrText>
        </w:r>
      </w:ins>
      <w:r w:rsidR="006F6EC5">
        <w:fldChar w:fldCharType="separate"/>
      </w:r>
      <w:ins w:id="1497" w:author="Nakamura, John" w:date="2010-02-23T13:29:00Z">
        <w:r>
          <w:t>14-7</w:t>
        </w:r>
        <w:r w:rsidR="006F6EC5">
          <w:fldChar w:fldCharType="end"/>
        </w:r>
      </w:ins>
    </w:p>
    <w:p w:rsidR="003021F7" w:rsidRDefault="003021F7">
      <w:pPr>
        <w:pStyle w:val="TOC3"/>
        <w:rPr>
          <w:ins w:id="1498" w:author="Nakamura, John" w:date="2010-02-23T13:29:00Z"/>
          <w:rFonts w:asciiTheme="minorHAnsi" w:eastAsiaTheme="minorEastAsia" w:hAnsiTheme="minorHAnsi" w:cstheme="minorBidi"/>
          <w:sz w:val="22"/>
          <w:szCs w:val="22"/>
        </w:rPr>
      </w:pPr>
      <w:ins w:id="1499" w:author="Nakamura, John" w:date="2010-02-23T13:29:00Z">
        <w:r>
          <w:t>14.3.3</w:t>
        </w:r>
        <w:r>
          <w:rPr>
            <w:rFonts w:asciiTheme="minorHAnsi" w:eastAsiaTheme="minorEastAsia" w:hAnsiTheme="minorHAnsi" w:cstheme="minorBidi"/>
            <w:sz w:val="22"/>
            <w:szCs w:val="22"/>
          </w:rPr>
          <w:tab/>
        </w:r>
        <w:r>
          <w:t>MOC.NPAC.INV.SET.lnpNetwork</w:t>
        </w:r>
        <w:r>
          <w:tab/>
        </w:r>
        <w:r w:rsidR="006F6EC5">
          <w:fldChar w:fldCharType="begin"/>
        </w:r>
        <w:r>
          <w:instrText xml:space="preserve"> PAGEREF _Toc254695568 \h </w:instrText>
        </w:r>
      </w:ins>
      <w:r w:rsidR="006F6EC5">
        <w:fldChar w:fldCharType="separate"/>
      </w:r>
      <w:ins w:id="1500" w:author="Nakamura, John" w:date="2010-02-23T13:29:00Z">
        <w:r>
          <w:t>14-7</w:t>
        </w:r>
        <w:r w:rsidR="006F6EC5">
          <w:fldChar w:fldCharType="end"/>
        </w:r>
      </w:ins>
    </w:p>
    <w:p w:rsidR="003021F7" w:rsidRDefault="003021F7">
      <w:pPr>
        <w:pStyle w:val="TOC3"/>
        <w:rPr>
          <w:ins w:id="1501" w:author="Nakamura, John" w:date="2010-02-23T13:29:00Z"/>
          <w:rFonts w:asciiTheme="minorHAnsi" w:eastAsiaTheme="minorEastAsia" w:hAnsiTheme="minorHAnsi" w:cstheme="minorBidi"/>
          <w:sz w:val="22"/>
          <w:szCs w:val="22"/>
        </w:rPr>
      </w:pPr>
      <w:ins w:id="1502" w:author="Nakamura, John" w:date="2010-02-23T13:29:00Z">
        <w:r>
          <w:t>14.3.4</w:t>
        </w:r>
        <w:r>
          <w:rPr>
            <w:rFonts w:asciiTheme="minorHAnsi" w:eastAsiaTheme="minorEastAsia" w:hAnsiTheme="minorHAnsi" w:cstheme="minorBidi"/>
            <w:sz w:val="22"/>
            <w:szCs w:val="22"/>
          </w:rPr>
          <w:tab/>
        </w:r>
        <w:r>
          <w:t>MOC.NPAC.INV.ACT.lnpNetwork</w:t>
        </w:r>
        <w:r>
          <w:tab/>
        </w:r>
        <w:r w:rsidR="006F6EC5">
          <w:fldChar w:fldCharType="begin"/>
        </w:r>
        <w:r>
          <w:instrText xml:space="preserve"> PAGEREF _Toc254695569 \h </w:instrText>
        </w:r>
      </w:ins>
      <w:r w:rsidR="006F6EC5">
        <w:fldChar w:fldCharType="separate"/>
      </w:r>
      <w:ins w:id="1503" w:author="Nakamura, John" w:date="2010-02-23T13:29:00Z">
        <w:r>
          <w:t>14-7</w:t>
        </w:r>
        <w:r w:rsidR="006F6EC5">
          <w:fldChar w:fldCharType="end"/>
        </w:r>
      </w:ins>
    </w:p>
    <w:p w:rsidR="003021F7" w:rsidRDefault="003021F7">
      <w:pPr>
        <w:pStyle w:val="TOC3"/>
        <w:rPr>
          <w:ins w:id="1504" w:author="Nakamura, John" w:date="2010-02-23T13:29:00Z"/>
          <w:rFonts w:asciiTheme="minorHAnsi" w:eastAsiaTheme="minorEastAsia" w:hAnsiTheme="minorHAnsi" w:cstheme="minorBidi"/>
          <w:sz w:val="22"/>
          <w:szCs w:val="22"/>
        </w:rPr>
      </w:pPr>
      <w:ins w:id="1505" w:author="Nakamura, John" w:date="2010-02-23T13:29:00Z">
        <w:r>
          <w:t>14.3.5</w:t>
        </w:r>
        <w:r>
          <w:rPr>
            <w:rFonts w:asciiTheme="minorHAnsi" w:eastAsiaTheme="minorEastAsia" w:hAnsiTheme="minorHAnsi" w:cstheme="minorBidi"/>
            <w:sz w:val="22"/>
            <w:szCs w:val="22"/>
          </w:rPr>
          <w:tab/>
        </w:r>
        <w:r>
          <w:t>MOC.NPAC.INV.DEL.lnpNetwork</w:t>
        </w:r>
        <w:r>
          <w:tab/>
        </w:r>
        <w:r w:rsidR="006F6EC5">
          <w:fldChar w:fldCharType="begin"/>
        </w:r>
        <w:r>
          <w:instrText xml:space="preserve"> PAGEREF _Toc254695570 \h </w:instrText>
        </w:r>
      </w:ins>
      <w:r w:rsidR="006F6EC5">
        <w:fldChar w:fldCharType="separate"/>
      </w:r>
      <w:ins w:id="1506" w:author="Nakamura, John" w:date="2010-02-23T13:29:00Z">
        <w:r>
          <w:t>14-8</w:t>
        </w:r>
        <w:r w:rsidR="006F6EC5">
          <w:fldChar w:fldCharType="end"/>
        </w:r>
      </w:ins>
    </w:p>
    <w:p w:rsidR="003021F7" w:rsidRDefault="003021F7">
      <w:pPr>
        <w:pStyle w:val="TOC2"/>
        <w:tabs>
          <w:tab w:val="left" w:pos="800"/>
          <w:tab w:val="right" w:leader="dot" w:pos="8630"/>
        </w:tabs>
        <w:rPr>
          <w:ins w:id="1507" w:author="Nakamura, John" w:date="2010-02-23T13:29:00Z"/>
          <w:rFonts w:asciiTheme="minorHAnsi" w:eastAsiaTheme="minorEastAsia" w:hAnsiTheme="minorHAnsi" w:cstheme="minorBidi"/>
          <w:smallCaps w:val="0"/>
          <w:noProof/>
          <w:sz w:val="22"/>
          <w:szCs w:val="22"/>
        </w:rPr>
      </w:pPr>
      <w:ins w:id="1508" w:author="Nakamura, John" w:date="2010-02-23T13:29:00Z">
        <w:r w:rsidRPr="005A2381">
          <w:rPr>
            <w:noProof/>
          </w:rPr>
          <w:t>14.4</w:t>
        </w:r>
        <w:r>
          <w:rPr>
            <w:rFonts w:asciiTheme="minorHAnsi" w:eastAsiaTheme="minorEastAsia" w:hAnsiTheme="minorHAnsi" w:cstheme="minorBidi"/>
            <w:smallCaps w:val="0"/>
            <w:noProof/>
            <w:sz w:val="22"/>
            <w:szCs w:val="22"/>
          </w:rPr>
          <w:tab/>
        </w:r>
        <w:r>
          <w:rPr>
            <w:noProof/>
          </w:rPr>
          <w:t>subscriptionVersion</w:t>
        </w:r>
        <w:r>
          <w:rPr>
            <w:noProof/>
          </w:rPr>
          <w:tab/>
        </w:r>
        <w:r w:rsidR="006F6EC5">
          <w:rPr>
            <w:noProof/>
          </w:rPr>
          <w:fldChar w:fldCharType="begin"/>
        </w:r>
        <w:r>
          <w:rPr>
            <w:noProof/>
          </w:rPr>
          <w:instrText xml:space="preserve"> PAGEREF _Toc254695571 \h </w:instrText>
        </w:r>
      </w:ins>
      <w:r w:rsidR="006F6EC5">
        <w:rPr>
          <w:noProof/>
        </w:rPr>
      </w:r>
      <w:r w:rsidR="006F6EC5">
        <w:rPr>
          <w:noProof/>
        </w:rPr>
        <w:fldChar w:fldCharType="separate"/>
      </w:r>
      <w:ins w:id="1509" w:author="Nakamura, John" w:date="2010-02-23T13:29:00Z">
        <w:r>
          <w:rPr>
            <w:noProof/>
          </w:rPr>
          <w:t>14-8</w:t>
        </w:r>
        <w:r w:rsidR="006F6EC5">
          <w:rPr>
            <w:noProof/>
          </w:rPr>
          <w:fldChar w:fldCharType="end"/>
        </w:r>
      </w:ins>
    </w:p>
    <w:p w:rsidR="003021F7" w:rsidRDefault="003021F7">
      <w:pPr>
        <w:pStyle w:val="TOC3"/>
        <w:rPr>
          <w:ins w:id="1510" w:author="Nakamura, John" w:date="2010-02-23T13:29:00Z"/>
          <w:rFonts w:asciiTheme="minorHAnsi" w:eastAsiaTheme="minorEastAsia" w:hAnsiTheme="minorHAnsi" w:cstheme="minorBidi"/>
          <w:sz w:val="22"/>
          <w:szCs w:val="22"/>
        </w:rPr>
      </w:pPr>
      <w:ins w:id="1511" w:author="Nakamura, John" w:date="2010-02-23T13:29:00Z">
        <w:r>
          <w:t>14.4.1</w:t>
        </w:r>
        <w:r>
          <w:rPr>
            <w:rFonts w:asciiTheme="minorHAnsi" w:eastAsiaTheme="minorEastAsia" w:hAnsiTheme="minorHAnsi" w:cstheme="minorBidi"/>
            <w:sz w:val="22"/>
            <w:szCs w:val="22"/>
          </w:rPr>
          <w:tab/>
        </w:r>
        <w:r>
          <w:t>MOC.NPAC.CAP.OP.CRE.subscriptionVersion</w:t>
        </w:r>
        <w:r>
          <w:tab/>
        </w:r>
        <w:r w:rsidR="006F6EC5">
          <w:fldChar w:fldCharType="begin"/>
        </w:r>
        <w:r>
          <w:instrText xml:space="preserve"> PAGEREF _Toc254695572 \h </w:instrText>
        </w:r>
      </w:ins>
      <w:r w:rsidR="006F6EC5">
        <w:fldChar w:fldCharType="separate"/>
      </w:r>
      <w:ins w:id="1512" w:author="Nakamura, John" w:date="2010-02-23T13:29:00Z">
        <w:r>
          <w:t>14-8</w:t>
        </w:r>
        <w:r w:rsidR="006F6EC5">
          <w:fldChar w:fldCharType="end"/>
        </w:r>
      </w:ins>
    </w:p>
    <w:p w:rsidR="003021F7" w:rsidRDefault="003021F7">
      <w:pPr>
        <w:pStyle w:val="TOC3"/>
        <w:rPr>
          <w:ins w:id="1513" w:author="Nakamura, John" w:date="2010-02-23T13:29:00Z"/>
          <w:rFonts w:asciiTheme="minorHAnsi" w:eastAsiaTheme="minorEastAsia" w:hAnsiTheme="minorHAnsi" w:cstheme="minorBidi"/>
          <w:sz w:val="22"/>
          <w:szCs w:val="22"/>
        </w:rPr>
      </w:pPr>
      <w:ins w:id="1514" w:author="Nakamura, John" w:date="2010-02-23T13:29:00Z">
        <w:r>
          <w:t>14.4.2</w:t>
        </w:r>
        <w:r>
          <w:rPr>
            <w:rFonts w:asciiTheme="minorHAnsi" w:eastAsiaTheme="minorEastAsia" w:hAnsiTheme="minorHAnsi" w:cstheme="minorBidi"/>
            <w:sz w:val="22"/>
            <w:szCs w:val="22"/>
          </w:rPr>
          <w:tab/>
        </w:r>
        <w:r>
          <w:t>MOC.NPAC.CAP.OP.SET.subscriptionVersion</w:t>
        </w:r>
        <w:r>
          <w:tab/>
        </w:r>
        <w:r w:rsidR="006F6EC5">
          <w:fldChar w:fldCharType="begin"/>
        </w:r>
        <w:r>
          <w:instrText xml:space="preserve"> PAGEREF _Toc254695573 \h </w:instrText>
        </w:r>
      </w:ins>
      <w:r w:rsidR="006F6EC5">
        <w:fldChar w:fldCharType="separate"/>
      </w:r>
      <w:ins w:id="1515" w:author="Nakamura, John" w:date="2010-02-23T13:29:00Z">
        <w:r>
          <w:t>14-8</w:t>
        </w:r>
        <w:r w:rsidR="006F6EC5">
          <w:fldChar w:fldCharType="end"/>
        </w:r>
      </w:ins>
    </w:p>
    <w:p w:rsidR="003021F7" w:rsidRDefault="003021F7">
      <w:pPr>
        <w:pStyle w:val="TOC3"/>
        <w:rPr>
          <w:ins w:id="1516" w:author="Nakamura, John" w:date="2010-02-23T13:29:00Z"/>
          <w:rFonts w:asciiTheme="minorHAnsi" w:eastAsiaTheme="minorEastAsia" w:hAnsiTheme="minorHAnsi" w:cstheme="minorBidi"/>
          <w:sz w:val="22"/>
          <w:szCs w:val="22"/>
        </w:rPr>
      </w:pPr>
      <w:ins w:id="1517" w:author="Nakamura, John" w:date="2010-02-23T13:29:00Z">
        <w:r>
          <w:t>14.4.3</w:t>
        </w:r>
        <w:r>
          <w:rPr>
            <w:rFonts w:asciiTheme="minorHAnsi" w:eastAsiaTheme="minorEastAsia" w:hAnsiTheme="minorHAnsi" w:cstheme="minorBidi"/>
            <w:sz w:val="22"/>
            <w:szCs w:val="22"/>
          </w:rPr>
          <w:tab/>
        </w:r>
        <w:r>
          <w:t>MOC.NPAC.CAP.OP.GET.subscriptionVersion</w:t>
        </w:r>
        <w:r>
          <w:tab/>
        </w:r>
        <w:r w:rsidR="006F6EC5">
          <w:fldChar w:fldCharType="begin"/>
        </w:r>
        <w:r>
          <w:instrText xml:space="preserve"> PAGEREF _Toc254695574 \h </w:instrText>
        </w:r>
      </w:ins>
      <w:r w:rsidR="006F6EC5">
        <w:fldChar w:fldCharType="separate"/>
      </w:r>
      <w:ins w:id="1518" w:author="Nakamura, John" w:date="2010-02-23T13:29:00Z">
        <w:r>
          <w:t>14-9</w:t>
        </w:r>
        <w:r w:rsidR="006F6EC5">
          <w:fldChar w:fldCharType="end"/>
        </w:r>
      </w:ins>
    </w:p>
    <w:p w:rsidR="003021F7" w:rsidRDefault="003021F7">
      <w:pPr>
        <w:pStyle w:val="TOC3"/>
        <w:rPr>
          <w:ins w:id="1519" w:author="Nakamura, John" w:date="2010-02-23T13:29:00Z"/>
          <w:rFonts w:asciiTheme="minorHAnsi" w:eastAsiaTheme="minorEastAsia" w:hAnsiTheme="minorHAnsi" w:cstheme="minorBidi"/>
          <w:sz w:val="22"/>
          <w:szCs w:val="22"/>
        </w:rPr>
      </w:pPr>
      <w:ins w:id="1520" w:author="Nakamura, John" w:date="2010-02-23T13:29:00Z">
        <w:r>
          <w:t>14.4.4</w:t>
        </w:r>
        <w:r>
          <w:rPr>
            <w:rFonts w:asciiTheme="minorHAnsi" w:eastAsiaTheme="minorEastAsia" w:hAnsiTheme="minorHAnsi" w:cstheme="minorBidi"/>
            <w:sz w:val="22"/>
            <w:szCs w:val="22"/>
          </w:rPr>
          <w:tab/>
        </w:r>
        <w:r>
          <w:t>MOC.NPAC.CAP.OP.DEL.subscriptionVersion</w:t>
        </w:r>
        <w:r>
          <w:tab/>
        </w:r>
        <w:r w:rsidR="006F6EC5">
          <w:fldChar w:fldCharType="begin"/>
        </w:r>
        <w:r>
          <w:instrText xml:space="preserve"> PAGEREF _Toc254695575 \h </w:instrText>
        </w:r>
      </w:ins>
      <w:r w:rsidR="006F6EC5">
        <w:fldChar w:fldCharType="separate"/>
      </w:r>
      <w:ins w:id="1521" w:author="Nakamura, John" w:date="2010-02-23T13:29:00Z">
        <w:r>
          <w:t>14-9</w:t>
        </w:r>
        <w:r w:rsidR="006F6EC5">
          <w:fldChar w:fldCharType="end"/>
        </w:r>
      </w:ins>
    </w:p>
    <w:p w:rsidR="003021F7" w:rsidRDefault="003021F7">
      <w:pPr>
        <w:pStyle w:val="TOC3"/>
        <w:rPr>
          <w:ins w:id="1522" w:author="Nakamura, John" w:date="2010-02-23T13:29:00Z"/>
          <w:rFonts w:asciiTheme="minorHAnsi" w:eastAsiaTheme="minorEastAsia" w:hAnsiTheme="minorHAnsi" w:cstheme="minorBidi"/>
          <w:sz w:val="22"/>
          <w:szCs w:val="22"/>
        </w:rPr>
      </w:pPr>
      <w:ins w:id="1523" w:author="Nakamura, John" w:date="2010-02-23T13:29:00Z">
        <w:r>
          <w:t>14.4.5</w:t>
        </w:r>
        <w:r>
          <w:rPr>
            <w:rFonts w:asciiTheme="minorHAnsi" w:eastAsiaTheme="minorEastAsia" w:hAnsiTheme="minorHAnsi" w:cstheme="minorBidi"/>
            <w:sz w:val="22"/>
            <w:szCs w:val="22"/>
          </w:rPr>
          <w:tab/>
        </w:r>
        <w:r>
          <w:t>MOC.NPAC.VAL.SET.SING.subscriptionVersion</w:t>
        </w:r>
        <w:r>
          <w:tab/>
        </w:r>
        <w:r w:rsidR="006F6EC5">
          <w:fldChar w:fldCharType="begin"/>
        </w:r>
        <w:r>
          <w:instrText xml:space="preserve"> PAGEREF _Toc254695576 \h </w:instrText>
        </w:r>
      </w:ins>
      <w:r w:rsidR="006F6EC5">
        <w:fldChar w:fldCharType="separate"/>
      </w:r>
      <w:ins w:id="1524" w:author="Nakamura, John" w:date="2010-02-23T13:29:00Z">
        <w:r>
          <w:t>14-9</w:t>
        </w:r>
        <w:r w:rsidR="006F6EC5">
          <w:fldChar w:fldCharType="end"/>
        </w:r>
      </w:ins>
    </w:p>
    <w:p w:rsidR="003021F7" w:rsidRDefault="003021F7">
      <w:pPr>
        <w:pStyle w:val="TOC3"/>
        <w:rPr>
          <w:ins w:id="1525" w:author="Nakamura, John" w:date="2010-02-23T13:29:00Z"/>
          <w:rFonts w:asciiTheme="minorHAnsi" w:eastAsiaTheme="minorEastAsia" w:hAnsiTheme="minorHAnsi" w:cstheme="minorBidi"/>
          <w:sz w:val="22"/>
          <w:szCs w:val="22"/>
        </w:rPr>
      </w:pPr>
      <w:ins w:id="1526" w:author="Nakamura, John" w:date="2010-02-23T13:29:00Z">
        <w:r>
          <w:t>14.4.6</w:t>
        </w:r>
        <w:r>
          <w:rPr>
            <w:rFonts w:asciiTheme="minorHAnsi" w:eastAsiaTheme="minorEastAsia" w:hAnsiTheme="minorHAnsi" w:cstheme="minorBidi"/>
            <w:sz w:val="22"/>
            <w:szCs w:val="22"/>
          </w:rPr>
          <w:tab/>
        </w:r>
        <w:r>
          <w:t>MOC.NPAC.VAL.SET.MULT.subscriptionVersion</w:t>
        </w:r>
        <w:r>
          <w:tab/>
        </w:r>
        <w:r w:rsidR="006F6EC5">
          <w:fldChar w:fldCharType="begin"/>
        </w:r>
        <w:r>
          <w:instrText xml:space="preserve"> PAGEREF _Toc254695577 \h </w:instrText>
        </w:r>
      </w:ins>
      <w:r w:rsidR="006F6EC5">
        <w:fldChar w:fldCharType="separate"/>
      </w:r>
      <w:ins w:id="1527" w:author="Nakamura, John" w:date="2010-02-23T13:29:00Z">
        <w:r>
          <w:t>14-10</w:t>
        </w:r>
        <w:r w:rsidR="006F6EC5">
          <w:fldChar w:fldCharType="end"/>
        </w:r>
      </w:ins>
    </w:p>
    <w:p w:rsidR="003021F7" w:rsidRDefault="003021F7">
      <w:pPr>
        <w:pStyle w:val="TOC3"/>
        <w:rPr>
          <w:ins w:id="1528" w:author="Nakamura, John" w:date="2010-02-23T13:29:00Z"/>
          <w:rFonts w:asciiTheme="minorHAnsi" w:eastAsiaTheme="minorEastAsia" w:hAnsiTheme="minorHAnsi" w:cstheme="minorBidi"/>
          <w:sz w:val="22"/>
          <w:szCs w:val="22"/>
        </w:rPr>
      </w:pPr>
      <w:ins w:id="1529" w:author="Nakamura, John" w:date="2010-02-23T13:29:00Z">
        <w:r>
          <w:t>14.4.7</w:t>
        </w:r>
        <w:r>
          <w:rPr>
            <w:rFonts w:asciiTheme="minorHAnsi" w:eastAsiaTheme="minorEastAsia" w:hAnsiTheme="minorHAnsi" w:cstheme="minorBidi"/>
            <w:sz w:val="22"/>
            <w:szCs w:val="22"/>
          </w:rPr>
          <w:tab/>
        </w:r>
        <w:r>
          <w:t>MOC.NPAC.VAL.SET.SCOP.FILT.subscriptionVersion</w:t>
        </w:r>
        <w:r>
          <w:tab/>
        </w:r>
        <w:r w:rsidR="006F6EC5">
          <w:fldChar w:fldCharType="begin"/>
        </w:r>
        <w:r>
          <w:instrText xml:space="preserve"> PAGEREF _Toc254695578 \h </w:instrText>
        </w:r>
      </w:ins>
      <w:r w:rsidR="006F6EC5">
        <w:fldChar w:fldCharType="separate"/>
      </w:r>
      <w:ins w:id="1530" w:author="Nakamura, John" w:date="2010-02-23T13:29:00Z">
        <w:r>
          <w:t>14-10</w:t>
        </w:r>
        <w:r w:rsidR="006F6EC5">
          <w:fldChar w:fldCharType="end"/>
        </w:r>
      </w:ins>
    </w:p>
    <w:p w:rsidR="003021F7" w:rsidRDefault="003021F7">
      <w:pPr>
        <w:pStyle w:val="TOC3"/>
        <w:rPr>
          <w:ins w:id="1531" w:author="Nakamura, John" w:date="2010-02-23T13:29:00Z"/>
          <w:rFonts w:asciiTheme="minorHAnsi" w:eastAsiaTheme="minorEastAsia" w:hAnsiTheme="minorHAnsi" w:cstheme="minorBidi"/>
          <w:sz w:val="22"/>
          <w:szCs w:val="22"/>
        </w:rPr>
      </w:pPr>
      <w:ins w:id="1532" w:author="Nakamura, John" w:date="2010-02-23T13:29:00Z">
        <w:r>
          <w:t>14.4.8</w:t>
        </w:r>
        <w:r>
          <w:rPr>
            <w:rFonts w:asciiTheme="minorHAnsi" w:eastAsiaTheme="minorEastAsia" w:hAnsiTheme="minorHAnsi" w:cstheme="minorBidi"/>
            <w:sz w:val="22"/>
            <w:szCs w:val="22"/>
          </w:rPr>
          <w:tab/>
        </w:r>
        <w:r>
          <w:t>MOC.NPAC.VAL.GET.SCOP.FILT.subscriptionVersion</w:t>
        </w:r>
        <w:r>
          <w:tab/>
        </w:r>
        <w:r w:rsidR="006F6EC5">
          <w:fldChar w:fldCharType="begin"/>
        </w:r>
        <w:r>
          <w:instrText xml:space="preserve"> PAGEREF _Toc254695579 \h </w:instrText>
        </w:r>
      </w:ins>
      <w:r w:rsidR="006F6EC5">
        <w:fldChar w:fldCharType="separate"/>
      </w:r>
      <w:ins w:id="1533" w:author="Nakamura, John" w:date="2010-02-23T13:29:00Z">
        <w:r>
          <w:t>14-10</w:t>
        </w:r>
        <w:r w:rsidR="006F6EC5">
          <w:fldChar w:fldCharType="end"/>
        </w:r>
      </w:ins>
    </w:p>
    <w:p w:rsidR="003021F7" w:rsidRDefault="003021F7">
      <w:pPr>
        <w:pStyle w:val="TOC3"/>
        <w:rPr>
          <w:ins w:id="1534" w:author="Nakamura, John" w:date="2010-02-23T13:29:00Z"/>
          <w:rFonts w:asciiTheme="minorHAnsi" w:eastAsiaTheme="minorEastAsia" w:hAnsiTheme="minorHAnsi" w:cstheme="minorBidi"/>
          <w:sz w:val="22"/>
          <w:szCs w:val="22"/>
        </w:rPr>
      </w:pPr>
      <w:ins w:id="1535" w:author="Nakamura, John" w:date="2010-02-23T13:29:00Z">
        <w:r>
          <w:t>14.4.9</w:t>
        </w:r>
        <w:r>
          <w:rPr>
            <w:rFonts w:asciiTheme="minorHAnsi" w:eastAsiaTheme="minorEastAsia" w:hAnsiTheme="minorHAnsi" w:cstheme="minorBidi"/>
            <w:sz w:val="22"/>
            <w:szCs w:val="22"/>
          </w:rPr>
          <w:tab/>
        </w:r>
        <w:r>
          <w:t>MOC.NPAC.VAL.DEL.SCOP.FILT.subscriptionVersion</w:t>
        </w:r>
        <w:r>
          <w:tab/>
        </w:r>
        <w:r w:rsidR="006F6EC5">
          <w:fldChar w:fldCharType="begin"/>
        </w:r>
        <w:r>
          <w:instrText xml:space="preserve"> PAGEREF _Toc254695580 \h </w:instrText>
        </w:r>
      </w:ins>
      <w:r w:rsidR="006F6EC5">
        <w:fldChar w:fldCharType="separate"/>
      </w:r>
      <w:ins w:id="1536" w:author="Nakamura, John" w:date="2010-02-23T13:29:00Z">
        <w:r>
          <w:t>14-11</w:t>
        </w:r>
        <w:r w:rsidR="006F6EC5">
          <w:fldChar w:fldCharType="end"/>
        </w:r>
      </w:ins>
    </w:p>
    <w:p w:rsidR="003021F7" w:rsidRDefault="003021F7">
      <w:pPr>
        <w:pStyle w:val="TOC3"/>
        <w:rPr>
          <w:ins w:id="1537" w:author="Nakamura, John" w:date="2010-02-23T13:29:00Z"/>
          <w:rFonts w:asciiTheme="minorHAnsi" w:eastAsiaTheme="minorEastAsia" w:hAnsiTheme="minorHAnsi" w:cstheme="minorBidi"/>
          <w:sz w:val="22"/>
          <w:szCs w:val="22"/>
        </w:rPr>
      </w:pPr>
      <w:ins w:id="1538" w:author="Nakamura, John" w:date="2010-02-23T13:29:00Z">
        <w:r>
          <w:t>14.4.10</w:t>
        </w:r>
        <w:r>
          <w:rPr>
            <w:rFonts w:asciiTheme="minorHAnsi" w:eastAsiaTheme="minorEastAsia" w:hAnsiTheme="minorHAnsi" w:cstheme="minorBidi"/>
            <w:sz w:val="22"/>
            <w:szCs w:val="22"/>
          </w:rPr>
          <w:tab/>
        </w:r>
        <w:r>
          <w:t>MOC.NPAC.INV.CRE.subscriptionVersion</w:t>
        </w:r>
        <w:r>
          <w:tab/>
        </w:r>
        <w:r w:rsidR="006F6EC5">
          <w:fldChar w:fldCharType="begin"/>
        </w:r>
        <w:r>
          <w:instrText xml:space="preserve"> PAGEREF _Toc254695581 \h </w:instrText>
        </w:r>
      </w:ins>
      <w:r w:rsidR="006F6EC5">
        <w:fldChar w:fldCharType="separate"/>
      </w:r>
      <w:ins w:id="1539" w:author="Nakamura, John" w:date="2010-02-23T13:29:00Z">
        <w:r>
          <w:t>14-11</w:t>
        </w:r>
        <w:r w:rsidR="006F6EC5">
          <w:fldChar w:fldCharType="end"/>
        </w:r>
      </w:ins>
    </w:p>
    <w:p w:rsidR="003021F7" w:rsidRDefault="003021F7">
      <w:pPr>
        <w:pStyle w:val="TOC3"/>
        <w:rPr>
          <w:ins w:id="1540" w:author="Nakamura, John" w:date="2010-02-23T13:29:00Z"/>
          <w:rFonts w:asciiTheme="minorHAnsi" w:eastAsiaTheme="minorEastAsia" w:hAnsiTheme="minorHAnsi" w:cstheme="minorBidi"/>
          <w:sz w:val="22"/>
          <w:szCs w:val="22"/>
        </w:rPr>
      </w:pPr>
      <w:ins w:id="1541" w:author="Nakamura, John" w:date="2010-02-23T13:29:00Z">
        <w:r>
          <w:t>14.4.11</w:t>
        </w:r>
        <w:r>
          <w:rPr>
            <w:rFonts w:asciiTheme="minorHAnsi" w:eastAsiaTheme="minorEastAsia" w:hAnsiTheme="minorHAnsi" w:cstheme="minorBidi"/>
            <w:sz w:val="22"/>
            <w:szCs w:val="22"/>
          </w:rPr>
          <w:tab/>
        </w:r>
        <w:r>
          <w:t>MOC.NPAC.INV.SET.RO.subscriptionVersion</w:t>
        </w:r>
        <w:r>
          <w:tab/>
        </w:r>
        <w:r w:rsidR="006F6EC5">
          <w:fldChar w:fldCharType="begin"/>
        </w:r>
        <w:r>
          <w:instrText xml:space="preserve"> PAGEREF _Toc254695582 \h </w:instrText>
        </w:r>
      </w:ins>
      <w:r w:rsidR="006F6EC5">
        <w:fldChar w:fldCharType="separate"/>
      </w:r>
      <w:ins w:id="1542" w:author="Nakamura, John" w:date="2010-02-23T13:29:00Z">
        <w:r>
          <w:t>14-11</w:t>
        </w:r>
        <w:r w:rsidR="006F6EC5">
          <w:fldChar w:fldCharType="end"/>
        </w:r>
      </w:ins>
    </w:p>
    <w:p w:rsidR="003021F7" w:rsidRDefault="003021F7">
      <w:pPr>
        <w:pStyle w:val="TOC3"/>
        <w:rPr>
          <w:ins w:id="1543" w:author="Nakamura, John" w:date="2010-02-23T13:29:00Z"/>
          <w:rFonts w:asciiTheme="minorHAnsi" w:eastAsiaTheme="minorEastAsia" w:hAnsiTheme="minorHAnsi" w:cstheme="minorBidi"/>
          <w:sz w:val="22"/>
          <w:szCs w:val="22"/>
        </w:rPr>
      </w:pPr>
      <w:ins w:id="1544" w:author="Nakamura, John" w:date="2010-02-23T13:29:00Z">
        <w:r>
          <w:t>14.4.12</w:t>
        </w:r>
        <w:r>
          <w:rPr>
            <w:rFonts w:asciiTheme="minorHAnsi" w:eastAsiaTheme="minorEastAsia" w:hAnsiTheme="minorHAnsi" w:cstheme="minorBidi"/>
            <w:sz w:val="22"/>
            <w:szCs w:val="22"/>
          </w:rPr>
          <w:tab/>
        </w:r>
        <w:r>
          <w:t>MOC.NPAC.INV.SET.MULT.subscriptionVersion</w:t>
        </w:r>
        <w:r>
          <w:tab/>
        </w:r>
        <w:r w:rsidR="006F6EC5">
          <w:fldChar w:fldCharType="begin"/>
        </w:r>
        <w:r>
          <w:instrText xml:space="preserve"> PAGEREF _Toc254695583 \h </w:instrText>
        </w:r>
      </w:ins>
      <w:r w:rsidR="006F6EC5">
        <w:fldChar w:fldCharType="separate"/>
      </w:r>
      <w:ins w:id="1545" w:author="Nakamura, John" w:date="2010-02-23T13:29:00Z">
        <w:r>
          <w:t>14-12</w:t>
        </w:r>
        <w:r w:rsidR="006F6EC5">
          <w:fldChar w:fldCharType="end"/>
        </w:r>
      </w:ins>
    </w:p>
    <w:p w:rsidR="003021F7" w:rsidRDefault="003021F7">
      <w:pPr>
        <w:pStyle w:val="TOC3"/>
        <w:rPr>
          <w:ins w:id="1546" w:author="Nakamura, John" w:date="2010-02-23T13:29:00Z"/>
          <w:rFonts w:asciiTheme="minorHAnsi" w:eastAsiaTheme="minorEastAsia" w:hAnsiTheme="minorHAnsi" w:cstheme="minorBidi"/>
          <w:sz w:val="22"/>
          <w:szCs w:val="22"/>
        </w:rPr>
      </w:pPr>
      <w:ins w:id="1547" w:author="Nakamura, John" w:date="2010-02-23T13:29:00Z">
        <w:r>
          <w:t>14.4.13</w:t>
        </w:r>
        <w:r>
          <w:rPr>
            <w:rFonts w:asciiTheme="minorHAnsi" w:eastAsiaTheme="minorEastAsia" w:hAnsiTheme="minorHAnsi" w:cstheme="minorBidi"/>
            <w:sz w:val="22"/>
            <w:szCs w:val="22"/>
          </w:rPr>
          <w:tab/>
        </w:r>
        <w:r>
          <w:t>MOC.NPAC.INV.SET.SYN.subscriptionVersion</w:t>
        </w:r>
        <w:r>
          <w:tab/>
        </w:r>
        <w:r w:rsidR="006F6EC5">
          <w:fldChar w:fldCharType="begin"/>
        </w:r>
        <w:r>
          <w:instrText xml:space="preserve"> PAGEREF _Toc254695584 \h </w:instrText>
        </w:r>
      </w:ins>
      <w:r w:rsidR="006F6EC5">
        <w:fldChar w:fldCharType="separate"/>
      </w:r>
      <w:ins w:id="1548" w:author="Nakamura, John" w:date="2010-02-23T13:29:00Z">
        <w:r>
          <w:t>14-12</w:t>
        </w:r>
        <w:r w:rsidR="006F6EC5">
          <w:fldChar w:fldCharType="end"/>
        </w:r>
      </w:ins>
    </w:p>
    <w:p w:rsidR="003021F7" w:rsidRDefault="003021F7">
      <w:pPr>
        <w:pStyle w:val="TOC3"/>
        <w:rPr>
          <w:ins w:id="1549" w:author="Nakamura, John" w:date="2010-02-23T13:29:00Z"/>
          <w:rFonts w:asciiTheme="minorHAnsi" w:eastAsiaTheme="minorEastAsia" w:hAnsiTheme="minorHAnsi" w:cstheme="minorBidi"/>
          <w:sz w:val="22"/>
          <w:szCs w:val="22"/>
        </w:rPr>
      </w:pPr>
      <w:ins w:id="1550" w:author="Nakamura, John" w:date="2010-02-23T13:29:00Z">
        <w:r>
          <w:t>14.4.14</w:t>
        </w:r>
        <w:r>
          <w:rPr>
            <w:rFonts w:asciiTheme="minorHAnsi" w:eastAsiaTheme="minorEastAsia" w:hAnsiTheme="minorHAnsi" w:cstheme="minorBidi"/>
            <w:sz w:val="22"/>
            <w:szCs w:val="22"/>
          </w:rPr>
          <w:tab/>
        </w:r>
        <w:r>
          <w:t>MOC.NPAC.INV.SET.SCOP.subscriptionVersion</w:t>
        </w:r>
        <w:r>
          <w:tab/>
        </w:r>
        <w:r w:rsidR="006F6EC5">
          <w:fldChar w:fldCharType="begin"/>
        </w:r>
        <w:r>
          <w:instrText xml:space="preserve"> PAGEREF _Toc254695585 \h </w:instrText>
        </w:r>
      </w:ins>
      <w:r w:rsidR="006F6EC5">
        <w:fldChar w:fldCharType="separate"/>
      </w:r>
      <w:ins w:id="1551" w:author="Nakamura, John" w:date="2010-02-23T13:29:00Z">
        <w:r>
          <w:t>14-12</w:t>
        </w:r>
        <w:r w:rsidR="006F6EC5">
          <w:fldChar w:fldCharType="end"/>
        </w:r>
      </w:ins>
    </w:p>
    <w:p w:rsidR="003021F7" w:rsidRDefault="003021F7">
      <w:pPr>
        <w:pStyle w:val="TOC3"/>
        <w:rPr>
          <w:ins w:id="1552" w:author="Nakamura, John" w:date="2010-02-23T13:29:00Z"/>
          <w:rFonts w:asciiTheme="minorHAnsi" w:eastAsiaTheme="minorEastAsia" w:hAnsiTheme="minorHAnsi" w:cstheme="minorBidi"/>
          <w:sz w:val="22"/>
          <w:szCs w:val="22"/>
        </w:rPr>
      </w:pPr>
      <w:ins w:id="1553" w:author="Nakamura, John" w:date="2010-02-23T13:29:00Z">
        <w:r>
          <w:t>14.4.15</w:t>
        </w:r>
        <w:r>
          <w:rPr>
            <w:rFonts w:asciiTheme="minorHAnsi" w:eastAsiaTheme="minorEastAsia" w:hAnsiTheme="minorHAnsi" w:cstheme="minorBidi"/>
            <w:sz w:val="22"/>
            <w:szCs w:val="22"/>
          </w:rPr>
          <w:tab/>
        </w:r>
        <w:r>
          <w:t>MOC.NPAC.INV.DEL.SCOP.subscriptionVersion</w:t>
        </w:r>
        <w:r>
          <w:tab/>
        </w:r>
        <w:r w:rsidR="006F6EC5">
          <w:fldChar w:fldCharType="begin"/>
        </w:r>
        <w:r>
          <w:instrText xml:space="preserve"> PAGEREF _Toc254695586 \h </w:instrText>
        </w:r>
      </w:ins>
      <w:r w:rsidR="006F6EC5">
        <w:fldChar w:fldCharType="separate"/>
      </w:r>
      <w:ins w:id="1554" w:author="Nakamura, John" w:date="2010-02-23T13:29:00Z">
        <w:r>
          <w:t>14-12</w:t>
        </w:r>
        <w:r w:rsidR="006F6EC5">
          <w:fldChar w:fldCharType="end"/>
        </w:r>
      </w:ins>
    </w:p>
    <w:p w:rsidR="003021F7" w:rsidRDefault="003021F7">
      <w:pPr>
        <w:pStyle w:val="TOC3"/>
        <w:rPr>
          <w:ins w:id="1555" w:author="Nakamura, John" w:date="2010-02-23T13:29:00Z"/>
          <w:rFonts w:asciiTheme="minorHAnsi" w:eastAsiaTheme="minorEastAsia" w:hAnsiTheme="minorHAnsi" w:cstheme="minorBidi"/>
          <w:sz w:val="22"/>
          <w:szCs w:val="22"/>
        </w:rPr>
      </w:pPr>
      <w:ins w:id="1556" w:author="Nakamura, John" w:date="2010-02-23T13:29:00Z">
        <w:r>
          <w:t>14.4.16</w:t>
        </w:r>
        <w:r>
          <w:rPr>
            <w:rFonts w:asciiTheme="minorHAnsi" w:eastAsiaTheme="minorEastAsia" w:hAnsiTheme="minorHAnsi" w:cstheme="minorBidi"/>
            <w:sz w:val="22"/>
            <w:szCs w:val="22"/>
          </w:rPr>
          <w:tab/>
        </w:r>
        <w:r>
          <w:t>MOC.NPAC.BND.SET.MIN.subscriptionVersion</w:t>
        </w:r>
        <w:r>
          <w:tab/>
        </w:r>
        <w:r w:rsidR="006F6EC5">
          <w:fldChar w:fldCharType="begin"/>
        </w:r>
        <w:r>
          <w:instrText xml:space="preserve"> PAGEREF _Toc254695587 \h </w:instrText>
        </w:r>
      </w:ins>
      <w:r w:rsidR="006F6EC5">
        <w:fldChar w:fldCharType="separate"/>
      </w:r>
      <w:ins w:id="1557" w:author="Nakamura, John" w:date="2010-02-23T13:29:00Z">
        <w:r>
          <w:t>14-13</w:t>
        </w:r>
        <w:r w:rsidR="006F6EC5">
          <w:fldChar w:fldCharType="end"/>
        </w:r>
      </w:ins>
    </w:p>
    <w:p w:rsidR="003021F7" w:rsidRDefault="003021F7">
      <w:pPr>
        <w:pStyle w:val="TOC3"/>
        <w:rPr>
          <w:ins w:id="1558" w:author="Nakamura, John" w:date="2010-02-23T13:29:00Z"/>
          <w:rFonts w:asciiTheme="minorHAnsi" w:eastAsiaTheme="minorEastAsia" w:hAnsiTheme="minorHAnsi" w:cstheme="minorBidi"/>
          <w:sz w:val="22"/>
          <w:szCs w:val="22"/>
        </w:rPr>
      </w:pPr>
      <w:ins w:id="1559" w:author="Nakamura, John" w:date="2010-02-23T13:29:00Z">
        <w:r>
          <w:t>14.4.17</w:t>
        </w:r>
        <w:r>
          <w:rPr>
            <w:rFonts w:asciiTheme="minorHAnsi" w:eastAsiaTheme="minorEastAsia" w:hAnsiTheme="minorHAnsi" w:cstheme="minorBidi"/>
            <w:sz w:val="22"/>
            <w:szCs w:val="22"/>
          </w:rPr>
          <w:tab/>
        </w:r>
        <w:r>
          <w:t>MOC.NPAC.BND.SET.MAX.subscriptionVersion</w:t>
        </w:r>
        <w:r>
          <w:tab/>
        </w:r>
        <w:r w:rsidR="006F6EC5">
          <w:fldChar w:fldCharType="begin"/>
        </w:r>
        <w:r>
          <w:instrText xml:space="preserve"> PAGEREF _Toc254695588 \h </w:instrText>
        </w:r>
      </w:ins>
      <w:r w:rsidR="006F6EC5">
        <w:fldChar w:fldCharType="separate"/>
      </w:r>
      <w:ins w:id="1560" w:author="Nakamura, John" w:date="2010-02-23T13:29:00Z">
        <w:r>
          <w:t>14-13</w:t>
        </w:r>
        <w:r w:rsidR="006F6EC5">
          <w:fldChar w:fldCharType="end"/>
        </w:r>
      </w:ins>
    </w:p>
    <w:p w:rsidR="003021F7" w:rsidRDefault="003021F7">
      <w:pPr>
        <w:pStyle w:val="TOC2"/>
        <w:tabs>
          <w:tab w:val="left" w:pos="800"/>
          <w:tab w:val="right" w:leader="dot" w:pos="8630"/>
        </w:tabs>
        <w:rPr>
          <w:ins w:id="1561" w:author="Nakamura, John" w:date="2010-02-23T13:29:00Z"/>
          <w:rFonts w:asciiTheme="minorHAnsi" w:eastAsiaTheme="minorEastAsia" w:hAnsiTheme="minorHAnsi" w:cstheme="minorBidi"/>
          <w:smallCaps w:val="0"/>
          <w:noProof/>
          <w:sz w:val="22"/>
          <w:szCs w:val="22"/>
        </w:rPr>
      </w:pPr>
      <w:ins w:id="1562" w:author="Nakamura, John" w:date="2010-02-23T13:29:00Z">
        <w:r w:rsidRPr="005A2381">
          <w:rPr>
            <w:noProof/>
          </w:rPr>
          <w:t>14.5</w:t>
        </w:r>
        <w:r>
          <w:rPr>
            <w:rFonts w:asciiTheme="minorHAnsi" w:eastAsiaTheme="minorEastAsia" w:hAnsiTheme="minorHAnsi" w:cstheme="minorBidi"/>
            <w:smallCaps w:val="0"/>
            <w:noProof/>
            <w:sz w:val="22"/>
            <w:szCs w:val="22"/>
          </w:rPr>
          <w:tab/>
        </w:r>
        <w:r>
          <w:rPr>
            <w:noProof/>
          </w:rPr>
          <w:t>serviceProvNetwork</w:t>
        </w:r>
        <w:r>
          <w:rPr>
            <w:noProof/>
          </w:rPr>
          <w:tab/>
        </w:r>
        <w:r w:rsidR="006F6EC5">
          <w:rPr>
            <w:noProof/>
          </w:rPr>
          <w:fldChar w:fldCharType="begin"/>
        </w:r>
        <w:r>
          <w:rPr>
            <w:noProof/>
          </w:rPr>
          <w:instrText xml:space="preserve"> PAGEREF _Toc254695589 \h </w:instrText>
        </w:r>
      </w:ins>
      <w:r w:rsidR="006F6EC5">
        <w:rPr>
          <w:noProof/>
        </w:rPr>
      </w:r>
      <w:r w:rsidR="006F6EC5">
        <w:rPr>
          <w:noProof/>
        </w:rPr>
        <w:fldChar w:fldCharType="separate"/>
      </w:r>
      <w:ins w:id="1563" w:author="Nakamura, John" w:date="2010-02-23T13:29:00Z">
        <w:r>
          <w:rPr>
            <w:noProof/>
          </w:rPr>
          <w:t>14-13</w:t>
        </w:r>
        <w:r w:rsidR="006F6EC5">
          <w:rPr>
            <w:noProof/>
          </w:rPr>
          <w:fldChar w:fldCharType="end"/>
        </w:r>
      </w:ins>
    </w:p>
    <w:p w:rsidR="003021F7" w:rsidRDefault="003021F7">
      <w:pPr>
        <w:pStyle w:val="TOC3"/>
        <w:rPr>
          <w:ins w:id="1564" w:author="Nakamura, John" w:date="2010-02-23T13:29:00Z"/>
          <w:rFonts w:asciiTheme="minorHAnsi" w:eastAsiaTheme="minorEastAsia" w:hAnsiTheme="minorHAnsi" w:cstheme="minorBidi"/>
          <w:sz w:val="22"/>
          <w:szCs w:val="22"/>
        </w:rPr>
      </w:pPr>
      <w:ins w:id="1565" w:author="Nakamura, John" w:date="2010-02-23T13:29:00Z">
        <w:r>
          <w:t>14.5.1</w:t>
        </w:r>
        <w:r>
          <w:rPr>
            <w:rFonts w:asciiTheme="minorHAnsi" w:eastAsiaTheme="minorEastAsia" w:hAnsiTheme="minorHAnsi" w:cstheme="minorBidi"/>
            <w:sz w:val="22"/>
            <w:szCs w:val="22"/>
          </w:rPr>
          <w:tab/>
        </w:r>
        <w:r>
          <w:t>MOC.NPAC.CAP.OP.CRE.serviceProvNetwork</w:t>
        </w:r>
        <w:r>
          <w:tab/>
        </w:r>
        <w:r w:rsidR="006F6EC5">
          <w:fldChar w:fldCharType="begin"/>
        </w:r>
        <w:r>
          <w:instrText xml:space="preserve"> PAGEREF _Toc254695590 \h </w:instrText>
        </w:r>
      </w:ins>
      <w:r w:rsidR="006F6EC5">
        <w:fldChar w:fldCharType="separate"/>
      </w:r>
      <w:ins w:id="1566" w:author="Nakamura, John" w:date="2010-02-23T13:29:00Z">
        <w:r>
          <w:t>14-14</w:t>
        </w:r>
        <w:r w:rsidR="006F6EC5">
          <w:fldChar w:fldCharType="end"/>
        </w:r>
      </w:ins>
    </w:p>
    <w:p w:rsidR="003021F7" w:rsidRDefault="003021F7">
      <w:pPr>
        <w:pStyle w:val="TOC3"/>
        <w:rPr>
          <w:ins w:id="1567" w:author="Nakamura, John" w:date="2010-02-23T13:29:00Z"/>
          <w:rFonts w:asciiTheme="minorHAnsi" w:eastAsiaTheme="minorEastAsia" w:hAnsiTheme="minorHAnsi" w:cstheme="minorBidi"/>
          <w:sz w:val="22"/>
          <w:szCs w:val="22"/>
        </w:rPr>
      </w:pPr>
      <w:ins w:id="1568" w:author="Nakamura, John" w:date="2010-02-23T13:29:00Z">
        <w:r>
          <w:lastRenderedPageBreak/>
          <w:t>14.5.2</w:t>
        </w:r>
        <w:r>
          <w:rPr>
            <w:rFonts w:asciiTheme="minorHAnsi" w:eastAsiaTheme="minorEastAsia" w:hAnsiTheme="minorHAnsi" w:cstheme="minorBidi"/>
            <w:sz w:val="22"/>
            <w:szCs w:val="22"/>
          </w:rPr>
          <w:tab/>
        </w:r>
        <w:r>
          <w:t>MOC.NPAC.CAP.OP.GET.serviceProvNetwork</w:t>
        </w:r>
        <w:r>
          <w:tab/>
        </w:r>
        <w:r w:rsidR="006F6EC5">
          <w:fldChar w:fldCharType="begin"/>
        </w:r>
        <w:r>
          <w:instrText xml:space="preserve"> PAGEREF _Toc254695591 \h </w:instrText>
        </w:r>
      </w:ins>
      <w:r w:rsidR="006F6EC5">
        <w:fldChar w:fldCharType="separate"/>
      </w:r>
      <w:ins w:id="1569" w:author="Nakamura, John" w:date="2010-02-23T13:29:00Z">
        <w:r>
          <w:t>14-14</w:t>
        </w:r>
        <w:r w:rsidR="006F6EC5">
          <w:fldChar w:fldCharType="end"/>
        </w:r>
      </w:ins>
    </w:p>
    <w:p w:rsidR="003021F7" w:rsidRDefault="003021F7">
      <w:pPr>
        <w:pStyle w:val="TOC3"/>
        <w:rPr>
          <w:ins w:id="1570" w:author="Nakamura, John" w:date="2010-02-23T13:29:00Z"/>
          <w:rFonts w:asciiTheme="minorHAnsi" w:eastAsiaTheme="minorEastAsia" w:hAnsiTheme="minorHAnsi" w:cstheme="minorBidi"/>
          <w:sz w:val="22"/>
          <w:szCs w:val="22"/>
        </w:rPr>
      </w:pPr>
      <w:ins w:id="1571" w:author="Nakamura, John" w:date="2010-02-23T13:29:00Z">
        <w:r>
          <w:t>14.5.3</w:t>
        </w:r>
        <w:r>
          <w:rPr>
            <w:rFonts w:asciiTheme="minorHAnsi" w:eastAsiaTheme="minorEastAsia" w:hAnsiTheme="minorHAnsi" w:cstheme="minorBidi"/>
            <w:sz w:val="22"/>
            <w:szCs w:val="22"/>
          </w:rPr>
          <w:tab/>
        </w:r>
        <w:r>
          <w:t>MOC.NPAC.CAP.OP.SET.serviceProvNetwork</w:t>
        </w:r>
        <w:r>
          <w:tab/>
        </w:r>
        <w:r w:rsidR="006F6EC5">
          <w:fldChar w:fldCharType="begin"/>
        </w:r>
        <w:r>
          <w:instrText xml:space="preserve"> PAGEREF _Toc254695592 \h </w:instrText>
        </w:r>
      </w:ins>
      <w:r w:rsidR="006F6EC5">
        <w:fldChar w:fldCharType="separate"/>
      </w:r>
      <w:ins w:id="1572" w:author="Nakamura, John" w:date="2010-02-23T13:29:00Z">
        <w:r>
          <w:t>14-14</w:t>
        </w:r>
        <w:r w:rsidR="006F6EC5">
          <w:fldChar w:fldCharType="end"/>
        </w:r>
      </w:ins>
    </w:p>
    <w:p w:rsidR="003021F7" w:rsidRDefault="003021F7">
      <w:pPr>
        <w:pStyle w:val="TOC3"/>
        <w:rPr>
          <w:ins w:id="1573" w:author="Nakamura, John" w:date="2010-02-23T13:29:00Z"/>
          <w:rFonts w:asciiTheme="minorHAnsi" w:eastAsiaTheme="minorEastAsia" w:hAnsiTheme="minorHAnsi" w:cstheme="minorBidi"/>
          <w:sz w:val="22"/>
          <w:szCs w:val="22"/>
        </w:rPr>
      </w:pPr>
      <w:ins w:id="1574" w:author="Nakamura, John" w:date="2010-02-23T13:29:00Z">
        <w:r>
          <w:t>14.5.4</w:t>
        </w:r>
        <w:r>
          <w:rPr>
            <w:rFonts w:asciiTheme="minorHAnsi" w:eastAsiaTheme="minorEastAsia" w:hAnsiTheme="minorHAnsi" w:cstheme="minorBidi"/>
            <w:sz w:val="22"/>
            <w:szCs w:val="22"/>
          </w:rPr>
          <w:tab/>
        </w:r>
        <w:r>
          <w:t>MOC.NPAC.CAP.OP.DEL.serviceProvNetwork</w:t>
        </w:r>
        <w:r>
          <w:tab/>
        </w:r>
        <w:r w:rsidR="006F6EC5">
          <w:fldChar w:fldCharType="begin"/>
        </w:r>
        <w:r>
          <w:instrText xml:space="preserve"> PAGEREF _Toc254695593 \h </w:instrText>
        </w:r>
      </w:ins>
      <w:r w:rsidR="006F6EC5">
        <w:fldChar w:fldCharType="separate"/>
      </w:r>
      <w:ins w:id="1575" w:author="Nakamura, John" w:date="2010-02-23T13:29:00Z">
        <w:r>
          <w:t>14-15</w:t>
        </w:r>
        <w:r w:rsidR="006F6EC5">
          <w:fldChar w:fldCharType="end"/>
        </w:r>
      </w:ins>
    </w:p>
    <w:p w:rsidR="003021F7" w:rsidRDefault="003021F7">
      <w:pPr>
        <w:pStyle w:val="TOC3"/>
        <w:rPr>
          <w:ins w:id="1576" w:author="Nakamura, John" w:date="2010-02-23T13:29:00Z"/>
          <w:rFonts w:asciiTheme="minorHAnsi" w:eastAsiaTheme="minorEastAsia" w:hAnsiTheme="minorHAnsi" w:cstheme="minorBidi"/>
          <w:sz w:val="22"/>
          <w:szCs w:val="22"/>
        </w:rPr>
      </w:pPr>
      <w:ins w:id="1577" w:author="Nakamura, John" w:date="2010-02-23T13:29:00Z">
        <w:r>
          <w:t>14.5.5</w:t>
        </w:r>
        <w:r>
          <w:rPr>
            <w:rFonts w:asciiTheme="minorHAnsi" w:eastAsiaTheme="minorEastAsia" w:hAnsiTheme="minorHAnsi" w:cstheme="minorBidi"/>
            <w:sz w:val="22"/>
            <w:szCs w:val="22"/>
          </w:rPr>
          <w:tab/>
        </w:r>
        <w:r>
          <w:t>MOC.NPAC.INV.CRE.DUP.serviceProvNetwork</w:t>
        </w:r>
        <w:r>
          <w:tab/>
        </w:r>
        <w:r w:rsidR="006F6EC5">
          <w:fldChar w:fldCharType="begin"/>
        </w:r>
        <w:r>
          <w:instrText xml:space="preserve"> PAGEREF _Toc254695594 \h </w:instrText>
        </w:r>
      </w:ins>
      <w:r w:rsidR="006F6EC5">
        <w:fldChar w:fldCharType="separate"/>
      </w:r>
      <w:ins w:id="1578" w:author="Nakamura, John" w:date="2010-02-23T13:29:00Z">
        <w:r>
          <w:t>14-15</w:t>
        </w:r>
        <w:r w:rsidR="006F6EC5">
          <w:fldChar w:fldCharType="end"/>
        </w:r>
      </w:ins>
    </w:p>
    <w:p w:rsidR="003021F7" w:rsidRDefault="003021F7">
      <w:pPr>
        <w:pStyle w:val="TOC3"/>
        <w:rPr>
          <w:ins w:id="1579" w:author="Nakamura, John" w:date="2010-02-23T13:29:00Z"/>
          <w:rFonts w:asciiTheme="minorHAnsi" w:eastAsiaTheme="minorEastAsia" w:hAnsiTheme="minorHAnsi" w:cstheme="minorBidi"/>
          <w:sz w:val="22"/>
          <w:szCs w:val="22"/>
        </w:rPr>
      </w:pPr>
      <w:ins w:id="1580" w:author="Nakamura, John" w:date="2010-02-23T13:29:00Z">
        <w:r>
          <w:t>14.5.6</w:t>
        </w:r>
        <w:r>
          <w:rPr>
            <w:rFonts w:asciiTheme="minorHAnsi" w:eastAsiaTheme="minorEastAsia" w:hAnsiTheme="minorHAnsi" w:cstheme="minorBidi"/>
            <w:sz w:val="22"/>
            <w:szCs w:val="22"/>
          </w:rPr>
          <w:tab/>
        </w:r>
        <w:r>
          <w:t>MOC.NPAC.INV.SET.RO.serviceProvNetwork</w:t>
        </w:r>
        <w:r>
          <w:tab/>
        </w:r>
        <w:r w:rsidR="006F6EC5">
          <w:fldChar w:fldCharType="begin"/>
        </w:r>
        <w:r>
          <w:instrText xml:space="preserve"> PAGEREF _Toc254695595 \h </w:instrText>
        </w:r>
      </w:ins>
      <w:r w:rsidR="006F6EC5">
        <w:fldChar w:fldCharType="separate"/>
      </w:r>
      <w:ins w:id="1581" w:author="Nakamura, John" w:date="2010-02-23T13:29:00Z">
        <w:r>
          <w:t>14-15</w:t>
        </w:r>
        <w:r w:rsidR="006F6EC5">
          <w:fldChar w:fldCharType="end"/>
        </w:r>
      </w:ins>
    </w:p>
    <w:p w:rsidR="003021F7" w:rsidRDefault="003021F7">
      <w:pPr>
        <w:pStyle w:val="TOC3"/>
        <w:rPr>
          <w:ins w:id="1582" w:author="Nakamura, John" w:date="2010-02-23T13:29:00Z"/>
          <w:rFonts w:asciiTheme="minorHAnsi" w:eastAsiaTheme="minorEastAsia" w:hAnsiTheme="minorHAnsi" w:cstheme="minorBidi"/>
          <w:sz w:val="22"/>
          <w:szCs w:val="22"/>
        </w:rPr>
      </w:pPr>
      <w:ins w:id="1583" w:author="Nakamura, John" w:date="2010-02-23T13:29:00Z">
        <w:r>
          <w:t>14.5.7</w:t>
        </w:r>
        <w:r>
          <w:rPr>
            <w:rFonts w:asciiTheme="minorHAnsi" w:eastAsiaTheme="minorEastAsia" w:hAnsiTheme="minorHAnsi" w:cstheme="minorBidi"/>
            <w:sz w:val="22"/>
            <w:szCs w:val="22"/>
          </w:rPr>
          <w:tab/>
        </w:r>
        <w:r>
          <w:t>MOC.NPAC.INV.SET.SYN.serviceProvNetwork</w:t>
        </w:r>
        <w:r>
          <w:tab/>
        </w:r>
        <w:r w:rsidR="006F6EC5">
          <w:fldChar w:fldCharType="begin"/>
        </w:r>
        <w:r>
          <w:instrText xml:space="preserve"> PAGEREF _Toc254695596 \h </w:instrText>
        </w:r>
      </w:ins>
      <w:r w:rsidR="006F6EC5">
        <w:fldChar w:fldCharType="separate"/>
      </w:r>
      <w:ins w:id="1584" w:author="Nakamura, John" w:date="2010-02-23T13:29:00Z">
        <w:r>
          <w:t>14-15</w:t>
        </w:r>
        <w:r w:rsidR="006F6EC5">
          <w:fldChar w:fldCharType="end"/>
        </w:r>
      </w:ins>
    </w:p>
    <w:p w:rsidR="003021F7" w:rsidRDefault="003021F7">
      <w:pPr>
        <w:pStyle w:val="TOC3"/>
        <w:rPr>
          <w:ins w:id="1585" w:author="Nakamura, John" w:date="2010-02-23T13:29:00Z"/>
          <w:rFonts w:asciiTheme="minorHAnsi" w:eastAsiaTheme="minorEastAsia" w:hAnsiTheme="minorHAnsi" w:cstheme="minorBidi"/>
          <w:sz w:val="22"/>
          <w:szCs w:val="22"/>
        </w:rPr>
      </w:pPr>
      <w:ins w:id="1586" w:author="Nakamura, John" w:date="2010-02-23T13:29:00Z">
        <w:r>
          <w:t>14.5.8</w:t>
        </w:r>
        <w:r>
          <w:rPr>
            <w:rFonts w:asciiTheme="minorHAnsi" w:eastAsiaTheme="minorEastAsia" w:hAnsiTheme="minorHAnsi" w:cstheme="minorBidi"/>
            <w:sz w:val="22"/>
            <w:szCs w:val="22"/>
          </w:rPr>
          <w:tab/>
        </w:r>
        <w:r>
          <w:t>MOC.NPAC.INV.SET.serviceProvNetwork</w:t>
        </w:r>
        <w:r>
          <w:tab/>
        </w:r>
        <w:r w:rsidR="006F6EC5">
          <w:fldChar w:fldCharType="begin"/>
        </w:r>
        <w:r>
          <w:instrText xml:space="preserve"> PAGEREF _Toc254695597 \h </w:instrText>
        </w:r>
      </w:ins>
      <w:r w:rsidR="006F6EC5">
        <w:fldChar w:fldCharType="separate"/>
      </w:r>
      <w:ins w:id="1587" w:author="Nakamura, John" w:date="2010-02-23T13:29:00Z">
        <w:r>
          <w:t>14-16</w:t>
        </w:r>
        <w:r w:rsidR="006F6EC5">
          <w:fldChar w:fldCharType="end"/>
        </w:r>
      </w:ins>
    </w:p>
    <w:p w:rsidR="003021F7" w:rsidRDefault="003021F7">
      <w:pPr>
        <w:pStyle w:val="TOC3"/>
        <w:rPr>
          <w:ins w:id="1588" w:author="Nakamura, John" w:date="2010-02-23T13:29:00Z"/>
          <w:rFonts w:asciiTheme="minorHAnsi" w:eastAsiaTheme="minorEastAsia" w:hAnsiTheme="minorHAnsi" w:cstheme="minorBidi"/>
          <w:sz w:val="22"/>
          <w:szCs w:val="22"/>
        </w:rPr>
      </w:pPr>
      <w:ins w:id="1589" w:author="Nakamura, John" w:date="2010-02-23T13:29:00Z">
        <w:r>
          <w:t>14.5.9</w:t>
        </w:r>
        <w:r>
          <w:rPr>
            <w:rFonts w:asciiTheme="minorHAnsi" w:eastAsiaTheme="minorEastAsia" w:hAnsiTheme="minorHAnsi" w:cstheme="minorBidi"/>
            <w:sz w:val="22"/>
            <w:szCs w:val="22"/>
          </w:rPr>
          <w:tab/>
        </w:r>
        <w:r>
          <w:t>MOC.NPAC.INV.GET.serviceProvNetwork</w:t>
        </w:r>
        <w:r>
          <w:tab/>
        </w:r>
        <w:r w:rsidR="006F6EC5">
          <w:fldChar w:fldCharType="begin"/>
        </w:r>
        <w:r>
          <w:instrText xml:space="preserve"> PAGEREF _Toc254695598 \h </w:instrText>
        </w:r>
      </w:ins>
      <w:r w:rsidR="006F6EC5">
        <w:fldChar w:fldCharType="separate"/>
      </w:r>
      <w:ins w:id="1590" w:author="Nakamura, John" w:date="2010-02-23T13:29:00Z">
        <w:r>
          <w:t>14-16</w:t>
        </w:r>
        <w:r w:rsidR="006F6EC5">
          <w:fldChar w:fldCharType="end"/>
        </w:r>
      </w:ins>
    </w:p>
    <w:p w:rsidR="003021F7" w:rsidRDefault="003021F7">
      <w:pPr>
        <w:pStyle w:val="TOC3"/>
        <w:rPr>
          <w:ins w:id="1591" w:author="Nakamura, John" w:date="2010-02-23T13:29:00Z"/>
          <w:rFonts w:asciiTheme="minorHAnsi" w:eastAsiaTheme="minorEastAsia" w:hAnsiTheme="minorHAnsi" w:cstheme="minorBidi"/>
          <w:sz w:val="22"/>
          <w:szCs w:val="22"/>
        </w:rPr>
      </w:pPr>
      <w:ins w:id="1592" w:author="Nakamura, John" w:date="2010-02-23T13:29:00Z">
        <w:r>
          <w:t>14.5.10</w:t>
        </w:r>
        <w:r>
          <w:rPr>
            <w:rFonts w:asciiTheme="minorHAnsi" w:eastAsiaTheme="minorEastAsia" w:hAnsiTheme="minorHAnsi" w:cstheme="minorBidi"/>
            <w:sz w:val="22"/>
            <w:szCs w:val="22"/>
          </w:rPr>
          <w:tab/>
        </w:r>
        <w:r>
          <w:t>MOC.NPAC.INV.DEL.serviceProvNetwork</w:t>
        </w:r>
        <w:r>
          <w:tab/>
        </w:r>
        <w:r w:rsidR="006F6EC5">
          <w:fldChar w:fldCharType="begin"/>
        </w:r>
        <w:r>
          <w:instrText xml:space="preserve"> PAGEREF _Toc254695599 \h </w:instrText>
        </w:r>
      </w:ins>
      <w:r w:rsidR="006F6EC5">
        <w:fldChar w:fldCharType="separate"/>
      </w:r>
      <w:ins w:id="1593" w:author="Nakamura, John" w:date="2010-02-23T13:29:00Z">
        <w:r>
          <w:t>14-16</w:t>
        </w:r>
        <w:r w:rsidR="006F6EC5">
          <w:fldChar w:fldCharType="end"/>
        </w:r>
      </w:ins>
    </w:p>
    <w:p w:rsidR="003021F7" w:rsidRDefault="003021F7">
      <w:pPr>
        <w:pStyle w:val="TOC3"/>
        <w:rPr>
          <w:ins w:id="1594" w:author="Nakamura, John" w:date="2010-02-23T13:29:00Z"/>
          <w:rFonts w:asciiTheme="minorHAnsi" w:eastAsiaTheme="minorEastAsia" w:hAnsiTheme="minorHAnsi" w:cstheme="minorBidi"/>
          <w:sz w:val="22"/>
          <w:szCs w:val="22"/>
        </w:rPr>
      </w:pPr>
      <w:ins w:id="1595" w:author="Nakamura, John" w:date="2010-02-23T13:29:00Z">
        <w:r>
          <w:t>14.5.11</w:t>
        </w:r>
        <w:r>
          <w:rPr>
            <w:rFonts w:asciiTheme="minorHAnsi" w:eastAsiaTheme="minorEastAsia" w:hAnsiTheme="minorHAnsi" w:cstheme="minorBidi"/>
            <w:sz w:val="22"/>
            <w:szCs w:val="22"/>
          </w:rPr>
          <w:tab/>
        </w:r>
        <w:r>
          <w:t>MOC.NPAC.INV.DEL.CO.serviceProvNetwork</w:t>
        </w:r>
        <w:r>
          <w:tab/>
        </w:r>
        <w:r w:rsidR="006F6EC5">
          <w:fldChar w:fldCharType="begin"/>
        </w:r>
        <w:r>
          <w:instrText xml:space="preserve"> PAGEREF _Toc254695600 \h </w:instrText>
        </w:r>
      </w:ins>
      <w:r w:rsidR="006F6EC5">
        <w:fldChar w:fldCharType="separate"/>
      </w:r>
      <w:ins w:id="1596" w:author="Nakamura, John" w:date="2010-02-23T13:29:00Z">
        <w:r>
          <w:t>14-17</w:t>
        </w:r>
        <w:r w:rsidR="006F6EC5">
          <w:fldChar w:fldCharType="end"/>
        </w:r>
      </w:ins>
    </w:p>
    <w:p w:rsidR="003021F7" w:rsidRDefault="003021F7">
      <w:pPr>
        <w:pStyle w:val="TOC3"/>
        <w:rPr>
          <w:ins w:id="1597" w:author="Nakamura, John" w:date="2010-02-23T13:29:00Z"/>
          <w:rFonts w:asciiTheme="minorHAnsi" w:eastAsiaTheme="minorEastAsia" w:hAnsiTheme="minorHAnsi" w:cstheme="minorBidi"/>
          <w:sz w:val="22"/>
          <w:szCs w:val="22"/>
        </w:rPr>
      </w:pPr>
      <w:ins w:id="1598" w:author="Nakamura, John" w:date="2010-02-23T13:29:00Z">
        <w:r>
          <w:t>14.5.12</w:t>
        </w:r>
        <w:r>
          <w:rPr>
            <w:rFonts w:asciiTheme="minorHAnsi" w:eastAsiaTheme="minorEastAsia" w:hAnsiTheme="minorHAnsi" w:cstheme="minorBidi"/>
            <w:sz w:val="22"/>
            <w:szCs w:val="22"/>
          </w:rPr>
          <w:tab/>
        </w:r>
        <w:r>
          <w:t>MOC.NPAC.BND.SET.MIN.serviceProvNetwork</w:t>
        </w:r>
        <w:r>
          <w:tab/>
        </w:r>
        <w:r w:rsidR="006F6EC5">
          <w:fldChar w:fldCharType="begin"/>
        </w:r>
        <w:r>
          <w:instrText xml:space="preserve"> PAGEREF _Toc254695601 \h </w:instrText>
        </w:r>
      </w:ins>
      <w:r w:rsidR="006F6EC5">
        <w:fldChar w:fldCharType="separate"/>
      </w:r>
      <w:ins w:id="1599" w:author="Nakamura, John" w:date="2010-02-23T13:29:00Z">
        <w:r>
          <w:t>14-17</w:t>
        </w:r>
        <w:r w:rsidR="006F6EC5">
          <w:fldChar w:fldCharType="end"/>
        </w:r>
      </w:ins>
    </w:p>
    <w:p w:rsidR="003021F7" w:rsidRDefault="003021F7">
      <w:pPr>
        <w:pStyle w:val="TOC3"/>
        <w:rPr>
          <w:ins w:id="1600" w:author="Nakamura, John" w:date="2010-02-23T13:29:00Z"/>
          <w:rFonts w:asciiTheme="minorHAnsi" w:eastAsiaTheme="minorEastAsia" w:hAnsiTheme="minorHAnsi" w:cstheme="minorBidi"/>
          <w:sz w:val="22"/>
          <w:szCs w:val="22"/>
        </w:rPr>
      </w:pPr>
      <w:ins w:id="1601" w:author="Nakamura, John" w:date="2010-02-23T13:29:00Z">
        <w:r>
          <w:t>14.5.13</w:t>
        </w:r>
        <w:r>
          <w:rPr>
            <w:rFonts w:asciiTheme="minorHAnsi" w:eastAsiaTheme="minorEastAsia" w:hAnsiTheme="minorHAnsi" w:cstheme="minorBidi"/>
            <w:sz w:val="22"/>
            <w:szCs w:val="22"/>
          </w:rPr>
          <w:tab/>
        </w:r>
        <w:r>
          <w:t>MOC.NPAC.BND.SET.MAX.serviceProvNetwork</w:t>
        </w:r>
        <w:r>
          <w:tab/>
        </w:r>
        <w:r w:rsidR="006F6EC5">
          <w:fldChar w:fldCharType="begin"/>
        </w:r>
        <w:r>
          <w:instrText xml:space="preserve"> PAGEREF _Toc254695602 \h </w:instrText>
        </w:r>
      </w:ins>
      <w:r w:rsidR="006F6EC5">
        <w:fldChar w:fldCharType="separate"/>
      </w:r>
      <w:ins w:id="1602" w:author="Nakamura, John" w:date="2010-02-23T13:29:00Z">
        <w:r>
          <w:t>14-17</w:t>
        </w:r>
        <w:r w:rsidR="006F6EC5">
          <w:fldChar w:fldCharType="end"/>
        </w:r>
      </w:ins>
    </w:p>
    <w:p w:rsidR="003021F7" w:rsidRDefault="003021F7">
      <w:pPr>
        <w:pStyle w:val="TOC2"/>
        <w:tabs>
          <w:tab w:val="left" w:pos="800"/>
          <w:tab w:val="right" w:leader="dot" w:pos="8630"/>
        </w:tabs>
        <w:rPr>
          <w:ins w:id="1603" w:author="Nakamura, John" w:date="2010-02-23T13:29:00Z"/>
          <w:rFonts w:asciiTheme="minorHAnsi" w:eastAsiaTheme="minorEastAsia" w:hAnsiTheme="minorHAnsi" w:cstheme="minorBidi"/>
          <w:smallCaps w:val="0"/>
          <w:noProof/>
          <w:sz w:val="22"/>
          <w:szCs w:val="22"/>
        </w:rPr>
      </w:pPr>
      <w:ins w:id="1604" w:author="Nakamura, John" w:date="2010-02-23T13:29:00Z">
        <w:r w:rsidRPr="005A2381">
          <w:rPr>
            <w:noProof/>
          </w:rPr>
          <w:t>14.6</w:t>
        </w:r>
        <w:r>
          <w:rPr>
            <w:rFonts w:asciiTheme="minorHAnsi" w:eastAsiaTheme="minorEastAsia" w:hAnsiTheme="minorHAnsi" w:cstheme="minorBidi"/>
            <w:smallCaps w:val="0"/>
            <w:noProof/>
            <w:sz w:val="22"/>
            <w:szCs w:val="22"/>
          </w:rPr>
          <w:tab/>
        </w:r>
        <w:r>
          <w:rPr>
            <w:noProof/>
          </w:rPr>
          <w:t>serviceProvNPA-NXX</w:t>
        </w:r>
        <w:r>
          <w:rPr>
            <w:noProof/>
          </w:rPr>
          <w:tab/>
        </w:r>
        <w:r w:rsidR="006F6EC5">
          <w:rPr>
            <w:noProof/>
          </w:rPr>
          <w:fldChar w:fldCharType="begin"/>
        </w:r>
        <w:r>
          <w:rPr>
            <w:noProof/>
          </w:rPr>
          <w:instrText xml:space="preserve"> PAGEREF _Toc254695603 \h </w:instrText>
        </w:r>
      </w:ins>
      <w:r w:rsidR="006F6EC5">
        <w:rPr>
          <w:noProof/>
        </w:rPr>
      </w:r>
      <w:r w:rsidR="006F6EC5">
        <w:rPr>
          <w:noProof/>
        </w:rPr>
        <w:fldChar w:fldCharType="separate"/>
      </w:r>
      <w:ins w:id="1605" w:author="Nakamura, John" w:date="2010-02-23T13:29:00Z">
        <w:r>
          <w:rPr>
            <w:noProof/>
          </w:rPr>
          <w:t>14-17</w:t>
        </w:r>
        <w:r w:rsidR="006F6EC5">
          <w:rPr>
            <w:noProof/>
          </w:rPr>
          <w:fldChar w:fldCharType="end"/>
        </w:r>
      </w:ins>
    </w:p>
    <w:p w:rsidR="003021F7" w:rsidRDefault="003021F7">
      <w:pPr>
        <w:pStyle w:val="TOC3"/>
        <w:rPr>
          <w:ins w:id="1606" w:author="Nakamura, John" w:date="2010-02-23T13:29:00Z"/>
          <w:rFonts w:asciiTheme="minorHAnsi" w:eastAsiaTheme="minorEastAsia" w:hAnsiTheme="minorHAnsi" w:cstheme="minorBidi"/>
          <w:sz w:val="22"/>
          <w:szCs w:val="22"/>
        </w:rPr>
      </w:pPr>
      <w:ins w:id="1607" w:author="Nakamura, John" w:date="2010-02-23T13:29:00Z">
        <w:r>
          <w:t>14.6.1</w:t>
        </w:r>
        <w:r>
          <w:rPr>
            <w:rFonts w:asciiTheme="minorHAnsi" w:eastAsiaTheme="minorEastAsia" w:hAnsiTheme="minorHAnsi" w:cstheme="minorBidi"/>
            <w:sz w:val="22"/>
            <w:szCs w:val="22"/>
          </w:rPr>
          <w:tab/>
        </w:r>
        <w:r>
          <w:t>MOC.NPAC.CAP.OP.CRE.serviceProvNPA-NXX</w:t>
        </w:r>
        <w:r>
          <w:tab/>
        </w:r>
        <w:r w:rsidR="006F6EC5">
          <w:fldChar w:fldCharType="begin"/>
        </w:r>
        <w:r>
          <w:instrText xml:space="preserve"> PAGEREF _Toc254695604 \h </w:instrText>
        </w:r>
      </w:ins>
      <w:r w:rsidR="006F6EC5">
        <w:fldChar w:fldCharType="separate"/>
      </w:r>
      <w:ins w:id="1608" w:author="Nakamura, John" w:date="2010-02-23T13:29:00Z">
        <w:r>
          <w:t>14-18</w:t>
        </w:r>
        <w:r w:rsidR="006F6EC5">
          <w:fldChar w:fldCharType="end"/>
        </w:r>
      </w:ins>
    </w:p>
    <w:p w:rsidR="003021F7" w:rsidRDefault="003021F7">
      <w:pPr>
        <w:pStyle w:val="TOC3"/>
        <w:rPr>
          <w:ins w:id="1609" w:author="Nakamura, John" w:date="2010-02-23T13:29:00Z"/>
          <w:rFonts w:asciiTheme="minorHAnsi" w:eastAsiaTheme="minorEastAsia" w:hAnsiTheme="minorHAnsi" w:cstheme="minorBidi"/>
          <w:sz w:val="22"/>
          <w:szCs w:val="22"/>
        </w:rPr>
      </w:pPr>
      <w:ins w:id="1610" w:author="Nakamura, John" w:date="2010-02-23T13:29:00Z">
        <w:r>
          <w:t>14.6.2</w:t>
        </w:r>
        <w:r>
          <w:rPr>
            <w:rFonts w:asciiTheme="minorHAnsi" w:eastAsiaTheme="minorEastAsia" w:hAnsiTheme="minorHAnsi" w:cstheme="minorBidi"/>
            <w:sz w:val="22"/>
            <w:szCs w:val="22"/>
          </w:rPr>
          <w:tab/>
        </w:r>
        <w:r>
          <w:t>MOC.NPAC.CAP.OP.DEL.serviceProvNPA-NXX</w:t>
        </w:r>
        <w:r>
          <w:tab/>
        </w:r>
        <w:r w:rsidR="006F6EC5">
          <w:fldChar w:fldCharType="begin"/>
        </w:r>
        <w:r>
          <w:instrText xml:space="preserve"> PAGEREF _Toc254695605 \h </w:instrText>
        </w:r>
      </w:ins>
      <w:r w:rsidR="006F6EC5">
        <w:fldChar w:fldCharType="separate"/>
      </w:r>
      <w:ins w:id="1611" w:author="Nakamura, John" w:date="2010-02-23T13:29:00Z">
        <w:r>
          <w:t>14-18</w:t>
        </w:r>
        <w:r w:rsidR="006F6EC5">
          <w:fldChar w:fldCharType="end"/>
        </w:r>
      </w:ins>
    </w:p>
    <w:p w:rsidR="003021F7" w:rsidRDefault="003021F7">
      <w:pPr>
        <w:pStyle w:val="TOC3"/>
        <w:rPr>
          <w:ins w:id="1612" w:author="Nakamura, John" w:date="2010-02-23T13:29:00Z"/>
          <w:rFonts w:asciiTheme="minorHAnsi" w:eastAsiaTheme="minorEastAsia" w:hAnsiTheme="minorHAnsi" w:cstheme="minorBidi"/>
          <w:sz w:val="22"/>
          <w:szCs w:val="22"/>
        </w:rPr>
      </w:pPr>
      <w:ins w:id="1613" w:author="Nakamura, John" w:date="2010-02-23T13:29:00Z">
        <w:r>
          <w:t>14.6.3</w:t>
        </w:r>
        <w:r>
          <w:rPr>
            <w:rFonts w:asciiTheme="minorHAnsi" w:eastAsiaTheme="minorEastAsia" w:hAnsiTheme="minorHAnsi" w:cstheme="minorBidi"/>
            <w:sz w:val="22"/>
            <w:szCs w:val="22"/>
          </w:rPr>
          <w:tab/>
        </w:r>
        <w:r>
          <w:t>MOC.NPAC.INV.CRE.DUP.serviceProvNPA-NXX</w:t>
        </w:r>
        <w:r>
          <w:tab/>
        </w:r>
        <w:r w:rsidR="006F6EC5">
          <w:fldChar w:fldCharType="begin"/>
        </w:r>
        <w:r>
          <w:instrText xml:space="preserve"> PAGEREF _Toc254695606 \h </w:instrText>
        </w:r>
      </w:ins>
      <w:r w:rsidR="006F6EC5">
        <w:fldChar w:fldCharType="separate"/>
      </w:r>
      <w:ins w:id="1614" w:author="Nakamura, John" w:date="2010-02-23T13:29:00Z">
        <w:r>
          <w:t>14-18</w:t>
        </w:r>
        <w:r w:rsidR="006F6EC5">
          <w:fldChar w:fldCharType="end"/>
        </w:r>
      </w:ins>
    </w:p>
    <w:p w:rsidR="003021F7" w:rsidRDefault="003021F7">
      <w:pPr>
        <w:pStyle w:val="TOC3"/>
        <w:rPr>
          <w:ins w:id="1615" w:author="Nakamura, John" w:date="2010-02-23T13:29:00Z"/>
          <w:rFonts w:asciiTheme="minorHAnsi" w:eastAsiaTheme="minorEastAsia" w:hAnsiTheme="minorHAnsi" w:cstheme="minorBidi"/>
          <w:sz w:val="22"/>
          <w:szCs w:val="22"/>
        </w:rPr>
      </w:pPr>
      <w:ins w:id="1616" w:author="Nakamura, John" w:date="2010-02-23T13:29:00Z">
        <w:r>
          <w:t>14.6.4</w:t>
        </w:r>
        <w:r>
          <w:rPr>
            <w:rFonts w:asciiTheme="minorHAnsi" w:eastAsiaTheme="minorEastAsia" w:hAnsiTheme="minorHAnsi" w:cstheme="minorBidi"/>
            <w:sz w:val="22"/>
            <w:szCs w:val="22"/>
          </w:rPr>
          <w:tab/>
        </w:r>
        <w:r>
          <w:t>MOC.NPAC.INV.SET.serviceProvNPA-NXX</w:t>
        </w:r>
        <w:r>
          <w:tab/>
        </w:r>
        <w:r w:rsidR="006F6EC5">
          <w:fldChar w:fldCharType="begin"/>
        </w:r>
        <w:r>
          <w:instrText xml:space="preserve"> PAGEREF _Toc254695607 \h </w:instrText>
        </w:r>
      </w:ins>
      <w:r w:rsidR="006F6EC5">
        <w:fldChar w:fldCharType="separate"/>
      </w:r>
      <w:ins w:id="1617" w:author="Nakamura, John" w:date="2010-02-23T13:29:00Z">
        <w:r>
          <w:t>14-19</w:t>
        </w:r>
        <w:r w:rsidR="006F6EC5">
          <w:fldChar w:fldCharType="end"/>
        </w:r>
      </w:ins>
    </w:p>
    <w:p w:rsidR="003021F7" w:rsidRDefault="003021F7">
      <w:pPr>
        <w:pStyle w:val="TOC3"/>
        <w:rPr>
          <w:ins w:id="1618" w:author="Nakamura, John" w:date="2010-02-23T13:29:00Z"/>
          <w:rFonts w:asciiTheme="minorHAnsi" w:eastAsiaTheme="minorEastAsia" w:hAnsiTheme="minorHAnsi" w:cstheme="minorBidi"/>
          <w:sz w:val="22"/>
          <w:szCs w:val="22"/>
        </w:rPr>
      </w:pPr>
      <w:ins w:id="1619" w:author="Nakamura, John" w:date="2010-02-23T13:29:00Z">
        <w:r>
          <w:t>14.6.5</w:t>
        </w:r>
        <w:r>
          <w:rPr>
            <w:rFonts w:asciiTheme="minorHAnsi" w:eastAsiaTheme="minorEastAsia" w:hAnsiTheme="minorHAnsi" w:cstheme="minorBidi"/>
            <w:sz w:val="22"/>
            <w:szCs w:val="22"/>
          </w:rPr>
          <w:tab/>
        </w:r>
        <w:r>
          <w:t>MOC.NPAC.INV.DELserviceProvNPA-NXX</w:t>
        </w:r>
        <w:r>
          <w:tab/>
        </w:r>
        <w:r w:rsidR="006F6EC5">
          <w:fldChar w:fldCharType="begin"/>
        </w:r>
        <w:r>
          <w:instrText xml:space="preserve"> PAGEREF _Toc254695608 \h </w:instrText>
        </w:r>
      </w:ins>
      <w:r w:rsidR="006F6EC5">
        <w:fldChar w:fldCharType="separate"/>
      </w:r>
      <w:ins w:id="1620" w:author="Nakamura, John" w:date="2010-02-23T13:29:00Z">
        <w:r>
          <w:t>14-19</w:t>
        </w:r>
        <w:r w:rsidR="006F6EC5">
          <w:fldChar w:fldCharType="end"/>
        </w:r>
      </w:ins>
    </w:p>
    <w:p w:rsidR="003021F7" w:rsidRDefault="003021F7">
      <w:pPr>
        <w:pStyle w:val="TOC2"/>
        <w:tabs>
          <w:tab w:val="left" w:pos="800"/>
          <w:tab w:val="right" w:leader="dot" w:pos="8630"/>
        </w:tabs>
        <w:rPr>
          <w:ins w:id="1621" w:author="Nakamura, John" w:date="2010-02-23T13:29:00Z"/>
          <w:rFonts w:asciiTheme="minorHAnsi" w:eastAsiaTheme="minorEastAsia" w:hAnsiTheme="minorHAnsi" w:cstheme="minorBidi"/>
          <w:smallCaps w:val="0"/>
          <w:noProof/>
          <w:sz w:val="22"/>
          <w:szCs w:val="22"/>
        </w:rPr>
      </w:pPr>
      <w:ins w:id="1622" w:author="Nakamura, John" w:date="2010-02-23T13:29:00Z">
        <w:r w:rsidRPr="005A2381">
          <w:rPr>
            <w:noProof/>
          </w:rPr>
          <w:t>14.7</w:t>
        </w:r>
        <w:r>
          <w:rPr>
            <w:rFonts w:asciiTheme="minorHAnsi" w:eastAsiaTheme="minorEastAsia" w:hAnsiTheme="minorHAnsi" w:cstheme="minorBidi"/>
            <w:smallCaps w:val="0"/>
            <w:noProof/>
            <w:sz w:val="22"/>
            <w:szCs w:val="22"/>
          </w:rPr>
          <w:tab/>
        </w:r>
        <w:r>
          <w:rPr>
            <w:noProof/>
          </w:rPr>
          <w:t>serviceProvLRN</w:t>
        </w:r>
        <w:r>
          <w:rPr>
            <w:noProof/>
          </w:rPr>
          <w:tab/>
        </w:r>
        <w:r w:rsidR="006F6EC5">
          <w:rPr>
            <w:noProof/>
          </w:rPr>
          <w:fldChar w:fldCharType="begin"/>
        </w:r>
        <w:r>
          <w:rPr>
            <w:noProof/>
          </w:rPr>
          <w:instrText xml:space="preserve"> PAGEREF _Toc254695609 \h </w:instrText>
        </w:r>
      </w:ins>
      <w:r w:rsidR="006F6EC5">
        <w:rPr>
          <w:noProof/>
        </w:rPr>
      </w:r>
      <w:r w:rsidR="006F6EC5">
        <w:rPr>
          <w:noProof/>
        </w:rPr>
        <w:fldChar w:fldCharType="separate"/>
      </w:r>
      <w:ins w:id="1623" w:author="Nakamura, John" w:date="2010-02-23T13:29:00Z">
        <w:r>
          <w:rPr>
            <w:noProof/>
          </w:rPr>
          <w:t>14-19</w:t>
        </w:r>
        <w:r w:rsidR="006F6EC5">
          <w:rPr>
            <w:noProof/>
          </w:rPr>
          <w:fldChar w:fldCharType="end"/>
        </w:r>
      </w:ins>
    </w:p>
    <w:p w:rsidR="003021F7" w:rsidRDefault="003021F7">
      <w:pPr>
        <w:pStyle w:val="TOC3"/>
        <w:rPr>
          <w:ins w:id="1624" w:author="Nakamura, John" w:date="2010-02-23T13:29:00Z"/>
          <w:rFonts w:asciiTheme="minorHAnsi" w:eastAsiaTheme="minorEastAsia" w:hAnsiTheme="minorHAnsi" w:cstheme="minorBidi"/>
          <w:sz w:val="22"/>
          <w:szCs w:val="22"/>
        </w:rPr>
      </w:pPr>
      <w:ins w:id="1625" w:author="Nakamura, John" w:date="2010-02-23T13:29:00Z">
        <w:r>
          <w:t>14.7.1</w:t>
        </w:r>
        <w:r>
          <w:rPr>
            <w:rFonts w:asciiTheme="minorHAnsi" w:eastAsiaTheme="minorEastAsia" w:hAnsiTheme="minorHAnsi" w:cstheme="minorBidi"/>
            <w:sz w:val="22"/>
            <w:szCs w:val="22"/>
          </w:rPr>
          <w:tab/>
        </w:r>
        <w:r>
          <w:t>MOC.NPAC.CAP.OP.CRE.serviceProvLRN</w:t>
        </w:r>
        <w:r>
          <w:tab/>
        </w:r>
        <w:r w:rsidR="006F6EC5">
          <w:fldChar w:fldCharType="begin"/>
        </w:r>
        <w:r>
          <w:instrText xml:space="preserve"> PAGEREF _Toc254695610 \h </w:instrText>
        </w:r>
      </w:ins>
      <w:r w:rsidR="006F6EC5">
        <w:fldChar w:fldCharType="separate"/>
      </w:r>
      <w:ins w:id="1626" w:author="Nakamura, John" w:date="2010-02-23T13:29:00Z">
        <w:r>
          <w:t>14-20</w:t>
        </w:r>
        <w:r w:rsidR="006F6EC5">
          <w:fldChar w:fldCharType="end"/>
        </w:r>
      </w:ins>
    </w:p>
    <w:p w:rsidR="003021F7" w:rsidRDefault="003021F7">
      <w:pPr>
        <w:pStyle w:val="TOC3"/>
        <w:rPr>
          <w:ins w:id="1627" w:author="Nakamura, John" w:date="2010-02-23T13:29:00Z"/>
          <w:rFonts w:asciiTheme="minorHAnsi" w:eastAsiaTheme="minorEastAsia" w:hAnsiTheme="minorHAnsi" w:cstheme="minorBidi"/>
          <w:sz w:val="22"/>
          <w:szCs w:val="22"/>
        </w:rPr>
      </w:pPr>
      <w:ins w:id="1628" w:author="Nakamura, John" w:date="2010-02-23T13:29:00Z">
        <w:r>
          <w:t>14.7.2</w:t>
        </w:r>
        <w:r>
          <w:rPr>
            <w:rFonts w:asciiTheme="minorHAnsi" w:eastAsiaTheme="minorEastAsia" w:hAnsiTheme="minorHAnsi" w:cstheme="minorBidi"/>
            <w:sz w:val="22"/>
            <w:szCs w:val="22"/>
          </w:rPr>
          <w:tab/>
        </w:r>
        <w:r>
          <w:t>MOC.NPAC.CAP.OP.DEL.serviceProvLRN</w:t>
        </w:r>
        <w:r>
          <w:tab/>
        </w:r>
        <w:r w:rsidR="006F6EC5">
          <w:fldChar w:fldCharType="begin"/>
        </w:r>
        <w:r>
          <w:instrText xml:space="preserve"> PAGEREF _Toc254695611 \h </w:instrText>
        </w:r>
      </w:ins>
      <w:r w:rsidR="006F6EC5">
        <w:fldChar w:fldCharType="separate"/>
      </w:r>
      <w:ins w:id="1629" w:author="Nakamura, John" w:date="2010-02-23T13:29:00Z">
        <w:r>
          <w:t>14-20</w:t>
        </w:r>
        <w:r w:rsidR="006F6EC5">
          <w:fldChar w:fldCharType="end"/>
        </w:r>
      </w:ins>
    </w:p>
    <w:p w:rsidR="003021F7" w:rsidRDefault="003021F7">
      <w:pPr>
        <w:pStyle w:val="TOC3"/>
        <w:rPr>
          <w:ins w:id="1630" w:author="Nakamura, John" w:date="2010-02-23T13:29:00Z"/>
          <w:rFonts w:asciiTheme="minorHAnsi" w:eastAsiaTheme="minorEastAsia" w:hAnsiTheme="minorHAnsi" w:cstheme="minorBidi"/>
          <w:sz w:val="22"/>
          <w:szCs w:val="22"/>
        </w:rPr>
      </w:pPr>
      <w:ins w:id="1631" w:author="Nakamura, John" w:date="2010-02-23T13:29:00Z">
        <w:r>
          <w:t>14.7.3</w:t>
        </w:r>
        <w:r>
          <w:rPr>
            <w:rFonts w:asciiTheme="minorHAnsi" w:eastAsiaTheme="minorEastAsia" w:hAnsiTheme="minorHAnsi" w:cstheme="minorBidi"/>
            <w:sz w:val="22"/>
            <w:szCs w:val="22"/>
          </w:rPr>
          <w:tab/>
        </w:r>
        <w:r>
          <w:t>MOC.NPAC.INV.CRE.DUP.serviceProvLRN</w:t>
        </w:r>
        <w:r>
          <w:tab/>
        </w:r>
        <w:r w:rsidR="006F6EC5">
          <w:fldChar w:fldCharType="begin"/>
        </w:r>
        <w:r>
          <w:instrText xml:space="preserve"> PAGEREF _Toc254695612 \h </w:instrText>
        </w:r>
      </w:ins>
      <w:r w:rsidR="006F6EC5">
        <w:fldChar w:fldCharType="separate"/>
      </w:r>
      <w:ins w:id="1632" w:author="Nakamura, John" w:date="2010-02-23T13:29:00Z">
        <w:r>
          <w:t>14-20</w:t>
        </w:r>
        <w:r w:rsidR="006F6EC5">
          <w:fldChar w:fldCharType="end"/>
        </w:r>
      </w:ins>
    </w:p>
    <w:p w:rsidR="003021F7" w:rsidRDefault="003021F7">
      <w:pPr>
        <w:pStyle w:val="TOC3"/>
        <w:rPr>
          <w:ins w:id="1633" w:author="Nakamura, John" w:date="2010-02-23T13:29:00Z"/>
          <w:rFonts w:asciiTheme="minorHAnsi" w:eastAsiaTheme="minorEastAsia" w:hAnsiTheme="minorHAnsi" w:cstheme="minorBidi"/>
          <w:sz w:val="22"/>
          <w:szCs w:val="22"/>
        </w:rPr>
      </w:pPr>
      <w:ins w:id="1634" w:author="Nakamura, John" w:date="2010-02-23T13:29:00Z">
        <w:r>
          <w:t>14.7.4</w:t>
        </w:r>
        <w:r>
          <w:rPr>
            <w:rFonts w:asciiTheme="minorHAnsi" w:eastAsiaTheme="minorEastAsia" w:hAnsiTheme="minorHAnsi" w:cstheme="minorBidi"/>
            <w:sz w:val="22"/>
            <w:szCs w:val="22"/>
          </w:rPr>
          <w:tab/>
        </w:r>
        <w:r>
          <w:t>MOC.NPAC.INV.SET.serviceProvLRN</w:t>
        </w:r>
        <w:r>
          <w:tab/>
        </w:r>
        <w:r w:rsidR="006F6EC5">
          <w:fldChar w:fldCharType="begin"/>
        </w:r>
        <w:r>
          <w:instrText xml:space="preserve"> PAGEREF _Toc254695613 \h </w:instrText>
        </w:r>
      </w:ins>
      <w:r w:rsidR="006F6EC5">
        <w:fldChar w:fldCharType="separate"/>
      </w:r>
      <w:ins w:id="1635" w:author="Nakamura, John" w:date="2010-02-23T13:29:00Z">
        <w:r>
          <w:t>14-20</w:t>
        </w:r>
        <w:r w:rsidR="006F6EC5">
          <w:fldChar w:fldCharType="end"/>
        </w:r>
      </w:ins>
    </w:p>
    <w:p w:rsidR="003021F7" w:rsidRDefault="003021F7">
      <w:pPr>
        <w:pStyle w:val="TOC3"/>
        <w:rPr>
          <w:ins w:id="1636" w:author="Nakamura, John" w:date="2010-02-23T13:29:00Z"/>
          <w:rFonts w:asciiTheme="minorHAnsi" w:eastAsiaTheme="minorEastAsia" w:hAnsiTheme="minorHAnsi" w:cstheme="minorBidi"/>
          <w:sz w:val="22"/>
          <w:szCs w:val="22"/>
        </w:rPr>
      </w:pPr>
      <w:ins w:id="1637" w:author="Nakamura, John" w:date="2010-02-23T13:29:00Z">
        <w:r>
          <w:t>14.7.5</w:t>
        </w:r>
        <w:r>
          <w:rPr>
            <w:rFonts w:asciiTheme="minorHAnsi" w:eastAsiaTheme="minorEastAsia" w:hAnsiTheme="minorHAnsi" w:cstheme="minorBidi"/>
            <w:sz w:val="22"/>
            <w:szCs w:val="22"/>
          </w:rPr>
          <w:tab/>
        </w:r>
        <w:r>
          <w:t>MOC.NPAC.INV.DEL.serviceProvLRN</w:t>
        </w:r>
        <w:r>
          <w:tab/>
        </w:r>
        <w:r w:rsidR="006F6EC5">
          <w:fldChar w:fldCharType="begin"/>
        </w:r>
        <w:r>
          <w:instrText xml:space="preserve"> PAGEREF _Toc254695614 \h </w:instrText>
        </w:r>
      </w:ins>
      <w:r w:rsidR="006F6EC5">
        <w:fldChar w:fldCharType="separate"/>
      </w:r>
      <w:ins w:id="1638" w:author="Nakamura, John" w:date="2010-02-23T13:29:00Z">
        <w:r>
          <w:t>14-21</w:t>
        </w:r>
        <w:r w:rsidR="006F6EC5">
          <w:fldChar w:fldCharType="end"/>
        </w:r>
      </w:ins>
    </w:p>
    <w:p w:rsidR="003021F7" w:rsidRDefault="003021F7">
      <w:pPr>
        <w:pStyle w:val="TOC2"/>
        <w:tabs>
          <w:tab w:val="left" w:pos="800"/>
          <w:tab w:val="right" w:leader="dot" w:pos="8630"/>
        </w:tabs>
        <w:rPr>
          <w:ins w:id="1639" w:author="Nakamura, John" w:date="2010-02-23T13:29:00Z"/>
          <w:rFonts w:asciiTheme="minorHAnsi" w:eastAsiaTheme="minorEastAsia" w:hAnsiTheme="minorHAnsi" w:cstheme="minorBidi"/>
          <w:smallCaps w:val="0"/>
          <w:noProof/>
          <w:sz w:val="22"/>
          <w:szCs w:val="22"/>
        </w:rPr>
      </w:pPr>
      <w:ins w:id="1640" w:author="Nakamura, John" w:date="2010-02-23T13:29:00Z">
        <w:r w:rsidRPr="005A2381">
          <w:rPr>
            <w:noProof/>
          </w:rPr>
          <w:t>14.8</w:t>
        </w:r>
        <w:r>
          <w:rPr>
            <w:rFonts w:asciiTheme="minorHAnsi" w:eastAsiaTheme="minorEastAsia" w:hAnsiTheme="minorHAnsi" w:cstheme="minorBidi"/>
            <w:smallCaps w:val="0"/>
            <w:noProof/>
            <w:sz w:val="22"/>
            <w:szCs w:val="22"/>
          </w:rPr>
          <w:tab/>
        </w:r>
        <w:r>
          <w:rPr>
            <w:noProof/>
          </w:rPr>
          <w:t>numberPoolBlock</w:t>
        </w:r>
        <w:r>
          <w:rPr>
            <w:noProof/>
          </w:rPr>
          <w:tab/>
        </w:r>
        <w:r w:rsidR="006F6EC5">
          <w:rPr>
            <w:noProof/>
          </w:rPr>
          <w:fldChar w:fldCharType="begin"/>
        </w:r>
        <w:r>
          <w:rPr>
            <w:noProof/>
          </w:rPr>
          <w:instrText xml:space="preserve"> PAGEREF _Toc254695615 \h </w:instrText>
        </w:r>
      </w:ins>
      <w:r w:rsidR="006F6EC5">
        <w:rPr>
          <w:noProof/>
        </w:rPr>
      </w:r>
      <w:r w:rsidR="006F6EC5">
        <w:rPr>
          <w:noProof/>
        </w:rPr>
        <w:fldChar w:fldCharType="separate"/>
      </w:r>
      <w:ins w:id="1641" w:author="Nakamura, John" w:date="2010-02-23T13:29:00Z">
        <w:r>
          <w:rPr>
            <w:noProof/>
          </w:rPr>
          <w:t>14-21</w:t>
        </w:r>
        <w:r w:rsidR="006F6EC5">
          <w:rPr>
            <w:noProof/>
          </w:rPr>
          <w:fldChar w:fldCharType="end"/>
        </w:r>
      </w:ins>
    </w:p>
    <w:p w:rsidR="003021F7" w:rsidRDefault="003021F7">
      <w:pPr>
        <w:pStyle w:val="TOC3"/>
        <w:rPr>
          <w:ins w:id="1642" w:author="Nakamura, John" w:date="2010-02-23T13:29:00Z"/>
          <w:rFonts w:asciiTheme="minorHAnsi" w:eastAsiaTheme="minorEastAsia" w:hAnsiTheme="minorHAnsi" w:cstheme="minorBidi"/>
          <w:sz w:val="22"/>
          <w:szCs w:val="22"/>
        </w:rPr>
      </w:pPr>
      <w:ins w:id="1643" w:author="Nakamura, John" w:date="2010-02-23T13:29:00Z">
        <w:r>
          <w:t>14.8.1</w:t>
        </w:r>
        <w:r>
          <w:rPr>
            <w:rFonts w:asciiTheme="minorHAnsi" w:eastAsiaTheme="minorEastAsia" w:hAnsiTheme="minorHAnsi" w:cstheme="minorBidi"/>
            <w:sz w:val="22"/>
            <w:szCs w:val="22"/>
          </w:rPr>
          <w:tab/>
        </w:r>
        <w:r>
          <w:t>MOC.NPAC.CAP.OP.CRE.numberPoolBlock</w:t>
        </w:r>
        <w:r>
          <w:tab/>
        </w:r>
        <w:r w:rsidR="006F6EC5">
          <w:fldChar w:fldCharType="begin"/>
        </w:r>
        <w:r>
          <w:instrText xml:space="preserve"> PAGEREF _Toc254695616 \h </w:instrText>
        </w:r>
      </w:ins>
      <w:r w:rsidR="006F6EC5">
        <w:fldChar w:fldCharType="separate"/>
      </w:r>
      <w:ins w:id="1644" w:author="Nakamura, John" w:date="2010-02-23T13:29:00Z">
        <w:r>
          <w:t>14-21</w:t>
        </w:r>
        <w:r w:rsidR="006F6EC5">
          <w:fldChar w:fldCharType="end"/>
        </w:r>
      </w:ins>
    </w:p>
    <w:p w:rsidR="003021F7" w:rsidRDefault="003021F7">
      <w:pPr>
        <w:pStyle w:val="TOC3"/>
        <w:rPr>
          <w:ins w:id="1645" w:author="Nakamura, John" w:date="2010-02-23T13:29:00Z"/>
          <w:rFonts w:asciiTheme="minorHAnsi" w:eastAsiaTheme="minorEastAsia" w:hAnsiTheme="minorHAnsi" w:cstheme="minorBidi"/>
          <w:sz w:val="22"/>
          <w:szCs w:val="22"/>
        </w:rPr>
      </w:pPr>
      <w:ins w:id="1646" w:author="Nakamura, John" w:date="2010-02-23T13:29:00Z">
        <w:r>
          <w:t>14.8.2</w:t>
        </w:r>
        <w:r>
          <w:rPr>
            <w:rFonts w:asciiTheme="minorHAnsi" w:eastAsiaTheme="minorEastAsia" w:hAnsiTheme="minorHAnsi" w:cstheme="minorBidi"/>
            <w:sz w:val="22"/>
            <w:szCs w:val="22"/>
          </w:rPr>
          <w:tab/>
        </w:r>
        <w:r>
          <w:t>MOC.NPAC.CAP.OP.SET.numberPoolBlock</w:t>
        </w:r>
        <w:r>
          <w:tab/>
        </w:r>
        <w:r w:rsidR="006F6EC5">
          <w:fldChar w:fldCharType="begin"/>
        </w:r>
        <w:r>
          <w:instrText xml:space="preserve"> PAGEREF _Toc254695617 \h </w:instrText>
        </w:r>
      </w:ins>
      <w:r w:rsidR="006F6EC5">
        <w:fldChar w:fldCharType="separate"/>
      </w:r>
      <w:ins w:id="1647" w:author="Nakamura, John" w:date="2010-02-23T13:29:00Z">
        <w:r>
          <w:t>14-21</w:t>
        </w:r>
        <w:r w:rsidR="006F6EC5">
          <w:fldChar w:fldCharType="end"/>
        </w:r>
      </w:ins>
    </w:p>
    <w:p w:rsidR="003021F7" w:rsidRDefault="003021F7">
      <w:pPr>
        <w:pStyle w:val="TOC3"/>
        <w:rPr>
          <w:ins w:id="1648" w:author="Nakamura, John" w:date="2010-02-23T13:29:00Z"/>
          <w:rFonts w:asciiTheme="minorHAnsi" w:eastAsiaTheme="minorEastAsia" w:hAnsiTheme="minorHAnsi" w:cstheme="minorBidi"/>
          <w:sz w:val="22"/>
          <w:szCs w:val="22"/>
        </w:rPr>
      </w:pPr>
      <w:ins w:id="1649" w:author="Nakamura, John" w:date="2010-02-23T13:29:00Z">
        <w:r>
          <w:t>14.8.3</w:t>
        </w:r>
        <w:r>
          <w:rPr>
            <w:rFonts w:asciiTheme="minorHAnsi" w:eastAsiaTheme="minorEastAsia" w:hAnsiTheme="minorHAnsi" w:cstheme="minorBidi"/>
            <w:sz w:val="22"/>
            <w:szCs w:val="22"/>
          </w:rPr>
          <w:tab/>
        </w:r>
        <w:r>
          <w:t>MOC.NPAC.CAP.OP.GET.numberPoolBlock</w:t>
        </w:r>
        <w:r>
          <w:tab/>
        </w:r>
        <w:r w:rsidR="006F6EC5">
          <w:fldChar w:fldCharType="begin"/>
        </w:r>
        <w:r>
          <w:instrText xml:space="preserve"> PAGEREF _Toc254695618 \h </w:instrText>
        </w:r>
      </w:ins>
      <w:r w:rsidR="006F6EC5">
        <w:fldChar w:fldCharType="separate"/>
      </w:r>
      <w:ins w:id="1650" w:author="Nakamura, John" w:date="2010-02-23T13:29:00Z">
        <w:r>
          <w:t>14-22</w:t>
        </w:r>
        <w:r w:rsidR="006F6EC5">
          <w:fldChar w:fldCharType="end"/>
        </w:r>
      </w:ins>
    </w:p>
    <w:p w:rsidR="003021F7" w:rsidRDefault="003021F7">
      <w:pPr>
        <w:pStyle w:val="TOC3"/>
        <w:rPr>
          <w:ins w:id="1651" w:author="Nakamura, John" w:date="2010-02-23T13:29:00Z"/>
          <w:rFonts w:asciiTheme="minorHAnsi" w:eastAsiaTheme="minorEastAsia" w:hAnsiTheme="minorHAnsi" w:cstheme="minorBidi"/>
          <w:sz w:val="22"/>
          <w:szCs w:val="22"/>
        </w:rPr>
      </w:pPr>
      <w:ins w:id="1652" w:author="Nakamura, John" w:date="2010-02-23T13:29:00Z">
        <w:r>
          <w:t>14.8.4</w:t>
        </w:r>
        <w:r>
          <w:rPr>
            <w:rFonts w:asciiTheme="minorHAnsi" w:eastAsiaTheme="minorEastAsia" w:hAnsiTheme="minorHAnsi" w:cstheme="minorBidi"/>
            <w:sz w:val="22"/>
            <w:szCs w:val="22"/>
          </w:rPr>
          <w:tab/>
        </w:r>
        <w:r>
          <w:t>MOC.NPAC.CAP.OP.GET.MULTIPLE.numberPoolBlock</w:t>
        </w:r>
        <w:r>
          <w:tab/>
        </w:r>
        <w:r w:rsidR="006F6EC5">
          <w:fldChar w:fldCharType="begin"/>
        </w:r>
        <w:r>
          <w:instrText xml:space="preserve"> PAGEREF _Toc254695619 \h </w:instrText>
        </w:r>
      </w:ins>
      <w:r w:rsidR="006F6EC5">
        <w:fldChar w:fldCharType="separate"/>
      </w:r>
      <w:ins w:id="1653" w:author="Nakamura, John" w:date="2010-02-23T13:29:00Z">
        <w:r>
          <w:t>14-22</w:t>
        </w:r>
        <w:r w:rsidR="006F6EC5">
          <w:fldChar w:fldCharType="end"/>
        </w:r>
      </w:ins>
    </w:p>
    <w:p w:rsidR="003021F7" w:rsidRDefault="003021F7">
      <w:pPr>
        <w:pStyle w:val="TOC3"/>
        <w:rPr>
          <w:ins w:id="1654" w:author="Nakamura, John" w:date="2010-02-23T13:29:00Z"/>
          <w:rFonts w:asciiTheme="minorHAnsi" w:eastAsiaTheme="minorEastAsia" w:hAnsiTheme="minorHAnsi" w:cstheme="minorBidi"/>
          <w:sz w:val="22"/>
          <w:szCs w:val="22"/>
        </w:rPr>
      </w:pPr>
      <w:ins w:id="1655" w:author="Nakamura, John" w:date="2010-02-23T13:29:00Z">
        <w:r>
          <w:t>14.8.5</w:t>
        </w:r>
        <w:r>
          <w:rPr>
            <w:rFonts w:asciiTheme="minorHAnsi" w:eastAsiaTheme="minorEastAsia" w:hAnsiTheme="minorHAnsi" w:cstheme="minorBidi"/>
            <w:sz w:val="22"/>
            <w:szCs w:val="22"/>
          </w:rPr>
          <w:tab/>
        </w:r>
        <w:r>
          <w:t>MOC.NPAC.CAP.OP.DEL.numberPoolBlock</w:t>
        </w:r>
        <w:r>
          <w:tab/>
        </w:r>
        <w:r w:rsidR="006F6EC5">
          <w:fldChar w:fldCharType="begin"/>
        </w:r>
        <w:r>
          <w:instrText xml:space="preserve"> PAGEREF _Toc254695620 \h </w:instrText>
        </w:r>
      </w:ins>
      <w:r w:rsidR="006F6EC5">
        <w:fldChar w:fldCharType="separate"/>
      </w:r>
      <w:ins w:id="1656" w:author="Nakamura, John" w:date="2010-02-23T13:29:00Z">
        <w:r>
          <w:t>14-22</w:t>
        </w:r>
        <w:r w:rsidR="006F6EC5">
          <w:fldChar w:fldCharType="end"/>
        </w:r>
      </w:ins>
    </w:p>
    <w:p w:rsidR="003021F7" w:rsidRDefault="003021F7">
      <w:pPr>
        <w:pStyle w:val="TOC3"/>
        <w:rPr>
          <w:ins w:id="1657" w:author="Nakamura, John" w:date="2010-02-23T13:29:00Z"/>
          <w:rFonts w:asciiTheme="minorHAnsi" w:eastAsiaTheme="minorEastAsia" w:hAnsiTheme="minorHAnsi" w:cstheme="minorBidi"/>
          <w:sz w:val="22"/>
          <w:szCs w:val="22"/>
        </w:rPr>
      </w:pPr>
      <w:ins w:id="1658" w:author="Nakamura, John" w:date="2010-02-23T13:29:00Z">
        <w:r>
          <w:t>14.8.6</w:t>
        </w:r>
        <w:r>
          <w:rPr>
            <w:rFonts w:asciiTheme="minorHAnsi" w:eastAsiaTheme="minorEastAsia" w:hAnsiTheme="minorHAnsi" w:cstheme="minorBidi"/>
            <w:sz w:val="22"/>
            <w:szCs w:val="22"/>
          </w:rPr>
          <w:tab/>
        </w:r>
        <w:r>
          <w:t>MOC.NPAC.CAP.OP.SET.SING.numberPoolBlock</w:t>
        </w:r>
        <w:r>
          <w:tab/>
        </w:r>
        <w:r w:rsidR="006F6EC5">
          <w:fldChar w:fldCharType="begin"/>
        </w:r>
        <w:r>
          <w:instrText xml:space="preserve"> PAGEREF _Toc254695621 \h </w:instrText>
        </w:r>
      </w:ins>
      <w:r w:rsidR="006F6EC5">
        <w:fldChar w:fldCharType="separate"/>
      </w:r>
      <w:ins w:id="1659" w:author="Nakamura, John" w:date="2010-02-23T13:29:00Z">
        <w:r>
          <w:t>14-23</w:t>
        </w:r>
        <w:r w:rsidR="006F6EC5">
          <w:fldChar w:fldCharType="end"/>
        </w:r>
      </w:ins>
    </w:p>
    <w:p w:rsidR="003021F7" w:rsidRDefault="003021F7">
      <w:pPr>
        <w:pStyle w:val="TOC3"/>
        <w:rPr>
          <w:ins w:id="1660" w:author="Nakamura, John" w:date="2010-02-23T13:29:00Z"/>
          <w:rFonts w:asciiTheme="minorHAnsi" w:eastAsiaTheme="minorEastAsia" w:hAnsiTheme="minorHAnsi" w:cstheme="minorBidi"/>
          <w:sz w:val="22"/>
          <w:szCs w:val="22"/>
        </w:rPr>
      </w:pPr>
      <w:ins w:id="1661" w:author="Nakamura, John" w:date="2010-02-23T13:29:00Z">
        <w:r>
          <w:t>14.8.7</w:t>
        </w:r>
        <w:r>
          <w:rPr>
            <w:rFonts w:asciiTheme="minorHAnsi" w:eastAsiaTheme="minorEastAsia" w:hAnsiTheme="minorHAnsi" w:cstheme="minorBidi"/>
            <w:sz w:val="22"/>
            <w:szCs w:val="22"/>
          </w:rPr>
          <w:tab/>
        </w:r>
        <w:r>
          <w:t>MOC.NPAC.CAP.OP.SET.MULT.numberPoolBlock</w:t>
        </w:r>
        <w:r>
          <w:tab/>
        </w:r>
        <w:r w:rsidR="006F6EC5">
          <w:fldChar w:fldCharType="begin"/>
        </w:r>
        <w:r>
          <w:instrText xml:space="preserve"> PAGEREF _Toc254695622 \h </w:instrText>
        </w:r>
      </w:ins>
      <w:r w:rsidR="006F6EC5">
        <w:fldChar w:fldCharType="separate"/>
      </w:r>
      <w:ins w:id="1662" w:author="Nakamura, John" w:date="2010-02-23T13:29:00Z">
        <w:r>
          <w:t>14-23</w:t>
        </w:r>
        <w:r w:rsidR="006F6EC5">
          <w:fldChar w:fldCharType="end"/>
        </w:r>
      </w:ins>
    </w:p>
    <w:p w:rsidR="003021F7" w:rsidRDefault="003021F7">
      <w:pPr>
        <w:pStyle w:val="TOC3"/>
        <w:rPr>
          <w:ins w:id="1663" w:author="Nakamura, John" w:date="2010-02-23T13:29:00Z"/>
          <w:rFonts w:asciiTheme="minorHAnsi" w:eastAsiaTheme="minorEastAsia" w:hAnsiTheme="minorHAnsi" w:cstheme="minorBidi"/>
          <w:sz w:val="22"/>
          <w:szCs w:val="22"/>
        </w:rPr>
      </w:pPr>
      <w:ins w:id="1664" w:author="Nakamura, John" w:date="2010-02-23T13:29:00Z">
        <w:r>
          <w:t>14.8.8</w:t>
        </w:r>
        <w:r>
          <w:rPr>
            <w:rFonts w:asciiTheme="minorHAnsi" w:eastAsiaTheme="minorEastAsia" w:hAnsiTheme="minorHAnsi" w:cstheme="minorBidi"/>
            <w:sz w:val="22"/>
            <w:szCs w:val="22"/>
          </w:rPr>
          <w:tab/>
        </w:r>
        <w:r>
          <w:t>MOC.NPAC.INV.CRE.numberPoolBlock</w:t>
        </w:r>
        <w:r>
          <w:tab/>
        </w:r>
        <w:r w:rsidR="006F6EC5">
          <w:fldChar w:fldCharType="begin"/>
        </w:r>
        <w:r>
          <w:instrText xml:space="preserve"> PAGEREF _Toc254695623 \h </w:instrText>
        </w:r>
      </w:ins>
      <w:r w:rsidR="006F6EC5">
        <w:fldChar w:fldCharType="separate"/>
      </w:r>
      <w:ins w:id="1665" w:author="Nakamura, John" w:date="2010-02-23T13:29:00Z">
        <w:r>
          <w:t>14-23</w:t>
        </w:r>
        <w:r w:rsidR="006F6EC5">
          <w:fldChar w:fldCharType="end"/>
        </w:r>
      </w:ins>
    </w:p>
    <w:p w:rsidR="003021F7" w:rsidRDefault="003021F7">
      <w:pPr>
        <w:pStyle w:val="TOC3"/>
        <w:rPr>
          <w:ins w:id="1666" w:author="Nakamura, John" w:date="2010-02-23T13:29:00Z"/>
          <w:rFonts w:asciiTheme="minorHAnsi" w:eastAsiaTheme="minorEastAsia" w:hAnsiTheme="minorHAnsi" w:cstheme="minorBidi"/>
          <w:sz w:val="22"/>
          <w:szCs w:val="22"/>
        </w:rPr>
      </w:pPr>
      <w:ins w:id="1667" w:author="Nakamura, John" w:date="2010-02-23T13:29:00Z">
        <w:r>
          <w:t>14.8.9</w:t>
        </w:r>
        <w:r>
          <w:rPr>
            <w:rFonts w:asciiTheme="minorHAnsi" w:eastAsiaTheme="minorEastAsia" w:hAnsiTheme="minorHAnsi" w:cstheme="minorBidi"/>
            <w:sz w:val="22"/>
            <w:szCs w:val="22"/>
          </w:rPr>
          <w:tab/>
        </w:r>
        <w:r>
          <w:t>MOC.NPAC.INV.SET.numberPoolBlock</w:t>
        </w:r>
        <w:r>
          <w:tab/>
        </w:r>
        <w:r w:rsidR="006F6EC5">
          <w:fldChar w:fldCharType="begin"/>
        </w:r>
        <w:r>
          <w:instrText xml:space="preserve"> PAGEREF _Toc254695624 \h </w:instrText>
        </w:r>
      </w:ins>
      <w:r w:rsidR="006F6EC5">
        <w:fldChar w:fldCharType="separate"/>
      </w:r>
      <w:ins w:id="1668" w:author="Nakamura, John" w:date="2010-02-23T13:29:00Z">
        <w:r>
          <w:t>14-23</w:t>
        </w:r>
        <w:r w:rsidR="006F6EC5">
          <w:fldChar w:fldCharType="end"/>
        </w:r>
      </w:ins>
    </w:p>
    <w:p w:rsidR="003021F7" w:rsidRDefault="003021F7">
      <w:pPr>
        <w:pStyle w:val="TOC3"/>
        <w:rPr>
          <w:ins w:id="1669" w:author="Nakamura, John" w:date="2010-02-23T13:29:00Z"/>
          <w:rFonts w:asciiTheme="minorHAnsi" w:eastAsiaTheme="minorEastAsia" w:hAnsiTheme="minorHAnsi" w:cstheme="minorBidi"/>
          <w:sz w:val="22"/>
          <w:szCs w:val="22"/>
        </w:rPr>
      </w:pPr>
      <w:ins w:id="1670" w:author="Nakamura, John" w:date="2010-02-23T13:29:00Z">
        <w:r>
          <w:t>14.8.10</w:t>
        </w:r>
        <w:r>
          <w:rPr>
            <w:rFonts w:asciiTheme="minorHAnsi" w:eastAsiaTheme="minorEastAsia" w:hAnsiTheme="minorHAnsi" w:cstheme="minorBidi"/>
            <w:sz w:val="22"/>
            <w:szCs w:val="22"/>
          </w:rPr>
          <w:tab/>
        </w:r>
        <w:r>
          <w:t>MOC.NPAC.INV.DEL.numberPoolBlock</w:t>
        </w:r>
        <w:r>
          <w:tab/>
        </w:r>
        <w:r w:rsidR="006F6EC5">
          <w:fldChar w:fldCharType="begin"/>
        </w:r>
        <w:r>
          <w:instrText xml:space="preserve"> PAGEREF _Toc254695625 \h </w:instrText>
        </w:r>
      </w:ins>
      <w:r w:rsidR="006F6EC5">
        <w:fldChar w:fldCharType="separate"/>
      </w:r>
      <w:ins w:id="1671" w:author="Nakamura, John" w:date="2010-02-23T13:29:00Z">
        <w:r>
          <w:t>14-24</w:t>
        </w:r>
        <w:r w:rsidR="006F6EC5">
          <w:fldChar w:fldCharType="end"/>
        </w:r>
      </w:ins>
    </w:p>
    <w:p w:rsidR="003021F7" w:rsidRDefault="003021F7">
      <w:pPr>
        <w:pStyle w:val="TOC2"/>
        <w:tabs>
          <w:tab w:val="left" w:pos="800"/>
          <w:tab w:val="right" w:leader="dot" w:pos="8630"/>
        </w:tabs>
        <w:rPr>
          <w:ins w:id="1672" w:author="Nakamura, John" w:date="2010-02-23T13:29:00Z"/>
          <w:rFonts w:asciiTheme="minorHAnsi" w:eastAsiaTheme="minorEastAsia" w:hAnsiTheme="minorHAnsi" w:cstheme="minorBidi"/>
          <w:smallCaps w:val="0"/>
          <w:noProof/>
          <w:sz w:val="22"/>
          <w:szCs w:val="22"/>
        </w:rPr>
      </w:pPr>
      <w:ins w:id="1673" w:author="Nakamura, John" w:date="2010-02-23T13:29:00Z">
        <w:r w:rsidRPr="005A2381">
          <w:rPr>
            <w:noProof/>
          </w:rPr>
          <w:t>14.9</w:t>
        </w:r>
        <w:r>
          <w:rPr>
            <w:rFonts w:asciiTheme="minorHAnsi" w:eastAsiaTheme="minorEastAsia" w:hAnsiTheme="minorHAnsi" w:cstheme="minorBidi"/>
            <w:smallCaps w:val="0"/>
            <w:noProof/>
            <w:sz w:val="22"/>
            <w:szCs w:val="22"/>
          </w:rPr>
          <w:tab/>
        </w:r>
        <w:r>
          <w:rPr>
            <w:noProof/>
          </w:rPr>
          <w:t>serviceProvNPA-NXX-X</w:t>
        </w:r>
        <w:r>
          <w:rPr>
            <w:noProof/>
          </w:rPr>
          <w:tab/>
        </w:r>
        <w:r w:rsidR="006F6EC5">
          <w:rPr>
            <w:noProof/>
          </w:rPr>
          <w:fldChar w:fldCharType="begin"/>
        </w:r>
        <w:r>
          <w:rPr>
            <w:noProof/>
          </w:rPr>
          <w:instrText xml:space="preserve"> PAGEREF _Toc254695626 \h </w:instrText>
        </w:r>
      </w:ins>
      <w:r w:rsidR="006F6EC5">
        <w:rPr>
          <w:noProof/>
        </w:rPr>
      </w:r>
      <w:r w:rsidR="006F6EC5">
        <w:rPr>
          <w:noProof/>
        </w:rPr>
        <w:fldChar w:fldCharType="separate"/>
      </w:r>
      <w:ins w:id="1674" w:author="Nakamura, John" w:date="2010-02-23T13:29:00Z">
        <w:r>
          <w:rPr>
            <w:noProof/>
          </w:rPr>
          <w:t>14-24</w:t>
        </w:r>
        <w:r w:rsidR="006F6EC5">
          <w:rPr>
            <w:noProof/>
          </w:rPr>
          <w:fldChar w:fldCharType="end"/>
        </w:r>
      </w:ins>
    </w:p>
    <w:p w:rsidR="003021F7" w:rsidRDefault="003021F7">
      <w:pPr>
        <w:pStyle w:val="TOC3"/>
        <w:rPr>
          <w:ins w:id="1675" w:author="Nakamura, John" w:date="2010-02-23T13:29:00Z"/>
          <w:rFonts w:asciiTheme="minorHAnsi" w:eastAsiaTheme="minorEastAsia" w:hAnsiTheme="minorHAnsi" w:cstheme="minorBidi"/>
          <w:sz w:val="22"/>
          <w:szCs w:val="22"/>
        </w:rPr>
      </w:pPr>
      <w:ins w:id="1676" w:author="Nakamura, John" w:date="2010-02-23T13:29:00Z">
        <w:r>
          <w:t>14.9.1</w:t>
        </w:r>
        <w:r>
          <w:rPr>
            <w:rFonts w:asciiTheme="minorHAnsi" w:eastAsiaTheme="minorEastAsia" w:hAnsiTheme="minorHAnsi" w:cstheme="minorBidi"/>
            <w:sz w:val="22"/>
            <w:szCs w:val="22"/>
          </w:rPr>
          <w:tab/>
        </w:r>
        <w:r>
          <w:t>MOC.NPAC.CAP.OP.CRE.serviceProvNPA-NXX-X</w:t>
        </w:r>
        <w:r>
          <w:tab/>
        </w:r>
        <w:r w:rsidR="006F6EC5">
          <w:fldChar w:fldCharType="begin"/>
        </w:r>
        <w:r>
          <w:instrText xml:space="preserve"> PAGEREF _Toc254695627 \h </w:instrText>
        </w:r>
      </w:ins>
      <w:r w:rsidR="006F6EC5">
        <w:fldChar w:fldCharType="separate"/>
      </w:r>
      <w:ins w:id="1677" w:author="Nakamura, John" w:date="2010-02-23T13:29:00Z">
        <w:r>
          <w:t>14-24</w:t>
        </w:r>
        <w:r w:rsidR="006F6EC5">
          <w:fldChar w:fldCharType="end"/>
        </w:r>
      </w:ins>
    </w:p>
    <w:p w:rsidR="003021F7" w:rsidRDefault="003021F7">
      <w:pPr>
        <w:pStyle w:val="TOC3"/>
        <w:rPr>
          <w:ins w:id="1678" w:author="Nakamura, John" w:date="2010-02-23T13:29:00Z"/>
          <w:rFonts w:asciiTheme="minorHAnsi" w:eastAsiaTheme="minorEastAsia" w:hAnsiTheme="minorHAnsi" w:cstheme="minorBidi"/>
          <w:sz w:val="22"/>
          <w:szCs w:val="22"/>
        </w:rPr>
      </w:pPr>
      <w:ins w:id="1679" w:author="Nakamura, John" w:date="2010-02-23T13:29:00Z">
        <w:r>
          <w:t>14.9.2</w:t>
        </w:r>
        <w:r>
          <w:rPr>
            <w:rFonts w:asciiTheme="minorHAnsi" w:eastAsiaTheme="minorEastAsia" w:hAnsiTheme="minorHAnsi" w:cstheme="minorBidi"/>
            <w:sz w:val="22"/>
            <w:szCs w:val="22"/>
          </w:rPr>
          <w:tab/>
        </w:r>
        <w:r>
          <w:t>MOC.NPAC.CAP.OP.SET.serviceProvNPA-NXX-X</w:t>
        </w:r>
        <w:r>
          <w:tab/>
        </w:r>
        <w:r w:rsidR="006F6EC5">
          <w:fldChar w:fldCharType="begin"/>
        </w:r>
        <w:r>
          <w:instrText xml:space="preserve"> PAGEREF _Toc254695628 \h </w:instrText>
        </w:r>
      </w:ins>
      <w:r w:rsidR="006F6EC5">
        <w:fldChar w:fldCharType="separate"/>
      </w:r>
      <w:ins w:id="1680" w:author="Nakamura, John" w:date="2010-02-23T13:29:00Z">
        <w:r>
          <w:t>14-25</w:t>
        </w:r>
        <w:r w:rsidR="006F6EC5">
          <w:fldChar w:fldCharType="end"/>
        </w:r>
      </w:ins>
    </w:p>
    <w:p w:rsidR="003021F7" w:rsidRDefault="003021F7">
      <w:pPr>
        <w:pStyle w:val="TOC3"/>
        <w:rPr>
          <w:ins w:id="1681" w:author="Nakamura, John" w:date="2010-02-23T13:29:00Z"/>
          <w:rFonts w:asciiTheme="minorHAnsi" w:eastAsiaTheme="minorEastAsia" w:hAnsiTheme="minorHAnsi" w:cstheme="minorBidi"/>
          <w:sz w:val="22"/>
          <w:szCs w:val="22"/>
        </w:rPr>
      </w:pPr>
      <w:ins w:id="1682" w:author="Nakamura, John" w:date="2010-02-23T13:29:00Z">
        <w:r>
          <w:t>14.9.3</w:t>
        </w:r>
        <w:r>
          <w:rPr>
            <w:rFonts w:asciiTheme="minorHAnsi" w:eastAsiaTheme="minorEastAsia" w:hAnsiTheme="minorHAnsi" w:cstheme="minorBidi"/>
            <w:sz w:val="22"/>
            <w:szCs w:val="22"/>
          </w:rPr>
          <w:tab/>
        </w:r>
        <w:r>
          <w:t>MOC.NPAC.CAP.OP.DEL.serviceProvNPA-NXX-X</w:t>
        </w:r>
        <w:r>
          <w:tab/>
        </w:r>
        <w:r w:rsidR="006F6EC5">
          <w:fldChar w:fldCharType="begin"/>
        </w:r>
        <w:r>
          <w:instrText xml:space="preserve"> PAGEREF _Toc254695629 \h </w:instrText>
        </w:r>
      </w:ins>
      <w:r w:rsidR="006F6EC5">
        <w:fldChar w:fldCharType="separate"/>
      </w:r>
      <w:ins w:id="1683" w:author="Nakamura, John" w:date="2010-02-23T13:29:00Z">
        <w:r>
          <w:t>14-25</w:t>
        </w:r>
        <w:r w:rsidR="006F6EC5">
          <w:fldChar w:fldCharType="end"/>
        </w:r>
      </w:ins>
    </w:p>
    <w:p w:rsidR="003021F7" w:rsidRDefault="003021F7">
      <w:pPr>
        <w:pStyle w:val="TOC3"/>
        <w:rPr>
          <w:ins w:id="1684" w:author="Nakamura, John" w:date="2010-02-23T13:29:00Z"/>
          <w:rFonts w:asciiTheme="minorHAnsi" w:eastAsiaTheme="minorEastAsia" w:hAnsiTheme="minorHAnsi" w:cstheme="minorBidi"/>
          <w:sz w:val="22"/>
          <w:szCs w:val="22"/>
        </w:rPr>
      </w:pPr>
      <w:ins w:id="1685" w:author="Nakamura, John" w:date="2010-02-23T13:29:00Z">
        <w:r>
          <w:t>14.9.4</w:t>
        </w:r>
        <w:r>
          <w:rPr>
            <w:rFonts w:asciiTheme="minorHAnsi" w:eastAsiaTheme="minorEastAsia" w:hAnsiTheme="minorHAnsi" w:cstheme="minorBidi"/>
            <w:sz w:val="22"/>
            <w:szCs w:val="22"/>
          </w:rPr>
          <w:tab/>
        </w:r>
        <w:r>
          <w:t>MOC.NPAC.INV.CRE.DUP.serviceProvNPA-NXX-X</w:t>
        </w:r>
        <w:r>
          <w:tab/>
        </w:r>
        <w:r w:rsidR="006F6EC5">
          <w:fldChar w:fldCharType="begin"/>
        </w:r>
        <w:r>
          <w:instrText xml:space="preserve"> PAGEREF _Toc254695630 \h </w:instrText>
        </w:r>
      </w:ins>
      <w:r w:rsidR="006F6EC5">
        <w:fldChar w:fldCharType="separate"/>
      </w:r>
      <w:ins w:id="1686" w:author="Nakamura, John" w:date="2010-02-23T13:29:00Z">
        <w:r>
          <w:t>14-25</w:t>
        </w:r>
        <w:r w:rsidR="006F6EC5">
          <w:fldChar w:fldCharType="end"/>
        </w:r>
      </w:ins>
    </w:p>
    <w:p w:rsidR="003021F7" w:rsidRDefault="003021F7">
      <w:pPr>
        <w:pStyle w:val="TOC3"/>
        <w:rPr>
          <w:ins w:id="1687" w:author="Nakamura, John" w:date="2010-02-23T13:29:00Z"/>
          <w:rFonts w:asciiTheme="minorHAnsi" w:eastAsiaTheme="minorEastAsia" w:hAnsiTheme="minorHAnsi" w:cstheme="minorBidi"/>
          <w:sz w:val="22"/>
          <w:szCs w:val="22"/>
        </w:rPr>
      </w:pPr>
      <w:ins w:id="1688" w:author="Nakamura, John" w:date="2010-02-23T13:29:00Z">
        <w:r>
          <w:t>14.9.5</w:t>
        </w:r>
        <w:r>
          <w:rPr>
            <w:rFonts w:asciiTheme="minorHAnsi" w:eastAsiaTheme="minorEastAsia" w:hAnsiTheme="minorHAnsi" w:cstheme="minorBidi"/>
            <w:sz w:val="22"/>
            <w:szCs w:val="22"/>
          </w:rPr>
          <w:tab/>
        </w:r>
        <w:r>
          <w:t>MOC.NPAC.INV.SET.serviceProvNPA-NXX-X</w:t>
        </w:r>
        <w:r>
          <w:tab/>
        </w:r>
        <w:r w:rsidR="006F6EC5">
          <w:fldChar w:fldCharType="begin"/>
        </w:r>
        <w:r>
          <w:instrText xml:space="preserve"> PAGEREF _Toc254695631 \h </w:instrText>
        </w:r>
      </w:ins>
      <w:r w:rsidR="006F6EC5">
        <w:fldChar w:fldCharType="separate"/>
      </w:r>
      <w:ins w:id="1689" w:author="Nakamura, John" w:date="2010-02-23T13:29:00Z">
        <w:r>
          <w:t>14-26</w:t>
        </w:r>
        <w:r w:rsidR="006F6EC5">
          <w:fldChar w:fldCharType="end"/>
        </w:r>
      </w:ins>
    </w:p>
    <w:p w:rsidR="003021F7" w:rsidRDefault="003021F7">
      <w:pPr>
        <w:pStyle w:val="TOC3"/>
        <w:rPr>
          <w:ins w:id="1690" w:author="Nakamura, John" w:date="2010-02-23T13:29:00Z"/>
          <w:rFonts w:asciiTheme="minorHAnsi" w:eastAsiaTheme="minorEastAsia" w:hAnsiTheme="minorHAnsi" w:cstheme="minorBidi"/>
          <w:sz w:val="22"/>
          <w:szCs w:val="22"/>
        </w:rPr>
      </w:pPr>
      <w:ins w:id="1691" w:author="Nakamura, John" w:date="2010-02-23T13:29:00Z">
        <w:r>
          <w:t>14.9.6</w:t>
        </w:r>
        <w:r>
          <w:rPr>
            <w:rFonts w:asciiTheme="minorHAnsi" w:eastAsiaTheme="minorEastAsia" w:hAnsiTheme="minorHAnsi" w:cstheme="minorBidi"/>
            <w:sz w:val="22"/>
            <w:szCs w:val="22"/>
          </w:rPr>
          <w:tab/>
        </w:r>
        <w:r>
          <w:t>MOC.NPAC.INV.DEL.serviceProvNPA-NXX-X</w:t>
        </w:r>
        <w:r>
          <w:tab/>
        </w:r>
        <w:r w:rsidR="006F6EC5">
          <w:fldChar w:fldCharType="begin"/>
        </w:r>
        <w:r>
          <w:instrText xml:space="preserve"> PAGEREF _Toc254695632 \h </w:instrText>
        </w:r>
      </w:ins>
      <w:r w:rsidR="006F6EC5">
        <w:fldChar w:fldCharType="separate"/>
      </w:r>
      <w:ins w:id="1692" w:author="Nakamura, John" w:date="2010-02-23T13:29:00Z">
        <w:r>
          <w:t>14-26</w:t>
        </w:r>
        <w:r w:rsidR="006F6EC5">
          <w:fldChar w:fldCharType="end"/>
        </w:r>
      </w:ins>
    </w:p>
    <w:p w:rsidR="003021F7" w:rsidRDefault="003021F7">
      <w:pPr>
        <w:pStyle w:val="TOC1"/>
        <w:tabs>
          <w:tab w:val="left" w:pos="600"/>
          <w:tab w:val="right" w:leader="dot" w:pos="8630"/>
        </w:tabs>
        <w:rPr>
          <w:ins w:id="1693" w:author="Nakamura, John" w:date="2010-02-23T13:29:00Z"/>
          <w:rFonts w:asciiTheme="minorHAnsi" w:eastAsiaTheme="minorEastAsia" w:hAnsiTheme="minorHAnsi" w:cstheme="minorBidi"/>
          <w:b w:val="0"/>
          <w:caps w:val="0"/>
          <w:noProof/>
          <w:sz w:val="22"/>
          <w:szCs w:val="22"/>
        </w:rPr>
      </w:pPr>
      <w:ins w:id="1694" w:author="Nakamura, John" w:date="2010-02-23T13:29:00Z">
        <w:r>
          <w:rPr>
            <w:noProof/>
          </w:rPr>
          <w:t>15</w:t>
        </w:r>
        <w:r>
          <w:rPr>
            <w:rFonts w:asciiTheme="minorHAnsi" w:eastAsiaTheme="minorEastAsia" w:hAnsiTheme="minorHAnsi" w:cstheme="minorBidi"/>
            <w:b w:val="0"/>
            <w:caps w:val="0"/>
            <w:noProof/>
            <w:sz w:val="22"/>
            <w:szCs w:val="22"/>
          </w:rPr>
          <w:tab/>
        </w:r>
        <w:r>
          <w:rPr>
            <w:noProof/>
          </w:rPr>
          <w:t>Association Management Test Cases</w:t>
        </w:r>
        <w:r>
          <w:rPr>
            <w:noProof/>
          </w:rPr>
          <w:tab/>
        </w:r>
        <w:r w:rsidR="006F6EC5">
          <w:rPr>
            <w:noProof/>
          </w:rPr>
          <w:fldChar w:fldCharType="begin"/>
        </w:r>
        <w:r>
          <w:rPr>
            <w:noProof/>
          </w:rPr>
          <w:instrText xml:space="preserve"> PAGEREF _Toc254695633 \h </w:instrText>
        </w:r>
      </w:ins>
      <w:r w:rsidR="006F6EC5">
        <w:rPr>
          <w:noProof/>
        </w:rPr>
      </w:r>
      <w:r w:rsidR="006F6EC5">
        <w:rPr>
          <w:noProof/>
        </w:rPr>
        <w:fldChar w:fldCharType="separate"/>
      </w:r>
      <w:ins w:id="1695" w:author="Nakamura, John" w:date="2010-02-23T13:29:00Z">
        <w:r>
          <w:rPr>
            <w:noProof/>
          </w:rPr>
          <w:t>15-1</w:t>
        </w:r>
        <w:r w:rsidR="006F6EC5">
          <w:rPr>
            <w:noProof/>
          </w:rPr>
          <w:fldChar w:fldCharType="end"/>
        </w:r>
      </w:ins>
    </w:p>
    <w:p w:rsidR="003021F7" w:rsidRDefault="003021F7">
      <w:pPr>
        <w:pStyle w:val="TOC2"/>
        <w:tabs>
          <w:tab w:val="left" w:pos="800"/>
          <w:tab w:val="right" w:leader="dot" w:pos="8630"/>
        </w:tabs>
        <w:rPr>
          <w:ins w:id="1696" w:author="Nakamura, John" w:date="2010-02-23T13:29:00Z"/>
          <w:rFonts w:asciiTheme="minorHAnsi" w:eastAsiaTheme="minorEastAsia" w:hAnsiTheme="minorHAnsi" w:cstheme="minorBidi"/>
          <w:smallCaps w:val="0"/>
          <w:noProof/>
          <w:sz w:val="22"/>
          <w:szCs w:val="22"/>
        </w:rPr>
      </w:pPr>
      <w:ins w:id="1697" w:author="Nakamura, John" w:date="2010-02-23T13:29:00Z">
        <w:r w:rsidRPr="005A2381">
          <w:rPr>
            <w:noProof/>
          </w:rPr>
          <w:t>15.1</w:t>
        </w:r>
        <w:r>
          <w:rPr>
            <w:rFonts w:asciiTheme="minorHAnsi" w:eastAsiaTheme="minorEastAsia" w:hAnsiTheme="minorHAnsi" w:cstheme="minorBidi"/>
            <w:smallCaps w:val="0"/>
            <w:noProof/>
            <w:sz w:val="22"/>
            <w:szCs w:val="22"/>
          </w:rPr>
          <w:tab/>
        </w:r>
        <w:r>
          <w:rPr>
            <w:noProof/>
          </w:rPr>
          <w:t>Test Cases</w:t>
        </w:r>
        <w:r>
          <w:rPr>
            <w:noProof/>
          </w:rPr>
          <w:tab/>
        </w:r>
        <w:r w:rsidR="006F6EC5">
          <w:rPr>
            <w:noProof/>
          </w:rPr>
          <w:fldChar w:fldCharType="begin"/>
        </w:r>
        <w:r>
          <w:rPr>
            <w:noProof/>
          </w:rPr>
          <w:instrText xml:space="preserve"> PAGEREF _Toc254695634 \h </w:instrText>
        </w:r>
      </w:ins>
      <w:r w:rsidR="006F6EC5">
        <w:rPr>
          <w:noProof/>
        </w:rPr>
      </w:r>
      <w:r w:rsidR="006F6EC5">
        <w:rPr>
          <w:noProof/>
        </w:rPr>
        <w:fldChar w:fldCharType="separate"/>
      </w:r>
      <w:ins w:id="1698" w:author="Nakamura, John" w:date="2010-02-23T13:29:00Z">
        <w:r>
          <w:rPr>
            <w:noProof/>
          </w:rPr>
          <w:t>15-1</w:t>
        </w:r>
        <w:r w:rsidR="006F6EC5">
          <w:rPr>
            <w:noProof/>
          </w:rPr>
          <w:fldChar w:fldCharType="end"/>
        </w:r>
      </w:ins>
    </w:p>
    <w:p w:rsidR="003021F7" w:rsidRDefault="003021F7">
      <w:pPr>
        <w:pStyle w:val="TOC3"/>
        <w:rPr>
          <w:ins w:id="1699" w:author="Nakamura, John" w:date="2010-02-23T13:29:00Z"/>
          <w:rFonts w:asciiTheme="minorHAnsi" w:eastAsiaTheme="minorEastAsia" w:hAnsiTheme="minorHAnsi" w:cstheme="minorBidi"/>
          <w:sz w:val="22"/>
          <w:szCs w:val="22"/>
        </w:rPr>
      </w:pPr>
      <w:ins w:id="1700" w:author="Nakamura, John" w:date="2010-02-23T13:29:00Z">
        <w:r>
          <w:t>15.1.1</w:t>
        </w:r>
        <w:r>
          <w:rPr>
            <w:rFonts w:asciiTheme="minorHAnsi" w:eastAsiaTheme="minorEastAsia" w:hAnsiTheme="minorHAnsi" w:cstheme="minorBidi"/>
            <w:sz w:val="22"/>
            <w:szCs w:val="22"/>
          </w:rPr>
          <w:tab/>
        </w:r>
        <w:r>
          <w:t>AMG.SOA.ASSOC.SAME and AMG.LSMS.ASSOC.SAME</w:t>
        </w:r>
        <w:r>
          <w:tab/>
        </w:r>
        <w:r w:rsidR="006F6EC5">
          <w:fldChar w:fldCharType="begin"/>
        </w:r>
        <w:r>
          <w:instrText xml:space="preserve"> PAGEREF _Toc254695635 \h </w:instrText>
        </w:r>
      </w:ins>
      <w:r w:rsidR="006F6EC5">
        <w:fldChar w:fldCharType="separate"/>
      </w:r>
      <w:ins w:id="1701" w:author="Nakamura, John" w:date="2010-02-23T13:29:00Z">
        <w:r>
          <w:t>15-1</w:t>
        </w:r>
        <w:r w:rsidR="006F6EC5">
          <w:fldChar w:fldCharType="end"/>
        </w:r>
      </w:ins>
    </w:p>
    <w:p w:rsidR="003021F7" w:rsidRDefault="003021F7">
      <w:pPr>
        <w:pStyle w:val="TOC3"/>
        <w:rPr>
          <w:ins w:id="1702" w:author="Nakamura, John" w:date="2010-02-23T13:29:00Z"/>
          <w:rFonts w:asciiTheme="minorHAnsi" w:eastAsiaTheme="minorEastAsia" w:hAnsiTheme="minorHAnsi" w:cstheme="minorBidi"/>
          <w:sz w:val="22"/>
          <w:szCs w:val="22"/>
        </w:rPr>
      </w:pPr>
      <w:ins w:id="1703" w:author="Nakamura, John" w:date="2010-02-23T13:29:00Z">
        <w:r>
          <w:t>15.1.2</w:t>
        </w:r>
        <w:r>
          <w:rPr>
            <w:rFonts w:asciiTheme="minorHAnsi" w:eastAsiaTheme="minorEastAsia" w:hAnsiTheme="minorHAnsi" w:cstheme="minorBidi"/>
            <w:sz w:val="22"/>
            <w:szCs w:val="22"/>
          </w:rPr>
          <w:tab/>
        </w:r>
        <w:r>
          <w:t>AMG.SOA.ASSOC.OTHER and AMG.LSMS.ASSOC.OTHER</w:t>
        </w:r>
        <w:r>
          <w:tab/>
        </w:r>
        <w:r w:rsidR="006F6EC5">
          <w:fldChar w:fldCharType="begin"/>
        </w:r>
        <w:r>
          <w:instrText xml:space="preserve"> PAGEREF _Toc254695636 \h </w:instrText>
        </w:r>
      </w:ins>
      <w:r w:rsidR="006F6EC5">
        <w:fldChar w:fldCharType="separate"/>
      </w:r>
      <w:ins w:id="1704" w:author="Nakamura, John" w:date="2010-02-23T13:29:00Z">
        <w:r>
          <w:t>15-1</w:t>
        </w:r>
        <w:r w:rsidR="006F6EC5">
          <w:fldChar w:fldCharType="end"/>
        </w:r>
      </w:ins>
    </w:p>
    <w:p w:rsidR="003021F7" w:rsidRDefault="003021F7">
      <w:pPr>
        <w:pStyle w:val="TOC3"/>
        <w:rPr>
          <w:ins w:id="1705" w:author="Nakamura, John" w:date="2010-02-23T13:29:00Z"/>
          <w:rFonts w:asciiTheme="minorHAnsi" w:eastAsiaTheme="minorEastAsia" w:hAnsiTheme="minorHAnsi" w:cstheme="minorBidi"/>
          <w:sz w:val="22"/>
          <w:szCs w:val="22"/>
        </w:rPr>
      </w:pPr>
      <w:ins w:id="1706" w:author="Nakamura, John" w:date="2010-02-23T13:29:00Z">
        <w:r>
          <w:t>15.1.3</w:t>
        </w:r>
        <w:r>
          <w:rPr>
            <w:rFonts w:asciiTheme="minorHAnsi" w:eastAsiaTheme="minorEastAsia" w:hAnsiTheme="minorHAnsi" w:cstheme="minorBidi"/>
            <w:sz w:val="22"/>
            <w:szCs w:val="22"/>
          </w:rPr>
          <w:tab/>
        </w:r>
        <w:r>
          <w:t>AMG.SOA.REQTMOT and AMG.LSMS.REQTMOT</w:t>
        </w:r>
        <w:r>
          <w:tab/>
        </w:r>
        <w:r w:rsidR="006F6EC5">
          <w:fldChar w:fldCharType="begin"/>
        </w:r>
        <w:r>
          <w:instrText xml:space="preserve"> PAGEREF _Toc254695637 \h </w:instrText>
        </w:r>
      </w:ins>
      <w:r w:rsidR="006F6EC5">
        <w:fldChar w:fldCharType="separate"/>
      </w:r>
      <w:ins w:id="1707" w:author="Nakamura, John" w:date="2010-02-23T13:29:00Z">
        <w:r>
          <w:t>15-2</w:t>
        </w:r>
        <w:r w:rsidR="006F6EC5">
          <w:fldChar w:fldCharType="end"/>
        </w:r>
      </w:ins>
    </w:p>
    <w:p w:rsidR="003021F7" w:rsidRDefault="003021F7">
      <w:pPr>
        <w:pStyle w:val="TOC3"/>
        <w:rPr>
          <w:ins w:id="1708" w:author="Nakamura, John" w:date="2010-02-23T13:29:00Z"/>
          <w:rFonts w:asciiTheme="minorHAnsi" w:eastAsiaTheme="minorEastAsia" w:hAnsiTheme="minorHAnsi" w:cstheme="minorBidi"/>
          <w:sz w:val="22"/>
          <w:szCs w:val="22"/>
        </w:rPr>
      </w:pPr>
      <w:ins w:id="1709" w:author="Nakamura, John" w:date="2010-02-23T13:29:00Z">
        <w:r>
          <w:t>15.1.4</w:t>
        </w:r>
        <w:r>
          <w:rPr>
            <w:rFonts w:asciiTheme="minorHAnsi" w:eastAsiaTheme="minorEastAsia" w:hAnsiTheme="minorHAnsi" w:cstheme="minorBidi"/>
            <w:sz w:val="22"/>
            <w:szCs w:val="22"/>
          </w:rPr>
          <w:tab/>
        </w:r>
        <w:r>
          <w:t>AMG.SOA.RETRY.CMIP and AMG.LSMS.RETRY.CMIP</w:t>
        </w:r>
        <w:r>
          <w:tab/>
        </w:r>
        <w:r w:rsidR="006F6EC5">
          <w:fldChar w:fldCharType="begin"/>
        </w:r>
        <w:r>
          <w:instrText xml:space="preserve"> PAGEREF _Toc254695638 \h </w:instrText>
        </w:r>
      </w:ins>
      <w:r w:rsidR="006F6EC5">
        <w:fldChar w:fldCharType="separate"/>
      </w:r>
      <w:ins w:id="1710" w:author="Nakamura, John" w:date="2010-02-23T13:29:00Z">
        <w:r>
          <w:t>15-2</w:t>
        </w:r>
        <w:r w:rsidR="006F6EC5">
          <w:fldChar w:fldCharType="end"/>
        </w:r>
      </w:ins>
    </w:p>
    <w:p w:rsidR="003021F7" w:rsidRDefault="003021F7">
      <w:pPr>
        <w:pStyle w:val="TOC3"/>
        <w:rPr>
          <w:ins w:id="1711" w:author="Nakamura, John" w:date="2010-02-23T13:29:00Z"/>
          <w:rFonts w:asciiTheme="minorHAnsi" w:eastAsiaTheme="minorEastAsia" w:hAnsiTheme="minorHAnsi" w:cstheme="minorBidi"/>
          <w:sz w:val="22"/>
          <w:szCs w:val="22"/>
        </w:rPr>
      </w:pPr>
      <w:ins w:id="1712" w:author="Nakamura, John" w:date="2010-02-23T13:29:00Z">
        <w:r>
          <w:t>15.1.5</w:t>
        </w:r>
        <w:r>
          <w:rPr>
            <w:rFonts w:asciiTheme="minorHAnsi" w:eastAsiaTheme="minorEastAsia" w:hAnsiTheme="minorHAnsi" w:cstheme="minorBidi"/>
            <w:sz w:val="22"/>
            <w:szCs w:val="22"/>
          </w:rPr>
          <w:tab/>
        </w:r>
        <w:r>
          <w:t>AMG.SOA.RETRY.ASSOC and AMG.LSMS.RETRY.ASSOC</w:t>
        </w:r>
        <w:r>
          <w:tab/>
        </w:r>
        <w:r w:rsidR="006F6EC5">
          <w:fldChar w:fldCharType="begin"/>
        </w:r>
        <w:r>
          <w:instrText xml:space="preserve"> PAGEREF _Toc254695639 \h </w:instrText>
        </w:r>
      </w:ins>
      <w:r w:rsidR="006F6EC5">
        <w:fldChar w:fldCharType="separate"/>
      </w:r>
      <w:ins w:id="1713" w:author="Nakamura, John" w:date="2010-02-23T13:29:00Z">
        <w:r>
          <w:t>15-3</w:t>
        </w:r>
        <w:r w:rsidR="006F6EC5">
          <w:fldChar w:fldCharType="end"/>
        </w:r>
      </w:ins>
    </w:p>
    <w:p w:rsidR="003021F7" w:rsidRDefault="003021F7">
      <w:pPr>
        <w:pStyle w:val="TOC3"/>
        <w:rPr>
          <w:ins w:id="1714" w:author="Nakamura, John" w:date="2010-02-23T13:29:00Z"/>
          <w:rFonts w:asciiTheme="minorHAnsi" w:eastAsiaTheme="minorEastAsia" w:hAnsiTheme="minorHAnsi" w:cstheme="minorBidi"/>
          <w:sz w:val="22"/>
          <w:szCs w:val="22"/>
        </w:rPr>
      </w:pPr>
      <w:ins w:id="1715" w:author="Nakamura, John" w:date="2010-02-23T13:29:00Z">
        <w:r>
          <w:t>15.1.6</w:t>
        </w:r>
        <w:r>
          <w:rPr>
            <w:rFonts w:asciiTheme="minorHAnsi" w:eastAsiaTheme="minorEastAsia" w:hAnsiTheme="minorHAnsi" w:cstheme="minorBidi"/>
            <w:sz w:val="22"/>
            <w:szCs w:val="22"/>
          </w:rPr>
          <w:tab/>
        </w:r>
        <w:r>
          <w:t>AMG.SOA.SECVIOL and AMG.LSMS.SECVIOL</w:t>
        </w:r>
        <w:r>
          <w:tab/>
        </w:r>
        <w:r w:rsidR="006F6EC5">
          <w:fldChar w:fldCharType="begin"/>
        </w:r>
        <w:r>
          <w:instrText xml:space="preserve"> PAGEREF _Toc254695640 \h </w:instrText>
        </w:r>
      </w:ins>
      <w:r w:rsidR="006F6EC5">
        <w:fldChar w:fldCharType="separate"/>
      </w:r>
      <w:ins w:id="1716" w:author="Nakamura, John" w:date="2010-02-23T13:29:00Z">
        <w:r>
          <w:t>15-3</w:t>
        </w:r>
        <w:r w:rsidR="006F6EC5">
          <w:fldChar w:fldCharType="end"/>
        </w:r>
      </w:ins>
    </w:p>
    <w:p w:rsidR="003021F7" w:rsidRDefault="003021F7">
      <w:pPr>
        <w:pStyle w:val="TOC3"/>
        <w:rPr>
          <w:ins w:id="1717" w:author="Nakamura, John" w:date="2010-02-23T13:29:00Z"/>
          <w:rFonts w:asciiTheme="minorHAnsi" w:eastAsiaTheme="minorEastAsia" w:hAnsiTheme="minorHAnsi" w:cstheme="minorBidi"/>
          <w:sz w:val="22"/>
          <w:szCs w:val="22"/>
        </w:rPr>
      </w:pPr>
      <w:ins w:id="1718" w:author="Nakamura, John" w:date="2010-02-23T13:29:00Z">
        <w:r>
          <w:t>15.1.7</w:t>
        </w:r>
        <w:r>
          <w:rPr>
            <w:rFonts w:asciiTheme="minorHAnsi" w:eastAsiaTheme="minorEastAsia" w:hAnsiTheme="minorHAnsi" w:cstheme="minorBidi"/>
            <w:sz w:val="22"/>
            <w:szCs w:val="22"/>
          </w:rPr>
          <w:tab/>
        </w:r>
        <w:r>
          <w:t>AMG.SOA.LOSS and AMG.LSMS.LOSS</w:t>
        </w:r>
        <w:r>
          <w:tab/>
        </w:r>
        <w:r w:rsidR="006F6EC5">
          <w:fldChar w:fldCharType="begin"/>
        </w:r>
        <w:r>
          <w:instrText xml:space="preserve"> PAGEREF _Toc254695641 \h </w:instrText>
        </w:r>
      </w:ins>
      <w:r w:rsidR="006F6EC5">
        <w:fldChar w:fldCharType="separate"/>
      </w:r>
      <w:ins w:id="1719" w:author="Nakamura, John" w:date="2010-02-23T13:29:00Z">
        <w:r>
          <w:t>15-3</w:t>
        </w:r>
        <w:r w:rsidR="006F6EC5">
          <w:fldChar w:fldCharType="end"/>
        </w:r>
      </w:ins>
    </w:p>
    <w:p w:rsidR="003021F7" w:rsidRDefault="003021F7">
      <w:pPr>
        <w:pStyle w:val="TOC3"/>
        <w:rPr>
          <w:ins w:id="1720" w:author="Nakamura, John" w:date="2010-02-23T13:29:00Z"/>
          <w:rFonts w:asciiTheme="minorHAnsi" w:eastAsiaTheme="minorEastAsia" w:hAnsiTheme="minorHAnsi" w:cstheme="minorBidi"/>
          <w:sz w:val="22"/>
          <w:szCs w:val="22"/>
        </w:rPr>
      </w:pPr>
      <w:ins w:id="1721" w:author="Nakamura, John" w:date="2010-02-23T13:29:00Z">
        <w:r>
          <w:t>15.1.8</w:t>
        </w:r>
        <w:r>
          <w:rPr>
            <w:rFonts w:asciiTheme="minorHAnsi" w:eastAsiaTheme="minorEastAsia" w:hAnsiTheme="minorHAnsi" w:cstheme="minorBidi"/>
            <w:sz w:val="22"/>
            <w:szCs w:val="22"/>
          </w:rPr>
          <w:tab/>
        </w:r>
        <w:r>
          <w:t>AMG.SOA.DOWN and AMG.LSMS.DOWN</w:t>
        </w:r>
        <w:r>
          <w:tab/>
        </w:r>
        <w:r w:rsidR="006F6EC5">
          <w:fldChar w:fldCharType="begin"/>
        </w:r>
        <w:r>
          <w:instrText xml:space="preserve"> PAGEREF _Toc254695642 \h </w:instrText>
        </w:r>
      </w:ins>
      <w:r w:rsidR="006F6EC5">
        <w:fldChar w:fldCharType="separate"/>
      </w:r>
      <w:ins w:id="1722" w:author="Nakamura, John" w:date="2010-02-23T13:29:00Z">
        <w:r>
          <w:t>15-4</w:t>
        </w:r>
        <w:r w:rsidR="006F6EC5">
          <w:fldChar w:fldCharType="end"/>
        </w:r>
      </w:ins>
    </w:p>
    <w:p w:rsidR="003021F7" w:rsidRDefault="003021F7">
      <w:pPr>
        <w:pStyle w:val="TOC3"/>
        <w:rPr>
          <w:ins w:id="1723" w:author="Nakamura, John" w:date="2010-02-23T13:29:00Z"/>
          <w:rFonts w:asciiTheme="minorHAnsi" w:eastAsiaTheme="minorEastAsia" w:hAnsiTheme="minorHAnsi" w:cstheme="minorBidi"/>
          <w:sz w:val="22"/>
          <w:szCs w:val="22"/>
        </w:rPr>
      </w:pPr>
      <w:ins w:id="1724" w:author="Nakamura, John" w:date="2010-02-23T13:29:00Z">
        <w:r>
          <w:t>15.1.9</w:t>
        </w:r>
        <w:r>
          <w:rPr>
            <w:rFonts w:asciiTheme="minorHAnsi" w:eastAsiaTheme="minorEastAsia" w:hAnsiTheme="minorHAnsi" w:cstheme="minorBidi"/>
            <w:sz w:val="22"/>
            <w:szCs w:val="22"/>
          </w:rPr>
          <w:tab/>
        </w:r>
        <w:r>
          <w:t>AMG.SOA.NEW.BIND and AMG.LSMS.NEW.BIND</w:t>
        </w:r>
        <w:r>
          <w:tab/>
        </w:r>
        <w:r w:rsidR="006F6EC5">
          <w:fldChar w:fldCharType="begin"/>
        </w:r>
        <w:r>
          <w:instrText xml:space="preserve"> PAGEREF _Toc254695643 \h </w:instrText>
        </w:r>
      </w:ins>
      <w:r w:rsidR="006F6EC5">
        <w:fldChar w:fldCharType="separate"/>
      </w:r>
      <w:ins w:id="1725" w:author="Nakamura, John" w:date="2010-02-23T13:29:00Z">
        <w:r>
          <w:t>15-4</w:t>
        </w:r>
        <w:r w:rsidR="006F6EC5">
          <w:fldChar w:fldCharType="end"/>
        </w:r>
      </w:ins>
    </w:p>
    <w:p w:rsidR="003021F7" w:rsidRDefault="003021F7">
      <w:pPr>
        <w:pStyle w:val="TOC1"/>
        <w:tabs>
          <w:tab w:val="left" w:pos="600"/>
          <w:tab w:val="right" w:leader="dot" w:pos="8630"/>
        </w:tabs>
        <w:rPr>
          <w:ins w:id="1726" w:author="Nakamura, John" w:date="2010-02-23T13:29:00Z"/>
          <w:rFonts w:asciiTheme="minorHAnsi" w:eastAsiaTheme="minorEastAsia" w:hAnsiTheme="minorHAnsi" w:cstheme="minorBidi"/>
          <w:b w:val="0"/>
          <w:caps w:val="0"/>
          <w:noProof/>
          <w:sz w:val="22"/>
          <w:szCs w:val="22"/>
        </w:rPr>
      </w:pPr>
      <w:ins w:id="1727" w:author="Nakamura, John" w:date="2010-02-23T13:29:00Z">
        <w:r>
          <w:rPr>
            <w:noProof/>
          </w:rPr>
          <w:t>16</w:t>
        </w:r>
        <w:r>
          <w:rPr>
            <w:rFonts w:asciiTheme="minorHAnsi" w:eastAsiaTheme="minorEastAsia" w:hAnsiTheme="minorHAnsi" w:cstheme="minorBidi"/>
            <w:b w:val="0"/>
            <w:caps w:val="0"/>
            <w:noProof/>
            <w:sz w:val="22"/>
            <w:szCs w:val="22"/>
          </w:rPr>
          <w:tab/>
        </w:r>
        <w:r>
          <w:rPr>
            <w:noProof/>
          </w:rPr>
          <w:t>App-to-App Test Cases</w:t>
        </w:r>
        <w:r>
          <w:rPr>
            <w:noProof/>
          </w:rPr>
          <w:tab/>
        </w:r>
        <w:r w:rsidR="006F6EC5">
          <w:rPr>
            <w:noProof/>
          </w:rPr>
          <w:fldChar w:fldCharType="begin"/>
        </w:r>
        <w:r>
          <w:rPr>
            <w:noProof/>
          </w:rPr>
          <w:instrText xml:space="preserve"> PAGEREF _Toc254695644 \h </w:instrText>
        </w:r>
      </w:ins>
      <w:r w:rsidR="006F6EC5">
        <w:rPr>
          <w:noProof/>
        </w:rPr>
      </w:r>
      <w:r w:rsidR="006F6EC5">
        <w:rPr>
          <w:noProof/>
        </w:rPr>
        <w:fldChar w:fldCharType="separate"/>
      </w:r>
      <w:ins w:id="1728" w:author="Nakamura, John" w:date="2010-02-23T13:29:00Z">
        <w:r>
          <w:rPr>
            <w:noProof/>
          </w:rPr>
          <w:t>16-1</w:t>
        </w:r>
        <w:r w:rsidR="006F6EC5">
          <w:rPr>
            <w:noProof/>
          </w:rPr>
          <w:fldChar w:fldCharType="end"/>
        </w:r>
      </w:ins>
    </w:p>
    <w:p w:rsidR="003021F7" w:rsidRDefault="003021F7">
      <w:pPr>
        <w:pStyle w:val="TOC2"/>
        <w:tabs>
          <w:tab w:val="left" w:pos="800"/>
          <w:tab w:val="right" w:leader="dot" w:pos="8630"/>
        </w:tabs>
        <w:rPr>
          <w:ins w:id="1729" w:author="Nakamura, John" w:date="2010-02-23T13:29:00Z"/>
          <w:rFonts w:asciiTheme="minorHAnsi" w:eastAsiaTheme="minorEastAsia" w:hAnsiTheme="minorHAnsi" w:cstheme="minorBidi"/>
          <w:smallCaps w:val="0"/>
          <w:noProof/>
          <w:sz w:val="22"/>
          <w:szCs w:val="22"/>
        </w:rPr>
      </w:pPr>
      <w:ins w:id="1730" w:author="Nakamura, John" w:date="2010-02-23T13:29:00Z">
        <w:r w:rsidRPr="005A2381">
          <w:rPr>
            <w:noProof/>
          </w:rPr>
          <w:lastRenderedPageBreak/>
          <w:t>16.1</w:t>
        </w:r>
        <w:r>
          <w:rPr>
            <w:rFonts w:asciiTheme="minorHAnsi" w:eastAsiaTheme="minorEastAsia" w:hAnsiTheme="minorHAnsi" w:cstheme="minorBidi"/>
            <w:smallCaps w:val="0"/>
            <w:noProof/>
            <w:sz w:val="22"/>
            <w:szCs w:val="22"/>
          </w:rPr>
          <w:tab/>
        </w:r>
        <w:r>
          <w:rPr>
            <w:noProof/>
          </w:rPr>
          <w:t>Audit Test Cases</w:t>
        </w:r>
        <w:r>
          <w:rPr>
            <w:noProof/>
          </w:rPr>
          <w:tab/>
        </w:r>
        <w:r w:rsidR="006F6EC5">
          <w:rPr>
            <w:noProof/>
          </w:rPr>
          <w:fldChar w:fldCharType="begin"/>
        </w:r>
        <w:r>
          <w:rPr>
            <w:noProof/>
          </w:rPr>
          <w:instrText xml:space="preserve"> PAGEREF _Toc254695645 \h </w:instrText>
        </w:r>
      </w:ins>
      <w:r w:rsidR="006F6EC5">
        <w:rPr>
          <w:noProof/>
        </w:rPr>
      </w:r>
      <w:r w:rsidR="006F6EC5">
        <w:rPr>
          <w:noProof/>
        </w:rPr>
        <w:fldChar w:fldCharType="separate"/>
      </w:r>
      <w:ins w:id="1731" w:author="Nakamura, John" w:date="2010-02-23T13:29:00Z">
        <w:r>
          <w:rPr>
            <w:noProof/>
          </w:rPr>
          <w:t>16-1</w:t>
        </w:r>
        <w:r w:rsidR="006F6EC5">
          <w:rPr>
            <w:noProof/>
          </w:rPr>
          <w:fldChar w:fldCharType="end"/>
        </w:r>
      </w:ins>
    </w:p>
    <w:p w:rsidR="003021F7" w:rsidRDefault="003021F7">
      <w:pPr>
        <w:pStyle w:val="TOC3"/>
        <w:rPr>
          <w:ins w:id="1732" w:author="Nakamura, John" w:date="2010-02-23T13:29:00Z"/>
          <w:rFonts w:asciiTheme="minorHAnsi" w:eastAsiaTheme="minorEastAsia" w:hAnsiTheme="minorHAnsi" w:cstheme="minorBidi"/>
          <w:sz w:val="22"/>
          <w:szCs w:val="22"/>
        </w:rPr>
      </w:pPr>
      <w:ins w:id="1733" w:author="Nakamura, John" w:date="2010-02-23T13:29:00Z">
        <w:r>
          <w:t>16.1.1</w:t>
        </w:r>
        <w:r>
          <w:rPr>
            <w:rFonts w:asciiTheme="minorHAnsi" w:eastAsiaTheme="minorEastAsia" w:hAnsiTheme="minorHAnsi" w:cstheme="minorBidi"/>
            <w:sz w:val="22"/>
            <w:szCs w:val="22"/>
          </w:rPr>
          <w:tab/>
        </w:r>
        <w:r>
          <w:t>A2A.LSMS.VAL.MISSVER.subscriptionAudit</w:t>
        </w:r>
        <w:r>
          <w:tab/>
        </w:r>
        <w:r w:rsidR="006F6EC5">
          <w:fldChar w:fldCharType="begin"/>
        </w:r>
        <w:r>
          <w:instrText xml:space="preserve"> PAGEREF _Toc254695646 \h </w:instrText>
        </w:r>
      </w:ins>
      <w:r w:rsidR="006F6EC5">
        <w:fldChar w:fldCharType="separate"/>
      </w:r>
      <w:ins w:id="1734" w:author="Nakamura, John" w:date="2010-02-23T13:29:00Z">
        <w:r>
          <w:t>16-1</w:t>
        </w:r>
        <w:r w:rsidR="006F6EC5">
          <w:fldChar w:fldCharType="end"/>
        </w:r>
      </w:ins>
    </w:p>
    <w:p w:rsidR="003021F7" w:rsidRDefault="003021F7">
      <w:pPr>
        <w:pStyle w:val="TOC3"/>
        <w:rPr>
          <w:ins w:id="1735" w:author="Nakamura, John" w:date="2010-02-23T13:29:00Z"/>
          <w:rFonts w:asciiTheme="minorHAnsi" w:eastAsiaTheme="minorEastAsia" w:hAnsiTheme="minorHAnsi" w:cstheme="minorBidi"/>
          <w:sz w:val="22"/>
          <w:szCs w:val="22"/>
        </w:rPr>
      </w:pPr>
      <w:ins w:id="1736" w:author="Nakamura, John" w:date="2010-02-23T13:29:00Z">
        <w:r>
          <w:t>16.1.2</w:t>
        </w:r>
        <w:r>
          <w:rPr>
            <w:rFonts w:asciiTheme="minorHAnsi" w:eastAsiaTheme="minorEastAsia" w:hAnsiTheme="minorHAnsi" w:cstheme="minorBidi"/>
            <w:sz w:val="22"/>
            <w:szCs w:val="22"/>
          </w:rPr>
          <w:tab/>
        </w:r>
        <w:r>
          <w:t>A2A.LSMS.VAL.OBSVER.subscriptionAudit</w:t>
        </w:r>
        <w:r>
          <w:tab/>
        </w:r>
        <w:r w:rsidR="006F6EC5">
          <w:fldChar w:fldCharType="begin"/>
        </w:r>
        <w:r>
          <w:instrText xml:space="preserve"> PAGEREF _Toc254695647 \h </w:instrText>
        </w:r>
      </w:ins>
      <w:r w:rsidR="006F6EC5">
        <w:fldChar w:fldCharType="separate"/>
      </w:r>
      <w:ins w:id="1737" w:author="Nakamura, John" w:date="2010-02-23T13:29:00Z">
        <w:r>
          <w:t>16-1</w:t>
        </w:r>
        <w:r w:rsidR="006F6EC5">
          <w:fldChar w:fldCharType="end"/>
        </w:r>
      </w:ins>
    </w:p>
    <w:p w:rsidR="003021F7" w:rsidRDefault="003021F7">
      <w:pPr>
        <w:pStyle w:val="TOC3"/>
        <w:rPr>
          <w:ins w:id="1738" w:author="Nakamura, John" w:date="2010-02-23T13:29:00Z"/>
          <w:rFonts w:asciiTheme="minorHAnsi" w:eastAsiaTheme="minorEastAsia" w:hAnsiTheme="minorHAnsi" w:cstheme="minorBidi"/>
          <w:sz w:val="22"/>
          <w:szCs w:val="22"/>
        </w:rPr>
      </w:pPr>
      <w:ins w:id="1739" w:author="Nakamura, John" w:date="2010-02-23T13:29:00Z">
        <w:r>
          <w:t>16.1.3</w:t>
        </w:r>
        <w:r>
          <w:rPr>
            <w:rFonts w:asciiTheme="minorHAnsi" w:eastAsiaTheme="minorEastAsia" w:hAnsiTheme="minorHAnsi" w:cstheme="minorBidi"/>
            <w:sz w:val="22"/>
            <w:szCs w:val="22"/>
          </w:rPr>
          <w:tab/>
        </w:r>
        <w:r>
          <w:t>A2A.LSMS.VAL.ERRVER.subscriptionAudit</w:t>
        </w:r>
        <w:r>
          <w:tab/>
        </w:r>
        <w:r w:rsidR="006F6EC5">
          <w:fldChar w:fldCharType="begin"/>
        </w:r>
        <w:r>
          <w:instrText xml:space="preserve"> PAGEREF _Toc254695648 \h </w:instrText>
        </w:r>
      </w:ins>
      <w:r w:rsidR="006F6EC5">
        <w:fldChar w:fldCharType="separate"/>
      </w:r>
      <w:ins w:id="1740" w:author="Nakamura, John" w:date="2010-02-23T13:29:00Z">
        <w:r>
          <w:t>16-2</w:t>
        </w:r>
        <w:r w:rsidR="006F6EC5">
          <w:fldChar w:fldCharType="end"/>
        </w:r>
      </w:ins>
    </w:p>
    <w:p w:rsidR="003021F7" w:rsidRDefault="003021F7">
      <w:pPr>
        <w:pStyle w:val="TOC3"/>
        <w:rPr>
          <w:ins w:id="1741" w:author="Nakamura, John" w:date="2010-02-23T13:29:00Z"/>
          <w:rFonts w:asciiTheme="minorHAnsi" w:eastAsiaTheme="minorEastAsia" w:hAnsiTheme="minorHAnsi" w:cstheme="minorBidi"/>
          <w:sz w:val="22"/>
          <w:szCs w:val="22"/>
        </w:rPr>
      </w:pPr>
      <w:ins w:id="1742" w:author="Nakamura, John" w:date="2010-02-23T13:29:00Z">
        <w:r>
          <w:t>16.1.4</w:t>
        </w:r>
        <w:r>
          <w:rPr>
            <w:rFonts w:asciiTheme="minorHAnsi" w:eastAsiaTheme="minorEastAsia" w:hAnsiTheme="minorHAnsi" w:cstheme="minorBidi"/>
            <w:sz w:val="22"/>
            <w:szCs w:val="22"/>
          </w:rPr>
          <w:tab/>
        </w:r>
        <w:r>
          <w:t>A2A.SOA.VAL.NODIS.TN.subscriptionAudit</w:t>
        </w:r>
        <w:r>
          <w:tab/>
        </w:r>
        <w:r w:rsidR="006F6EC5">
          <w:fldChar w:fldCharType="begin"/>
        </w:r>
        <w:r>
          <w:instrText xml:space="preserve"> PAGEREF _Toc254695649 \h </w:instrText>
        </w:r>
      </w:ins>
      <w:r w:rsidR="006F6EC5">
        <w:fldChar w:fldCharType="separate"/>
      </w:r>
      <w:ins w:id="1743" w:author="Nakamura, John" w:date="2010-02-23T13:29:00Z">
        <w:r>
          <w:t>16-2</w:t>
        </w:r>
        <w:r w:rsidR="006F6EC5">
          <w:fldChar w:fldCharType="end"/>
        </w:r>
      </w:ins>
    </w:p>
    <w:p w:rsidR="003021F7" w:rsidRDefault="003021F7">
      <w:pPr>
        <w:pStyle w:val="TOC3"/>
        <w:rPr>
          <w:ins w:id="1744" w:author="Nakamura, John" w:date="2010-02-23T13:29:00Z"/>
          <w:rFonts w:asciiTheme="minorHAnsi" w:eastAsiaTheme="minorEastAsia" w:hAnsiTheme="minorHAnsi" w:cstheme="minorBidi"/>
          <w:sz w:val="22"/>
          <w:szCs w:val="22"/>
        </w:rPr>
      </w:pPr>
      <w:ins w:id="1745" w:author="Nakamura, John" w:date="2010-02-23T13:29:00Z">
        <w:r>
          <w:t>16.1.5</w:t>
        </w:r>
        <w:r>
          <w:rPr>
            <w:rFonts w:asciiTheme="minorHAnsi" w:eastAsiaTheme="minorEastAsia" w:hAnsiTheme="minorHAnsi" w:cstheme="minorBidi"/>
            <w:sz w:val="22"/>
            <w:szCs w:val="22"/>
          </w:rPr>
          <w:tab/>
        </w:r>
        <w:r>
          <w:t>A2A.SOA.VAL.NODIS.TNRNG.subscriptionAudit</w:t>
        </w:r>
        <w:r>
          <w:tab/>
        </w:r>
        <w:r w:rsidR="006F6EC5">
          <w:fldChar w:fldCharType="begin"/>
        </w:r>
        <w:r>
          <w:instrText xml:space="preserve"> PAGEREF _Toc254695650 \h </w:instrText>
        </w:r>
      </w:ins>
      <w:r w:rsidR="006F6EC5">
        <w:fldChar w:fldCharType="separate"/>
      </w:r>
      <w:ins w:id="1746" w:author="Nakamura, John" w:date="2010-02-23T13:29:00Z">
        <w:r>
          <w:t>16-3</w:t>
        </w:r>
        <w:r w:rsidR="006F6EC5">
          <w:fldChar w:fldCharType="end"/>
        </w:r>
      </w:ins>
    </w:p>
    <w:p w:rsidR="003021F7" w:rsidRDefault="003021F7">
      <w:pPr>
        <w:pStyle w:val="TOC3"/>
        <w:rPr>
          <w:ins w:id="1747" w:author="Nakamura, John" w:date="2010-02-23T13:29:00Z"/>
          <w:rFonts w:asciiTheme="minorHAnsi" w:eastAsiaTheme="minorEastAsia" w:hAnsiTheme="minorHAnsi" w:cstheme="minorBidi"/>
          <w:sz w:val="22"/>
          <w:szCs w:val="22"/>
        </w:rPr>
      </w:pPr>
      <w:ins w:id="1748" w:author="Nakamura, John" w:date="2010-02-23T13:29:00Z">
        <w:r>
          <w:t>16.1.6</w:t>
        </w:r>
        <w:r>
          <w:rPr>
            <w:rFonts w:asciiTheme="minorHAnsi" w:eastAsiaTheme="minorEastAsia" w:hAnsiTheme="minorHAnsi" w:cstheme="minorBidi"/>
            <w:sz w:val="22"/>
            <w:szCs w:val="22"/>
          </w:rPr>
          <w:tab/>
        </w:r>
        <w:r>
          <w:t>A2A.SOA.VAL.NODIS.ACTRNG.subscriptionAudit</w:t>
        </w:r>
        <w:r>
          <w:tab/>
        </w:r>
        <w:r w:rsidR="006F6EC5">
          <w:fldChar w:fldCharType="begin"/>
        </w:r>
        <w:r>
          <w:instrText xml:space="preserve"> PAGEREF _Toc254695651 \h </w:instrText>
        </w:r>
      </w:ins>
      <w:r w:rsidR="006F6EC5">
        <w:fldChar w:fldCharType="separate"/>
      </w:r>
      <w:ins w:id="1749" w:author="Nakamura, John" w:date="2010-02-23T13:29:00Z">
        <w:r>
          <w:t>16-4</w:t>
        </w:r>
        <w:r w:rsidR="006F6EC5">
          <w:fldChar w:fldCharType="end"/>
        </w:r>
      </w:ins>
    </w:p>
    <w:p w:rsidR="003021F7" w:rsidRDefault="003021F7">
      <w:pPr>
        <w:pStyle w:val="TOC3"/>
        <w:rPr>
          <w:ins w:id="1750" w:author="Nakamura, John" w:date="2010-02-23T13:29:00Z"/>
          <w:rFonts w:asciiTheme="minorHAnsi" w:eastAsiaTheme="minorEastAsia" w:hAnsiTheme="minorHAnsi" w:cstheme="minorBidi"/>
          <w:sz w:val="22"/>
          <w:szCs w:val="22"/>
        </w:rPr>
      </w:pPr>
      <w:ins w:id="1751" w:author="Nakamura, John" w:date="2010-02-23T13:29:00Z">
        <w:r>
          <w:t>16.1.7</w:t>
        </w:r>
        <w:r>
          <w:rPr>
            <w:rFonts w:asciiTheme="minorHAnsi" w:eastAsiaTheme="minorEastAsia" w:hAnsiTheme="minorHAnsi" w:cstheme="minorBidi"/>
            <w:sz w:val="22"/>
            <w:szCs w:val="22"/>
          </w:rPr>
          <w:tab/>
        </w:r>
        <w:r>
          <w:t>A2A.SOA.VAL.WITHDIS.TN.subscriptionAudit</w:t>
        </w:r>
        <w:r>
          <w:tab/>
        </w:r>
        <w:r w:rsidR="006F6EC5">
          <w:fldChar w:fldCharType="begin"/>
        </w:r>
        <w:r>
          <w:instrText xml:space="preserve"> PAGEREF _Toc254695652 \h </w:instrText>
        </w:r>
      </w:ins>
      <w:r w:rsidR="006F6EC5">
        <w:fldChar w:fldCharType="separate"/>
      </w:r>
      <w:ins w:id="1752" w:author="Nakamura, John" w:date="2010-02-23T13:29:00Z">
        <w:r>
          <w:t>16-5</w:t>
        </w:r>
        <w:r w:rsidR="006F6EC5">
          <w:fldChar w:fldCharType="end"/>
        </w:r>
      </w:ins>
    </w:p>
    <w:p w:rsidR="003021F7" w:rsidRDefault="003021F7">
      <w:pPr>
        <w:pStyle w:val="TOC3"/>
        <w:rPr>
          <w:ins w:id="1753" w:author="Nakamura, John" w:date="2010-02-23T13:29:00Z"/>
          <w:rFonts w:asciiTheme="minorHAnsi" w:eastAsiaTheme="minorEastAsia" w:hAnsiTheme="minorHAnsi" w:cstheme="minorBidi"/>
          <w:sz w:val="22"/>
          <w:szCs w:val="22"/>
        </w:rPr>
      </w:pPr>
      <w:ins w:id="1754" w:author="Nakamura, John" w:date="2010-02-23T13:29:00Z">
        <w:r>
          <w:t>16.1.8</w:t>
        </w:r>
        <w:r>
          <w:rPr>
            <w:rFonts w:asciiTheme="minorHAnsi" w:eastAsiaTheme="minorEastAsia" w:hAnsiTheme="minorHAnsi" w:cstheme="minorBidi"/>
            <w:sz w:val="22"/>
            <w:szCs w:val="22"/>
          </w:rPr>
          <w:tab/>
        </w:r>
        <w:r>
          <w:t>A2A.SOA.VAL.WITHDIS.TNRNG.subscriptionAudit</w:t>
        </w:r>
        <w:r>
          <w:tab/>
        </w:r>
        <w:r w:rsidR="006F6EC5">
          <w:fldChar w:fldCharType="begin"/>
        </w:r>
        <w:r>
          <w:instrText xml:space="preserve"> PAGEREF _Toc254695653 \h </w:instrText>
        </w:r>
      </w:ins>
      <w:r w:rsidR="006F6EC5">
        <w:fldChar w:fldCharType="separate"/>
      </w:r>
      <w:ins w:id="1755" w:author="Nakamura, John" w:date="2010-02-23T13:29:00Z">
        <w:r>
          <w:t>16-6</w:t>
        </w:r>
        <w:r w:rsidR="006F6EC5">
          <w:fldChar w:fldCharType="end"/>
        </w:r>
      </w:ins>
    </w:p>
    <w:p w:rsidR="003021F7" w:rsidRDefault="003021F7">
      <w:pPr>
        <w:pStyle w:val="TOC3"/>
        <w:rPr>
          <w:ins w:id="1756" w:author="Nakamura, John" w:date="2010-02-23T13:29:00Z"/>
          <w:rFonts w:asciiTheme="minorHAnsi" w:eastAsiaTheme="minorEastAsia" w:hAnsiTheme="minorHAnsi" w:cstheme="minorBidi"/>
          <w:sz w:val="22"/>
          <w:szCs w:val="22"/>
        </w:rPr>
      </w:pPr>
      <w:ins w:id="1757" w:author="Nakamura, John" w:date="2010-02-23T13:29:00Z">
        <w:r>
          <w:t>16.1.9</w:t>
        </w:r>
        <w:r>
          <w:rPr>
            <w:rFonts w:asciiTheme="minorHAnsi" w:eastAsiaTheme="minorEastAsia" w:hAnsiTheme="minorHAnsi" w:cstheme="minorBidi"/>
            <w:sz w:val="22"/>
            <w:szCs w:val="22"/>
          </w:rPr>
          <w:tab/>
        </w:r>
        <w:r>
          <w:t>A2A.SOA.VAL.WITHDIS.ACTRNG.subscriptionAudit</w:t>
        </w:r>
        <w:r>
          <w:tab/>
        </w:r>
        <w:r w:rsidR="006F6EC5">
          <w:fldChar w:fldCharType="begin"/>
        </w:r>
        <w:r>
          <w:instrText xml:space="preserve"> PAGEREF _Toc254695654 \h </w:instrText>
        </w:r>
      </w:ins>
      <w:r w:rsidR="006F6EC5">
        <w:fldChar w:fldCharType="separate"/>
      </w:r>
      <w:ins w:id="1758" w:author="Nakamura, John" w:date="2010-02-23T13:29:00Z">
        <w:r>
          <w:t>16-7</w:t>
        </w:r>
        <w:r w:rsidR="006F6EC5">
          <w:fldChar w:fldCharType="end"/>
        </w:r>
      </w:ins>
    </w:p>
    <w:p w:rsidR="003021F7" w:rsidRDefault="003021F7">
      <w:pPr>
        <w:pStyle w:val="TOC3"/>
        <w:rPr>
          <w:ins w:id="1759" w:author="Nakamura, John" w:date="2010-02-23T13:29:00Z"/>
          <w:rFonts w:asciiTheme="minorHAnsi" w:eastAsiaTheme="minorEastAsia" w:hAnsiTheme="minorHAnsi" w:cstheme="minorBidi"/>
          <w:sz w:val="22"/>
          <w:szCs w:val="22"/>
        </w:rPr>
      </w:pPr>
      <w:ins w:id="1760" w:author="Nakamura, John" w:date="2010-02-23T13:29:00Z">
        <w:r>
          <w:t>16.1.10</w:t>
        </w:r>
        <w:r>
          <w:rPr>
            <w:rFonts w:asciiTheme="minorHAnsi" w:eastAsiaTheme="minorEastAsia" w:hAnsiTheme="minorHAnsi" w:cstheme="minorBidi"/>
            <w:sz w:val="22"/>
            <w:szCs w:val="22"/>
          </w:rPr>
          <w:tab/>
        </w:r>
        <w:r>
          <w:t>A2A.SOA.VAL.NPACCNCLD.subscriptionAudit</w:t>
        </w:r>
        <w:r>
          <w:tab/>
        </w:r>
        <w:r w:rsidR="006F6EC5">
          <w:fldChar w:fldCharType="begin"/>
        </w:r>
        <w:r>
          <w:instrText xml:space="preserve"> PAGEREF _Toc254695655 \h </w:instrText>
        </w:r>
      </w:ins>
      <w:r w:rsidR="006F6EC5">
        <w:fldChar w:fldCharType="separate"/>
      </w:r>
      <w:ins w:id="1761" w:author="Nakamura, John" w:date="2010-02-23T13:29:00Z">
        <w:r>
          <w:t>16-8</w:t>
        </w:r>
        <w:r w:rsidR="006F6EC5">
          <w:fldChar w:fldCharType="end"/>
        </w:r>
      </w:ins>
    </w:p>
    <w:p w:rsidR="003021F7" w:rsidRDefault="003021F7">
      <w:pPr>
        <w:pStyle w:val="TOC3"/>
        <w:rPr>
          <w:ins w:id="1762" w:author="Nakamura, John" w:date="2010-02-23T13:29:00Z"/>
          <w:rFonts w:asciiTheme="minorHAnsi" w:eastAsiaTheme="minorEastAsia" w:hAnsiTheme="minorHAnsi" w:cstheme="minorBidi"/>
          <w:sz w:val="22"/>
          <w:szCs w:val="22"/>
        </w:rPr>
      </w:pPr>
      <w:ins w:id="1763" w:author="Nakamura, John" w:date="2010-02-23T13:29:00Z">
        <w:r>
          <w:t>16.1.11</w:t>
        </w:r>
        <w:r>
          <w:rPr>
            <w:rFonts w:asciiTheme="minorHAnsi" w:eastAsiaTheme="minorEastAsia" w:hAnsiTheme="minorHAnsi" w:cstheme="minorBidi"/>
            <w:sz w:val="22"/>
            <w:szCs w:val="22"/>
          </w:rPr>
          <w:tab/>
        </w:r>
        <w:r>
          <w:t>A2A.SOA.INV.CRENOT.TIMOUT.subscriptionAudit</w:t>
        </w:r>
        <w:r>
          <w:tab/>
        </w:r>
        <w:r w:rsidR="006F6EC5">
          <w:fldChar w:fldCharType="begin"/>
        </w:r>
        <w:r>
          <w:instrText xml:space="preserve"> PAGEREF _Toc254695656 \h </w:instrText>
        </w:r>
      </w:ins>
      <w:r w:rsidR="006F6EC5">
        <w:fldChar w:fldCharType="separate"/>
      </w:r>
      <w:ins w:id="1764" w:author="Nakamura, John" w:date="2010-02-23T13:29:00Z">
        <w:r>
          <w:t>16-9</w:t>
        </w:r>
        <w:r w:rsidR="006F6EC5">
          <w:fldChar w:fldCharType="end"/>
        </w:r>
      </w:ins>
    </w:p>
    <w:p w:rsidR="003021F7" w:rsidRDefault="003021F7">
      <w:pPr>
        <w:pStyle w:val="TOC3"/>
        <w:rPr>
          <w:ins w:id="1765" w:author="Nakamura, John" w:date="2010-02-23T13:29:00Z"/>
          <w:rFonts w:asciiTheme="minorHAnsi" w:eastAsiaTheme="minorEastAsia" w:hAnsiTheme="minorHAnsi" w:cstheme="minorBidi"/>
          <w:sz w:val="22"/>
          <w:szCs w:val="22"/>
        </w:rPr>
      </w:pPr>
      <w:ins w:id="1766" w:author="Nakamura, John" w:date="2010-02-23T13:29:00Z">
        <w:r>
          <w:t>16.1.12</w:t>
        </w:r>
        <w:r>
          <w:rPr>
            <w:rFonts w:asciiTheme="minorHAnsi" w:eastAsiaTheme="minorEastAsia" w:hAnsiTheme="minorHAnsi" w:cstheme="minorBidi"/>
            <w:sz w:val="22"/>
            <w:szCs w:val="22"/>
          </w:rPr>
          <w:tab/>
        </w:r>
        <w:r>
          <w:t>A2A.SOA.VAL.WITHDIS.WSMSC.RANGE.subscriptionAudit</w:t>
        </w:r>
        <w:r>
          <w:tab/>
        </w:r>
        <w:r w:rsidR="006F6EC5">
          <w:fldChar w:fldCharType="begin"/>
        </w:r>
        <w:r>
          <w:instrText xml:space="preserve"> PAGEREF _Toc254695657 \h </w:instrText>
        </w:r>
      </w:ins>
      <w:r w:rsidR="006F6EC5">
        <w:fldChar w:fldCharType="separate"/>
      </w:r>
      <w:ins w:id="1767" w:author="Nakamura, John" w:date="2010-02-23T13:29:00Z">
        <w:r>
          <w:t>16-9</w:t>
        </w:r>
        <w:r w:rsidR="006F6EC5">
          <w:fldChar w:fldCharType="end"/>
        </w:r>
      </w:ins>
    </w:p>
    <w:p w:rsidR="003021F7" w:rsidRDefault="003021F7">
      <w:pPr>
        <w:pStyle w:val="TOC3"/>
        <w:rPr>
          <w:ins w:id="1768" w:author="Nakamura, John" w:date="2010-02-23T13:29:00Z"/>
          <w:rFonts w:asciiTheme="minorHAnsi" w:eastAsiaTheme="minorEastAsia" w:hAnsiTheme="minorHAnsi" w:cstheme="minorBidi"/>
          <w:sz w:val="22"/>
          <w:szCs w:val="22"/>
        </w:rPr>
      </w:pPr>
      <w:ins w:id="1769" w:author="Nakamura, John" w:date="2010-02-23T13:29:00Z">
        <w:r>
          <w:t>16.1.13</w:t>
        </w:r>
        <w:r>
          <w:rPr>
            <w:rFonts w:asciiTheme="minorHAnsi" w:eastAsiaTheme="minorEastAsia" w:hAnsiTheme="minorHAnsi" w:cstheme="minorBidi"/>
            <w:sz w:val="22"/>
            <w:szCs w:val="22"/>
          </w:rPr>
          <w:tab/>
        </w:r>
        <w:r>
          <w:t>A2A.SOA.VAL.WITHDIS.WSMSC.SINGLE.subscriptionAudit</w:t>
        </w:r>
        <w:r>
          <w:tab/>
        </w:r>
        <w:r w:rsidR="006F6EC5">
          <w:fldChar w:fldCharType="begin"/>
        </w:r>
        <w:r>
          <w:instrText xml:space="preserve"> PAGEREF _Toc254695658 \h </w:instrText>
        </w:r>
      </w:ins>
      <w:r w:rsidR="006F6EC5">
        <w:fldChar w:fldCharType="separate"/>
      </w:r>
      <w:ins w:id="1770" w:author="Nakamura, John" w:date="2010-02-23T13:29:00Z">
        <w:r>
          <w:t>16-10</w:t>
        </w:r>
        <w:r w:rsidR="006F6EC5">
          <w:fldChar w:fldCharType="end"/>
        </w:r>
      </w:ins>
    </w:p>
    <w:p w:rsidR="003021F7" w:rsidRDefault="003021F7">
      <w:pPr>
        <w:pStyle w:val="TOC3"/>
        <w:rPr>
          <w:ins w:id="1771" w:author="Nakamura, John" w:date="2010-02-23T13:29:00Z"/>
          <w:rFonts w:asciiTheme="minorHAnsi" w:eastAsiaTheme="minorEastAsia" w:hAnsiTheme="minorHAnsi" w:cstheme="minorBidi"/>
          <w:sz w:val="22"/>
          <w:szCs w:val="22"/>
        </w:rPr>
      </w:pPr>
      <w:ins w:id="1772" w:author="Nakamura, John" w:date="2010-02-23T13:29:00Z">
        <w:r>
          <w:t>16.1.14</w:t>
        </w:r>
        <w:r>
          <w:rPr>
            <w:rFonts w:asciiTheme="minorHAnsi" w:eastAsiaTheme="minorEastAsia" w:hAnsiTheme="minorHAnsi" w:cstheme="minorBidi"/>
            <w:sz w:val="22"/>
            <w:szCs w:val="22"/>
          </w:rPr>
          <w:tab/>
        </w:r>
        <w:r>
          <w:t>A2A.SOA.VAL.WITHDIS.ASSOCSP.RANGE.subscriptionAudit</w:t>
        </w:r>
        <w:r>
          <w:tab/>
        </w:r>
        <w:r w:rsidR="006F6EC5">
          <w:fldChar w:fldCharType="begin"/>
        </w:r>
        <w:r>
          <w:instrText xml:space="preserve"> PAGEREF _Toc254695659 \h </w:instrText>
        </w:r>
      </w:ins>
      <w:r w:rsidR="006F6EC5">
        <w:fldChar w:fldCharType="separate"/>
      </w:r>
      <w:ins w:id="1773" w:author="Nakamura, John" w:date="2010-02-23T13:29:00Z">
        <w:r>
          <w:t>16-11</w:t>
        </w:r>
        <w:r w:rsidR="006F6EC5">
          <w:fldChar w:fldCharType="end"/>
        </w:r>
      </w:ins>
    </w:p>
    <w:p w:rsidR="003021F7" w:rsidRDefault="003021F7">
      <w:pPr>
        <w:pStyle w:val="TOC3"/>
        <w:rPr>
          <w:ins w:id="1774" w:author="Nakamura, John" w:date="2010-02-23T13:29:00Z"/>
          <w:rFonts w:asciiTheme="minorHAnsi" w:eastAsiaTheme="minorEastAsia" w:hAnsiTheme="minorHAnsi" w:cstheme="minorBidi"/>
          <w:sz w:val="22"/>
          <w:szCs w:val="22"/>
        </w:rPr>
      </w:pPr>
      <w:ins w:id="1775" w:author="Nakamura, John" w:date="2010-02-23T13:29:00Z">
        <w:r>
          <w:t>16.1.15</w:t>
        </w:r>
        <w:r>
          <w:rPr>
            <w:rFonts w:asciiTheme="minorHAnsi" w:eastAsiaTheme="minorEastAsia" w:hAnsiTheme="minorHAnsi" w:cstheme="minorBidi"/>
            <w:sz w:val="22"/>
            <w:szCs w:val="22"/>
          </w:rPr>
          <w:tab/>
        </w:r>
        <w:r>
          <w:t>A2A.SOA.VAL.WITHDIS.ASSOCSP.SINGLE.subscriptionAudit</w:t>
        </w:r>
        <w:r>
          <w:tab/>
        </w:r>
        <w:r w:rsidR="006F6EC5">
          <w:fldChar w:fldCharType="begin"/>
        </w:r>
        <w:r>
          <w:instrText xml:space="preserve"> PAGEREF _Toc254695660 \h </w:instrText>
        </w:r>
      </w:ins>
      <w:r w:rsidR="006F6EC5">
        <w:fldChar w:fldCharType="separate"/>
      </w:r>
      <w:ins w:id="1776" w:author="Nakamura, John" w:date="2010-02-23T13:29:00Z">
        <w:r>
          <w:t>16-11</w:t>
        </w:r>
        <w:r w:rsidR="006F6EC5">
          <w:fldChar w:fldCharType="end"/>
        </w:r>
      </w:ins>
    </w:p>
    <w:p w:rsidR="003021F7" w:rsidRDefault="003021F7">
      <w:pPr>
        <w:pStyle w:val="TOC3"/>
        <w:rPr>
          <w:ins w:id="1777" w:author="Nakamura, John" w:date="2010-02-23T13:29:00Z"/>
          <w:rFonts w:asciiTheme="minorHAnsi" w:eastAsiaTheme="minorEastAsia" w:hAnsiTheme="minorHAnsi" w:cstheme="minorBidi"/>
          <w:sz w:val="22"/>
          <w:szCs w:val="22"/>
        </w:rPr>
      </w:pPr>
      <w:ins w:id="1778" w:author="Nakamura, John" w:date="2010-02-23T13:29:00Z">
        <w:r>
          <w:t>16.1.16</w:t>
        </w:r>
        <w:r>
          <w:rPr>
            <w:rFonts w:asciiTheme="minorHAnsi" w:eastAsiaTheme="minorEastAsia" w:hAnsiTheme="minorHAnsi" w:cstheme="minorBidi"/>
            <w:sz w:val="22"/>
            <w:szCs w:val="22"/>
          </w:rPr>
          <w:tab/>
        </w:r>
        <w:r>
          <w:t>LSMS.VAL.MISSVER.subscriptionAudit.POOL</w:t>
        </w:r>
        <w:r>
          <w:tab/>
        </w:r>
        <w:r w:rsidR="006F6EC5">
          <w:fldChar w:fldCharType="begin"/>
        </w:r>
        <w:r>
          <w:instrText xml:space="preserve"> PAGEREF _Toc254695661 \h </w:instrText>
        </w:r>
      </w:ins>
      <w:r w:rsidR="006F6EC5">
        <w:fldChar w:fldCharType="separate"/>
      </w:r>
      <w:ins w:id="1779" w:author="Nakamura, John" w:date="2010-02-23T13:29:00Z">
        <w:r>
          <w:t>16-12</w:t>
        </w:r>
        <w:r w:rsidR="006F6EC5">
          <w:fldChar w:fldCharType="end"/>
        </w:r>
      </w:ins>
    </w:p>
    <w:p w:rsidR="003021F7" w:rsidRDefault="003021F7">
      <w:pPr>
        <w:pStyle w:val="TOC2"/>
        <w:tabs>
          <w:tab w:val="left" w:pos="800"/>
          <w:tab w:val="right" w:leader="dot" w:pos="8630"/>
        </w:tabs>
        <w:rPr>
          <w:ins w:id="1780" w:author="Nakamura, John" w:date="2010-02-23T13:29:00Z"/>
          <w:rFonts w:asciiTheme="minorHAnsi" w:eastAsiaTheme="minorEastAsia" w:hAnsiTheme="minorHAnsi" w:cstheme="minorBidi"/>
          <w:smallCaps w:val="0"/>
          <w:noProof/>
          <w:sz w:val="22"/>
          <w:szCs w:val="22"/>
        </w:rPr>
      </w:pPr>
      <w:ins w:id="1781" w:author="Nakamura, John" w:date="2010-02-23T13:29:00Z">
        <w:r w:rsidRPr="005A2381">
          <w:rPr>
            <w:noProof/>
          </w:rPr>
          <w:t>16.2</w:t>
        </w:r>
        <w:r>
          <w:rPr>
            <w:rFonts w:asciiTheme="minorHAnsi" w:eastAsiaTheme="minorEastAsia" w:hAnsiTheme="minorHAnsi" w:cstheme="minorBidi"/>
            <w:smallCaps w:val="0"/>
            <w:noProof/>
            <w:sz w:val="22"/>
            <w:szCs w:val="22"/>
          </w:rPr>
          <w:tab/>
        </w:r>
        <w:r>
          <w:rPr>
            <w:noProof/>
          </w:rPr>
          <w:t>Service Provider and Network Data Test Cases</w:t>
        </w:r>
        <w:r>
          <w:rPr>
            <w:noProof/>
          </w:rPr>
          <w:tab/>
        </w:r>
        <w:r w:rsidR="006F6EC5">
          <w:rPr>
            <w:noProof/>
          </w:rPr>
          <w:fldChar w:fldCharType="begin"/>
        </w:r>
        <w:r>
          <w:rPr>
            <w:noProof/>
          </w:rPr>
          <w:instrText xml:space="preserve"> PAGEREF _Toc254695662 \h </w:instrText>
        </w:r>
      </w:ins>
      <w:r w:rsidR="006F6EC5">
        <w:rPr>
          <w:noProof/>
        </w:rPr>
      </w:r>
      <w:r w:rsidR="006F6EC5">
        <w:rPr>
          <w:noProof/>
        </w:rPr>
        <w:fldChar w:fldCharType="separate"/>
      </w:r>
      <w:ins w:id="1782" w:author="Nakamura, John" w:date="2010-02-23T13:29:00Z">
        <w:r>
          <w:rPr>
            <w:noProof/>
          </w:rPr>
          <w:t>16-13</w:t>
        </w:r>
        <w:r w:rsidR="006F6EC5">
          <w:rPr>
            <w:noProof/>
          </w:rPr>
          <w:fldChar w:fldCharType="end"/>
        </w:r>
      </w:ins>
    </w:p>
    <w:p w:rsidR="003021F7" w:rsidRDefault="003021F7">
      <w:pPr>
        <w:pStyle w:val="TOC3"/>
        <w:rPr>
          <w:ins w:id="1783" w:author="Nakamura, John" w:date="2010-02-23T13:29:00Z"/>
          <w:rFonts w:asciiTheme="minorHAnsi" w:eastAsiaTheme="minorEastAsia" w:hAnsiTheme="minorHAnsi" w:cstheme="minorBidi"/>
          <w:sz w:val="22"/>
          <w:szCs w:val="22"/>
        </w:rPr>
      </w:pPr>
      <w:ins w:id="1784" w:author="Nakamura, John" w:date="2010-02-23T13:29:00Z">
        <w:r>
          <w:t>16.2.1</w:t>
        </w:r>
        <w:r>
          <w:rPr>
            <w:rFonts w:asciiTheme="minorHAnsi" w:eastAsiaTheme="minorEastAsia" w:hAnsiTheme="minorHAnsi" w:cstheme="minorBidi"/>
            <w:sz w:val="22"/>
            <w:szCs w:val="22"/>
          </w:rPr>
          <w:tab/>
        </w:r>
        <w:r>
          <w:t>A2A.LSMS.VAL.CREND.serviceProviderNPA-NXX</w:t>
        </w:r>
        <w:r>
          <w:tab/>
        </w:r>
        <w:r w:rsidR="006F6EC5">
          <w:fldChar w:fldCharType="begin"/>
        </w:r>
        <w:r>
          <w:instrText xml:space="preserve"> PAGEREF _Toc254695663 \h </w:instrText>
        </w:r>
      </w:ins>
      <w:r w:rsidR="006F6EC5">
        <w:fldChar w:fldCharType="separate"/>
      </w:r>
      <w:ins w:id="1785" w:author="Nakamura, John" w:date="2010-02-23T13:29:00Z">
        <w:r>
          <w:t>16-13</w:t>
        </w:r>
        <w:r w:rsidR="006F6EC5">
          <w:fldChar w:fldCharType="end"/>
        </w:r>
      </w:ins>
    </w:p>
    <w:p w:rsidR="003021F7" w:rsidRDefault="003021F7">
      <w:pPr>
        <w:pStyle w:val="TOC3"/>
        <w:rPr>
          <w:ins w:id="1786" w:author="Nakamura, John" w:date="2010-02-23T13:29:00Z"/>
          <w:rFonts w:asciiTheme="minorHAnsi" w:eastAsiaTheme="minorEastAsia" w:hAnsiTheme="minorHAnsi" w:cstheme="minorBidi"/>
          <w:sz w:val="22"/>
          <w:szCs w:val="22"/>
        </w:rPr>
      </w:pPr>
      <w:ins w:id="1787" w:author="Nakamura, John" w:date="2010-02-23T13:29:00Z">
        <w:r>
          <w:t>16.2.2</w:t>
        </w:r>
        <w:r>
          <w:rPr>
            <w:rFonts w:asciiTheme="minorHAnsi" w:eastAsiaTheme="minorEastAsia" w:hAnsiTheme="minorHAnsi" w:cstheme="minorBidi"/>
            <w:sz w:val="22"/>
            <w:szCs w:val="22"/>
          </w:rPr>
          <w:tab/>
        </w:r>
        <w:r>
          <w:t>A2A.LSMS.VAL.DELND.serviceProviderNPA-NXX</w:t>
        </w:r>
        <w:r>
          <w:tab/>
        </w:r>
        <w:r w:rsidR="006F6EC5">
          <w:fldChar w:fldCharType="begin"/>
        </w:r>
        <w:r>
          <w:instrText xml:space="preserve"> PAGEREF _Toc254695664 \h </w:instrText>
        </w:r>
      </w:ins>
      <w:r w:rsidR="006F6EC5">
        <w:fldChar w:fldCharType="separate"/>
      </w:r>
      <w:ins w:id="1788" w:author="Nakamura, John" w:date="2010-02-23T13:29:00Z">
        <w:r>
          <w:t>16-13</w:t>
        </w:r>
        <w:r w:rsidR="006F6EC5">
          <w:fldChar w:fldCharType="end"/>
        </w:r>
      </w:ins>
    </w:p>
    <w:p w:rsidR="003021F7" w:rsidRDefault="003021F7">
      <w:pPr>
        <w:pStyle w:val="TOC3"/>
        <w:rPr>
          <w:ins w:id="1789" w:author="Nakamura, John" w:date="2010-02-23T13:29:00Z"/>
          <w:rFonts w:asciiTheme="minorHAnsi" w:eastAsiaTheme="minorEastAsia" w:hAnsiTheme="minorHAnsi" w:cstheme="minorBidi"/>
          <w:sz w:val="22"/>
          <w:szCs w:val="22"/>
        </w:rPr>
      </w:pPr>
      <w:ins w:id="1790" w:author="Nakamura, John" w:date="2010-02-23T13:29:00Z">
        <w:r>
          <w:t>16.2.3</w:t>
        </w:r>
        <w:r>
          <w:rPr>
            <w:rFonts w:asciiTheme="minorHAnsi" w:eastAsiaTheme="minorEastAsia" w:hAnsiTheme="minorHAnsi" w:cstheme="minorBidi"/>
            <w:sz w:val="22"/>
            <w:szCs w:val="22"/>
          </w:rPr>
          <w:tab/>
        </w:r>
        <w:r>
          <w:t>A2A.LSMS.VAL.CREND.serviceProviderLRN</w:t>
        </w:r>
        <w:r>
          <w:tab/>
        </w:r>
        <w:r w:rsidR="006F6EC5">
          <w:fldChar w:fldCharType="begin"/>
        </w:r>
        <w:r>
          <w:instrText xml:space="preserve"> PAGEREF _Toc254695665 \h </w:instrText>
        </w:r>
      </w:ins>
      <w:r w:rsidR="006F6EC5">
        <w:fldChar w:fldCharType="separate"/>
      </w:r>
      <w:ins w:id="1791" w:author="Nakamura, John" w:date="2010-02-23T13:29:00Z">
        <w:r>
          <w:t>16-14</w:t>
        </w:r>
        <w:r w:rsidR="006F6EC5">
          <w:fldChar w:fldCharType="end"/>
        </w:r>
      </w:ins>
    </w:p>
    <w:p w:rsidR="003021F7" w:rsidRDefault="003021F7">
      <w:pPr>
        <w:pStyle w:val="TOC3"/>
        <w:rPr>
          <w:ins w:id="1792" w:author="Nakamura, John" w:date="2010-02-23T13:29:00Z"/>
          <w:rFonts w:asciiTheme="minorHAnsi" w:eastAsiaTheme="minorEastAsia" w:hAnsiTheme="minorHAnsi" w:cstheme="minorBidi"/>
          <w:sz w:val="22"/>
          <w:szCs w:val="22"/>
        </w:rPr>
      </w:pPr>
      <w:ins w:id="1793" w:author="Nakamura, John" w:date="2010-02-23T13:29:00Z">
        <w:r>
          <w:t>16.2.4</w:t>
        </w:r>
        <w:r>
          <w:rPr>
            <w:rFonts w:asciiTheme="minorHAnsi" w:eastAsiaTheme="minorEastAsia" w:hAnsiTheme="minorHAnsi" w:cstheme="minorBidi"/>
            <w:sz w:val="22"/>
            <w:szCs w:val="22"/>
          </w:rPr>
          <w:tab/>
        </w:r>
        <w:r>
          <w:t>A2A.LSMS.VAL.DELND.serviceProviderLRN</w:t>
        </w:r>
        <w:r>
          <w:tab/>
        </w:r>
        <w:r w:rsidR="006F6EC5">
          <w:fldChar w:fldCharType="begin"/>
        </w:r>
        <w:r>
          <w:instrText xml:space="preserve"> PAGEREF _Toc254695666 \h </w:instrText>
        </w:r>
      </w:ins>
      <w:r w:rsidR="006F6EC5">
        <w:fldChar w:fldCharType="separate"/>
      </w:r>
      <w:ins w:id="1794" w:author="Nakamura, John" w:date="2010-02-23T13:29:00Z">
        <w:r>
          <w:t>16-14</w:t>
        </w:r>
        <w:r w:rsidR="006F6EC5">
          <w:fldChar w:fldCharType="end"/>
        </w:r>
      </w:ins>
    </w:p>
    <w:p w:rsidR="003021F7" w:rsidRDefault="003021F7">
      <w:pPr>
        <w:pStyle w:val="TOC3"/>
        <w:rPr>
          <w:ins w:id="1795" w:author="Nakamura, John" w:date="2010-02-23T13:29:00Z"/>
          <w:rFonts w:asciiTheme="minorHAnsi" w:eastAsiaTheme="minorEastAsia" w:hAnsiTheme="minorHAnsi" w:cstheme="minorBidi"/>
          <w:sz w:val="22"/>
          <w:szCs w:val="22"/>
        </w:rPr>
      </w:pPr>
      <w:ins w:id="1796" w:author="Nakamura, John" w:date="2010-02-23T13:29:00Z">
        <w:r>
          <w:t>16.2.5</w:t>
        </w:r>
        <w:r>
          <w:rPr>
            <w:rFonts w:asciiTheme="minorHAnsi" w:eastAsiaTheme="minorEastAsia" w:hAnsiTheme="minorHAnsi" w:cstheme="minorBidi"/>
            <w:sz w:val="22"/>
            <w:szCs w:val="22"/>
          </w:rPr>
          <w:tab/>
        </w:r>
        <w:r>
          <w:t>A2A.SOA.CAP.OP.SET.ASSOCSP.serviceProv</w:t>
        </w:r>
        <w:r>
          <w:tab/>
        </w:r>
        <w:r w:rsidR="006F6EC5">
          <w:fldChar w:fldCharType="begin"/>
        </w:r>
        <w:r>
          <w:instrText xml:space="preserve"> PAGEREF _Toc254695667 \h </w:instrText>
        </w:r>
      </w:ins>
      <w:r w:rsidR="006F6EC5">
        <w:fldChar w:fldCharType="separate"/>
      </w:r>
      <w:ins w:id="1797" w:author="Nakamura, John" w:date="2010-02-23T13:29:00Z">
        <w:r>
          <w:t>16-14</w:t>
        </w:r>
        <w:r w:rsidR="006F6EC5">
          <w:fldChar w:fldCharType="end"/>
        </w:r>
      </w:ins>
    </w:p>
    <w:p w:rsidR="003021F7" w:rsidRDefault="003021F7">
      <w:pPr>
        <w:pStyle w:val="TOC3"/>
        <w:rPr>
          <w:ins w:id="1798" w:author="Nakamura, John" w:date="2010-02-23T13:29:00Z"/>
          <w:rFonts w:asciiTheme="minorHAnsi" w:eastAsiaTheme="minorEastAsia" w:hAnsiTheme="minorHAnsi" w:cstheme="minorBidi"/>
          <w:sz w:val="22"/>
          <w:szCs w:val="22"/>
        </w:rPr>
      </w:pPr>
      <w:ins w:id="1799" w:author="Nakamura, John" w:date="2010-02-23T13:29:00Z">
        <w:r>
          <w:t>16.2.6</w:t>
        </w:r>
        <w:r>
          <w:rPr>
            <w:rFonts w:asciiTheme="minorHAnsi" w:eastAsiaTheme="minorEastAsia" w:hAnsiTheme="minorHAnsi" w:cstheme="minorBidi"/>
            <w:sz w:val="22"/>
            <w:szCs w:val="22"/>
          </w:rPr>
          <w:tab/>
        </w:r>
        <w:r>
          <w:t>A2A.SOA.CAP.OP.GET.ASSOCSP.serviceProv</w:t>
        </w:r>
        <w:r>
          <w:tab/>
        </w:r>
        <w:r w:rsidR="006F6EC5">
          <w:fldChar w:fldCharType="begin"/>
        </w:r>
        <w:r>
          <w:instrText xml:space="preserve"> PAGEREF _Toc254695668 \h </w:instrText>
        </w:r>
      </w:ins>
      <w:r w:rsidR="006F6EC5">
        <w:fldChar w:fldCharType="separate"/>
      </w:r>
      <w:ins w:id="1800" w:author="Nakamura, John" w:date="2010-02-23T13:29:00Z">
        <w:r>
          <w:t>16-15</w:t>
        </w:r>
        <w:r w:rsidR="006F6EC5">
          <w:fldChar w:fldCharType="end"/>
        </w:r>
      </w:ins>
    </w:p>
    <w:p w:rsidR="003021F7" w:rsidRDefault="003021F7">
      <w:pPr>
        <w:pStyle w:val="TOC3"/>
        <w:rPr>
          <w:ins w:id="1801" w:author="Nakamura, John" w:date="2010-02-23T13:29:00Z"/>
          <w:rFonts w:asciiTheme="minorHAnsi" w:eastAsiaTheme="minorEastAsia" w:hAnsiTheme="minorHAnsi" w:cstheme="minorBidi"/>
          <w:sz w:val="22"/>
          <w:szCs w:val="22"/>
        </w:rPr>
      </w:pPr>
      <w:ins w:id="1802" w:author="Nakamura, John" w:date="2010-02-23T13:29:00Z">
        <w:r>
          <w:t>16.2.7</w:t>
        </w:r>
        <w:r>
          <w:rPr>
            <w:rFonts w:asciiTheme="minorHAnsi" w:eastAsiaTheme="minorEastAsia" w:hAnsiTheme="minorHAnsi" w:cstheme="minorBidi"/>
            <w:sz w:val="22"/>
            <w:szCs w:val="22"/>
          </w:rPr>
          <w:tab/>
        </w:r>
        <w:r>
          <w:t>A2A.SOA.VAL.CREND.ASSOCSP.serviceProviderNPA-NXX</w:t>
        </w:r>
        <w:r>
          <w:tab/>
        </w:r>
        <w:r w:rsidR="006F6EC5">
          <w:fldChar w:fldCharType="begin"/>
        </w:r>
        <w:r>
          <w:instrText xml:space="preserve"> PAGEREF _Toc254695669 \h </w:instrText>
        </w:r>
      </w:ins>
      <w:r w:rsidR="006F6EC5">
        <w:fldChar w:fldCharType="separate"/>
      </w:r>
      <w:ins w:id="1803" w:author="Nakamura, John" w:date="2010-02-23T13:29:00Z">
        <w:r>
          <w:t>16-15</w:t>
        </w:r>
        <w:r w:rsidR="006F6EC5">
          <w:fldChar w:fldCharType="end"/>
        </w:r>
      </w:ins>
    </w:p>
    <w:p w:rsidR="003021F7" w:rsidRDefault="003021F7">
      <w:pPr>
        <w:pStyle w:val="TOC3"/>
        <w:rPr>
          <w:ins w:id="1804" w:author="Nakamura, John" w:date="2010-02-23T13:29:00Z"/>
          <w:rFonts w:asciiTheme="minorHAnsi" w:eastAsiaTheme="minorEastAsia" w:hAnsiTheme="minorHAnsi" w:cstheme="minorBidi"/>
          <w:sz w:val="22"/>
          <w:szCs w:val="22"/>
        </w:rPr>
      </w:pPr>
      <w:ins w:id="1805" w:author="Nakamura, John" w:date="2010-02-23T13:29:00Z">
        <w:r>
          <w:t>16.2.8</w:t>
        </w:r>
        <w:r>
          <w:rPr>
            <w:rFonts w:asciiTheme="minorHAnsi" w:eastAsiaTheme="minorEastAsia" w:hAnsiTheme="minorHAnsi" w:cstheme="minorBidi"/>
            <w:sz w:val="22"/>
            <w:szCs w:val="22"/>
          </w:rPr>
          <w:tab/>
        </w:r>
        <w:r>
          <w:t>A2A.SOA.VAL.DELND.ASSOCSP.serviceProviderNPA-NXX</w:t>
        </w:r>
        <w:r>
          <w:tab/>
        </w:r>
        <w:r w:rsidR="006F6EC5">
          <w:fldChar w:fldCharType="begin"/>
        </w:r>
        <w:r>
          <w:instrText xml:space="preserve"> PAGEREF _Toc254695670 \h </w:instrText>
        </w:r>
      </w:ins>
      <w:r w:rsidR="006F6EC5">
        <w:fldChar w:fldCharType="separate"/>
      </w:r>
      <w:ins w:id="1806" w:author="Nakamura, John" w:date="2010-02-23T13:29:00Z">
        <w:r>
          <w:t>16-16</w:t>
        </w:r>
        <w:r w:rsidR="006F6EC5">
          <w:fldChar w:fldCharType="end"/>
        </w:r>
      </w:ins>
    </w:p>
    <w:p w:rsidR="003021F7" w:rsidRDefault="003021F7">
      <w:pPr>
        <w:pStyle w:val="TOC3"/>
        <w:rPr>
          <w:ins w:id="1807" w:author="Nakamura, John" w:date="2010-02-23T13:29:00Z"/>
          <w:rFonts w:asciiTheme="minorHAnsi" w:eastAsiaTheme="minorEastAsia" w:hAnsiTheme="minorHAnsi" w:cstheme="minorBidi"/>
          <w:sz w:val="22"/>
          <w:szCs w:val="22"/>
        </w:rPr>
      </w:pPr>
      <w:ins w:id="1808" w:author="Nakamura, John" w:date="2010-02-23T13:29:00Z">
        <w:r>
          <w:t>16.2.9</w:t>
        </w:r>
        <w:r>
          <w:rPr>
            <w:rFonts w:asciiTheme="minorHAnsi" w:eastAsiaTheme="minorEastAsia" w:hAnsiTheme="minorHAnsi" w:cstheme="minorBidi"/>
            <w:sz w:val="22"/>
            <w:szCs w:val="22"/>
          </w:rPr>
          <w:tab/>
        </w:r>
        <w:r>
          <w:t>A2A.SOA.VAL.CREND.ASSOCSP.serviceProviderLRN</w:t>
        </w:r>
        <w:r>
          <w:tab/>
        </w:r>
        <w:r w:rsidR="006F6EC5">
          <w:fldChar w:fldCharType="begin"/>
        </w:r>
        <w:r>
          <w:instrText xml:space="preserve"> PAGEREF _Toc254695671 \h </w:instrText>
        </w:r>
      </w:ins>
      <w:r w:rsidR="006F6EC5">
        <w:fldChar w:fldCharType="separate"/>
      </w:r>
      <w:ins w:id="1809" w:author="Nakamura, John" w:date="2010-02-23T13:29:00Z">
        <w:r>
          <w:t>16-16</w:t>
        </w:r>
        <w:r w:rsidR="006F6EC5">
          <w:fldChar w:fldCharType="end"/>
        </w:r>
      </w:ins>
    </w:p>
    <w:p w:rsidR="003021F7" w:rsidRDefault="003021F7">
      <w:pPr>
        <w:pStyle w:val="TOC3"/>
        <w:rPr>
          <w:ins w:id="1810" w:author="Nakamura, John" w:date="2010-02-23T13:29:00Z"/>
          <w:rFonts w:asciiTheme="minorHAnsi" w:eastAsiaTheme="minorEastAsia" w:hAnsiTheme="minorHAnsi" w:cstheme="minorBidi"/>
          <w:sz w:val="22"/>
          <w:szCs w:val="22"/>
        </w:rPr>
      </w:pPr>
      <w:ins w:id="1811" w:author="Nakamura, John" w:date="2010-02-23T13:29:00Z">
        <w:r>
          <w:t>16.2.10</w:t>
        </w:r>
        <w:r>
          <w:rPr>
            <w:rFonts w:asciiTheme="minorHAnsi" w:eastAsiaTheme="minorEastAsia" w:hAnsiTheme="minorHAnsi" w:cstheme="minorBidi"/>
            <w:sz w:val="22"/>
            <w:szCs w:val="22"/>
          </w:rPr>
          <w:tab/>
        </w:r>
        <w:r>
          <w:t>A2A.SOA.VAL.DELND.ASSOCSP.serviceProviderLRN</w:t>
        </w:r>
        <w:r>
          <w:tab/>
        </w:r>
        <w:r w:rsidR="006F6EC5">
          <w:fldChar w:fldCharType="begin"/>
        </w:r>
        <w:r>
          <w:instrText xml:space="preserve"> PAGEREF _Toc254695672 \h </w:instrText>
        </w:r>
      </w:ins>
      <w:r w:rsidR="006F6EC5">
        <w:fldChar w:fldCharType="separate"/>
      </w:r>
      <w:ins w:id="1812" w:author="Nakamura, John" w:date="2010-02-23T13:29:00Z">
        <w:r>
          <w:t>16-16</w:t>
        </w:r>
        <w:r w:rsidR="006F6EC5">
          <w:fldChar w:fldCharType="end"/>
        </w:r>
      </w:ins>
    </w:p>
    <w:p w:rsidR="003021F7" w:rsidRDefault="003021F7">
      <w:pPr>
        <w:pStyle w:val="TOC2"/>
        <w:tabs>
          <w:tab w:val="left" w:pos="800"/>
          <w:tab w:val="right" w:leader="dot" w:pos="8630"/>
        </w:tabs>
        <w:rPr>
          <w:ins w:id="1813" w:author="Nakamura, John" w:date="2010-02-23T13:29:00Z"/>
          <w:rFonts w:asciiTheme="minorHAnsi" w:eastAsiaTheme="minorEastAsia" w:hAnsiTheme="minorHAnsi" w:cstheme="minorBidi"/>
          <w:smallCaps w:val="0"/>
          <w:noProof/>
          <w:sz w:val="22"/>
          <w:szCs w:val="22"/>
        </w:rPr>
      </w:pPr>
      <w:ins w:id="1814" w:author="Nakamura, John" w:date="2010-02-23T13:29:00Z">
        <w:r w:rsidRPr="005A2381">
          <w:rPr>
            <w:noProof/>
          </w:rPr>
          <w:t>16.3</w:t>
        </w:r>
        <w:r>
          <w:rPr>
            <w:rFonts w:asciiTheme="minorHAnsi" w:eastAsiaTheme="minorEastAsia" w:hAnsiTheme="minorHAnsi" w:cstheme="minorBidi"/>
            <w:smallCaps w:val="0"/>
            <w:noProof/>
            <w:sz w:val="22"/>
            <w:szCs w:val="22"/>
          </w:rPr>
          <w:tab/>
        </w:r>
        <w:r>
          <w:rPr>
            <w:noProof/>
          </w:rPr>
          <w:t>Subscription Version Create Test Cases</w:t>
        </w:r>
        <w:r>
          <w:rPr>
            <w:noProof/>
          </w:rPr>
          <w:tab/>
        </w:r>
        <w:r w:rsidR="006F6EC5">
          <w:rPr>
            <w:noProof/>
          </w:rPr>
          <w:fldChar w:fldCharType="begin"/>
        </w:r>
        <w:r>
          <w:rPr>
            <w:noProof/>
          </w:rPr>
          <w:instrText xml:space="preserve"> PAGEREF _Toc254695673 \h </w:instrText>
        </w:r>
      </w:ins>
      <w:r w:rsidR="006F6EC5">
        <w:rPr>
          <w:noProof/>
        </w:rPr>
      </w:r>
      <w:r w:rsidR="006F6EC5">
        <w:rPr>
          <w:noProof/>
        </w:rPr>
        <w:fldChar w:fldCharType="separate"/>
      </w:r>
      <w:ins w:id="1815" w:author="Nakamura, John" w:date="2010-02-23T13:29:00Z">
        <w:r>
          <w:rPr>
            <w:noProof/>
          </w:rPr>
          <w:t>16-17</w:t>
        </w:r>
        <w:r w:rsidR="006F6EC5">
          <w:rPr>
            <w:noProof/>
          </w:rPr>
          <w:fldChar w:fldCharType="end"/>
        </w:r>
      </w:ins>
    </w:p>
    <w:p w:rsidR="003021F7" w:rsidRDefault="003021F7">
      <w:pPr>
        <w:pStyle w:val="TOC3"/>
        <w:rPr>
          <w:ins w:id="1816" w:author="Nakamura, John" w:date="2010-02-23T13:29:00Z"/>
          <w:rFonts w:asciiTheme="minorHAnsi" w:eastAsiaTheme="minorEastAsia" w:hAnsiTheme="minorHAnsi" w:cstheme="minorBidi"/>
          <w:sz w:val="22"/>
          <w:szCs w:val="22"/>
        </w:rPr>
      </w:pPr>
      <w:ins w:id="1817" w:author="Nakamura, John" w:date="2010-02-23T13:29:00Z">
        <w:r>
          <w:t>16.3.1</w:t>
        </w:r>
        <w:r>
          <w:rPr>
            <w:rFonts w:asciiTheme="minorHAnsi" w:eastAsiaTheme="minorEastAsia" w:hAnsiTheme="minorHAnsi" w:cstheme="minorBidi"/>
            <w:sz w:val="22"/>
            <w:szCs w:val="22"/>
          </w:rPr>
          <w:tab/>
        </w:r>
        <w:r>
          <w:t>A2A.NSOA.VAL.CREATE.TN-RANGE.SubscriptionVersion</w:t>
        </w:r>
        <w:r>
          <w:tab/>
        </w:r>
        <w:r w:rsidR="006F6EC5">
          <w:fldChar w:fldCharType="begin"/>
        </w:r>
        <w:r>
          <w:instrText xml:space="preserve"> PAGEREF _Toc254695674 \h </w:instrText>
        </w:r>
      </w:ins>
      <w:r w:rsidR="006F6EC5">
        <w:fldChar w:fldCharType="separate"/>
      </w:r>
      <w:ins w:id="1818" w:author="Nakamura, John" w:date="2010-02-23T13:29:00Z">
        <w:r>
          <w:t>16-17</w:t>
        </w:r>
        <w:r w:rsidR="006F6EC5">
          <w:fldChar w:fldCharType="end"/>
        </w:r>
      </w:ins>
    </w:p>
    <w:p w:rsidR="003021F7" w:rsidRDefault="003021F7">
      <w:pPr>
        <w:pStyle w:val="TOC3"/>
        <w:rPr>
          <w:ins w:id="1819" w:author="Nakamura, John" w:date="2010-02-23T13:29:00Z"/>
          <w:rFonts w:asciiTheme="minorHAnsi" w:eastAsiaTheme="minorEastAsia" w:hAnsiTheme="minorHAnsi" w:cstheme="minorBidi"/>
          <w:sz w:val="22"/>
          <w:szCs w:val="22"/>
        </w:rPr>
      </w:pPr>
      <w:ins w:id="1820" w:author="Nakamura, John" w:date="2010-02-23T13:29:00Z">
        <w:r>
          <w:t>16.3.2</w:t>
        </w:r>
        <w:r>
          <w:rPr>
            <w:rFonts w:asciiTheme="minorHAnsi" w:eastAsiaTheme="minorEastAsia" w:hAnsiTheme="minorHAnsi" w:cstheme="minorBidi"/>
            <w:sz w:val="22"/>
            <w:szCs w:val="22"/>
          </w:rPr>
          <w:tab/>
        </w:r>
        <w:r>
          <w:t>A2A.NSOA.VAL.CREATE.CONFLICT.SubscriptionVersion</w:t>
        </w:r>
        <w:r>
          <w:tab/>
        </w:r>
        <w:r w:rsidR="006F6EC5">
          <w:fldChar w:fldCharType="begin"/>
        </w:r>
        <w:r>
          <w:instrText xml:space="preserve"> PAGEREF _Toc254695675 \h </w:instrText>
        </w:r>
      </w:ins>
      <w:r w:rsidR="006F6EC5">
        <w:fldChar w:fldCharType="separate"/>
      </w:r>
      <w:ins w:id="1821" w:author="Nakamura, John" w:date="2010-02-23T13:29:00Z">
        <w:r>
          <w:t>16-17</w:t>
        </w:r>
        <w:r w:rsidR="006F6EC5">
          <w:fldChar w:fldCharType="end"/>
        </w:r>
      </w:ins>
    </w:p>
    <w:p w:rsidR="003021F7" w:rsidRDefault="003021F7">
      <w:pPr>
        <w:pStyle w:val="TOC3"/>
        <w:rPr>
          <w:ins w:id="1822" w:author="Nakamura, John" w:date="2010-02-23T13:29:00Z"/>
          <w:rFonts w:asciiTheme="minorHAnsi" w:eastAsiaTheme="minorEastAsia" w:hAnsiTheme="minorHAnsi" w:cstheme="minorBidi"/>
          <w:sz w:val="22"/>
          <w:szCs w:val="22"/>
        </w:rPr>
      </w:pPr>
      <w:ins w:id="1823" w:author="Nakamura, John" w:date="2010-02-23T13:29:00Z">
        <w:r>
          <w:t>16.3.3</w:t>
        </w:r>
        <w:r>
          <w:rPr>
            <w:rFonts w:asciiTheme="minorHAnsi" w:eastAsiaTheme="minorEastAsia" w:hAnsiTheme="minorHAnsi" w:cstheme="minorBidi"/>
            <w:sz w:val="22"/>
            <w:szCs w:val="22"/>
          </w:rPr>
          <w:tab/>
        </w:r>
        <w:r>
          <w:t>A2A.OSOA.VAL.CREATE.TN-RANGE.SubscriptionVersion</w:t>
        </w:r>
        <w:r>
          <w:tab/>
        </w:r>
        <w:r w:rsidR="006F6EC5">
          <w:fldChar w:fldCharType="begin"/>
        </w:r>
        <w:r>
          <w:instrText xml:space="preserve"> PAGEREF _Toc254695676 \h </w:instrText>
        </w:r>
      </w:ins>
      <w:r w:rsidR="006F6EC5">
        <w:fldChar w:fldCharType="separate"/>
      </w:r>
      <w:ins w:id="1824" w:author="Nakamura, John" w:date="2010-02-23T13:29:00Z">
        <w:r>
          <w:t>16-18</w:t>
        </w:r>
        <w:r w:rsidR="006F6EC5">
          <w:fldChar w:fldCharType="end"/>
        </w:r>
      </w:ins>
    </w:p>
    <w:p w:rsidR="003021F7" w:rsidRDefault="003021F7">
      <w:pPr>
        <w:pStyle w:val="TOC3"/>
        <w:rPr>
          <w:ins w:id="1825" w:author="Nakamura, John" w:date="2010-02-23T13:29:00Z"/>
          <w:rFonts w:asciiTheme="minorHAnsi" w:eastAsiaTheme="minorEastAsia" w:hAnsiTheme="minorHAnsi" w:cstheme="minorBidi"/>
          <w:sz w:val="22"/>
          <w:szCs w:val="22"/>
        </w:rPr>
      </w:pPr>
      <w:ins w:id="1826" w:author="Nakamura, John" w:date="2010-02-23T13:29:00Z">
        <w:r>
          <w:t>16.3.4</w:t>
        </w:r>
        <w:r>
          <w:rPr>
            <w:rFonts w:asciiTheme="minorHAnsi" w:eastAsiaTheme="minorEastAsia" w:hAnsiTheme="minorHAnsi" w:cstheme="minorBidi"/>
            <w:sz w:val="22"/>
            <w:szCs w:val="22"/>
          </w:rPr>
          <w:tab/>
        </w:r>
        <w:r>
          <w:t>A2A.OSOA.VAL.NOCONC.ACTIVATE.SubscriptionVersion</w:t>
        </w:r>
        <w:r>
          <w:tab/>
        </w:r>
        <w:r w:rsidR="006F6EC5">
          <w:fldChar w:fldCharType="begin"/>
        </w:r>
        <w:r>
          <w:instrText xml:space="preserve"> PAGEREF _Toc254695677 \h </w:instrText>
        </w:r>
      </w:ins>
      <w:r w:rsidR="006F6EC5">
        <w:fldChar w:fldCharType="separate"/>
      </w:r>
      <w:ins w:id="1827" w:author="Nakamura, John" w:date="2010-02-23T13:29:00Z">
        <w:r>
          <w:t>16-19</w:t>
        </w:r>
        <w:r w:rsidR="006F6EC5">
          <w:fldChar w:fldCharType="end"/>
        </w:r>
      </w:ins>
    </w:p>
    <w:p w:rsidR="003021F7" w:rsidRDefault="003021F7">
      <w:pPr>
        <w:pStyle w:val="TOC3"/>
        <w:rPr>
          <w:ins w:id="1828" w:author="Nakamura, John" w:date="2010-02-23T13:29:00Z"/>
          <w:rFonts w:asciiTheme="minorHAnsi" w:eastAsiaTheme="minorEastAsia" w:hAnsiTheme="minorHAnsi" w:cstheme="minorBidi"/>
          <w:sz w:val="22"/>
          <w:szCs w:val="22"/>
        </w:rPr>
      </w:pPr>
      <w:ins w:id="1829" w:author="Nakamura, John" w:date="2010-02-23T13:29:00Z">
        <w:r>
          <w:t>16.3.5</w:t>
        </w:r>
        <w:r>
          <w:rPr>
            <w:rFonts w:asciiTheme="minorHAnsi" w:eastAsiaTheme="minorEastAsia" w:hAnsiTheme="minorHAnsi" w:cstheme="minorBidi"/>
            <w:sz w:val="22"/>
            <w:szCs w:val="22"/>
          </w:rPr>
          <w:tab/>
        </w:r>
        <w:r>
          <w:t>A2A.OSOA.VAL.NOCONC.NOACTIVATE.SubscriptionVersion</w:t>
        </w:r>
        <w:r>
          <w:tab/>
        </w:r>
        <w:r w:rsidR="006F6EC5">
          <w:fldChar w:fldCharType="begin"/>
        </w:r>
        <w:r>
          <w:instrText xml:space="preserve"> PAGEREF _Toc254695678 \h </w:instrText>
        </w:r>
      </w:ins>
      <w:r w:rsidR="006F6EC5">
        <w:fldChar w:fldCharType="separate"/>
      </w:r>
      <w:ins w:id="1830" w:author="Nakamura, John" w:date="2010-02-23T13:29:00Z">
        <w:r>
          <w:t>16-20</w:t>
        </w:r>
        <w:r w:rsidR="006F6EC5">
          <w:fldChar w:fldCharType="end"/>
        </w:r>
      </w:ins>
    </w:p>
    <w:p w:rsidR="003021F7" w:rsidRDefault="003021F7">
      <w:pPr>
        <w:pStyle w:val="TOC3"/>
        <w:rPr>
          <w:ins w:id="1831" w:author="Nakamura, John" w:date="2010-02-23T13:29:00Z"/>
          <w:rFonts w:asciiTheme="minorHAnsi" w:eastAsiaTheme="minorEastAsia" w:hAnsiTheme="minorHAnsi" w:cstheme="minorBidi"/>
          <w:sz w:val="22"/>
          <w:szCs w:val="22"/>
        </w:rPr>
      </w:pPr>
      <w:ins w:id="1832" w:author="Nakamura, John" w:date="2010-02-23T13:29:00Z">
        <w:r>
          <w:t>16.3.6</w:t>
        </w:r>
        <w:r>
          <w:rPr>
            <w:rFonts w:asciiTheme="minorHAnsi" w:eastAsiaTheme="minorEastAsia" w:hAnsiTheme="minorHAnsi" w:cstheme="minorBidi"/>
            <w:sz w:val="22"/>
            <w:szCs w:val="22"/>
          </w:rPr>
          <w:tab/>
        </w:r>
        <w:r>
          <w:t>A2A.OSOA.VAL.CREATE.CONFLICT.SubscriptionVersion</w:t>
        </w:r>
        <w:r>
          <w:tab/>
        </w:r>
        <w:r w:rsidR="006F6EC5">
          <w:fldChar w:fldCharType="begin"/>
        </w:r>
        <w:r>
          <w:instrText xml:space="preserve"> PAGEREF _Toc254695679 \h </w:instrText>
        </w:r>
      </w:ins>
      <w:r w:rsidR="006F6EC5">
        <w:fldChar w:fldCharType="separate"/>
      </w:r>
      <w:ins w:id="1833" w:author="Nakamura, John" w:date="2010-02-23T13:29:00Z">
        <w:r>
          <w:t>16-21</w:t>
        </w:r>
        <w:r w:rsidR="006F6EC5">
          <w:fldChar w:fldCharType="end"/>
        </w:r>
      </w:ins>
    </w:p>
    <w:p w:rsidR="003021F7" w:rsidRDefault="003021F7">
      <w:pPr>
        <w:pStyle w:val="TOC3"/>
        <w:rPr>
          <w:ins w:id="1834" w:author="Nakamura, John" w:date="2010-02-23T13:29:00Z"/>
          <w:rFonts w:asciiTheme="minorHAnsi" w:eastAsiaTheme="minorEastAsia" w:hAnsiTheme="minorHAnsi" w:cstheme="minorBidi"/>
          <w:sz w:val="22"/>
          <w:szCs w:val="22"/>
        </w:rPr>
      </w:pPr>
      <w:ins w:id="1835" w:author="Nakamura, John" w:date="2010-02-23T13:29:00Z">
        <w:r>
          <w:t>16.3.7</w:t>
        </w:r>
        <w:r>
          <w:rPr>
            <w:rFonts w:asciiTheme="minorHAnsi" w:eastAsiaTheme="minorEastAsia" w:hAnsiTheme="minorHAnsi" w:cstheme="minorBidi"/>
            <w:sz w:val="22"/>
            <w:szCs w:val="22"/>
          </w:rPr>
          <w:tab/>
        </w:r>
        <w:r>
          <w:t>A2A.NSOA.VAL.CREATE.INTRA-SP-PORT.SubscriptionVersion</w:t>
        </w:r>
        <w:r>
          <w:tab/>
        </w:r>
        <w:r w:rsidR="006F6EC5">
          <w:fldChar w:fldCharType="begin"/>
        </w:r>
        <w:r>
          <w:instrText xml:space="preserve"> PAGEREF _Toc254695680 \h </w:instrText>
        </w:r>
      </w:ins>
      <w:r w:rsidR="006F6EC5">
        <w:fldChar w:fldCharType="separate"/>
      </w:r>
      <w:ins w:id="1836" w:author="Nakamura, John" w:date="2010-02-23T13:29:00Z">
        <w:r>
          <w:t>16-22</w:t>
        </w:r>
        <w:r w:rsidR="006F6EC5">
          <w:fldChar w:fldCharType="end"/>
        </w:r>
      </w:ins>
    </w:p>
    <w:p w:rsidR="003021F7" w:rsidRDefault="003021F7">
      <w:pPr>
        <w:pStyle w:val="TOC3"/>
        <w:rPr>
          <w:ins w:id="1837" w:author="Nakamura, John" w:date="2010-02-23T13:29:00Z"/>
          <w:rFonts w:asciiTheme="minorHAnsi" w:eastAsiaTheme="minorEastAsia" w:hAnsiTheme="minorHAnsi" w:cstheme="minorBidi"/>
          <w:sz w:val="22"/>
          <w:szCs w:val="22"/>
        </w:rPr>
      </w:pPr>
      <w:ins w:id="1838" w:author="Nakamura, John" w:date="2010-02-23T13:29:00Z">
        <w:r>
          <w:t>16.3.8</w:t>
        </w:r>
        <w:r>
          <w:rPr>
            <w:rFonts w:asciiTheme="minorHAnsi" w:eastAsiaTheme="minorEastAsia" w:hAnsiTheme="minorHAnsi" w:cstheme="minorBidi"/>
            <w:sz w:val="22"/>
            <w:szCs w:val="22"/>
          </w:rPr>
          <w:tab/>
        </w:r>
        <w:r>
          <w:t>A2A.DSOA.VAL.PORT-TO-ORIG.SubscriptionVersion</w:t>
        </w:r>
        <w:r>
          <w:tab/>
        </w:r>
        <w:r w:rsidR="006F6EC5">
          <w:fldChar w:fldCharType="begin"/>
        </w:r>
        <w:r>
          <w:instrText xml:space="preserve"> PAGEREF _Toc254695681 \h </w:instrText>
        </w:r>
      </w:ins>
      <w:r w:rsidR="006F6EC5">
        <w:fldChar w:fldCharType="separate"/>
      </w:r>
      <w:ins w:id="1839" w:author="Nakamura, John" w:date="2010-02-23T13:29:00Z">
        <w:r>
          <w:t>16-23</w:t>
        </w:r>
        <w:r w:rsidR="006F6EC5">
          <w:fldChar w:fldCharType="end"/>
        </w:r>
      </w:ins>
    </w:p>
    <w:p w:rsidR="003021F7" w:rsidRDefault="003021F7">
      <w:pPr>
        <w:pStyle w:val="TOC3"/>
        <w:rPr>
          <w:ins w:id="1840" w:author="Nakamura, John" w:date="2010-02-23T13:29:00Z"/>
          <w:rFonts w:asciiTheme="minorHAnsi" w:eastAsiaTheme="minorEastAsia" w:hAnsiTheme="minorHAnsi" w:cstheme="minorBidi"/>
          <w:sz w:val="22"/>
          <w:szCs w:val="22"/>
        </w:rPr>
      </w:pPr>
      <w:ins w:id="1841" w:author="Nakamura, John" w:date="2010-02-23T13:29:00Z">
        <w:r>
          <w:t>16.3.9</w:t>
        </w:r>
        <w:r>
          <w:rPr>
            <w:rFonts w:asciiTheme="minorHAnsi" w:eastAsiaTheme="minorEastAsia" w:hAnsiTheme="minorHAnsi" w:cstheme="minorBidi"/>
            <w:sz w:val="22"/>
            <w:szCs w:val="22"/>
          </w:rPr>
          <w:tab/>
        </w:r>
        <w:r>
          <w:t>A2A.NSOA.INV.MISS.INITIAL.CONC.SubscriptionVersion</w:t>
        </w:r>
        <w:r>
          <w:tab/>
        </w:r>
        <w:r w:rsidR="006F6EC5">
          <w:fldChar w:fldCharType="begin"/>
        </w:r>
        <w:r>
          <w:instrText xml:space="preserve"> PAGEREF _Toc254695682 \h </w:instrText>
        </w:r>
      </w:ins>
      <w:r w:rsidR="006F6EC5">
        <w:fldChar w:fldCharType="separate"/>
      </w:r>
      <w:ins w:id="1842" w:author="Nakamura, John" w:date="2010-02-23T13:29:00Z">
        <w:r>
          <w:t>16-24</w:t>
        </w:r>
        <w:r w:rsidR="006F6EC5">
          <w:fldChar w:fldCharType="end"/>
        </w:r>
      </w:ins>
    </w:p>
    <w:p w:rsidR="003021F7" w:rsidRDefault="003021F7">
      <w:pPr>
        <w:pStyle w:val="TOC3"/>
        <w:rPr>
          <w:ins w:id="1843" w:author="Nakamura, John" w:date="2010-02-23T13:29:00Z"/>
          <w:rFonts w:asciiTheme="minorHAnsi" w:eastAsiaTheme="minorEastAsia" w:hAnsiTheme="minorHAnsi" w:cstheme="minorBidi"/>
          <w:sz w:val="22"/>
          <w:szCs w:val="22"/>
        </w:rPr>
      </w:pPr>
      <w:ins w:id="1844" w:author="Nakamura, John" w:date="2010-02-23T13:29:00Z">
        <w:r>
          <w:t>16.3.10</w:t>
        </w:r>
        <w:r>
          <w:rPr>
            <w:rFonts w:asciiTheme="minorHAnsi" w:eastAsiaTheme="minorEastAsia" w:hAnsiTheme="minorHAnsi" w:cstheme="minorBidi"/>
            <w:sz w:val="22"/>
            <w:szCs w:val="22"/>
          </w:rPr>
          <w:tab/>
        </w:r>
        <w:r>
          <w:t>A2A.NSOA.INV.STATE-TRANS.PEND-ACTIVE.SubscriptionVersion</w:t>
        </w:r>
        <w:r>
          <w:tab/>
        </w:r>
        <w:r w:rsidR="006F6EC5">
          <w:fldChar w:fldCharType="begin"/>
        </w:r>
        <w:r>
          <w:instrText xml:space="preserve"> PAGEREF _Toc254695683 \h </w:instrText>
        </w:r>
      </w:ins>
      <w:r w:rsidR="006F6EC5">
        <w:fldChar w:fldCharType="separate"/>
      </w:r>
      <w:ins w:id="1845" w:author="Nakamura, John" w:date="2010-02-23T13:29:00Z">
        <w:r>
          <w:t>16-24</w:t>
        </w:r>
        <w:r w:rsidR="006F6EC5">
          <w:fldChar w:fldCharType="end"/>
        </w:r>
      </w:ins>
    </w:p>
    <w:p w:rsidR="003021F7" w:rsidRDefault="003021F7">
      <w:pPr>
        <w:pStyle w:val="TOC3"/>
        <w:rPr>
          <w:ins w:id="1846" w:author="Nakamura, John" w:date="2010-02-23T13:29:00Z"/>
          <w:rFonts w:asciiTheme="minorHAnsi" w:eastAsiaTheme="minorEastAsia" w:hAnsiTheme="minorHAnsi" w:cstheme="minorBidi"/>
          <w:sz w:val="22"/>
          <w:szCs w:val="22"/>
        </w:rPr>
      </w:pPr>
      <w:ins w:id="1847" w:author="Nakamura, John" w:date="2010-02-23T13:29:00Z">
        <w:r>
          <w:t>16.3.11</w:t>
        </w:r>
        <w:r>
          <w:rPr>
            <w:rFonts w:asciiTheme="minorHAnsi" w:eastAsiaTheme="minorEastAsia" w:hAnsiTheme="minorHAnsi" w:cstheme="minorBidi"/>
            <w:sz w:val="22"/>
            <w:szCs w:val="22"/>
          </w:rPr>
          <w:tab/>
        </w:r>
        <w:r>
          <w:t>A2A.NSOA.INV.STATE-TRANS.PEND-OLD.SubscriptionVersion</w:t>
        </w:r>
        <w:r>
          <w:tab/>
        </w:r>
        <w:r w:rsidR="006F6EC5">
          <w:fldChar w:fldCharType="begin"/>
        </w:r>
        <w:r>
          <w:instrText xml:space="preserve"> PAGEREF _Toc254695684 \h </w:instrText>
        </w:r>
      </w:ins>
      <w:r w:rsidR="006F6EC5">
        <w:fldChar w:fldCharType="separate"/>
      </w:r>
      <w:ins w:id="1848" w:author="Nakamura, John" w:date="2010-02-23T13:29:00Z">
        <w:r>
          <w:t>16-25</w:t>
        </w:r>
        <w:r w:rsidR="006F6EC5">
          <w:fldChar w:fldCharType="end"/>
        </w:r>
      </w:ins>
    </w:p>
    <w:p w:rsidR="003021F7" w:rsidRDefault="003021F7">
      <w:pPr>
        <w:pStyle w:val="TOC3"/>
        <w:rPr>
          <w:ins w:id="1849" w:author="Nakamura, John" w:date="2010-02-23T13:29:00Z"/>
          <w:rFonts w:asciiTheme="minorHAnsi" w:eastAsiaTheme="minorEastAsia" w:hAnsiTheme="minorHAnsi" w:cstheme="minorBidi"/>
          <w:sz w:val="22"/>
          <w:szCs w:val="22"/>
        </w:rPr>
      </w:pPr>
      <w:ins w:id="1850" w:author="Nakamura, John" w:date="2010-02-23T13:29:00Z">
        <w:r>
          <w:t>16.3.12</w:t>
        </w:r>
        <w:r>
          <w:rPr>
            <w:rFonts w:asciiTheme="minorHAnsi" w:eastAsiaTheme="minorEastAsia" w:hAnsiTheme="minorHAnsi" w:cstheme="minorBidi"/>
            <w:sz w:val="22"/>
            <w:szCs w:val="22"/>
          </w:rPr>
          <w:tab/>
        </w:r>
        <w:r>
          <w:t>A2A.OSOA.INV.STATE-TRANS.PEND-OLD.SubscriptionVersion</w:t>
        </w:r>
        <w:r>
          <w:tab/>
        </w:r>
        <w:r w:rsidR="006F6EC5">
          <w:fldChar w:fldCharType="begin"/>
        </w:r>
        <w:r>
          <w:instrText xml:space="preserve"> PAGEREF _Toc254695685 \h </w:instrText>
        </w:r>
      </w:ins>
      <w:r w:rsidR="006F6EC5">
        <w:fldChar w:fldCharType="separate"/>
      </w:r>
      <w:ins w:id="1851" w:author="Nakamura, John" w:date="2010-02-23T13:29:00Z">
        <w:r>
          <w:t>16-26</w:t>
        </w:r>
        <w:r w:rsidR="006F6EC5">
          <w:fldChar w:fldCharType="end"/>
        </w:r>
      </w:ins>
    </w:p>
    <w:p w:rsidR="003021F7" w:rsidRDefault="003021F7">
      <w:pPr>
        <w:pStyle w:val="TOC3"/>
        <w:rPr>
          <w:ins w:id="1852" w:author="Nakamura, John" w:date="2010-02-23T13:29:00Z"/>
          <w:rFonts w:asciiTheme="minorHAnsi" w:eastAsiaTheme="minorEastAsia" w:hAnsiTheme="minorHAnsi" w:cstheme="minorBidi"/>
          <w:sz w:val="22"/>
          <w:szCs w:val="22"/>
        </w:rPr>
      </w:pPr>
      <w:ins w:id="1853" w:author="Nakamura, John" w:date="2010-02-23T13:29:00Z">
        <w:r>
          <w:t>16.3.13</w:t>
        </w:r>
        <w:r>
          <w:rPr>
            <w:rFonts w:asciiTheme="minorHAnsi" w:eastAsiaTheme="minorEastAsia" w:hAnsiTheme="minorHAnsi" w:cstheme="minorBidi"/>
            <w:sz w:val="22"/>
            <w:szCs w:val="22"/>
          </w:rPr>
          <w:tab/>
        </w:r>
        <w:r>
          <w:t>A2A.OSOA.INV.STATE-TRANS.PEND-FAILED.SubscriptionVersion</w:t>
        </w:r>
        <w:r>
          <w:tab/>
        </w:r>
        <w:r w:rsidR="006F6EC5">
          <w:fldChar w:fldCharType="begin"/>
        </w:r>
        <w:r>
          <w:instrText xml:space="preserve"> PAGEREF _Toc254695686 \h </w:instrText>
        </w:r>
      </w:ins>
      <w:r w:rsidR="006F6EC5">
        <w:fldChar w:fldCharType="separate"/>
      </w:r>
      <w:ins w:id="1854" w:author="Nakamura, John" w:date="2010-02-23T13:29:00Z">
        <w:r>
          <w:t>16-26</w:t>
        </w:r>
        <w:r w:rsidR="006F6EC5">
          <w:fldChar w:fldCharType="end"/>
        </w:r>
      </w:ins>
    </w:p>
    <w:p w:rsidR="003021F7" w:rsidRDefault="003021F7">
      <w:pPr>
        <w:pStyle w:val="TOC3"/>
        <w:rPr>
          <w:ins w:id="1855" w:author="Nakamura, John" w:date="2010-02-23T13:29:00Z"/>
          <w:rFonts w:asciiTheme="minorHAnsi" w:eastAsiaTheme="minorEastAsia" w:hAnsiTheme="minorHAnsi" w:cstheme="minorBidi"/>
          <w:sz w:val="22"/>
          <w:szCs w:val="22"/>
        </w:rPr>
      </w:pPr>
      <w:ins w:id="1856" w:author="Nakamura, John" w:date="2010-02-23T13:29:00Z">
        <w:r>
          <w:t>16.3.14</w:t>
        </w:r>
        <w:r>
          <w:rPr>
            <w:rFonts w:asciiTheme="minorHAnsi" w:eastAsiaTheme="minorEastAsia" w:hAnsiTheme="minorHAnsi" w:cstheme="minorBidi"/>
            <w:sz w:val="22"/>
            <w:szCs w:val="22"/>
          </w:rPr>
          <w:tab/>
        </w:r>
        <w:r>
          <w:t>A2A.NSOA.INV.CREATE.ACTIVE.SubscriptionVersion</w:t>
        </w:r>
        <w:r>
          <w:tab/>
        </w:r>
        <w:r w:rsidR="006F6EC5">
          <w:fldChar w:fldCharType="begin"/>
        </w:r>
        <w:r>
          <w:instrText xml:space="preserve"> PAGEREF _Toc254695687 \h </w:instrText>
        </w:r>
      </w:ins>
      <w:r w:rsidR="006F6EC5">
        <w:fldChar w:fldCharType="separate"/>
      </w:r>
      <w:ins w:id="1857" w:author="Nakamura, John" w:date="2010-02-23T13:29:00Z">
        <w:r>
          <w:t>16-27</w:t>
        </w:r>
        <w:r w:rsidR="006F6EC5">
          <w:fldChar w:fldCharType="end"/>
        </w:r>
      </w:ins>
    </w:p>
    <w:p w:rsidR="003021F7" w:rsidRDefault="003021F7">
      <w:pPr>
        <w:pStyle w:val="TOC3"/>
        <w:rPr>
          <w:ins w:id="1858" w:author="Nakamura, John" w:date="2010-02-23T13:29:00Z"/>
          <w:rFonts w:asciiTheme="minorHAnsi" w:eastAsiaTheme="minorEastAsia" w:hAnsiTheme="minorHAnsi" w:cstheme="minorBidi"/>
          <w:sz w:val="22"/>
          <w:szCs w:val="22"/>
        </w:rPr>
      </w:pPr>
      <w:ins w:id="1859" w:author="Nakamura, John" w:date="2010-02-23T13:29:00Z">
        <w:r>
          <w:t>16.3.15</w:t>
        </w:r>
        <w:r>
          <w:rPr>
            <w:rFonts w:asciiTheme="minorHAnsi" w:eastAsiaTheme="minorEastAsia" w:hAnsiTheme="minorHAnsi" w:cstheme="minorBidi"/>
            <w:sz w:val="22"/>
            <w:szCs w:val="22"/>
          </w:rPr>
          <w:tab/>
        </w:r>
        <w:r>
          <w:t>A2A.OSOA.INV.CREATE.SENDING.SubscriptionVersion</w:t>
        </w:r>
        <w:r>
          <w:tab/>
        </w:r>
        <w:r w:rsidR="006F6EC5">
          <w:fldChar w:fldCharType="begin"/>
        </w:r>
        <w:r>
          <w:instrText xml:space="preserve"> PAGEREF _Toc254695688 \h </w:instrText>
        </w:r>
      </w:ins>
      <w:r w:rsidR="006F6EC5">
        <w:fldChar w:fldCharType="separate"/>
      </w:r>
      <w:ins w:id="1860" w:author="Nakamura, John" w:date="2010-02-23T13:29:00Z">
        <w:r>
          <w:t>16-28</w:t>
        </w:r>
        <w:r w:rsidR="006F6EC5">
          <w:fldChar w:fldCharType="end"/>
        </w:r>
      </w:ins>
    </w:p>
    <w:p w:rsidR="003021F7" w:rsidRDefault="003021F7">
      <w:pPr>
        <w:pStyle w:val="TOC3"/>
        <w:rPr>
          <w:ins w:id="1861" w:author="Nakamura, John" w:date="2010-02-23T13:29:00Z"/>
          <w:rFonts w:asciiTheme="minorHAnsi" w:eastAsiaTheme="minorEastAsia" w:hAnsiTheme="minorHAnsi" w:cstheme="minorBidi"/>
          <w:sz w:val="22"/>
          <w:szCs w:val="22"/>
        </w:rPr>
      </w:pPr>
      <w:ins w:id="1862" w:author="Nakamura, John" w:date="2010-02-23T13:29:00Z">
        <w:r>
          <w:t>16.3.16</w:t>
        </w:r>
        <w:r>
          <w:rPr>
            <w:rFonts w:asciiTheme="minorHAnsi" w:eastAsiaTheme="minorEastAsia" w:hAnsiTheme="minorHAnsi" w:cstheme="minorBidi"/>
            <w:sz w:val="22"/>
            <w:szCs w:val="22"/>
          </w:rPr>
          <w:tab/>
        </w:r>
        <w:r>
          <w:t>A2A.NSOA.INV.OBJCRE.NOTMISS.SubscriptionVersion</w:t>
        </w:r>
        <w:r>
          <w:tab/>
        </w:r>
        <w:r w:rsidR="006F6EC5">
          <w:fldChar w:fldCharType="begin"/>
        </w:r>
        <w:r>
          <w:instrText xml:space="preserve"> PAGEREF _Toc254695689 \h </w:instrText>
        </w:r>
      </w:ins>
      <w:r w:rsidR="006F6EC5">
        <w:fldChar w:fldCharType="separate"/>
      </w:r>
      <w:ins w:id="1863" w:author="Nakamura, John" w:date="2010-02-23T13:29:00Z">
        <w:r>
          <w:t>16-28</w:t>
        </w:r>
        <w:r w:rsidR="006F6EC5">
          <w:fldChar w:fldCharType="end"/>
        </w:r>
      </w:ins>
    </w:p>
    <w:p w:rsidR="003021F7" w:rsidRDefault="003021F7">
      <w:pPr>
        <w:pStyle w:val="TOC3"/>
        <w:rPr>
          <w:ins w:id="1864" w:author="Nakamura, John" w:date="2010-02-23T13:29:00Z"/>
          <w:rFonts w:asciiTheme="minorHAnsi" w:eastAsiaTheme="minorEastAsia" w:hAnsiTheme="minorHAnsi" w:cstheme="minorBidi"/>
          <w:sz w:val="22"/>
          <w:szCs w:val="22"/>
        </w:rPr>
      </w:pPr>
      <w:ins w:id="1865" w:author="Nakamura, John" w:date="2010-02-23T13:29:00Z">
        <w:r>
          <w:t>16.3.17</w:t>
        </w:r>
        <w:r>
          <w:rPr>
            <w:rFonts w:asciiTheme="minorHAnsi" w:eastAsiaTheme="minorEastAsia" w:hAnsiTheme="minorHAnsi" w:cstheme="minorBidi"/>
            <w:sz w:val="22"/>
            <w:szCs w:val="22"/>
          </w:rPr>
          <w:tab/>
        </w:r>
        <w:r>
          <w:t>A2A.OSOA.INV.OBJCRE.NOTMISS.SubscriptionVersion</w:t>
        </w:r>
        <w:r>
          <w:tab/>
        </w:r>
        <w:r w:rsidR="006F6EC5">
          <w:fldChar w:fldCharType="begin"/>
        </w:r>
        <w:r>
          <w:instrText xml:space="preserve"> PAGEREF _Toc254695690 \h </w:instrText>
        </w:r>
      </w:ins>
      <w:r w:rsidR="006F6EC5">
        <w:fldChar w:fldCharType="separate"/>
      </w:r>
      <w:ins w:id="1866" w:author="Nakamura, John" w:date="2010-02-23T13:29:00Z">
        <w:r>
          <w:t>16-29</w:t>
        </w:r>
        <w:r w:rsidR="006F6EC5">
          <w:fldChar w:fldCharType="end"/>
        </w:r>
      </w:ins>
    </w:p>
    <w:p w:rsidR="003021F7" w:rsidRDefault="003021F7">
      <w:pPr>
        <w:pStyle w:val="TOC3"/>
        <w:rPr>
          <w:ins w:id="1867" w:author="Nakamura, John" w:date="2010-02-23T13:29:00Z"/>
          <w:rFonts w:asciiTheme="minorHAnsi" w:eastAsiaTheme="minorEastAsia" w:hAnsiTheme="minorHAnsi" w:cstheme="minorBidi"/>
          <w:sz w:val="22"/>
          <w:szCs w:val="22"/>
        </w:rPr>
      </w:pPr>
      <w:ins w:id="1868" w:author="Nakamura, John" w:date="2010-02-23T13:29:00Z">
        <w:r>
          <w:t>16.3.18</w:t>
        </w:r>
        <w:r>
          <w:rPr>
            <w:rFonts w:asciiTheme="minorHAnsi" w:eastAsiaTheme="minorEastAsia" w:hAnsiTheme="minorHAnsi" w:cstheme="minorBidi"/>
            <w:sz w:val="22"/>
            <w:szCs w:val="22"/>
          </w:rPr>
          <w:tab/>
        </w:r>
        <w:r>
          <w:t>A2A.DONORSOA.VAL.PORT-TO-ORIG.PTOLISP.SubscriptionVersion</w:t>
        </w:r>
        <w:r>
          <w:tab/>
        </w:r>
        <w:r w:rsidR="006F6EC5">
          <w:fldChar w:fldCharType="begin"/>
        </w:r>
        <w:r>
          <w:instrText xml:space="preserve"> PAGEREF _Toc254695691 \h </w:instrText>
        </w:r>
      </w:ins>
      <w:r w:rsidR="006F6EC5">
        <w:fldChar w:fldCharType="separate"/>
      </w:r>
      <w:ins w:id="1869" w:author="Nakamura, John" w:date="2010-02-23T13:29:00Z">
        <w:r>
          <w:t>16-29</w:t>
        </w:r>
        <w:r w:rsidR="006F6EC5">
          <w:fldChar w:fldCharType="end"/>
        </w:r>
      </w:ins>
    </w:p>
    <w:p w:rsidR="003021F7" w:rsidRDefault="003021F7">
      <w:pPr>
        <w:pStyle w:val="TOC3"/>
        <w:rPr>
          <w:ins w:id="1870" w:author="Nakamura, John" w:date="2010-02-23T13:29:00Z"/>
          <w:rFonts w:asciiTheme="minorHAnsi" w:eastAsiaTheme="minorEastAsia" w:hAnsiTheme="minorHAnsi" w:cstheme="minorBidi"/>
          <w:sz w:val="22"/>
          <w:szCs w:val="22"/>
        </w:rPr>
      </w:pPr>
      <w:ins w:id="1871" w:author="Nakamura, John" w:date="2010-02-23T13:29:00Z">
        <w:r>
          <w:t>16.3.19</w:t>
        </w:r>
        <w:r>
          <w:rPr>
            <w:rFonts w:asciiTheme="minorHAnsi" w:eastAsiaTheme="minorEastAsia" w:hAnsiTheme="minorHAnsi" w:cstheme="minorBidi"/>
            <w:sz w:val="22"/>
            <w:szCs w:val="22"/>
          </w:rPr>
          <w:tab/>
        </w:r>
        <w:r>
          <w:t>A2A.SOA.VAL.PORT-TO-ORIG.ASSOCSP.PTOLISP.SubscriptionVersion</w:t>
        </w:r>
        <w:r>
          <w:tab/>
        </w:r>
        <w:r w:rsidR="006F6EC5">
          <w:fldChar w:fldCharType="begin"/>
        </w:r>
        <w:r>
          <w:instrText xml:space="preserve"> PAGEREF _Toc254695692 \h </w:instrText>
        </w:r>
      </w:ins>
      <w:r w:rsidR="006F6EC5">
        <w:fldChar w:fldCharType="separate"/>
      </w:r>
      <w:ins w:id="1872" w:author="Nakamura, John" w:date="2010-02-23T13:29:00Z">
        <w:r>
          <w:t>16-30</w:t>
        </w:r>
        <w:r w:rsidR="006F6EC5">
          <w:fldChar w:fldCharType="end"/>
        </w:r>
      </w:ins>
    </w:p>
    <w:p w:rsidR="003021F7" w:rsidRDefault="003021F7">
      <w:pPr>
        <w:pStyle w:val="TOC2"/>
        <w:tabs>
          <w:tab w:val="left" w:pos="800"/>
          <w:tab w:val="right" w:leader="dot" w:pos="8630"/>
        </w:tabs>
        <w:rPr>
          <w:ins w:id="1873" w:author="Nakamura, John" w:date="2010-02-23T13:29:00Z"/>
          <w:rFonts w:asciiTheme="minorHAnsi" w:eastAsiaTheme="minorEastAsia" w:hAnsiTheme="minorHAnsi" w:cstheme="minorBidi"/>
          <w:smallCaps w:val="0"/>
          <w:noProof/>
          <w:sz w:val="22"/>
          <w:szCs w:val="22"/>
        </w:rPr>
      </w:pPr>
      <w:ins w:id="1874" w:author="Nakamura, John" w:date="2010-02-23T13:29:00Z">
        <w:r w:rsidRPr="005A2381">
          <w:rPr>
            <w:noProof/>
          </w:rPr>
          <w:t>16.4</w:t>
        </w:r>
        <w:r>
          <w:rPr>
            <w:rFonts w:asciiTheme="minorHAnsi" w:eastAsiaTheme="minorEastAsia" w:hAnsiTheme="minorHAnsi" w:cstheme="minorBidi"/>
            <w:smallCaps w:val="0"/>
            <w:noProof/>
            <w:sz w:val="22"/>
            <w:szCs w:val="22"/>
          </w:rPr>
          <w:tab/>
        </w:r>
        <w:r>
          <w:rPr>
            <w:noProof/>
          </w:rPr>
          <w:t>Subscription Version Activate Test Cases</w:t>
        </w:r>
        <w:r>
          <w:rPr>
            <w:noProof/>
          </w:rPr>
          <w:tab/>
        </w:r>
        <w:r w:rsidR="006F6EC5">
          <w:rPr>
            <w:noProof/>
          </w:rPr>
          <w:fldChar w:fldCharType="begin"/>
        </w:r>
        <w:r>
          <w:rPr>
            <w:noProof/>
          </w:rPr>
          <w:instrText xml:space="preserve"> PAGEREF _Toc254695693 \h </w:instrText>
        </w:r>
      </w:ins>
      <w:r w:rsidR="006F6EC5">
        <w:rPr>
          <w:noProof/>
        </w:rPr>
      </w:r>
      <w:r w:rsidR="006F6EC5">
        <w:rPr>
          <w:noProof/>
        </w:rPr>
        <w:fldChar w:fldCharType="separate"/>
      </w:r>
      <w:ins w:id="1875" w:author="Nakamura, John" w:date="2010-02-23T13:29:00Z">
        <w:r>
          <w:rPr>
            <w:noProof/>
          </w:rPr>
          <w:t>16-31</w:t>
        </w:r>
        <w:r w:rsidR="006F6EC5">
          <w:rPr>
            <w:noProof/>
          </w:rPr>
          <w:fldChar w:fldCharType="end"/>
        </w:r>
      </w:ins>
    </w:p>
    <w:p w:rsidR="003021F7" w:rsidRDefault="003021F7">
      <w:pPr>
        <w:pStyle w:val="TOC3"/>
        <w:rPr>
          <w:ins w:id="1876" w:author="Nakamura, John" w:date="2010-02-23T13:29:00Z"/>
          <w:rFonts w:asciiTheme="minorHAnsi" w:eastAsiaTheme="minorEastAsia" w:hAnsiTheme="minorHAnsi" w:cstheme="minorBidi"/>
          <w:sz w:val="22"/>
          <w:szCs w:val="22"/>
        </w:rPr>
      </w:pPr>
      <w:ins w:id="1877" w:author="Nakamura, John" w:date="2010-02-23T13:29:00Z">
        <w:r>
          <w:t>16.4.1</w:t>
        </w:r>
        <w:r>
          <w:rPr>
            <w:rFonts w:asciiTheme="minorHAnsi" w:eastAsiaTheme="minorEastAsia" w:hAnsiTheme="minorHAnsi" w:cstheme="minorBidi"/>
            <w:sz w:val="22"/>
            <w:szCs w:val="22"/>
          </w:rPr>
          <w:tab/>
        </w:r>
        <w:r>
          <w:t>A2A.NSOA.VAL.ACTIVATE.BYNPAC.SubscriptionVersion</w:t>
        </w:r>
        <w:r>
          <w:tab/>
        </w:r>
        <w:r w:rsidR="006F6EC5">
          <w:fldChar w:fldCharType="begin"/>
        </w:r>
        <w:r>
          <w:instrText xml:space="preserve"> PAGEREF _Toc254695694 \h </w:instrText>
        </w:r>
      </w:ins>
      <w:r w:rsidR="006F6EC5">
        <w:fldChar w:fldCharType="separate"/>
      </w:r>
      <w:ins w:id="1878" w:author="Nakamura, John" w:date="2010-02-23T13:29:00Z">
        <w:r>
          <w:t>16-31</w:t>
        </w:r>
        <w:r w:rsidR="006F6EC5">
          <w:fldChar w:fldCharType="end"/>
        </w:r>
      </w:ins>
    </w:p>
    <w:p w:rsidR="003021F7" w:rsidRDefault="003021F7">
      <w:pPr>
        <w:pStyle w:val="TOC3"/>
        <w:rPr>
          <w:ins w:id="1879" w:author="Nakamura, John" w:date="2010-02-23T13:29:00Z"/>
          <w:rFonts w:asciiTheme="minorHAnsi" w:eastAsiaTheme="minorEastAsia" w:hAnsiTheme="minorHAnsi" w:cstheme="minorBidi"/>
          <w:sz w:val="22"/>
          <w:szCs w:val="22"/>
        </w:rPr>
      </w:pPr>
      <w:ins w:id="1880" w:author="Nakamura, John" w:date="2010-02-23T13:29:00Z">
        <w:r>
          <w:t>16.4.2</w:t>
        </w:r>
        <w:r>
          <w:rPr>
            <w:rFonts w:asciiTheme="minorHAnsi" w:eastAsiaTheme="minorEastAsia" w:hAnsiTheme="minorHAnsi" w:cstheme="minorBidi"/>
            <w:sz w:val="22"/>
            <w:szCs w:val="22"/>
          </w:rPr>
          <w:tab/>
        </w:r>
        <w:r>
          <w:t>A2A.NSOA.VAL.ACTIVATE.SubscriptionVersion</w:t>
        </w:r>
        <w:r>
          <w:tab/>
        </w:r>
        <w:r w:rsidR="006F6EC5">
          <w:fldChar w:fldCharType="begin"/>
        </w:r>
        <w:r>
          <w:instrText xml:space="preserve"> PAGEREF _Toc254695695 \h </w:instrText>
        </w:r>
      </w:ins>
      <w:r w:rsidR="006F6EC5">
        <w:fldChar w:fldCharType="separate"/>
      </w:r>
      <w:ins w:id="1881" w:author="Nakamura, John" w:date="2010-02-23T13:29:00Z">
        <w:r>
          <w:t>16-32</w:t>
        </w:r>
        <w:r w:rsidR="006F6EC5">
          <w:fldChar w:fldCharType="end"/>
        </w:r>
      </w:ins>
    </w:p>
    <w:p w:rsidR="003021F7" w:rsidRDefault="003021F7">
      <w:pPr>
        <w:pStyle w:val="TOC3"/>
        <w:rPr>
          <w:ins w:id="1882" w:author="Nakamura, John" w:date="2010-02-23T13:29:00Z"/>
          <w:rFonts w:asciiTheme="minorHAnsi" w:eastAsiaTheme="minorEastAsia" w:hAnsiTheme="minorHAnsi" w:cstheme="minorBidi"/>
          <w:sz w:val="22"/>
          <w:szCs w:val="22"/>
        </w:rPr>
      </w:pPr>
      <w:ins w:id="1883" w:author="Nakamura, John" w:date="2010-02-23T13:29:00Z">
        <w:r>
          <w:t>16.4.3</w:t>
        </w:r>
        <w:r>
          <w:rPr>
            <w:rFonts w:asciiTheme="minorHAnsi" w:eastAsiaTheme="minorEastAsia" w:hAnsiTheme="minorHAnsi" w:cstheme="minorBidi"/>
            <w:sz w:val="22"/>
            <w:szCs w:val="22"/>
          </w:rPr>
          <w:tab/>
        </w:r>
        <w:r>
          <w:t>A2A.NSOA.VAL.ACTIVATE.FAIL.SubscriptionVersion</w:t>
        </w:r>
        <w:r>
          <w:tab/>
        </w:r>
        <w:r w:rsidR="006F6EC5">
          <w:fldChar w:fldCharType="begin"/>
        </w:r>
        <w:r>
          <w:instrText xml:space="preserve"> PAGEREF _Toc254695696 \h </w:instrText>
        </w:r>
      </w:ins>
      <w:r w:rsidR="006F6EC5">
        <w:fldChar w:fldCharType="separate"/>
      </w:r>
      <w:ins w:id="1884" w:author="Nakamura, John" w:date="2010-02-23T13:29:00Z">
        <w:r>
          <w:t>16-32</w:t>
        </w:r>
        <w:r w:rsidR="006F6EC5">
          <w:fldChar w:fldCharType="end"/>
        </w:r>
      </w:ins>
    </w:p>
    <w:p w:rsidR="003021F7" w:rsidRDefault="003021F7">
      <w:pPr>
        <w:pStyle w:val="TOC3"/>
        <w:rPr>
          <w:ins w:id="1885" w:author="Nakamura, John" w:date="2010-02-23T13:29:00Z"/>
          <w:rFonts w:asciiTheme="minorHAnsi" w:eastAsiaTheme="minorEastAsia" w:hAnsiTheme="minorHAnsi" w:cstheme="minorBidi"/>
          <w:sz w:val="22"/>
          <w:szCs w:val="22"/>
        </w:rPr>
      </w:pPr>
      <w:ins w:id="1886" w:author="Nakamura, John" w:date="2010-02-23T13:29:00Z">
        <w:r>
          <w:t>16.4.4</w:t>
        </w:r>
        <w:r>
          <w:rPr>
            <w:rFonts w:asciiTheme="minorHAnsi" w:eastAsiaTheme="minorEastAsia" w:hAnsiTheme="minorHAnsi" w:cstheme="minorBidi"/>
            <w:sz w:val="22"/>
            <w:szCs w:val="22"/>
          </w:rPr>
          <w:tab/>
        </w:r>
        <w:r>
          <w:t>A2A.NSOA.VAL.ACTIVATE.PARTFAIL.SubscriptionVersion</w:t>
        </w:r>
        <w:r>
          <w:tab/>
        </w:r>
        <w:r w:rsidR="006F6EC5">
          <w:fldChar w:fldCharType="begin"/>
        </w:r>
        <w:r>
          <w:instrText xml:space="preserve"> PAGEREF _Toc254695697 \h </w:instrText>
        </w:r>
      </w:ins>
      <w:r w:rsidR="006F6EC5">
        <w:fldChar w:fldCharType="separate"/>
      </w:r>
      <w:ins w:id="1887" w:author="Nakamura, John" w:date="2010-02-23T13:29:00Z">
        <w:r>
          <w:t>16-33</w:t>
        </w:r>
        <w:r w:rsidR="006F6EC5">
          <w:fldChar w:fldCharType="end"/>
        </w:r>
      </w:ins>
    </w:p>
    <w:p w:rsidR="003021F7" w:rsidRDefault="003021F7">
      <w:pPr>
        <w:pStyle w:val="TOC3"/>
        <w:rPr>
          <w:ins w:id="1888" w:author="Nakamura, John" w:date="2010-02-23T13:29:00Z"/>
          <w:rFonts w:asciiTheme="minorHAnsi" w:eastAsiaTheme="minorEastAsia" w:hAnsiTheme="minorHAnsi" w:cstheme="minorBidi"/>
          <w:sz w:val="22"/>
          <w:szCs w:val="22"/>
        </w:rPr>
      </w:pPr>
      <w:ins w:id="1889" w:author="Nakamura, John" w:date="2010-02-23T13:29:00Z">
        <w:r>
          <w:t>16.4.5</w:t>
        </w:r>
        <w:r>
          <w:rPr>
            <w:rFonts w:asciiTheme="minorHAnsi" w:eastAsiaTheme="minorEastAsia" w:hAnsiTheme="minorHAnsi" w:cstheme="minorBidi"/>
            <w:sz w:val="22"/>
            <w:szCs w:val="22"/>
          </w:rPr>
          <w:tab/>
        </w:r>
        <w:r>
          <w:t>A2A.OSOA.VAL.ACTIVATE.SubscriptionVersion</w:t>
        </w:r>
        <w:r>
          <w:tab/>
        </w:r>
        <w:r w:rsidR="006F6EC5">
          <w:fldChar w:fldCharType="begin"/>
        </w:r>
        <w:r>
          <w:instrText xml:space="preserve"> PAGEREF _Toc254695698 \h </w:instrText>
        </w:r>
      </w:ins>
      <w:r w:rsidR="006F6EC5">
        <w:fldChar w:fldCharType="separate"/>
      </w:r>
      <w:ins w:id="1890" w:author="Nakamura, John" w:date="2010-02-23T13:29:00Z">
        <w:r>
          <w:t>16-34</w:t>
        </w:r>
        <w:r w:rsidR="006F6EC5">
          <w:fldChar w:fldCharType="end"/>
        </w:r>
      </w:ins>
    </w:p>
    <w:p w:rsidR="003021F7" w:rsidRDefault="003021F7">
      <w:pPr>
        <w:pStyle w:val="TOC3"/>
        <w:rPr>
          <w:ins w:id="1891" w:author="Nakamura, John" w:date="2010-02-23T13:29:00Z"/>
          <w:rFonts w:asciiTheme="minorHAnsi" w:eastAsiaTheme="minorEastAsia" w:hAnsiTheme="minorHAnsi" w:cstheme="minorBidi"/>
          <w:sz w:val="22"/>
          <w:szCs w:val="22"/>
        </w:rPr>
      </w:pPr>
      <w:ins w:id="1892" w:author="Nakamura, John" w:date="2010-02-23T13:29:00Z">
        <w:r>
          <w:t>16.4.6</w:t>
        </w:r>
        <w:r>
          <w:rPr>
            <w:rFonts w:asciiTheme="minorHAnsi" w:eastAsiaTheme="minorEastAsia" w:hAnsiTheme="minorHAnsi" w:cstheme="minorBidi"/>
            <w:sz w:val="22"/>
            <w:szCs w:val="22"/>
          </w:rPr>
          <w:tab/>
        </w:r>
        <w:r>
          <w:t>A2A.OSOA.VAL.ACTIVATE.FAIL.SubscriptionVersion</w:t>
        </w:r>
        <w:r>
          <w:tab/>
        </w:r>
        <w:r w:rsidR="006F6EC5">
          <w:fldChar w:fldCharType="begin"/>
        </w:r>
        <w:r>
          <w:instrText xml:space="preserve"> PAGEREF _Toc254695699 \h </w:instrText>
        </w:r>
      </w:ins>
      <w:r w:rsidR="006F6EC5">
        <w:fldChar w:fldCharType="separate"/>
      </w:r>
      <w:ins w:id="1893" w:author="Nakamura, John" w:date="2010-02-23T13:29:00Z">
        <w:r>
          <w:t>16-34</w:t>
        </w:r>
        <w:r w:rsidR="006F6EC5">
          <w:fldChar w:fldCharType="end"/>
        </w:r>
      </w:ins>
    </w:p>
    <w:p w:rsidR="003021F7" w:rsidRDefault="003021F7">
      <w:pPr>
        <w:pStyle w:val="TOC3"/>
        <w:rPr>
          <w:ins w:id="1894" w:author="Nakamura, John" w:date="2010-02-23T13:29:00Z"/>
          <w:rFonts w:asciiTheme="minorHAnsi" w:eastAsiaTheme="minorEastAsia" w:hAnsiTheme="minorHAnsi" w:cstheme="minorBidi"/>
          <w:sz w:val="22"/>
          <w:szCs w:val="22"/>
        </w:rPr>
      </w:pPr>
      <w:ins w:id="1895" w:author="Nakamura, John" w:date="2010-02-23T13:29:00Z">
        <w:r>
          <w:t>16.4.7</w:t>
        </w:r>
        <w:r>
          <w:rPr>
            <w:rFonts w:asciiTheme="minorHAnsi" w:eastAsiaTheme="minorEastAsia" w:hAnsiTheme="minorHAnsi" w:cstheme="minorBidi"/>
            <w:sz w:val="22"/>
            <w:szCs w:val="22"/>
          </w:rPr>
          <w:tab/>
        </w:r>
        <w:r>
          <w:t>A2A.OSOA.VAL.ACTIVATE.PARTFAIL.SubscriptionVersion</w:t>
        </w:r>
        <w:r>
          <w:tab/>
        </w:r>
        <w:r w:rsidR="006F6EC5">
          <w:fldChar w:fldCharType="begin"/>
        </w:r>
        <w:r>
          <w:instrText xml:space="preserve"> PAGEREF _Toc254695700 \h </w:instrText>
        </w:r>
      </w:ins>
      <w:r w:rsidR="006F6EC5">
        <w:fldChar w:fldCharType="separate"/>
      </w:r>
      <w:ins w:id="1896" w:author="Nakamura, John" w:date="2010-02-23T13:29:00Z">
        <w:r>
          <w:t>16-35</w:t>
        </w:r>
        <w:r w:rsidR="006F6EC5">
          <w:fldChar w:fldCharType="end"/>
        </w:r>
      </w:ins>
    </w:p>
    <w:p w:rsidR="003021F7" w:rsidRDefault="003021F7">
      <w:pPr>
        <w:pStyle w:val="TOC3"/>
        <w:rPr>
          <w:ins w:id="1897" w:author="Nakamura, John" w:date="2010-02-23T13:29:00Z"/>
          <w:rFonts w:asciiTheme="minorHAnsi" w:eastAsiaTheme="minorEastAsia" w:hAnsiTheme="minorHAnsi" w:cstheme="minorBidi"/>
          <w:sz w:val="22"/>
          <w:szCs w:val="22"/>
        </w:rPr>
      </w:pPr>
      <w:ins w:id="1898" w:author="Nakamura, John" w:date="2010-02-23T13:29:00Z">
        <w:r>
          <w:lastRenderedPageBreak/>
          <w:t>16.4.8</w:t>
        </w:r>
        <w:r>
          <w:rPr>
            <w:rFonts w:asciiTheme="minorHAnsi" w:eastAsiaTheme="minorEastAsia" w:hAnsiTheme="minorHAnsi" w:cstheme="minorBidi"/>
            <w:sz w:val="22"/>
            <w:szCs w:val="22"/>
          </w:rPr>
          <w:tab/>
        </w:r>
        <w:r>
          <w:t>A2A.NSOA.ACTIVATE.ACTNOTMISS.SubscriptionVersion</w:t>
        </w:r>
        <w:r>
          <w:tab/>
        </w:r>
        <w:r w:rsidR="006F6EC5">
          <w:fldChar w:fldCharType="begin"/>
        </w:r>
        <w:r>
          <w:instrText xml:space="preserve"> PAGEREF _Toc254695701 \h </w:instrText>
        </w:r>
      </w:ins>
      <w:r w:rsidR="006F6EC5">
        <w:fldChar w:fldCharType="separate"/>
      </w:r>
      <w:ins w:id="1899" w:author="Nakamura, John" w:date="2010-02-23T13:29:00Z">
        <w:r>
          <w:t>16-35</w:t>
        </w:r>
        <w:r w:rsidR="006F6EC5">
          <w:fldChar w:fldCharType="end"/>
        </w:r>
      </w:ins>
    </w:p>
    <w:p w:rsidR="003021F7" w:rsidRDefault="003021F7">
      <w:pPr>
        <w:pStyle w:val="TOC3"/>
        <w:rPr>
          <w:ins w:id="1900" w:author="Nakamura, John" w:date="2010-02-23T13:29:00Z"/>
          <w:rFonts w:asciiTheme="minorHAnsi" w:eastAsiaTheme="minorEastAsia" w:hAnsiTheme="minorHAnsi" w:cstheme="minorBidi"/>
          <w:sz w:val="22"/>
          <w:szCs w:val="22"/>
        </w:rPr>
      </w:pPr>
      <w:ins w:id="1901" w:author="Nakamura, John" w:date="2010-02-23T13:29:00Z">
        <w:r>
          <w:t>16.4.9</w:t>
        </w:r>
        <w:r>
          <w:rPr>
            <w:rFonts w:asciiTheme="minorHAnsi" w:eastAsiaTheme="minorEastAsia" w:hAnsiTheme="minorHAnsi" w:cstheme="minorBidi"/>
            <w:sz w:val="22"/>
            <w:szCs w:val="22"/>
          </w:rPr>
          <w:tab/>
        </w:r>
        <w:r>
          <w:t>A2A.NSOA.INV.ACTIVATE.PARTFAIL.SubscriptionVersion</w:t>
        </w:r>
        <w:r>
          <w:tab/>
        </w:r>
        <w:r w:rsidR="006F6EC5">
          <w:fldChar w:fldCharType="begin"/>
        </w:r>
        <w:r>
          <w:instrText xml:space="preserve"> PAGEREF _Toc254695702 \h </w:instrText>
        </w:r>
      </w:ins>
      <w:r w:rsidR="006F6EC5">
        <w:fldChar w:fldCharType="separate"/>
      </w:r>
      <w:ins w:id="1902" w:author="Nakamura, John" w:date="2010-02-23T13:29:00Z">
        <w:r>
          <w:t>16-36</w:t>
        </w:r>
        <w:r w:rsidR="006F6EC5">
          <w:fldChar w:fldCharType="end"/>
        </w:r>
      </w:ins>
    </w:p>
    <w:p w:rsidR="003021F7" w:rsidRDefault="003021F7">
      <w:pPr>
        <w:pStyle w:val="TOC3"/>
        <w:rPr>
          <w:ins w:id="1903" w:author="Nakamura, John" w:date="2010-02-23T13:29:00Z"/>
          <w:rFonts w:asciiTheme="minorHAnsi" w:eastAsiaTheme="minorEastAsia" w:hAnsiTheme="minorHAnsi" w:cstheme="minorBidi"/>
          <w:sz w:val="22"/>
          <w:szCs w:val="22"/>
        </w:rPr>
      </w:pPr>
      <w:ins w:id="1904" w:author="Nakamura, John" w:date="2010-02-23T13:29:00Z">
        <w:r>
          <w:t>16.4.10</w:t>
        </w:r>
        <w:r>
          <w:rPr>
            <w:rFonts w:asciiTheme="minorHAnsi" w:eastAsiaTheme="minorEastAsia" w:hAnsiTheme="minorHAnsi" w:cstheme="minorBidi"/>
            <w:sz w:val="22"/>
            <w:szCs w:val="22"/>
          </w:rPr>
          <w:tab/>
        </w:r>
        <w:r>
          <w:t>A2A.OSOA.INV.ACTIVATE.PARTFAIL.SubscriptionVersion</w:t>
        </w:r>
        <w:r>
          <w:tab/>
        </w:r>
        <w:r w:rsidR="006F6EC5">
          <w:fldChar w:fldCharType="begin"/>
        </w:r>
        <w:r>
          <w:instrText xml:space="preserve"> PAGEREF _Toc254695703 \h </w:instrText>
        </w:r>
      </w:ins>
      <w:r w:rsidR="006F6EC5">
        <w:fldChar w:fldCharType="separate"/>
      </w:r>
      <w:ins w:id="1905" w:author="Nakamura, John" w:date="2010-02-23T13:29:00Z">
        <w:r>
          <w:t>16-37</w:t>
        </w:r>
        <w:r w:rsidR="006F6EC5">
          <w:fldChar w:fldCharType="end"/>
        </w:r>
      </w:ins>
    </w:p>
    <w:p w:rsidR="003021F7" w:rsidRDefault="003021F7">
      <w:pPr>
        <w:pStyle w:val="TOC3"/>
        <w:rPr>
          <w:ins w:id="1906" w:author="Nakamura, John" w:date="2010-02-23T13:29:00Z"/>
          <w:rFonts w:asciiTheme="minorHAnsi" w:eastAsiaTheme="minorEastAsia" w:hAnsiTheme="minorHAnsi" w:cstheme="minorBidi"/>
          <w:sz w:val="22"/>
          <w:szCs w:val="22"/>
        </w:rPr>
      </w:pPr>
      <w:ins w:id="1907" w:author="Nakamura, John" w:date="2010-02-23T13:29:00Z">
        <w:r>
          <w:t>16.4.11</w:t>
        </w:r>
        <w:r>
          <w:rPr>
            <w:rFonts w:asciiTheme="minorHAnsi" w:eastAsiaTheme="minorEastAsia" w:hAnsiTheme="minorHAnsi" w:cstheme="minorBidi"/>
            <w:sz w:val="22"/>
            <w:szCs w:val="22"/>
          </w:rPr>
          <w:tab/>
        </w:r>
        <w:r>
          <w:t>A2A.NSOA.VAL.ACTIVATE.TN-RANGE.SubscriptionVersion</w:t>
        </w:r>
        <w:r>
          <w:tab/>
        </w:r>
        <w:r w:rsidR="006F6EC5">
          <w:fldChar w:fldCharType="begin"/>
        </w:r>
        <w:r>
          <w:instrText xml:space="preserve"> PAGEREF _Toc254695704 \h </w:instrText>
        </w:r>
      </w:ins>
      <w:r w:rsidR="006F6EC5">
        <w:fldChar w:fldCharType="separate"/>
      </w:r>
      <w:ins w:id="1908" w:author="Nakamura, John" w:date="2010-02-23T13:29:00Z">
        <w:r>
          <w:t>16-37</w:t>
        </w:r>
        <w:r w:rsidR="006F6EC5">
          <w:fldChar w:fldCharType="end"/>
        </w:r>
      </w:ins>
    </w:p>
    <w:p w:rsidR="003021F7" w:rsidRDefault="003021F7">
      <w:pPr>
        <w:pStyle w:val="TOC2"/>
        <w:tabs>
          <w:tab w:val="left" w:pos="800"/>
          <w:tab w:val="right" w:leader="dot" w:pos="8630"/>
        </w:tabs>
        <w:rPr>
          <w:ins w:id="1909" w:author="Nakamura, John" w:date="2010-02-23T13:29:00Z"/>
          <w:rFonts w:asciiTheme="minorHAnsi" w:eastAsiaTheme="minorEastAsia" w:hAnsiTheme="minorHAnsi" w:cstheme="minorBidi"/>
          <w:smallCaps w:val="0"/>
          <w:noProof/>
          <w:sz w:val="22"/>
          <w:szCs w:val="22"/>
        </w:rPr>
      </w:pPr>
      <w:ins w:id="1910" w:author="Nakamura, John" w:date="2010-02-23T13:29:00Z">
        <w:r w:rsidRPr="005A2381">
          <w:rPr>
            <w:noProof/>
          </w:rPr>
          <w:t>16.5</w:t>
        </w:r>
        <w:r>
          <w:rPr>
            <w:rFonts w:asciiTheme="minorHAnsi" w:eastAsiaTheme="minorEastAsia" w:hAnsiTheme="minorHAnsi" w:cstheme="minorBidi"/>
            <w:smallCaps w:val="0"/>
            <w:noProof/>
            <w:sz w:val="22"/>
            <w:szCs w:val="22"/>
          </w:rPr>
          <w:tab/>
        </w:r>
        <w:r>
          <w:rPr>
            <w:noProof/>
          </w:rPr>
          <w:t>Subscription Version Modify Test Cases</w:t>
        </w:r>
        <w:r>
          <w:rPr>
            <w:noProof/>
          </w:rPr>
          <w:tab/>
        </w:r>
        <w:r w:rsidR="006F6EC5">
          <w:rPr>
            <w:noProof/>
          </w:rPr>
          <w:fldChar w:fldCharType="begin"/>
        </w:r>
        <w:r>
          <w:rPr>
            <w:noProof/>
          </w:rPr>
          <w:instrText xml:space="preserve"> PAGEREF _Toc254695705 \h </w:instrText>
        </w:r>
      </w:ins>
      <w:r w:rsidR="006F6EC5">
        <w:rPr>
          <w:noProof/>
        </w:rPr>
      </w:r>
      <w:r w:rsidR="006F6EC5">
        <w:rPr>
          <w:noProof/>
        </w:rPr>
        <w:fldChar w:fldCharType="separate"/>
      </w:r>
      <w:ins w:id="1911" w:author="Nakamura, John" w:date="2010-02-23T13:29:00Z">
        <w:r>
          <w:rPr>
            <w:noProof/>
          </w:rPr>
          <w:t>16-38</w:t>
        </w:r>
        <w:r w:rsidR="006F6EC5">
          <w:rPr>
            <w:noProof/>
          </w:rPr>
          <w:fldChar w:fldCharType="end"/>
        </w:r>
      </w:ins>
    </w:p>
    <w:p w:rsidR="003021F7" w:rsidRDefault="003021F7">
      <w:pPr>
        <w:pStyle w:val="TOC3"/>
        <w:rPr>
          <w:ins w:id="1912" w:author="Nakamura, John" w:date="2010-02-23T13:29:00Z"/>
          <w:rFonts w:asciiTheme="minorHAnsi" w:eastAsiaTheme="minorEastAsia" w:hAnsiTheme="minorHAnsi" w:cstheme="minorBidi"/>
          <w:sz w:val="22"/>
          <w:szCs w:val="22"/>
        </w:rPr>
      </w:pPr>
      <w:ins w:id="1913" w:author="Nakamura, John" w:date="2010-02-23T13:29:00Z">
        <w:r>
          <w:t>16.5.1</w:t>
        </w:r>
        <w:r>
          <w:rPr>
            <w:rFonts w:asciiTheme="minorHAnsi" w:eastAsiaTheme="minorEastAsia" w:hAnsiTheme="minorHAnsi" w:cstheme="minorBidi"/>
            <w:sz w:val="22"/>
            <w:szCs w:val="22"/>
          </w:rPr>
          <w:tab/>
        </w:r>
        <w:r>
          <w:t>A2A.NSOA.VAL.MODIFY.PEND.SubscriptionVersion</w:t>
        </w:r>
        <w:r>
          <w:tab/>
        </w:r>
        <w:r w:rsidR="006F6EC5">
          <w:fldChar w:fldCharType="begin"/>
        </w:r>
        <w:r>
          <w:instrText xml:space="preserve"> PAGEREF _Toc254695706 \h </w:instrText>
        </w:r>
      </w:ins>
      <w:r w:rsidR="006F6EC5">
        <w:fldChar w:fldCharType="separate"/>
      </w:r>
      <w:ins w:id="1914" w:author="Nakamura, John" w:date="2010-02-23T13:29:00Z">
        <w:r>
          <w:t>16-38</w:t>
        </w:r>
        <w:r w:rsidR="006F6EC5">
          <w:fldChar w:fldCharType="end"/>
        </w:r>
      </w:ins>
    </w:p>
    <w:p w:rsidR="003021F7" w:rsidRDefault="003021F7">
      <w:pPr>
        <w:pStyle w:val="TOC3"/>
        <w:rPr>
          <w:ins w:id="1915" w:author="Nakamura, John" w:date="2010-02-23T13:29:00Z"/>
          <w:rFonts w:asciiTheme="minorHAnsi" w:eastAsiaTheme="minorEastAsia" w:hAnsiTheme="minorHAnsi" w:cstheme="minorBidi"/>
          <w:sz w:val="22"/>
          <w:szCs w:val="22"/>
        </w:rPr>
      </w:pPr>
      <w:ins w:id="1916" w:author="Nakamura, John" w:date="2010-02-23T13:29:00Z">
        <w:r>
          <w:t>16.5.2</w:t>
        </w:r>
        <w:r>
          <w:rPr>
            <w:rFonts w:asciiTheme="minorHAnsi" w:eastAsiaTheme="minorEastAsia" w:hAnsiTheme="minorHAnsi" w:cstheme="minorBidi"/>
            <w:sz w:val="22"/>
            <w:szCs w:val="22"/>
          </w:rPr>
          <w:tab/>
        </w:r>
        <w:r>
          <w:t>A2A.OSOA.VAL.MODIFY.PEND.SubscriptionVersion</w:t>
        </w:r>
        <w:r>
          <w:tab/>
        </w:r>
        <w:r w:rsidR="006F6EC5">
          <w:fldChar w:fldCharType="begin"/>
        </w:r>
        <w:r>
          <w:instrText xml:space="preserve"> PAGEREF _Toc254695707 \h </w:instrText>
        </w:r>
      </w:ins>
      <w:r w:rsidR="006F6EC5">
        <w:fldChar w:fldCharType="separate"/>
      </w:r>
      <w:ins w:id="1917" w:author="Nakamura, John" w:date="2010-02-23T13:29:00Z">
        <w:r>
          <w:t>16-39</w:t>
        </w:r>
        <w:r w:rsidR="006F6EC5">
          <w:fldChar w:fldCharType="end"/>
        </w:r>
      </w:ins>
    </w:p>
    <w:p w:rsidR="003021F7" w:rsidRDefault="003021F7">
      <w:pPr>
        <w:pStyle w:val="TOC3"/>
        <w:rPr>
          <w:ins w:id="1918" w:author="Nakamura, John" w:date="2010-02-23T13:29:00Z"/>
          <w:rFonts w:asciiTheme="minorHAnsi" w:eastAsiaTheme="minorEastAsia" w:hAnsiTheme="minorHAnsi" w:cstheme="minorBidi"/>
          <w:sz w:val="22"/>
          <w:szCs w:val="22"/>
        </w:rPr>
      </w:pPr>
      <w:ins w:id="1919" w:author="Nakamura, John" w:date="2010-02-23T13:29:00Z">
        <w:r>
          <w:t>16.5.3</w:t>
        </w:r>
        <w:r>
          <w:rPr>
            <w:rFonts w:asciiTheme="minorHAnsi" w:eastAsiaTheme="minorEastAsia" w:hAnsiTheme="minorHAnsi" w:cstheme="minorBidi"/>
            <w:sz w:val="22"/>
            <w:szCs w:val="22"/>
          </w:rPr>
          <w:tab/>
        </w:r>
        <w:r>
          <w:t>A2A.SOA.VAL.MODIFY.ACTIVE.SubscriptionVersion</w:t>
        </w:r>
        <w:r>
          <w:tab/>
        </w:r>
        <w:r w:rsidR="006F6EC5">
          <w:fldChar w:fldCharType="begin"/>
        </w:r>
        <w:r>
          <w:instrText xml:space="preserve"> PAGEREF _Toc254695708 \h </w:instrText>
        </w:r>
      </w:ins>
      <w:r w:rsidR="006F6EC5">
        <w:fldChar w:fldCharType="separate"/>
      </w:r>
      <w:ins w:id="1920" w:author="Nakamura, John" w:date="2010-02-23T13:29:00Z">
        <w:r>
          <w:t>16-39</w:t>
        </w:r>
        <w:r w:rsidR="006F6EC5">
          <w:fldChar w:fldCharType="end"/>
        </w:r>
      </w:ins>
    </w:p>
    <w:p w:rsidR="003021F7" w:rsidRDefault="003021F7">
      <w:pPr>
        <w:pStyle w:val="TOC3"/>
        <w:rPr>
          <w:ins w:id="1921" w:author="Nakamura, John" w:date="2010-02-23T13:29:00Z"/>
          <w:rFonts w:asciiTheme="minorHAnsi" w:eastAsiaTheme="minorEastAsia" w:hAnsiTheme="minorHAnsi" w:cstheme="minorBidi"/>
          <w:sz w:val="22"/>
          <w:szCs w:val="22"/>
        </w:rPr>
      </w:pPr>
      <w:ins w:id="1922" w:author="Nakamura, John" w:date="2010-02-23T13:29:00Z">
        <w:r>
          <w:t>16.5.4</w:t>
        </w:r>
        <w:r>
          <w:rPr>
            <w:rFonts w:asciiTheme="minorHAnsi" w:eastAsiaTheme="minorEastAsia" w:hAnsiTheme="minorHAnsi" w:cstheme="minorBidi"/>
            <w:sz w:val="22"/>
            <w:szCs w:val="22"/>
          </w:rPr>
          <w:tab/>
        </w:r>
        <w:r>
          <w:t>A2A.SOA.VAL.MODIFY.ACTIVE.TN-RANGE.SubscriptionVersion</w:t>
        </w:r>
        <w:r>
          <w:tab/>
        </w:r>
        <w:r w:rsidR="006F6EC5">
          <w:fldChar w:fldCharType="begin"/>
        </w:r>
        <w:r>
          <w:instrText xml:space="preserve"> PAGEREF _Toc254695709 \h </w:instrText>
        </w:r>
      </w:ins>
      <w:r w:rsidR="006F6EC5">
        <w:fldChar w:fldCharType="separate"/>
      </w:r>
      <w:ins w:id="1923" w:author="Nakamura, John" w:date="2010-02-23T13:29:00Z">
        <w:r>
          <w:t>16-40</w:t>
        </w:r>
        <w:r w:rsidR="006F6EC5">
          <w:fldChar w:fldCharType="end"/>
        </w:r>
      </w:ins>
    </w:p>
    <w:p w:rsidR="003021F7" w:rsidRDefault="003021F7">
      <w:pPr>
        <w:pStyle w:val="TOC3"/>
        <w:rPr>
          <w:ins w:id="1924" w:author="Nakamura, John" w:date="2010-02-23T13:29:00Z"/>
          <w:rFonts w:asciiTheme="minorHAnsi" w:eastAsiaTheme="minorEastAsia" w:hAnsiTheme="minorHAnsi" w:cstheme="minorBidi"/>
          <w:sz w:val="22"/>
          <w:szCs w:val="22"/>
        </w:rPr>
      </w:pPr>
      <w:ins w:id="1925" w:author="Nakamura, John" w:date="2010-02-23T13:29:00Z">
        <w:r>
          <w:t>16.5.5</w:t>
        </w:r>
        <w:r>
          <w:rPr>
            <w:rFonts w:asciiTheme="minorHAnsi" w:eastAsiaTheme="minorEastAsia" w:hAnsiTheme="minorHAnsi" w:cstheme="minorBidi"/>
            <w:sz w:val="22"/>
            <w:szCs w:val="22"/>
          </w:rPr>
          <w:tab/>
        </w:r>
        <w:r>
          <w:t>A2A.SOA.VAL.MODIFY.BYNPAC.ACTIVE.SubscriptionVersion</w:t>
        </w:r>
        <w:r>
          <w:tab/>
        </w:r>
        <w:r w:rsidR="006F6EC5">
          <w:fldChar w:fldCharType="begin"/>
        </w:r>
        <w:r>
          <w:instrText xml:space="preserve"> PAGEREF _Toc254695710 \h </w:instrText>
        </w:r>
      </w:ins>
      <w:r w:rsidR="006F6EC5">
        <w:fldChar w:fldCharType="separate"/>
      </w:r>
      <w:ins w:id="1926" w:author="Nakamura, John" w:date="2010-02-23T13:29:00Z">
        <w:r>
          <w:t>16-40</w:t>
        </w:r>
        <w:r w:rsidR="006F6EC5">
          <w:fldChar w:fldCharType="end"/>
        </w:r>
      </w:ins>
    </w:p>
    <w:p w:rsidR="003021F7" w:rsidRDefault="003021F7">
      <w:pPr>
        <w:pStyle w:val="TOC3"/>
        <w:rPr>
          <w:ins w:id="1927" w:author="Nakamura, John" w:date="2010-02-23T13:29:00Z"/>
          <w:rFonts w:asciiTheme="minorHAnsi" w:eastAsiaTheme="minorEastAsia" w:hAnsiTheme="minorHAnsi" w:cstheme="minorBidi"/>
          <w:sz w:val="22"/>
          <w:szCs w:val="22"/>
        </w:rPr>
      </w:pPr>
      <w:ins w:id="1928" w:author="Nakamura, John" w:date="2010-02-23T13:29:00Z">
        <w:r>
          <w:t>16.5.6</w:t>
        </w:r>
        <w:r>
          <w:rPr>
            <w:rFonts w:asciiTheme="minorHAnsi" w:eastAsiaTheme="minorEastAsia" w:hAnsiTheme="minorHAnsi" w:cstheme="minorBidi"/>
            <w:sz w:val="22"/>
            <w:szCs w:val="22"/>
          </w:rPr>
          <w:tab/>
        </w:r>
        <w:r>
          <w:t>A2A.SOA.VAL.MODIFY.PARTFAIL.SubscriptionVersion</w:t>
        </w:r>
        <w:r>
          <w:tab/>
        </w:r>
        <w:r w:rsidR="006F6EC5">
          <w:fldChar w:fldCharType="begin"/>
        </w:r>
        <w:r>
          <w:instrText xml:space="preserve"> PAGEREF _Toc254695711 \h </w:instrText>
        </w:r>
      </w:ins>
      <w:r w:rsidR="006F6EC5">
        <w:fldChar w:fldCharType="separate"/>
      </w:r>
      <w:ins w:id="1929" w:author="Nakamura, John" w:date="2010-02-23T13:29:00Z">
        <w:r>
          <w:t>16-41</w:t>
        </w:r>
        <w:r w:rsidR="006F6EC5">
          <w:fldChar w:fldCharType="end"/>
        </w:r>
      </w:ins>
    </w:p>
    <w:p w:rsidR="003021F7" w:rsidRDefault="003021F7">
      <w:pPr>
        <w:pStyle w:val="TOC3"/>
        <w:rPr>
          <w:ins w:id="1930" w:author="Nakamura, John" w:date="2010-02-23T13:29:00Z"/>
          <w:rFonts w:asciiTheme="minorHAnsi" w:eastAsiaTheme="minorEastAsia" w:hAnsiTheme="minorHAnsi" w:cstheme="minorBidi"/>
          <w:sz w:val="22"/>
          <w:szCs w:val="22"/>
        </w:rPr>
      </w:pPr>
      <w:ins w:id="1931" w:author="Nakamura, John" w:date="2010-02-23T13:29:00Z">
        <w:r>
          <w:t>16.5.7</w:t>
        </w:r>
        <w:r>
          <w:rPr>
            <w:rFonts w:asciiTheme="minorHAnsi" w:eastAsiaTheme="minorEastAsia" w:hAnsiTheme="minorHAnsi" w:cstheme="minorBidi"/>
            <w:sz w:val="22"/>
            <w:szCs w:val="22"/>
          </w:rPr>
          <w:tab/>
        </w:r>
        <w:r>
          <w:t>A2A.SOA.VAL.MODIFY.FAIL.SubscriptionVersion</w:t>
        </w:r>
        <w:r>
          <w:tab/>
        </w:r>
        <w:r w:rsidR="006F6EC5">
          <w:fldChar w:fldCharType="begin"/>
        </w:r>
        <w:r>
          <w:instrText xml:space="preserve"> PAGEREF _Toc254695712 \h </w:instrText>
        </w:r>
      </w:ins>
      <w:r w:rsidR="006F6EC5">
        <w:fldChar w:fldCharType="separate"/>
      </w:r>
      <w:ins w:id="1932" w:author="Nakamura, John" w:date="2010-02-23T13:29:00Z">
        <w:r>
          <w:t>16-41</w:t>
        </w:r>
        <w:r w:rsidR="006F6EC5">
          <w:fldChar w:fldCharType="end"/>
        </w:r>
      </w:ins>
    </w:p>
    <w:p w:rsidR="003021F7" w:rsidRDefault="003021F7">
      <w:pPr>
        <w:pStyle w:val="TOC3"/>
        <w:rPr>
          <w:ins w:id="1933" w:author="Nakamura, John" w:date="2010-02-23T13:29:00Z"/>
          <w:rFonts w:asciiTheme="minorHAnsi" w:eastAsiaTheme="minorEastAsia" w:hAnsiTheme="minorHAnsi" w:cstheme="minorBidi"/>
          <w:sz w:val="22"/>
          <w:szCs w:val="22"/>
        </w:rPr>
      </w:pPr>
      <w:ins w:id="1934" w:author="Nakamura, John" w:date="2010-02-23T13:29:00Z">
        <w:r>
          <w:t>16.5.8</w:t>
        </w:r>
        <w:r>
          <w:rPr>
            <w:rFonts w:asciiTheme="minorHAnsi" w:eastAsiaTheme="minorEastAsia" w:hAnsiTheme="minorHAnsi" w:cstheme="minorBidi"/>
            <w:sz w:val="22"/>
            <w:szCs w:val="22"/>
          </w:rPr>
          <w:tab/>
        </w:r>
        <w:r>
          <w:t>A2A.SOA.INV.MODIFY.PARTFAIL.NOSPLIST.SubscriptionVersion</w:t>
        </w:r>
        <w:r>
          <w:tab/>
        </w:r>
        <w:r w:rsidR="006F6EC5">
          <w:fldChar w:fldCharType="begin"/>
        </w:r>
        <w:r>
          <w:instrText xml:space="preserve"> PAGEREF _Toc254695713 \h </w:instrText>
        </w:r>
      </w:ins>
      <w:r w:rsidR="006F6EC5">
        <w:fldChar w:fldCharType="separate"/>
      </w:r>
      <w:ins w:id="1935" w:author="Nakamura, John" w:date="2010-02-23T13:29:00Z">
        <w:r>
          <w:t>16-42</w:t>
        </w:r>
        <w:r w:rsidR="006F6EC5">
          <w:fldChar w:fldCharType="end"/>
        </w:r>
      </w:ins>
    </w:p>
    <w:p w:rsidR="003021F7" w:rsidRDefault="003021F7">
      <w:pPr>
        <w:pStyle w:val="TOC3"/>
        <w:rPr>
          <w:ins w:id="1936" w:author="Nakamura, John" w:date="2010-02-23T13:29:00Z"/>
          <w:rFonts w:asciiTheme="minorHAnsi" w:eastAsiaTheme="minorEastAsia" w:hAnsiTheme="minorHAnsi" w:cstheme="minorBidi"/>
          <w:sz w:val="22"/>
          <w:szCs w:val="22"/>
        </w:rPr>
      </w:pPr>
      <w:ins w:id="1937" w:author="Nakamura, John" w:date="2010-02-23T13:29:00Z">
        <w:r>
          <w:t>16.5.9</w:t>
        </w:r>
        <w:r>
          <w:rPr>
            <w:rFonts w:asciiTheme="minorHAnsi" w:eastAsiaTheme="minorEastAsia" w:hAnsiTheme="minorHAnsi" w:cstheme="minorBidi"/>
            <w:sz w:val="22"/>
            <w:szCs w:val="22"/>
          </w:rPr>
          <w:tab/>
        </w:r>
        <w:r>
          <w:t>A2A.SOA.INV.MODIFY.ACTIVE.NOTMISS.SubscriptionVersion</w:t>
        </w:r>
        <w:r>
          <w:tab/>
        </w:r>
        <w:r w:rsidR="006F6EC5">
          <w:fldChar w:fldCharType="begin"/>
        </w:r>
        <w:r>
          <w:instrText xml:space="preserve"> PAGEREF _Toc254695714 \h </w:instrText>
        </w:r>
      </w:ins>
      <w:r w:rsidR="006F6EC5">
        <w:fldChar w:fldCharType="separate"/>
      </w:r>
      <w:ins w:id="1938" w:author="Nakamura, John" w:date="2010-02-23T13:29:00Z">
        <w:r>
          <w:t>16-42</w:t>
        </w:r>
        <w:r w:rsidR="006F6EC5">
          <w:fldChar w:fldCharType="end"/>
        </w:r>
      </w:ins>
    </w:p>
    <w:p w:rsidR="003021F7" w:rsidRDefault="003021F7">
      <w:pPr>
        <w:pStyle w:val="TOC3"/>
        <w:rPr>
          <w:ins w:id="1939" w:author="Nakamura, John" w:date="2010-02-23T13:29:00Z"/>
          <w:rFonts w:asciiTheme="minorHAnsi" w:eastAsiaTheme="minorEastAsia" w:hAnsiTheme="minorHAnsi" w:cstheme="minorBidi"/>
          <w:sz w:val="22"/>
          <w:szCs w:val="22"/>
        </w:rPr>
      </w:pPr>
      <w:ins w:id="1940" w:author="Nakamura, John" w:date="2010-02-23T13:29:00Z">
        <w:r>
          <w:t>16.5.10</w:t>
        </w:r>
        <w:r>
          <w:rPr>
            <w:rFonts w:asciiTheme="minorHAnsi" w:eastAsiaTheme="minorEastAsia" w:hAnsiTheme="minorHAnsi" w:cstheme="minorBidi"/>
            <w:sz w:val="22"/>
            <w:szCs w:val="22"/>
          </w:rPr>
          <w:tab/>
        </w:r>
        <w:r>
          <w:t>A2A.SOA.INV.MODIFY.ATTRCHNG.NOTMISS.SubscriptionVersion</w:t>
        </w:r>
        <w:r>
          <w:tab/>
        </w:r>
        <w:r w:rsidR="006F6EC5">
          <w:fldChar w:fldCharType="begin"/>
        </w:r>
        <w:r>
          <w:instrText xml:space="preserve"> PAGEREF _Toc254695715 \h </w:instrText>
        </w:r>
      </w:ins>
      <w:r w:rsidR="006F6EC5">
        <w:fldChar w:fldCharType="separate"/>
      </w:r>
      <w:ins w:id="1941" w:author="Nakamura, John" w:date="2010-02-23T13:29:00Z">
        <w:r>
          <w:t>16-43</w:t>
        </w:r>
        <w:r w:rsidR="006F6EC5">
          <w:fldChar w:fldCharType="end"/>
        </w:r>
      </w:ins>
    </w:p>
    <w:p w:rsidR="003021F7" w:rsidRDefault="003021F7">
      <w:pPr>
        <w:pStyle w:val="TOC3"/>
        <w:rPr>
          <w:ins w:id="1942" w:author="Nakamura, John" w:date="2010-02-23T13:29:00Z"/>
          <w:rFonts w:asciiTheme="minorHAnsi" w:eastAsiaTheme="minorEastAsia" w:hAnsiTheme="minorHAnsi" w:cstheme="minorBidi"/>
          <w:sz w:val="22"/>
          <w:szCs w:val="22"/>
        </w:rPr>
      </w:pPr>
      <w:ins w:id="1943" w:author="Nakamura, John" w:date="2010-02-23T13:29:00Z">
        <w:r>
          <w:t>16.5.11</w:t>
        </w:r>
        <w:r>
          <w:rPr>
            <w:rFonts w:asciiTheme="minorHAnsi" w:eastAsiaTheme="minorEastAsia" w:hAnsiTheme="minorHAnsi" w:cstheme="minorBidi"/>
            <w:sz w:val="22"/>
            <w:szCs w:val="22"/>
          </w:rPr>
          <w:tab/>
        </w:r>
        <w:r>
          <w:t>A2A.SOA.INV.MODIFY.ATTRSAME.NOTMISS.SubscriptionVersion</w:t>
        </w:r>
        <w:r>
          <w:tab/>
        </w:r>
        <w:r w:rsidR="006F6EC5">
          <w:fldChar w:fldCharType="begin"/>
        </w:r>
        <w:r>
          <w:instrText xml:space="preserve"> PAGEREF _Toc254695716 \h </w:instrText>
        </w:r>
      </w:ins>
      <w:r w:rsidR="006F6EC5">
        <w:fldChar w:fldCharType="separate"/>
      </w:r>
      <w:ins w:id="1944" w:author="Nakamura, John" w:date="2010-02-23T13:29:00Z">
        <w:r>
          <w:t>16-44</w:t>
        </w:r>
        <w:r w:rsidR="006F6EC5">
          <w:fldChar w:fldCharType="end"/>
        </w:r>
      </w:ins>
    </w:p>
    <w:p w:rsidR="003021F7" w:rsidRDefault="003021F7">
      <w:pPr>
        <w:pStyle w:val="TOC3"/>
        <w:rPr>
          <w:ins w:id="1945" w:author="Nakamura, John" w:date="2010-02-23T13:29:00Z"/>
          <w:rFonts w:asciiTheme="minorHAnsi" w:eastAsiaTheme="minorEastAsia" w:hAnsiTheme="minorHAnsi" w:cstheme="minorBidi"/>
          <w:sz w:val="22"/>
          <w:szCs w:val="22"/>
        </w:rPr>
      </w:pPr>
      <w:ins w:id="1946" w:author="Nakamura, John" w:date="2010-02-23T13:29:00Z">
        <w:r>
          <w:t>16.5.12</w:t>
        </w:r>
        <w:r>
          <w:rPr>
            <w:rFonts w:asciiTheme="minorHAnsi" w:eastAsiaTheme="minorEastAsia" w:hAnsiTheme="minorHAnsi" w:cstheme="minorBidi"/>
            <w:sz w:val="22"/>
            <w:szCs w:val="22"/>
          </w:rPr>
          <w:tab/>
        </w:r>
        <w:r>
          <w:t>A2A.SOA.VAL.MODIFY.PEND.TN-RANGE.SubscriptionVersion</w:t>
        </w:r>
        <w:r>
          <w:tab/>
        </w:r>
        <w:r w:rsidR="006F6EC5">
          <w:fldChar w:fldCharType="begin"/>
        </w:r>
        <w:r>
          <w:instrText xml:space="preserve"> PAGEREF _Toc254695717 \h </w:instrText>
        </w:r>
      </w:ins>
      <w:r w:rsidR="006F6EC5">
        <w:fldChar w:fldCharType="separate"/>
      </w:r>
      <w:ins w:id="1947" w:author="Nakamura, John" w:date="2010-02-23T13:29:00Z">
        <w:r>
          <w:t>16-44</w:t>
        </w:r>
        <w:r w:rsidR="006F6EC5">
          <w:fldChar w:fldCharType="end"/>
        </w:r>
      </w:ins>
    </w:p>
    <w:p w:rsidR="003021F7" w:rsidRDefault="003021F7">
      <w:pPr>
        <w:pStyle w:val="TOC3"/>
        <w:rPr>
          <w:ins w:id="1948" w:author="Nakamura, John" w:date="2010-02-23T13:29:00Z"/>
          <w:rFonts w:asciiTheme="minorHAnsi" w:eastAsiaTheme="minorEastAsia" w:hAnsiTheme="minorHAnsi" w:cstheme="minorBidi"/>
          <w:sz w:val="22"/>
          <w:szCs w:val="22"/>
        </w:rPr>
      </w:pPr>
      <w:ins w:id="1949" w:author="Nakamura, John" w:date="2010-02-23T13:29:00Z">
        <w:r>
          <w:t>16.5.13</w:t>
        </w:r>
        <w:r>
          <w:rPr>
            <w:rFonts w:asciiTheme="minorHAnsi" w:eastAsiaTheme="minorEastAsia" w:hAnsiTheme="minorHAnsi" w:cstheme="minorBidi"/>
            <w:sz w:val="22"/>
            <w:szCs w:val="22"/>
          </w:rPr>
          <w:tab/>
        </w:r>
        <w:r>
          <w:t>A2A.SOA.VAL.MODIFY.ASSOCSP.DISCONPEND.SubscriptionVersion</w:t>
        </w:r>
        <w:r>
          <w:tab/>
        </w:r>
        <w:r w:rsidR="006F6EC5">
          <w:fldChar w:fldCharType="begin"/>
        </w:r>
        <w:r>
          <w:instrText xml:space="preserve"> PAGEREF _Toc254695718 \h </w:instrText>
        </w:r>
      </w:ins>
      <w:r w:rsidR="006F6EC5">
        <w:fldChar w:fldCharType="separate"/>
      </w:r>
      <w:ins w:id="1950" w:author="Nakamura, John" w:date="2010-02-23T13:29:00Z">
        <w:r>
          <w:t>16-45</w:t>
        </w:r>
        <w:r w:rsidR="006F6EC5">
          <w:fldChar w:fldCharType="end"/>
        </w:r>
      </w:ins>
    </w:p>
    <w:p w:rsidR="003021F7" w:rsidRDefault="003021F7">
      <w:pPr>
        <w:pStyle w:val="TOC3"/>
        <w:rPr>
          <w:ins w:id="1951" w:author="Nakamura, John" w:date="2010-02-23T13:29:00Z"/>
          <w:rFonts w:asciiTheme="minorHAnsi" w:eastAsiaTheme="minorEastAsia" w:hAnsiTheme="minorHAnsi" w:cstheme="minorBidi"/>
          <w:sz w:val="22"/>
          <w:szCs w:val="22"/>
        </w:rPr>
      </w:pPr>
      <w:ins w:id="1952" w:author="Nakamura, John" w:date="2010-02-23T13:29:00Z">
        <w:r>
          <w:t>16.5.14</w:t>
        </w:r>
        <w:r>
          <w:rPr>
            <w:rFonts w:asciiTheme="minorHAnsi" w:eastAsiaTheme="minorEastAsia" w:hAnsiTheme="minorHAnsi" w:cstheme="minorBidi"/>
            <w:sz w:val="22"/>
            <w:szCs w:val="22"/>
          </w:rPr>
          <w:tab/>
        </w:r>
        <w:r>
          <w:t>A2A.SOA.INV.MODIFY.ASSOCSP.DISCONPEND.SubscriptionVersion</w:t>
        </w:r>
        <w:r>
          <w:tab/>
        </w:r>
        <w:r w:rsidR="006F6EC5">
          <w:fldChar w:fldCharType="begin"/>
        </w:r>
        <w:r>
          <w:instrText xml:space="preserve"> PAGEREF _Toc254695719 \h </w:instrText>
        </w:r>
      </w:ins>
      <w:r w:rsidR="006F6EC5">
        <w:fldChar w:fldCharType="separate"/>
      </w:r>
      <w:ins w:id="1953" w:author="Nakamura, John" w:date="2010-02-23T13:29:00Z">
        <w:r>
          <w:t>16-45</w:t>
        </w:r>
        <w:r w:rsidR="006F6EC5">
          <w:fldChar w:fldCharType="end"/>
        </w:r>
      </w:ins>
    </w:p>
    <w:p w:rsidR="003021F7" w:rsidRDefault="003021F7">
      <w:pPr>
        <w:pStyle w:val="TOC3"/>
        <w:rPr>
          <w:ins w:id="1954" w:author="Nakamura, John" w:date="2010-02-23T13:29:00Z"/>
          <w:rFonts w:asciiTheme="minorHAnsi" w:eastAsiaTheme="minorEastAsia" w:hAnsiTheme="minorHAnsi" w:cstheme="minorBidi"/>
          <w:sz w:val="22"/>
          <w:szCs w:val="22"/>
        </w:rPr>
      </w:pPr>
      <w:ins w:id="1955" w:author="Nakamura, John" w:date="2010-02-23T13:29:00Z">
        <w:r>
          <w:t>16.5.15</w:t>
        </w:r>
        <w:r>
          <w:rPr>
            <w:rFonts w:asciiTheme="minorHAnsi" w:eastAsiaTheme="minorEastAsia" w:hAnsiTheme="minorHAnsi" w:cstheme="minorBidi"/>
            <w:sz w:val="22"/>
            <w:szCs w:val="22"/>
          </w:rPr>
          <w:tab/>
        </w:r>
        <w:r>
          <w:t>A2A.SOA.VAL.MODIFY.UNDOCANPEND.SubscriptionVersion</w:t>
        </w:r>
        <w:r>
          <w:tab/>
        </w:r>
        <w:r w:rsidR="006F6EC5">
          <w:fldChar w:fldCharType="begin"/>
        </w:r>
        <w:r>
          <w:instrText xml:space="preserve"> PAGEREF _Toc254695720 \h </w:instrText>
        </w:r>
      </w:ins>
      <w:r w:rsidR="006F6EC5">
        <w:fldChar w:fldCharType="separate"/>
      </w:r>
      <w:ins w:id="1956" w:author="Nakamura, John" w:date="2010-02-23T13:29:00Z">
        <w:r>
          <w:t>16-46</w:t>
        </w:r>
        <w:r w:rsidR="006F6EC5">
          <w:fldChar w:fldCharType="end"/>
        </w:r>
      </w:ins>
    </w:p>
    <w:p w:rsidR="003021F7" w:rsidRDefault="003021F7">
      <w:pPr>
        <w:pStyle w:val="TOC3"/>
        <w:rPr>
          <w:ins w:id="1957" w:author="Nakamura, John" w:date="2010-02-23T13:29:00Z"/>
          <w:rFonts w:asciiTheme="minorHAnsi" w:eastAsiaTheme="minorEastAsia" w:hAnsiTheme="minorHAnsi" w:cstheme="minorBidi"/>
          <w:sz w:val="22"/>
          <w:szCs w:val="22"/>
        </w:rPr>
      </w:pPr>
      <w:ins w:id="1958" w:author="Nakamura, John" w:date="2010-02-23T13:29:00Z">
        <w:r>
          <w:t>16.5.16</w:t>
        </w:r>
        <w:r>
          <w:rPr>
            <w:rFonts w:asciiTheme="minorHAnsi" w:eastAsiaTheme="minorEastAsia" w:hAnsiTheme="minorHAnsi" w:cstheme="minorBidi"/>
            <w:sz w:val="22"/>
            <w:szCs w:val="22"/>
          </w:rPr>
          <w:tab/>
        </w:r>
        <w:r>
          <w:t>A2A.SOA.INV.MODIFY.UNDOCANPEND.SubscriptionVersion</w:t>
        </w:r>
        <w:r>
          <w:tab/>
        </w:r>
        <w:r w:rsidR="006F6EC5">
          <w:fldChar w:fldCharType="begin"/>
        </w:r>
        <w:r>
          <w:instrText xml:space="preserve"> PAGEREF _Toc254695721 \h </w:instrText>
        </w:r>
      </w:ins>
      <w:r w:rsidR="006F6EC5">
        <w:fldChar w:fldCharType="separate"/>
      </w:r>
      <w:ins w:id="1959" w:author="Nakamura, John" w:date="2010-02-23T13:29:00Z">
        <w:r>
          <w:t>16-46</w:t>
        </w:r>
        <w:r w:rsidR="006F6EC5">
          <w:fldChar w:fldCharType="end"/>
        </w:r>
      </w:ins>
    </w:p>
    <w:p w:rsidR="003021F7" w:rsidRDefault="003021F7">
      <w:pPr>
        <w:pStyle w:val="TOC3"/>
        <w:rPr>
          <w:ins w:id="1960" w:author="Nakamura, John" w:date="2010-02-23T13:29:00Z"/>
          <w:rFonts w:asciiTheme="minorHAnsi" w:eastAsiaTheme="minorEastAsia" w:hAnsiTheme="minorHAnsi" w:cstheme="minorBidi"/>
          <w:sz w:val="22"/>
          <w:szCs w:val="22"/>
        </w:rPr>
      </w:pPr>
      <w:ins w:id="1961" w:author="Nakamura, John" w:date="2010-02-23T13:29:00Z">
        <w:r>
          <w:t>16.5.17</w:t>
        </w:r>
        <w:r>
          <w:rPr>
            <w:rFonts w:asciiTheme="minorHAnsi" w:eastAsiaTheme="minorEastAsia" w:hAnsiTheme="minorHAnsi" w:cstheme="minorBidi"/>
            <w:sz w:val="22"/>
            <w:szCs w:val="22"/>
          </w:rPr>
          <w:tab/>
        </w:r>
        <w:r>
          <w:t>A2A.SOA.VAL.MODIFY.TN-RANGE.UNDOCANPEND.SubscriptionVersion</w:t>
        </w:r>
        <w:r>
          <w:tab/>
        </w:r>
        <w:r w:rsidR="006F6EC5">
          <w:fldChar w:fldCharType="begin"/>
        </w:r>
        <w:r>
          <w:instrText xml:space="preserve"> PAGEREF _Toc254695722 \h </w:instrText>
        </w:r>
      </w:ins>
      <w:r w:rsidR="006F6EC5">
        <w:fldChar w:fldCharType="separate"/>
      </w:r>
      <w:ins w:id="1962" w:author="Nakamura, John" w:date="2010-02-23T13:29:00Z">
        <w:r>
          <w:t>16-47</w:t>
        </w:r>
        <w:r w:rsidR="006F6EC5">
          <w:fldChar w:fldCharType="end"/>
        </w:r>
      </w:ins>
    </w:p>
    <w:p w:rsidR="003021F7" w:rsidRDefault="003021F7">
      <w:pPr>
        <w:pStyle w:val="TOC3"/>
        <w:rPr>
          <w:ins w:id="1963" w:author="Nakamura, John" w:date="2010-02-23T13:29:00Z"/>
          <w:rFonts w:asciiTheme="minorHAnsi" w:eastAsiaTheme="minorEastAsia" w:hAnsiTheme="minorHAnsi" w:cstheme="minorBidi"/>
          <w:sz w:val="22"/>
          <w:szCs w:val="22"/>
        </w:rPr>
      </w:pPr>
      <w:ins w:id="1964" w:author="Nakamura, John" w:date="2010-02-23T13:29:00Z">
        <w:r>
          <w:t>16.5.18</w:t>
        </w:r>
        <w:r>
          <w:rPr>
            <w:rFonts w:asciiTheme="minorHAnsi" w:eastAsiaTheme="minorEastAsia" w:hAnsiTheme="minorHAnsi" w:cstheme="minorBidi"/>
            <w:sz w:val="22"/>
            <w:szCs w:val="22"/>
          </w:rPr>
          <w:tab/>
        </w:r>
        <w:r>
          <w:t>A2A.SOA.INV.MODIFY.TN-RANGE.UNDOCANPEND.SubscriptionVersion</w:t>
        </w:r>
        <w:r>
          <w:tab/>
        </w:r>
        <w:r w:rsidR="006F6EC5">
          <w:fldChar w:fldCharType="begin"/>
        </w:r>
        <w:r>
          <w:instrText xml:space="preserve"> PAGEREF _Toc254695723 \h </w:instrText>
        </w:r>
      </w:ins>
      <w:r w:rsidR="006F6EC5">
        <w:fldChar w:fldCharType="separate"/>
      </w:r>
      <w:ins w:id="1965" w:author="Nakamura, John" w:date="2010-02-23T13:29:00Z">
        <w:r>
          <w:t>16-47</w:t>
        </w:r>
        <w:r w:rsidR="006F6EC5">
          <w:fldChar w:fldCharType="end"/>
        </w:r>
      </w:ins>
    </w:p>
    <w:p w:rsidR="003021F7" w:rsidRDefault="003021F7">
      <w:pPr>
        <w:pStyle w:val="TOC3"/>
        <w:rPr>
          <w:ins w:id="1966" w:author="Nakamura, John" w:date="2010-02-23T13:29:00Z"/>
          <w:rFonts w:asciiTheme="minorHAnsi" w:eastAsiaTheme="minorEastAsia" w:hAnsiTheme="minorHAnsi" w:cstheme="minorBidi"/>
          <w:sz w:val="22"/>
          <w:szCs w:val="22"/>
        </w:rPr>
      </w:pPr>
      <w:ins w:id="1967" w:author="Nakamura, John" w:date="2010-02-23T13:29:00Z">
        <w:r>
          <w:t>16.5.19</w:t>
        </w:r>
        <w:r>
          <w:rPr>
            <w:rFonts w:asciiTheme="minorHAnsi" w:eastAsiaTheme="minorEastAsia" w:hAnsiTheme="minorHAnsi" w:cstheme="minorBidi"/>
            <w:sz w:val="22"/>
            <w:szCs w:val="22"/>
          </w:rPr>
          <w:tab/>
        </w:r>
        <w:r>
          <w:t>A2A.SOA.VAL.MODIFY.ASSOCSP.UNDOCANPEND.SubscriptionVersion</w:t>
        </w:r>
        <w:r>
          <w:tab/>
        </w:r>
        <w:r w:rsidR="006F6EC5">
          <w:fldChar w:fldCharType="begin"/>
        </w:r>
        <w:r>
          <w:instrText xml:space="preserve"> PAGEREF _Toc254695724 \h </w:instrText>
        </w:r>
      </w:ins>
      <w:r w:rsidR="006F6EC5">
        <w:fldChar w:fldCharType="separate"/>
      </w:r>
      <w:ins w:id="1968" w:author="Nakamura, John" w:date="2010-02-23T13:29:00Z">
        <w:r>
          <w:t>16-48</w:t>
        </w:r>
        <w:r w:rsidR="006F6EC5">
          <w:fldChar w:fldCharType="end"/>
        </w:r>
      </w:ins>
    </w:p>
    <w:p w:rsidR="003021F7" w:rsidRDefault="003021F7">
      <w:pPr>
        <w:pStyle w:val="TOC3"/>
        <w:rPr>
          <w:ins w:id="1969" w:author="Nakamura, John" w:date="2010-02-23T13:29:00Z"/>
          <w:rFonts w:asciiTheme="minorHAnsi" w:eastAsiaTheme="minorEastAsia" w:hAnsiTheme="minorHAnsi" w:cstheme="minorBidi"/>
          <w:sz w:val="22"/>
          <w:szCs w:val="22"/>
        </w:rPr>
      </w:pPr>
      <w:ins w:id="1970" w:author="Nakamura, John" w:date="2010-02-23T13:29:00Z">
        <w:r>
          <w:t>16.5.20</w:t>
        </w:r>
        <w:r>
          <w:rPr>
            <w:rFonts w:asciiTheme="minorHAnsi" w:eastAsiaTheme="minorEastAsia" w:hAnsiTheme="minorHAnsi" w:cstheme="minorBidi"/>
            <w:sz w:val="22"/>
            <w:szCs w:val="22"/>
          </w:rPr>
          <w:tab/>
        </w:r>
        <w:r>
          <w:t>A2A.SOA.INV.MODIFY.ASSOCSP.UNDOCANPEND.SubscriptionVersion</w:t>
        </w:r>
        <w:r>
          <w:tab/>
        </w:r>
        <w:r w:rsidR="006F6EC5">
          <w:fldChar w:fldCharType="begin"/>
        </w:r>
        <w:r>
          <w:instrText xml:space="preserve"> PAGEREF _Toc254695725 \h </w:instrText>
        </w:r>
      </w:ins>
      <w:r w:rsidR="006F6EC5">
        <w:fldChar w:fldCharType="separate"/>
      </w:r>
      <w:ins w:id="1971" w:author="Nakamura, John" w:date="2010-02-23T13:29:00Z">
        <w:r>
          <w:t>16-48</w:t>
        </w:r>
        <w:r w:rsidR="006F6EC5">
          <w:fldChar w:fldCharType="end"/>
        </w:r>
      </w:ins>
    </w:p>
    <w:p w:rsidR="003021F7" w:rsidRDefault="003021F7">
      <w:pPr>
        <w:pStyle w:val="TOC2"/>
        <w:tabs>
          <w:tab w:val="left" w:pos="800"/>
          <w:tab w:val="right" w:leader="dot" w:pos="8630"/>
        </w:tabs>
        <w:rPr>
          <w:ins w:id="1972" w:author="Nakamura, John" w:date="2010-02-23T13:29:00Z"/>
          <w:rFonts w:asciiTheme="minorHAnsi" w:eastAsiaTheme="minorEastAsia" w:hAnsiTheme="minorHAnsi" w:cstheme="minorBidi"/>
          <w:smallCaps w:val="0"/>
          <w:noProof/>
          <w:sz w:val="22"/>
          <w:szCs w:val="22"/>
        </w:rPr>
      </w:pPr>
      <w:ins w:id="1973" w:author="Nakamura, John" w:date="2010-02-23T13:29:00Z">
        <w:r w:rsidRPr="005A2381">
          <w:rPr>
            <w:noProof/>
          </w:rPr>
          <w:t>16.6</w:t>
        </w:r>
        <w:r>
          <w:rPr>
            <w:rFonts w:asciiTheme="minorHAnsi" w:eastAsiaTheme="minorEastAsia" w:hAnsiTheme="minorHAnsi" w:cstheme="minorBidi"/>
            <w:smallCaps w:val="0"/>
            <w:noProof/>
            <w:sz w:val="22"/>
            <w:szCs w:val="22"/>
          </w:rPr>
          <w:tab/>
        </w:r>
        <w:r>
          <w:rPr>
            <w:noProof/>
          </w:rPr>
          <w:t>Subscription Version Cancel Test Cases</w:t>
        </w:r>
        <w:r>
          <w:rPr>
            <w:noProof/>
          </w:rPr>
          <w:tab/>
        </w:r>
        <w:r w:rsidR="006F6EC5">
          <w:rPr>
            <w:noProof/>
          </w:rPr>
          <w:fldChar w:fldCharType="begin"/>
        </w:r>
        <w:r>
          <w:rPr>
            <w:noProof/>
          </w:rPr>
          <w:instrText xml:space="preserve"> PAGEREF _Toc254695726 \h </w:instrText>
        </w:r>
      </w:ins>
      <w:r w:rsidR="006F6EC5">
        <w:rPr>
          <w:noProof/>
        </w:rPr>
      </w:r>
      <w:r w:rsidR="006F6EC5">
        <w:rPr>
          <w:noProof/>
        </w:rPr>
        <w:fldChar w:fldCharType="separate"/>
      </w:r>
      <w:ins w:id="1974" w:author="Nakamura, John" w:date="2010-02-23T13:29:00Z">
        <w:r>
          <w:rPr>
            <w:noProof/>
          </w:rPr>
          <w:t>16-49</w:t>
        </w:r>
        <w:r w:rsidR="006F6EC5">
          <w:rPr>
            <w:noProof/>
          </w:rPr>
          <w:fldChar w:fldCharType="end"/>
        </w:r>
      </w:ins>
    </w:p>
    <w:p w:rsidR="003021F7" w:rsidRDefault="003021F7">
      <w:pPr>
        <w:pStyle w:val="TOC3"/>
        <w:rPr>
          <w:ins w:id="1975" w:author="Nakamura, John" w:date="2010-02-23T13:29:00Z"/>
          <w:rFonts w:asciiTheme="minorHAnsi" w:eastAsiaTheme="minorEastAsia" w:hAnsiTheme="minorHAnsi" w:cstheme="minorBidi"/>
          <w:sz w:val="22"/>
          <w:szCs w:val="22"/>
        </w:rPr>
      </w:pPr>
      <w:ins w:id="1976" w:author="Nakamura, John" w:date="2010-02-23T13:29:00Z">
        <w:r>
          <w:t>16.6.1</w:t>
        </w:r>
        <w:r>
          <w:rPr>
            <w:rFonts w:asciiTheme="minorHAnsi" w:eastAsiaTheme="minorEastAsia" w:hAnsiTheme="minorHAnsi" w:cstheme="minorBidi"/>
            <w:sz w:val="22"/>
            <w:szCs w:val="22"/>
          </w:rPr>
          <w:tab/>
        </w:r>
        <w:r>
          <w:t>A2A.SOA.VAL.CANCEL.SubscriptionVersion</w:t>
        </w:r>
        <w:r>
          <w:tab/>
        </w:r>
        <w:r w:rsidR="006F6EC5">
          <w:fldChar w:fldCharType="begin"/>
        </w:r>
        <w:r>
          <w:instrText xml:space="preserve"> PAGEREF _Toc254695727 \h </w:instrText>
        </w:r>
      </w:ins>
      <w:r w:rsidR="006F6EC5">
        <w:fldChar w:fldCharType="separate"/>
      </w:r>
      <w:ins w:id="1977" w:author="Nakamura, John" w:date="2010-02-23T13:29:00Z">
        <w:r>
          <w:t>16-49</w:t>
        </w:r>
        <w:r w:rsidR="006F6EC5">
          <w:fldChar w:fldCharType="end"/>
        </w:r>
      </w:ins>
    </w:p>
    <w:p w:rsidR="003021F7" w:rsidRDefault="003021F7">
      <w:pPr>
        <w:pStyle w:val="TOC3"/>
        <w:rPr>
          <w:ins w:id="1978" w:author="Nakamura, John" w:date="2010-02-23T13:29:00Z"/>
          <w:rFonts w:asciiTheme="minorHAnsi" w:eastAsiaTheme="minorEastAsia" w:hAnsiTheme="minorHAnsi" w:cstheme="minorBidi"/>
          <w:sz w:val="22"/>
          <w:szCs w:val="22"/>
        </w:rPr>
      </w:pPr>
      <w:ins w:id="1979" w:author="Nakamura, John" w:date="2010-02-23T13:29:00Z">
        <w:r>
          <w:t>16.6.2</w:t>
        </w:r>
        <w:r>
          <w:rPr>
            <w:rFonts w:asciiTheme="minorHAnsi" w:eastAsiaTheme="minorEastAsia" w:hAnsiTheme="minorHAnsi" w:cstheme="minorBidi"/>
            <w:sz w:val="22"/>
            <w:szCs w:val="22"/>
          </w:rPr>
          <w:tab/>
        </w:r>
        <w:r>
          <w:t>A2A.NSOA.VAL.CANCEL.BYOSOA.SubscriptionVersion</w:t>
        </w:r>
        <w:r>
          <w:tab/>
        </w:r>
        <w:r w:rsidR="006F6EC5">
          <w:fldChar w:fldCharType="begin"/>
        </w:r>
        <w:r>
          <w:instrText xml:space="preserve"> PAGEREF _Toc254695728 \h </w:instrText>
        </w:r>
      </w:ins>
      <w:r w:rsidR="006F6EC5">
        <w:fldChar w:fldCharType="separate"/>
      </w:r>
      <w:ins w:id="1980" w:author="Nakamura, John" w:date="2010-02-23T13:29:00Z">
        <w:r>
          <w:t>16-49</w:t>
        </w:r>
        <w:r w:rsidR="006F6EC5">
          <w:fldChar w:fldCharType="end"/>
        </w:r>
      </w:ins>
    </w:p>
    <w:p w:rsidR="003021F7" w:rsidRDefault="003021F7">
      <w:pPr>
        <w:pStyle w:val="TOC3"/>
        <w:rPr>
          <w:ins w:id="1981" w:author="Nakamura, John" w:date="2010-02-23T13:29:00Z"/>
          <w:rFonts w:asciiTheme="minorHAnsi" w:eastAsiaTheme="minorEastAsia" w:hAnsiTheme="minorHAnsi" w:cstheme="minorBidi"/>
          <w:sz w:val="22"/>
          <w:szCs w:val="22"/>
        </w:rPr>
      </w:pPr>
      <w:ins w:id="1982" w:author="Nakamura, John" w:date="2010-02-23T13:29:00Z">
        <w:r>
          <w:t>16.6.3</w:t>
        </w:r>
        <w:r>
          <w:rPr>
            <w:rFonts w:asciiTheme="minorHAnsi" w:eastAsiaTheme="minorEastAsia" w:hAnsiTheme="minorHAnsi" w:cstheme="minorBidi"/>
            <w:sz w:val="22"/>
            <w:szCs w:val="22"/>
          </w:rPr>
          <w:tab/>
        </w:r>
        <w:r>
          <w:t>A2A.NSOA.VAL.CANCEL.TN-RANGE.SubscriptionVersion</w:t>
        </w:r>
        <w:r>
          <w:tab/>
        </w:r>
        <w:r w:rsidR="006F6EC5">
          <w:fldChar w:fldCharType="begin"/>
        </w:r>
        <w:r>
          <w:instrText xml:space="preserve"> PAGEREF _Toc254695729 \h </w:instrText>
        </w:r>
      </w:ins>
      <w:r w:rsidR="006F6EC5">
        <w:fldChar w:fldCharType="separate"/>
      </w:r>
      <w:ins w:id="1983" w:author="Nakamura, John" w:date="2010-02-23T13:29:00Z">
        <w:r>
          <w:t>16-50</w:t>
        </w:r>
        <w:r w:rsidR="006F6EC5">
          <w:fldChar w:fldCharType="end"/>
        </w:r>
      </w:ins>
    </w:p>
    <w:p w:rsidR="003021F7" w:rsidRDefault="003021F7">
      <w:pPr>
        <w:pStyle w:val="TOC3"/>
        <w:rPr>
          <w:ins w:id="1984" w:author="Nakamura, John" w:date="2010-02-23T13:29:00Z"/>
          <w:rFonts w:asciiTheme="minorHAnsi" w:eastAsiaTheme="minorEastAsia" w:hAnsiTheme="minorHAnsi" w:cstheme="minorBidi"/>
          <w:sz w:val="22"/>
          <w:szCs w:val="22"/>
        </w:rPr>
      </w:pPr>
      <w:ins w:id="1985" w:author="Nakamura, John" w:date="2010-02-23T13:29:00Z">
        <w:r>
          <w:t>16.6.4</w:t>
        </w:r>
        <w:r>
          <w:rPr>
            <w:rFonts w:asciiTheme="minorHAnsi" w:eastAsiaTheme="minorEastAsia" w:hAnsiTheme="minorHAnsi" w:cstheme="minorBidi"/>
            <w:sz w:val="22"/>
            <w:szCs w:val="22"/>
          </w:rPr>
          <w:tab/>
        </w:r>
        <w:r>
          <w:t>A2A.OSOA.VAL.CANCEL.SubscriptionVersion</w:t>
        </w:r>
        <w:r>
          <w:tab/>
        </w:r>
        <w:r w:rsidR="006F6EC5">
          <w:fldChar w:fldCharType="begin"/>
        </w:r>
        <w:r>
          <w:instrText xml:space="preserve"> PAGEREF _Toc254695730 \h </w:instrText>
        </w:r>
      </w:ins>
      <w:r w:rsidR="006F6EC5">
        <w:fldChar w:fldCharType="separate"/>
      </w:r>
      <w:ins w:id="1986" w:author="Nakamura, John" w:date="2010-02-23T13:29:00Z">
        <w:r>
          <w:t>16-51</w:t>
        </w:r>
        <w:r w:rsidR="006F6EC5">
          <w:fldChar w:fldCharType="end"/>
        </w:r>
      </w:ins>
    </w:p>
    <w:p w:rsidR="003021F7" w:rsidRDefault="003021F7">
      <w:pPr>
        <w:pStyle w:val="TOC3"/>
        <w:rPr>
          <w:ins w:id="1987" w:author="Nakamura, John" w:date="2010-02-23T13:29:00Z"/>
          <w:rFonts w:asciiTheme="minorHAnsi" w:eastAsiaTheme="minorEastAsia" w:hAnsiTheme="minorHAnsi" w:cstheme="minorBidi"/>
          <w:sz w:val="22"/>
          <w:szCs w:val="22"/>
        </w:rPr>
      </w:pPr>
      <w:ins w:id="1988" w:author="Nakamura, John" w:date="2010-02-23T13:29:00Z">
        <w:r>
          <w:t>16.6.5</w:t>
        </w:r>
        <w:r>
          <w:rPr>
            <w:rFonts w:asciiTheme="minorHAnsi" w:eastAsiaTheme="minorEastAsia" w:hAnsiTheme="minorHAnsi" w:cstheme="minorBidi"/>
            <w:sz w:val="22"/>
            <w:szCs w:val="22"/>
          </w:rPr>
          <w:tab/>
        </w:r>
        <w:r>
          <w:t>A2A.OSOA.VAL.CANCEL.BYNSOA.SubscriptionVersion</w:t>
        </w:r>
        <w:r>
          <w:tab/>
        </w:r>
        <w:r w:rsidR="006F6EC5">
          <w:fldChar w:fldCharType="begin"/>
        </w:r>
        <w:r>
          <w:instrText xml:space="preserve"> PAGEREF _Toc254695731 \h </w:instrText>
        </w:r>
      </w:ins>
      <w:r w:rsidR="006F6EC5">
        <w:fldChar w:fldCharType="separate"/>
      </w:r>
      <w:ins w:id="1989" w:author="Nakamura, John" w:date="2010-02-23T13:29:00Z">
        <w:r>
          <w:t>16-52</w:t>
        </w:r>
        <w:r w:rsidR="006F6EC5">
          <w:fldChar w:fldCharType="end"/>
        </w:r>
      </w:ins>
    </w:p>
    <w:p w:rsidR="003021F7" w:rsidRDefault="003021F7">
      <w:pPr>
        <w:pStyle w:val="TOC3"/>
        <w:rPr>
          <w:ins w:id="1990" w:author="Nakamura, John" w:date="2010-02-23T13:29:00Z"/>
          <w:rFonts w:asciiTheme="minorHAnsi" w:eastAsiaTheme="minorEastAsia" w:hAnsiTheme="minorHAnsi" w:cstheme="minorBidi"/>
          <w:sz w:val="22"/>
          <w:szCs w:val="22"/>
        </w:rPr>
      </w:pPr>
      <w:ins w:id="1991" w:author="Nakamura, John" w:date="2010-02-23T13:29:00Z">
        <w:r>
          <w:t>16.6.6</w:t>
        </w:r>
        <w:r>
          <w:rPr>
            <w:rFonts w:asciiTheme="minorHAnsi" w:eastAsiaTheme="minorEastAsia" w:hAnsiTheme="minorHAnsi" w:cstheme="minorBidi"/>
            <w:sz w:val="22"/>
            <w:szCs w:val="22"/>
          </w:rPr>
          <w:tab/>
        </w:r>
        <w:r>
          <w:t>A2A.OSOA.VAL.CANCEL.TN-RANGE.SubscriptionVersion</w:t>
        </w:r>
        <w:r>
          <w:tab/>
        </w:r>
        <w:r w:rsidR="006F6EC5">
          <w:fldChar w:fldCharType="begin"/>
        </w:r>
        <w:r>
          <w:instrText xml:space="preserve"> PAGEREF _Toc254695732 \h </w:instrText>
        </w:r>
      </w:ins>
      <w:r w:rsidR="006F6EC5">
        <w:fldChar w:fldCharType="separate"/>
      </w:r>
      <w:ins w:id="1992" w:author="Nakamura, John" w:date="2010-02-23T13:29:00Z">
        <w:r>
          <w:t>16-53</w:t>
        </w:r>
        <w:r w:rsidR="006F6EC5">
          <w:fldChar w:fldCharType="end"/>
        </w:r>
      </w:ins>
    </w:p>
    <w:p w:rsidR="003021F7" w:rsidRDefault="003021F7">
      <w:pPr>
        <w:pStyle w:val="TOC3"/>
        <w:rPr>
          <w:ins w:id="1993" w:author="Nakamura, John" w:date="2010-02-23T13:29:00Z"/>
          <w:rFonts w:asciiTheme="minorHAnsi" w:eastAsiaTheme="minorEastAsia" w:hAnsiTheme="minorHAnsi" w:cstheme="minorBidi"/>
          <w:sz w:val="22"/>
          <w:szCs w:val="22"/>
        </w:rPr>
      </w:pPr>
      <w:ins w:id="1994" w:author="Nakamura, John" w:date="2010-02-23T13:29:00Z">
        <w:r>
          <w:t>16.6.7</w:t>
        </w:r>
        <w:r>
          <w:rPr>
            <w:rFonts w:asciiTheme="minorHAnsi" w:eastAsiaTheme="minorEastAsia" w:hAnsiTheme="minorHAnsi" w:cstheme="minorBidi"/>
            <w:sz w:val="22"/>
            <w:szCs w:val="22"/>
          </w:rPr>
          <w:tab/>
        </w:r>
        <w:r>
          <w:t>A2A.OSOA.VAL.CANCEL.NOCONC.SubscriptionVersion</w:t>
        </w:r>
        <w:r>
          <w:tab/>
        </w:r>
        <w:r w:rsidR="006F6EC5">
          <w:fldChar w:fldCharType="begin"/>
        </w:r>
        <w:r>
          <w:instrText xml:space="preserve"> PAGEREF _Toc254695733 \h </w:instrText>
        </w:r>
      </w:ins>
      <w:r w:rsidR="006F6EC5">
        <w:fldChar w:fldCharType="separate"/>
      </w:r>
      <w:ins w:id="1995" w:author="Nakamura, John" w:date="2010-02-23T13:29:00Z">
        <w:r>
          <w:t>16-54</w:t>
        </w:r>
        <w:r w:rsidR="006F6EC5">
          <w:fldChar w:fldCharType="end"/>
        </w:r>
      </w:ins>
    </w:p>
    <w:p w:rsidR="003021F7" w:rsidRDefault="003021F7">
      <w:pPr>
        <w:pStyle w:val="TOC3"/>
        <w:rPr>
          <w:ins w:id="1996" w:author="Nakamura, John" w:date="2010-02-23T13:29:00Z"/>
          <w:rFonts w:asciiTheme="minorHAnsi" w:eastAsiaTheme="minorEastAsia" w:hAnsiTheme="minorHAnsi" w:cstheme="minorBidi"/>
          <w:sz w:val="22"/>
          <w:szCs w:val="22"/>
        </w:rPr>
      </w:pPr>
      <w:ins w:id="1997" w:author="Nakamura, John" w:date="2010-02-23T13:29:00Z">
        <w:r>
          <w:t>16.6.8</w:t>
        </w:r>
        <w:r>
          <w:rPr>
            <w:rFonts w:asciiTheme="minorHAnsi" w:eastAsiaTheme="minorEastAsia" w:hAnsiTheme="minorHAnsi" w:cstheme="minorBidi"/>
            <w:sz w:val="22"/>
            <w:szCs w:val="22"/>
          </w:rPr>
          <w:tab/>
        </w:r>
        <w:r>
          <w:t>A2A.NSOA.VAL.CANCEL.BYNPAC.SubscriptionVersion</w:t>
        </w:r>
        <w:r>
          <w:tab/>
        </w:r>
        <w:r w:rsidR="006F6EC5">
          <w:fldChar w:fldCharType="begin"/>
        </w:r>
        <w:r>
          <w:instrText xml:space="preserve"> PAGEREF _Toc254695734 \h </w:instrText>
        </w:r>
      </w:ins>
      <w:r w:rsidR="006F6EC5">
        <w:fldChar w:fldCharType="separate"/>
      </w:r>
      <w:ins w:id="1998" w:author="Nakamura, John" w:date="2010-02-23T13:29:00Z">
        <w:r>
          <w:t>16-55</w:t>
        </w:r>
        <w:r w:rsidR="006F6EC5">
          <w:fldChar w:fldCharType="end"/>
        </w:r>
      </w:ins>
    </w:p>
    <w:p w:rsidR="003021F7" w:rsidRDefault="003021F7">
      <w:pPr>
        <w:pStyle w:val="TOC3"/>
        <w:rPr>
          <w:ins w:id="1999" w:author="Nakamura, John" w:date="2010-02-23T13:29:00Z"/>
          <w:rFonts w:asciiTheme="minorHAnsi" w:eastAsiaTheme="minorEastAsia" w:hAnsiTheme="minorHAnsi" w:cstheme="minorBidi"/>
          <w:sz w:val="22"/>
          <w:szCs w:val="22"/>
        </w:rPr>
      </w:pPr>
      <w:ins w:id="2000" w:author="Nakamura, John" w:date="2010-02-23T13:29:00Z">
        <w:r>
          <w:t>16.6.9</w:t>
        </w:r>
        <w:r>
          <w:rPr>
            <w:rFonts w:asciiTheme="minorHAnsi" w:eastAsiaTheme="minorEastAsia" w:hAnsiTheme="minorHAnsi" w:cstheme="minorBidi"/>
            <w:sz w:val="22"/>
            <w:szCs w:val="22"/>
          </w:rPr>
          <w:tab/>
        </w:r>
        <w:r>
          <w:t>A2A.OSOA.VAL.CANCEL.BYNPAC.SubscriptionVersion</w:t>
        </w:r>
        <w:r>
          <w:tab/>
        </w:r>
        <w:r w:rsidR="006F6EC5">
          <w:fldChar w:fldCharType="begin"/>
        </w:r>
        <w:r>
          <w:instrText xml:space="preserve"> PAGEREF _Toc254695735 \h </w:instrText>
        </w:r>
      </w:ins>
      <w:r w:rsidR="006F6EC5">
        <w:fldChar w:fldCharType="separate"/>
      </w:r>
      <w:ins w:id="2001" w:author="Nakamura, John" w:date="2010-02-23T13:29:00Z">
        <w:r>
          <w:t>16-55</w:t>
        </w:r>
        <w:r w:rsidR="006F6EC5">
          <w:fldChar w:fldCharType="end"/>
        </w:r>
      </w:ins>
    </w:p>
    <w:p w:rsidR="003021F7" w:rsidRDefault="003021F7">
      <w:pPr>
        <w:pStyle w:val="TOC3"/>
        <w:rPr>
          <w:ins w:id="2002" w:author="Nakamura, John" w:date="2010-02-23T13:29:00Z"/>
          <w:rFonts w:asciiTheme="minorHAnsi" w:eastAsiaTheme="minorEastAsia" w:hAnsiTheme="minorHAnsi" w:cstheme="minorBidi"/>
          <w:sz w:val="22"/>
          <w:szCs w:val="22"/>
        </w:rPr>
      </w:pPr>
      <w:ins w:id="2003" w:author="Nakamura, John" w:date="2010-02-23T13:29:00Z">
        <w:r>
          <w:t>16.6.10</w:t>
        </w:r>
        <w:r>
          <w:rPr>
            <w:rFonts w:asciiTheme="minorHAnsi" w:eastAsiaTheme="minorEastAsia" w:hAnsiTheme="minorHAnsi" w:cstheme="minorBidi"/>
            <w:sz w:val="22"/>
            <w:szCs w:val="22"/>
          </w:rPr>
          <w:tab/>
        </w:r>
        <w:r>
          <w:t>A2A.NSOA.VAL.CANCEL.ACKREQ.SubscriptionVersion</w:t>
        </w:r>
        <w:r>
          <w:tab/>
        </w:r>
        <w:r w:rsidR="006F6EC5">
          <w:fldChar w:fldCharType="begin"/>
        </w:r>
        <w:r>
          <w:instrText xml:space="preserve"> PAGEREF _Toc254695736 \h </w:instrText>
        </w:r>
      </w:ins>
      <w:r w:rsidR="006F6EC5">
        <w:fldChar w:fldCharType="separate"/>
      </w:r>
      <w:ins w:id="2004" w:author="Nakamura, John" w:date="2010-02-23T13:29:00Z">
        <w:r>
          <w:t>16-56</w:t>
        </w:r>
        <w:r w:rsidR="006F6EC5">
          <w:fldChar w:fldCharType="end"/>
        </w:r>
      </w:ins>
    </w:p>
    <w:p w:rsidR="003021F7" w:rsidRDefault="003021F7">
      <w:pPr>
        <w:pStyle w:val="TOC3"/>
        <w:rPr>
          <w:ins w:id="2005" w:author="Nakamura, John" w:date="2010-02-23T13:29:00Z"/>
          <w:rFonts w:asciiTheme="minorHAnsi" w:eastAsiaTheme="minorEastAsia" w:hAnsiTheme="minorHAnsi" w:cstheme="minorBidi"/>
          <w:sz w:val="22"/>
          <w:szCs w:val="22"/>
        </w:rPr>
      </w:pPr>
      <w:ins w:id="2006" w:author="Nakamura, John" w:date="2010-02-23T13:29:00Z">
        <w:r>
          <w:t>16.6.11</w:t>
        </w:r>
        <w:r>
          <w:rPr>
            <w:rFonts w:asciiTheme="minorHAnsi" w:eastAsiaTheme="minorEastAsia" w:hAnsiTheme="minorHAnsi" w:cstheme="minorBidi"/>
            <w:sz w:val="22"/>
            <w:szCs w:val="22"/>
          </w:rPr>
          <w:tab/>
        </w:r>
        <w:r>
          <w:t>A2A.OSOA.VAL.CANCEL.ACKREQ.SubscriptionVersion</w:t>
        </w:r>
        <w:r>
          <w:tab/>
        </w:r>
        <w:r w:rsidR="006F6EC5">
          <w:fldChar w:fldCharType="begin"/>
        </w:r>
        <w:r>
          <w:instrText xml:space="preserve"> PAGEREF _Toc254695737 \h </w:instrText>
        </w:r>
      </w:ins>
      <w:r w:rsidR="006F6EC5">
        <w:fldChar w:fldCharType="separate"/>
      </w:r>
      <w:ins w:id="2007" w:author="Nakamura, John" w:date="2010-02-23T13:29:00Z">
        <w:r>
          <w:t>16-57</w:t>
        </w:r>
        <w:r w:rsidR="006F6EC5">
          <w:fldChar w:fldCharType="end"/>
        </w:r>
      </w:ins>
    </w:p>
    <w:p w:rsidR="003021F7" w:rsidRDefault="003021F7">
      <w:pPr>
        <w:pStyle w:val="TOC3"/>
        <w:rPr>
          <w:ins w:id="2008" w:author="Nakamura, John" w:date="2010-02-23T13:29:00Z"/>
          <w:rFonts w:asciiTheme="minorHAnsi" w:eastAsiaTheme="minorEastAsia" w:hAnsiTheme="minorHAnsi" w:cstheme="minorBidi"/>
          <w:sz w:val="22"/>
          <w:szCs w:val="22"/>
        </w:rPr>
      </w:pPr>
      <w:ins w:id="2009" w:author="Nakamura, John" w:date="2010-02-23T13:29:00Z">
        <w:r>
          <w:t>16.6.12</w:t>
        </w:r>
        <w:r>
          <w:rPr>
            <w:rFonts w:asciiTheme="minorHAnsi" w:eastAsiaTheme="minorEastAsia" w:hAnsiTheme="minorHAnsi" w:cstheme="minorBidi"/>
            <w:sz w:val="22"/>
            <w:szCs w:val="22"/>
          </w:rPr>
          <w:tab/>
        </w:r>
        <w:r>
          <w:t>A2A.NSOA.INV.CANCEL.CONFLICT.SubscriptionVersion</w:t>
        </w:r>
        <w:r>
          <w:tab/>
        </w:r>
        <w:r w:rsidR="006F6EC5">
          <w:fldChar w:fldCharType="begin"/>
        </w:r>
        <w:r>
          <w:instrText xml:space="preserve"> PAGEREF _Toc254695738 \h </w:instrText>
        </w:r>
      </w:ins>
      <w:r w:rsidR="006F6EC5">
        <w:fldChar w:fldCharType="separate"/>
      </w:r>
      <w:ins w:id="2010" w:author="Nakamura, John" w:date="2010-02-23T13:29:00Z">
        <w:r>
          <w:t>16-57</w:t>
        </w:r>
        <w:r w:rsidR="006F6EC5">
          <w:fldChar w:fldCharType="end"/>
        </w:r>
      </w:ins>
    </w:p>
    <w:p w:rsidR="003021F7" w:rsidRDefault="003021F7">
      <w:pPr>
        <w:pStyle w:val="TOC3"/>
        <w:rPr>
          <w:ins w:id="2011" w:author="Nakamura, John" w:date="2010-02-23T13:29:00Z"/>
          <w:rFonts w:asciiTheme="minorHAnsi" w:eastAsiaTheme="minorEastAsia" w:hAnsiTheme="minorHAnsi" w:cstheme="minorBidi"/>
          <w:sz w:val="22"/>
          <w:szCs w:val="22"/>
        </w:rPr>
      </w:pPr>
      <w:ins w:id="2012" w:author="Nakamura, John" w:date="2010-02-23T13:29:00Z">
        <w:r>
          <w:t>16.6.13</w:t>
        </w:r>
        <w:r>
          <w:rPr>
            <w:rFonts w:asciiTheme="minorHAnsi" w:eastAsiaTheme="minorEastAsia" w:hAnsiTheme="minorHAnsi" w:cstheme="minorBidi"/>
            <w:sz w:val="22"/>
            <w:szCs w:val="22"/>
          </w:rPr>
          <w:tab/>
        </w:r>
        <w:r>
          <w:t>A2A.NSOA.VAL.CANCEL.CANCELED.SubscriptionVersion</w:t>
        </w:r>
        <w:r>
          <w:tab/>
        </w:r>
        <w:r w:rsidR="006F6EC5">
          <w:fldChar w:fldCharType="begin"/>
        </w:r>
        <w:r>
          <w:instrText xml:space="preserve"> PAGEREF _Toc254695739 \h </w:instrText>
        </w:r>
      </w:ins>
      <w:r w:rsidR="006F6EC5">
        <w:fldChar w:fldCharType="separate"/>
      </w:r>
      <w:ins w:id="2013" w:author="Nakamura, John" w:date="2010-02-23T13:29:00Z">
        <w:r>
          <w:t>16-58</w:t>
        </w:r>
        <w:r w:rsidR="006F6EC5">
          <w:fldChar w:fldCharType="end"/>
        </w:r>
      </w:ins>
    </w:p>
    <w:p w:rsidR="003021F7" w:rsidRDefault="003021F7">
      <w:pPr>
        <w:pStyle w:val="TOC3"/>
        <w:rPr>
          <w:ins w:id="2014" w:author="Nakamura, John" w:date="2010-02-23T13:29:00Z"/>
          <w:rFonts w:asciiTheme="minorHAnsi" w:eastAsiaTheme="minorEastAsia" w:hAnsiTheme="minorHAnsi" w:cstheme="minorBidi"/>
          <w:sz w:val="22"/>
          <w:szCs w:val="22"/>
        </w:rPr>
      </w:pPr>
      <w:ins w:id="2015" w:author="Nakamura, John" w:date="2010-02-23T13:29:00Z">
        <w:r>
          <w:t>16.6.14</w:t>
        </w:r>
        <w:r>
          <w:rPr>
            <w:rFonts w:asciiTheme="minorHAnsi" w:eastAsiaTheme="minorEastAsia" w:hAnsiTheme="minorHAnsi" w:cstheme="minorBidi"/>
            <w:sz w:val="22"/>
            <w:szCs w:val="22"/>
          </w:rPr>
          <w:tab/>
        </w:r>
        <w:r>
          <w:t>A2A.OSOA.VAL.CANCEL.CONFLICT.SubscriptionVersion</w:t>
        </w:r>
        <w:r>
          <w:tab/>
        </w:r>
        <w:r w:rsidR="006F6EC5">
          <w:fldChar w:fldCharType="begin"/>
        </w:r>
        <w:r>
          <w:instrText xml:space="preserve"> PAGEREF _Toc254695740 \h </w:instrText>
        </w:r>
      </w:ins>
      <w:r w:rsidR="006F6EC5">
        <w:fldChar w:fldCharType="separate"/>
      </w:r>
      <w:ins w:id="2016" w:author="Nakamura, John" w:date="2010-02-23T13:29:00Z">
        <w:r>
          <w:t>16-59</w:t>
        </w:r>
        <w:r w:rsidR="006F6EC5">
          <w:fldChar w:fldCharType="end"/>
        </w:r>
      </w:ins>
    </w:p>
    <w:p w:rsidR="003021F7" w:rsidRDefault="003021F7">
      <w:pPr>
        <w:pStyle w:val="TOC3"/>
        <w:rPr>
          <w:ins w:id="2017" w:author="Nakamura, John" w:date="2010-02-23T13:29:00Z"/>
          <w:rFonts w:asciiTheme="minorHAnsi" w:eastAsiaTheme="minorEastAsia" w:hAnsiTheme="minorHAnsi" w:cstheme="minorBidi"/>
          <w:sz w:val="22"/>
          <w:szCs w:val="22"/>
        </w:rPr>
      </w:pPr>
      <w:ins w:id="2018" w:author="Nakamura, John" w:date="2010-02-23T13:29:00Z">
        <w:r>
          <w:t>16.6.15</w:t>
        </w:r>
        <w:r>
          <w:rPr>
            <w:rFonts w:asciiTheme="minorHAnsi" w:eastAsiaTheme="minorEastAsia" w:hAnsiTheme="minorHAnsi" w:cstheme="minorBidi"/>
            <w:sz w:val="22"/>
            <w:szCs w:val="22"/>
          </w:rPr>
          <w:tab/>
        </w:r>
        <w:r>
          <w:t>A2A.NSOA.INV.CANCEL.PEND.SubscriptionVersion</w:t>
        </w:r>
        <w:r>
          <w:tab/>
        </w:r>
        <w:r w:rsidR="006F6EC5">
          <w:fldChar w:fldCharType="begin"/>
        </w:r>
        <w:r>
          <w:instrText xml:space="preserve"> PAGEREF _Toc254695741 \h </w:instrText>
        </w:r>
      </w:ins>
      <w:r w:rsidR="006F6EC5">
        <w:fldChar w:fldCharType="separate"/>
      </w:r>
      <w:ins w:id="2019" w:author="Nakamura, John" w:date="2010-02-23T13:29:00Z">
        <w:r>
          <w:t>16-60</w:t>
        </w:r>
        <w:r w:rsidR="006F6EC5">
          <w:fldChar w:fldCharType="end"/>
        </w:r>
      </w:ins>
    </w:p>
    <w:p w:rsidR="003021F7" w:rsidRDefault="003021F7">
      <w:pPr>
        <w:pStyle w:val="TOC3"/>
        <w:rPr>
          <w:ins w:id="2020" w:author="Nakamura, John" w:date="2010-02-23T13:29:00Z"/>
          <w:rFonts w:asciiTheme="minorHAnsi" w:eastAsiaTheme="minorEastAsia" w:hAnsiTheme="minorHAnsi" w:cstheme="minorBidi"/>
          <w:sz w:val="22"/>
          <w:szCs w:val="22"/>
        </w:rPr>
      </w:pPr>
      <w:ins w:id="2021" w:author="Nakamura, John" w:date="2010-02-23T13:29:00Z">
        <w:r>
          <w:t>16.6.16</w:t>
        </w:r>
        <w:r>
          <w:rPr>
            <w:rFonts w:asciiTheme="minorHAnsi" w:eastAsiaTheme="minorEastAsia" w:hAnsiTheme="minorHAnsi" w:cstheme="minorBidi"/>
            <w:sz w:val="22"/>
            <w:szCs w:val="22"/>
          </w:rPr>
          <w:tab/>
        </w:r>
        <w:r>
          <w:t>A2A.OSOA.INV.CANCEL.CONFLICT.SubscriptionVersion</w:t>
        </w:r>
        <w:r>
          <w:tab/>
        </w:r>
        <w:r w:rsidR="006F6EC5">
          <w:fldChar w:fldCharType="begin"/>
        </w:r>
        <w:r>
          <w:instrText xml:space="preserve"> PAGEREF _Toc254695742 \h </w:instrText>
        </w:r>
      </w:ins>
      <w:r w:rsidR="006F6EC5">
        <w:fldChar w:fldCharType="separate"/>
      </w:r>
      <w:ins w:id="2022" w:author="Nakamura, John" w:date="2010-02-23T13:29:00Z">
        <w:r>
          <w:t>16-61</w:t>
        </w:r>
        <w:r w:rsidR="006F6EC5">
          <w:fldChar w:fldCharType="end"/>
        </w:r>
      </w:ins>
    </w:p>
    <w:p w:rsidR="003021F7" w:rsidRDefault="003021F7">
      <w:pPr>
        <w:pStyle w:val="TOC3"/>
        <w:rPr>
          <w:ins w:id="2023" w:author="Nakamura, John" w:date="2010-02-23T13:29:00Z"/>
          <w:rFonts w:asciiTheme="minorHAnsi" w:eastAsiaTheme="minorEastAsia" w:hAnsiTheme="minorHAnsi" w:cstheme="minorBidi"/>
          <w:sz w:val="22"/>
          <w:szCs w:val="22"/>
        </w:rPr>
      </w:pPr>
      <w:ins w:id="2024" w:author="Nakamura, John" w:date="2010-02-23T13:29:00Z">
        <w:r>
          <w:t>16.6.17</w:t>
        </w:r>
        <w:r>
          <w:rPr>
            <w:rFonts w:asciiTheme="minorHAnsi" w:eastAsiaTheme="minorEastAsia" w:hAnsiTheme="minorHAnsi" w:cstheme="minorBidi"/>
            <w:sz w:val="22"/>
            <w:szCs w:val="22"/>
          </w:rPr>
          <w:tab/>
        </w:r>
        <w:r>
          <w:t>A2A.NSOA.INV.CANCEL.ACTIVE.SubscriptionVersion</w:t>
        </w:r>
        <w:r>
          <w:tab/>
        </w:r>
        <w:r w:rsidR="006F6EC5">
          <w:fldChar w:fldCharType="begin"/>
        </w:r>
        <w:r>
          <w:instrText xml:space="preserve"> PAGEREF _Toc254695743 \h </w:instrText>
        </w:r>
      </w:ins>
      <w:r w:rsidR="006F6EC5">
        <w:fldChar w:fldCharType="separate"/>
      </w:r>
      <w:ins w:id="2025" w:author="Nakamura, John" w:date="2010-02-23T13:29:00Z">
        <w:r>
          <w:t>16-62</w:t>
        </w:r>
        <w:r w:rsidR="006F6EC5">
          <w:fldChar w:fldCharType="end"/>
        </w:r>
      </w:ins>
    </w:p>
    <w:p w:rsidR="003021F7" w:rsidRDefault="003021F7">
      <w:pPr>
        <w:pStyle w:val="TOC2"/>
        <w:tabs>
          <w:tab w:val="left" w:pos="800"/>
          <w:tab w:val="right" w:leader="dot" w:pos="8630"/>
        </w:tabs>
        <w:rPr>
          <w:ins w:id="2026" w:author="Nakamura, John" w:date="2010-02-23T13:29:00Z"/>
          <w:rFonts w:asciiTheme="minorHAnsi" w:eastAsiaTheme="minorEastAsia" w:hAnsiTheme="minorHAnsi" w:cstheme="minorBidi"/>
          <w:smallCaps w:val="0"/>
          <w:noProof/>
          <w:sz w:val="22"/>
          <w:szCs w:val="22"/>
        </w:rPr>
      </w:pPr>
      <w:ins w:id="2027" w:author="Nakamura, John" w:date="2010-02-23T13:29:00Z">
        <w:r w:rsidRPr="005A2381">
          <w:rPr>
            <w:noProof/>
          </w:rPr>
          <w:t>16.7</w:t>
        </w:r>
        <w:r>
          <w:rPr>
            <w:rFonts w:asciiTheme="minorHAnsi" w:eastAsiaTheme="minorEastAsia" w:hAnsiTheme="minorHAnsi" w:cstheme="minorBidi"/>
            <w:smallCaps w:val="0"/>
            <w:noProof/>
            <w:sz w:val="22"/>
            <w:szCs w:val="22"/>
          </w:rPr>
          <w:tab/>
        </w:r>
        <w:r>
          <w:rPr>
            <w:noProof/>
          </w:rPr>
          <w:t>Subscription Version Disconnect Test Cases</w:t>
        </w:r>
        <w:r>
          <w:rPr>
            <w:noProof/>
          </w:rPr>
          <w:tab/>
        </w:r>
        <w:r w:rsidR="006F6EC5">
          <w:rPr>
            <w:noProof/>
          </w:rPr>
          <w:fldChar w:fldCharType="begin"/>
        </w:r>
        <w:r>
          <w:rPr>
            <w:noProof/>
          </w:rPr>
          <w:instrText xml:space="preserve"> PAGEREF _Toc254695744 \h </w:instrText>
        </w:r>
      </w:ins>
      <w:r w:rsidR="006F6EC5">
        <w:rPr>
          <w:noProof/>
        </w:rPr>
      </w:r>
      <w:r w:rsidR="006F6EC5">
        <w:rPr>
          <w:noProof/>
        </w:rPr>
        <w:fldChar w:fldCharType="separate"/>
      </w:r>
      <w:ins w:id="2028" w:author="Nakamura, John" w:date="2010-02-23T13:29:00Z">
        <w:r>
          <w:rPr>
            <w:noProof/>
          </w:rPr>
          <w:t>16-62</w:t>
        </w:r>
        <w:r w:rsidR="006F6EC5">
          <w:rPr>
            <w:noProof/>
          </w:rPr>
          <w:fldChar w:fldCharType="end"/>
        </w:r>
      </w:ins>
    </w:p>
    <w:p w:rsidR="003021F7" w:rsidRDefault="003021F7">
      <w:pPr>
        <w:pStyle w:val="TOC3"/>
        <w:rPr>
          <w:ins w:id="2029" w:author="Nakamura, John" w:date="2010-02-23T13:29:00Z"/>
          <w:rFonts w:asciiTheme="minorHAnsi" w:eastAsiaTheme="minorEastAsia" w:hAnsiTheme="minorHAnsi" w:cstheme="minorBidi"/>
          <w:sz w:val="22"/>
          <w:szCs w:val="22"/>
        </w:rPr>
      </w:pPr>
      <w:ins w:id="2030" w:author="Nakamura, John" w:date="2010-02-23T13:29:00Z">
        <w:r>
          <w:t>16.7.1</w:t>
        </w:r>
        <w:r>
          <w:rPr>
            <w:rFonts w:asciiTheme="minorHAnsi" w:eastAsiaTheme="minorEastAsia" w:hAnsiTheme="minorHAnsi" w:cstheme="minorBidi"/>
            <w:sz w:val="22"/>
            <w:szCs w:val="22"/>
          </w:rPr>
          <w:tab/>
        </w:r>
        <w:r>
          <w:t>A2A.SOA.VAL.IMMDISC.SubscriptionVersion</w:t>
        </w:r>
        <w:r>
          <w:tab/>
        </w:r>
        <w:r w:rsidR="006F6EC5">
          <w:fldChar w:fldCharType="begin"/>
        </w:r>
        <w:r>
          <w:instrText xml:space="preserve"> PAGEREF _Toc254695745 \h </w:instrText>
        </w:r>
      </w:ins>
      <w:r w:rsidR="006F6EC5">
        <w:fldChar w:fldCharType="separate"/>
      </w:r>
      <w:ins w:id="2031" w:author="Nakamura, John" w:date="2010-02-23T13:29:00Z">
        <w:r>
          <w:t>16-62</w:t>
        </w:r>
        <w:r w:rsidR="006F6EC5">
          <w:fldChar w:fldCharType="end"/>
        </w:r>
      </w:ins>
    </w:p>
    <w:p w:rsidR="003021F7" w:rsidRDefault="003021F7">
      <w:pPr>
        <w:pStyle w:val="TOC3"/>
        <w:rPr>
          <w:ins w:id="2032" w:author="Nakamura, John" w:date="2010-02-23T13:29:00Z"/>
          <w:rFonts w:asciiTheme="minorHAnsi" w:eastAsiaTheme="minorEastAsia" w:hAnsiTheme="minorHAnsi" w:cstheme="minorBidi"/>
          <w:sz w:val="22"/>
          <w:szCs w:val="22"/>
        </w:rPr>
      </w:pPr>
      <w:ins w:id="2033" w:author="Nakamura, John" w:date="2010-02-23T13:29:00Z">
        <w:r>
          <w:t>16.7.2</w:t>
        </w:r>
        <w:r>
          <w:rPr>
            <w:rFonts w:asciiTheme="minorHAnsi" w:eastAsiaTheme="minorEastAsia" w:hAnsiTheme="minorHAnsi" w:cstheme="minorBidi"/>
            <w:sz w:val="22"/>
            <w:szCs w:val="22"/>
          </w:rPr>
          <w:tab/>
        </w:r>
        <w:r>
          <w:t>A2A.SOA.VAL.DEFDISC.SubscriptionVersion</w:t>
        </w:r>
        <w:r>
          <w:tab/>
        </w:r>
        <w:r w:rsidR="006F6EC5">
          <w:fldChar w:fldCharType="begin"/>
        </w:r>
        <w:r>
          <w:instrText xml:space="preserve"> PAGEREF _Toc254695746 \h </w:instrText>
        </w:r>
      </w:ins>
      <w:r w:rsidR="006F6EC5">
        <w:fldChar w:fldCharType="separate"/>
      </w:r>
      <w:ins w:id="2034" w:author="Nakamura, John" w:date="2010-02-23T13:29:00Z">
        <w:r>
          <w:t>16-63</w:t>
        </w:r>
        <w:r w:rsidR="006F6EC5">
          <w:fldChar w:fldCharType="end"/>
        </w:r>
      </w:ins>
    </w:p>
    <w:p w:rsidR="003021F7" w:rsidRDefault="003021F7">
      <w:pPr>
        <w:pStyle w:val="TOC3"/>
        <w:rPr>
          <w:ins w:id="2035" w:author="Nakamura, John" w:date="2010-02-23T13:29:00Z"/>
          <w:rFonts w:asciiTheme="minorHAnsi" w:eastAsiaTheme="minorEastAsia" w:hAnsiTheme="minorHAnsi" w:cstheme="minorBidi"/>
          <w:sz w:val="22"/>
          <w:szCs w:val="22"/>
        </w:rPr>
      </w:pPr>
      <w:ins w:id="2036" w:author="Nakamura, John" w:date="2010-02-23T13:29:00Z">
        <w:r>
          <w:t>16.7.3</w:t>
        </w:r>
        <w:r>
          <w:rPr>
            <w:rFonts w:asciiTheme="minorHAnsi" w:eastAsiaTheme="minorEastAsia" w:hAnsiTheme="minorHAnsi" w:cstheme="minorBidi"/>
            <w:sz w:val="22"/>
            <w:szCs w:val="22"/>
          </w:rPr>
          <w:tab/>
        </w:r>
        <w:r>
          <w:t>A2A.SOA.VAL.IMMDISC.BYNPAC.SubscriptionVersion</w:t>
        </w:r>
        <w:r>
          <w:tab/>
        </w:r>
        <w:r w:rsidR="006F6EC5">
          <w:fldChar w:fldCharType="begin"/>
        </w:r>
        <w:r>
          <w:instrText xml:space="preserve"> PAGEREF _Toc254695747 \h </w:instrText>
        </w:r>
      </w:ins>
      <w:r w:rsidR="006F6EC5">
        <w:fldChar w:fldCharType="separate"/>
      </w:r>
      <w:ins w:id="2037" w:author="Nakamura, John" w:date="2010-02-23T13:29:00Z">
        <w:r>
          <w:t>16-63</w:t>
        </w:r>
        <w:r w:rsidR="006F6EC5">
          <w:fldChar w:fldCharType="end"/>
        </w:r>
      </w:ins>
    </w:p>
    <w:p w:rsidR="003021F7" w:rsidRDefault="003021F7">
      <w:pPr>
        <w:pStyle w:val="TOC3"/>
        <w:rPr>
          <w:ins w:id="2038" w:author="Nakamura, John" w:date="2010-02-23T13:29:00Z"/>
          <w:rFonts w:asciiTheme="minorHAnsi" w:eastAsiaTheme="minorEastAsia" w:hAnsiTheme="minorHAnsi" w:cstheme="minorBidi"/>
          <w:sz w:val="22"/>
          <w:szCs w:val="22"/>
        </w:rPr>
      </w:pPr>
      <w:ins w:id="2039" w:author="Nakamura, John" w:date="2010-02-23T13:29:00Z">
        <w:r>
          <w:t>16.7.4</w:t>
        </w:r>
        <w:r>
          <w:rPr>
            <w:rFonts w:asciiTheme="minorHAnsi" w:eastAsiaTheme="minorEastAsia" w:hAnsiTheme="minorHAnsi" w:cstheme="minorBidi"/>
            <w:sz w:val="22"/>
            <w:szCs w:val="22"/>
          </w:rPr>
          <w:tab/>
        </w:r>
        <w:r>
          <w:t>A2A.SOA.VAL.IMMDISC.FAIL.SubscriptionVersion</w:t>
        </w:r>
        <w:r>
          <w:tab/>
        </w:r>
        <w:r w:rsidR="006F6EC5">
          <w:fldChar w:fldCharType="begin"/>
        </w:r>
        <w:r>
          <w:instrText xml:space="preserve"> PAGEREF _Toc254695748 \h </w:instrText>
        </w:r>
      </w:ins>
      <w:r w:rsidR="006F6EC5">
        <w:fldChar w:fldCharType="separate"/>
      </w:r>
      <w:ins w:id="2040" w:author="Nakamura, John" w:date="2010-02-23T13:29:00Z">
        <w:r>
          <w:t>16-64</w:t>
        </w:r>
        <w:r w:rsidR="006F6EC5">
          <w:fldChar w:fldCharType="end"/>
        </w:r>
      </w:ins>
    </w:p>
    <w:p w:rsidR="003021F7" w:rsidRDefault="003021F7">
      <w:pPr>
        <w:pStyle w:val="TOC3"/>
        <w:rPr>
          <w:ins w:id="2041" w:author="Nakamura, John" w:date="2010-02-23T13:29:00Z"/>
          <w:rFonts w:asciiTheme="minorHAnsi" w:eastAsiaTheme="minorEastAsia" w:hAnsiTheme="minorHAnsi" w:cstheme="minorBidi"/>
          <w:sz w:val="22"/>
          <w:szCs w:val="22"/>
        </w:rPr>
      </w:pPr>
      <w:ins w:id="2042" w:author="Nakamura, John" w:date="2010-02-23T13:29:00Z">
        <w:r>
          <w:t>16.7.5</w:t>
        </w:r>
        <w:r>
          <w:rPr>
            <w:rFonts w:asciiTheme="minorHAnsi" w:eastAsiaTheme="minorEastAsia" w:hAnsiTheme="minorHAnsi" w:cstheme="minorBidi"/>
            <w:sz w:val="22"/>
            <w:szCs w:val="22"/>
          </w:rPr>
          <w:tab/>
        </w:r>
        <w:r>
          <w:t>A2A.SOA.VAL.IMMDISC.PARTFAIL.SubscriptionVersion</w:t>
        </w:r>
        <w:r>
          <w:tab/>
        </w:r>
        <w:r w:rsidR="006F6EC5">
          <w:fldChar w:fldCharType="begin"/>
        </w:r>
        <w:r>
          <w:instrText xml:space="preserve"> PAGEREF _Toc254695749 \h </w:instrText>
        </w:r>
      </w:ins>
      <w:r w:rsidR="006F6EC5">
        <w:fldChar w:fldCharType="separate"/>
      </w:r>
      <w:ins w:id="2043" w:author="Nakamura, John" w:date="2010-02-23T13:29:00Z">
        <w:r>
          <w:t>16-64</w:t>
        </w:r>
        <w:r w:rsidR="006F6EC5">
          <w:fldChar w:fldCharType="end"/>
        </w:r>
      </w:ins>
    </w:p>
    <w:p w:rsidR="003021F7" w:rsidRDefault="003021F7">
      <w:pPr>
        <w:pStyle w:val="TOC3"/>
        <w:rPr>
          <w:ins w:id="2044" w:author="Nakamura, John" w:date="2010-02-23T13:29:00Z"/>
          <w:rFonts w:asciiTheme="minorHAnsi" w:eastAsiaTheme="minorEastAsia" w:hAnsiTheme="minorHAnsi" w:cstheme="minorBidi"/>
          <w:sz w:val="22"/>
          <w:szCs w:val="22"/>
        </w:rPr>
      </w:pPr>
      <w:ins w:id="2045" w:author="Nakamura, John" w:date="2010-02-23T13:29:00Z">
        <w:r>
          <w:t>16.7.6</w:t>
        </w:r>
        <w:r>
          <w:rPr>
            <w:rFonts w:asciiTheme="minorHAnsi" w:eastAsiaTheme="minorEastAsia" w:hAnsiTheme="minorHAnsi" w:cstheme="minorBidi"/>
            <w:sz w:val="22"/>
            <w:szCs w:val="22"/>
          </w:rPr>
          <w:tab/>
        </w:r>
        <w:r>
          <w:t>A2A.SOA.VAL.IMMDISC.TN-RANGE.SubscriptionVersion</w:t>
        </w:r>
        <w:r>
          <w:tab/>
        </w:r>
        <w:r w:rsidR="006F6EC5">
          <w:fldChar w:fldCharType="begin"/>
        </w:r>
        <w:r>
          <w:instrText xml:space="preserve"> PAGEREF _Toc254695750 \h </w:instrText>
        </w:r>
      </w:ins>
      <w:r w:rsidR="006F6EC5">
        <w:fldChar w:fldCharType="separate"/>
      </w:r>
      <w:ins w:id="2046" w:author="Nakamura, John" w:date="2010-02-23T13:29:00Z">
        <w:r>
          <w:t>16-65</w:t>
        </w:r>
        <w:r w:rsidR="006F6EC5">
          <w:fldChar w:fldCharType="end"/>
        </w:r>
      </w:ins>
    </w:p>
    <w:p w:rsidR="003021F7" w:rsidRDefault="003021F7">
      <w:pPr>
        <w:pStyle w:val="TOC3"/>
        <w:rPr>
          <w:ins w:id="2047" w:author="Nakamura, John" w:date="2010-02-23T13:29:00Z"/>
          <w:rFonts w:asciiTheme="minorHAnsi" w:eastAsiaTheme="minorEastAsia" w:hAnsiTheme="minorHAnsi" w:cstheme="minorBidi"/>
          <w:sz w:val="22"/>
          <w:szCs w:val="22"/>
        </w:rPr>
      </w:pPr>
      <w:ins w:id="2048" w:author="Nakamura, John" w:date="2010-02-23T13:29:00Z">
        <w:r>
          <w:t>16.7.7</w:t>
        </w:r>
        <w:r>
          <w:rPr>
            <w:rFonts w:asciiTheme="minorHAnsi" w:eastAsiaTheme="minorEastAsia" w:hAnsiTheme="minorHAnsi" w:cstheme="minorBidi"/>
            <w:sz w:val="22"/>
            <w:szCs w:val="22"/>
          </w:rPr>
          <w:tab/>
        </w:r>
        <w:r>
          <w:t>A2A.SOA.INV.IMMDISC.ACT.OLD.SubscriptionVersion</w:t>
        </w:r>
        <w:r>
          <w:tab/>
        </w:r>
        <w:r w:rsidR="006F6EC5">
          <w:fldChar w:fldCharType="begin"/>
        </w:r>
        <w:r>
          <w:instrText xml:space="preserve"> PAGEREF _Toc254695751 \h </w:instrText>
        </w:r>
      </w:ins>
      <w:r w:rsidR="006F6EC5">
        <w:fldChar w:fldCharType="separate"/>
      </w:r>
      <w:ins w:id="2049" w:author="Nakamura, John" w:date="2010-02-23T13:29:00Z">
        <w:r>
          <w:t>16-65</w:t>
        </w:r>
        <w:r w:rsidR="006F6EC5">
          <w:fldChar w:fldCharType="end"/>
        </w:r>
      </w:ins>
    </w:p>
    <w:p w:rsidR="003021F7" w:rsidRDefault="003021F7">
      <w:pPr>
        <w:pStyle w:val="TOC3"/>
        <w:rPr>
          <w:ins w:id="2050" w:author="Nakamura, John" w:date="2010-02-23T13:29:00Z"/>
          <w:rFonts w:asciiTheme="minorHAnsi" w:eastAsiaTheme="minorEastAsia" w:hAnsiTheme="minorHAnsi" w:cstheme="minorBidi"/>
          <w:sz w:val="22"/>
          <w:szCs w:val="22"/>
        </w:rPr>
      </w:pPr>
      <w:ins w:id="2051" w:author="Nakamura, John" w:date="2010-02-23T13:29:00Z">
        <w:r>
          <w:t>16.7.8</w:t>
        </w:r>
        <w:r>
          <w:rPr>
            <w:rFonts w:asciiTheme="minorHAnsi" w:eastAsiaTheme="minorEastAsia" w:hAnsiTheme="minorHAnsi" w:cstheme="minorBidi"/>
            <w:sz w:val="22"/>
            <w:szCs w:val="22"/>
          </w:rPr>
          <w:tab/>
        </w:r>
        <w:r>
          <w:t>A2A.SOA.INV.IMMDISC.OLD.SubscriptionVersion</w:t>
        </w:r>
        <w:r>
          <w:tab/>
        </w:r>
        <w:r w:rsidR="006F6EC5">
          <w:fldChar w:fldCharType="begin"/>
        </w:r>
        <w:r>
          <w:instrText xml:space="preserve"> PAGEREF _Toc254695752 \h </w:instrText>
        </w:r>
      </w:ins>
      <w:r w:rsidR="006F6EC5">
        <w:fldChar w:fldCharType="separate"/>
      </w:r>
      <w:ins w:id="2052" w:author="Nakamura, John" w:date="2010-02-23T13:30:00Z">
        <w:r>
          <w:t>16-66</w:t>
        </w:r>
      </w:ins>
      <w:ins w:id="2053" w:author="Nakamura, John" w:date="2010-02-23T13:29:00Z">
        <w:r w:rsidR="006F6EC5">
          <w:fldChar w:fldCharType="end"/>
        </w:r>
      </w:ins>
    </w:p>
    <w:p w:rsidR="003021F7" w:rsidRDefault="003021F7">
      <w:pPr>
        <w:pStyle w:val="TOC3"/>
        <w:rPr>
          <w:ins w:id="2054" w:author="Nakamura, John" w:date="2010-02-23T13:29:00Z"/>
          <w:rFonts w:asciiTheme="minorHAnsi" w:eastAsiaTheme="minorEastAsia" w:hAnsiTheme="minorHAnsi" w:cstheme="minorBidi"/>
          <w:sz w:val="22"/>
          <w:szCs w:val="22"/>
        </w:rPr>
      </w:pPr>
      <w:ins w:id="2055" w:author="Nakamura, John" w:date="2010-02-23T13:29:00Z">
        <w:r>
          <w:t>16.7.9</w:t>
        </w:r>
        <w:r>
          <w:rPr>
            <w:rFonts w:asciiTheme="minorHAnsi" w:eastAsiaTheme="minorEastAsia" w:hAnsiTheme="minorHAnsi" w:cstheme="minorBidi"/>
            <w:sz w:val="22"/>
            <w:szCs w:val="22"/>
          </w:rPr>
          <w:tab/>
        </w:r>
        <w:r>
          <w:t>A2A.SOA.INV.IMMDISC.FAILED.SubscriptionVersion</w:t>
        </w:r>
        <w:r>
          <w:tab/>
        </w:r>
        <w:r w:rsidR="006F6EC5">
          <w:fldChar w:fldCharType="begin"/>
        </w:r>
        <w:r>
          <w:instrText xml:space="preserve"> PAGEREF _Toc254695753 \h </w:instrText>
        </w:r>
      </w:ins>
      <w:r w:rsidR="006F6EC5">
        <w:fldChar w:fldCharType="separate"/>
      </w:r>
      <w:ins w:id="2056" w:author="Nakamura, John" w:date="2010-02-23T13:30:00Z">
        <w:r>
          <w:t>16-66</w:t>
        </w:r>
      </w:ins>
      <w:ins w:id="2057" w:author="Nakamura, John" w:date="2010-02-23T13:29:00Z">
        <w:r w:rsidR="006F6EC5">
          <w:fldChar w:fldCharType="end"/>
        </w:r>
      </w:ins>
    </w:p>
    <w:p w:rsidR="003021F7" w:rsidRDefault="003021F7">
      <w:pPr>
        <w:pStyle w:val="TOC3"/>
        <w:rPr>
          <w:ins w:id="2058" w:author="Nakamura, John" w:date="2010-02-23T13:29:00Z"/>
          <w:rFonts w:asciiTheme="minorHAnsi" w:eastAsiaTheme="minorEastAsia" w:hAnsiTheme="minorHAnsi" w:cstheme="minorBidi"/>
          <w:sz w:val="22"/>
          <w:szCs w:val="22"/>
        </w:rPr>
      </w:pPr>
      <w:ins w:id="2059" w:author="Nakamura, John" w:date="2010-02-23T13:29:00Z">
        <w:r>
          <w:t>16.7.10</w:t>
        </w:r>
        <w:r>
          <w:rPr>
            <w:rFonts w:asciiTheme="minorHAnsi" w:eastAsiaTheme="minorEastAsia" w:hAnsiTheme="minorHAnsi" w:cstheme="minorBidi"/>
            <w:sz w:val="22"/>
            <w:szCs w:val="22"/>
          </w:rPr>
          <w:tab/>
        </w:r>
        <w:r>
          <w:t>A2A.SOA.INV.IMMDISC.OLD.FAILService Provider.SubscriptionVersion</w:t>
        </w:r>
        <w:r>
          <w:tab/>
        </w:r>
        <w:r w:rsidR="006F6EC5">
          <w:fldChar w:fldCharType="begin"/>
        </w:r>
        <w:r>
          <w:instrText xml:space="preserve"> PAGEREF _Toc254695754 \h </w:instrText>
        </w:r>
      </w:ins>
      <w:r w:rsidR="006F6EC5">
        <w:fldChar w:fldCharType="separate"/>
      </w:r>
      <w:ins w:id="2060" w:author="Nakamura, John" w:date="2010-02-23T13:30:00Z">
        <w:r>
          <w:t>16-67</w:t>
        </w:r>
      </w:ins>
      <w:ins w:id="2061" w:author="Nakamura, John" w:date="2010-02-23T13:29:00Z">
        <w:r w:rsidR="006F6EC5">
          <w:fldChar w:fldCharType="end"/>
        </w:r>
      </w:ins>
    </w:p>
    <w:p w:rsidR="003021F7" w:rsidRDefault="003021F7">
      <w:pPr>
        <w:pStyle w:val="TOC3"/>
        <w:rPr>
          <w:ins w:id="2062" w:author="Nakamura, John" w:date="2010-02-23T13:29:00Z"/>
          <w:rFonts w:asciiTheme="minorHAnsi" w:eastAsiaTheme="minorEastAsia" w:hAnsiTheme="minorHAnsi" w:cstheme="minorBidi"/>
          <w:sz w:val="22"/>
          <w:szCs w:val="22"/>
        </w:rPr>
      </w:pPr>
      <w:ins w:id="2063" w:author="Nakamura, John" w:date="2010-02-23T13:29:00Z">
        <w:r>
          <w:t>16.7.11</w:t>
        </w:r>
        <w:r>
          <w:rPr>
            <w:rFonts w:asciiTheme="minorHAnsi" w:eastAsiaTheme="minorEastAsia" w:hAnsiTheme="minorHAnsi" w:cstheme="minorBidi"/>
            <w:sz w:val="22"/>
            <w:szCs w:val="22"/>
          </w:rPr>
          <w:tab/>
        </w:r>
        <w:r>
          <w:t>A2A.SOA.VAL.CANCEL.DISCPEND.SubscriptionVersion</w:t>
        </w:r>
        <w:r>
          <w:tab/>
        </w:r>
        <w:r w:rsidR="006F6EC5">
          <w:fldChar w:fldCharType="begin"/>
        </w:r>
        <w:r>
          <w:instrText xml:space="preserve"> PAGEREF _Toc254695755 \h </w:instrText>
        </w:r>
      </w:ins>
      <w:r w:rsidR="006F6EC5">
        <w:fldChar w:fldCharType="separate"/>
      </w:r>
      <w:ins w:id="2064" w:author="Nakamura, John" w:date="2010-02-23T13:30:00Z">
        <w:r>
          <w:t>16-67</w:t>
        </w:r>
      </w:ins>
      <w:ins w:id="2065" w:author="Nakamura, John" w:date="2010-02-23T13:29:00Z">
        <w:r w:rsidR="006F6EC5">
          <w:fldChar w:fldCharType="end"/>
        </w:r>
      </w:ins>
    </w:p>
    <w:p w:rsidR="003021F7" w:rsidRDefault="003021F7">
      <w:pPr>
        <w:pStyle w:val="TOC2"/>
        <w:tabs>
          <w:tab w:val="left" w:pos="800"/>
          <w:tab w:val="right" w:leader="dot" w:pos="8630"/>
        </w:tabs>
        <w:rPr>
          <w:ins w:id="2066" w:author="Nakamura, John" w:date="2010-02-23T13:29:00Z"/>
          <w:rFonts w:asciiTheme="minorHAnsi" w:eastAsiaTheme="minorEastAsia" w:hAnsiTheme="minorHAnsi" w:cstheme="minorBidi"/>
          <w:smallCaps w:val="0"/>
          <w:noProof/>
          <w:sz w:val="22"/>
          <w:szCs w:val="22"/>
        </w:rPr>
      </w:pPr>
      <w:ins w:id="2067" w:author="Nakamura, John" w:date="2010-02-23T13:29:00Z">
        <w:r w:rsidRPr="005A2381">
          <w:rPr>
            <w:noProof/>
          </w:rPr>
          <w:t>16.8</w:t>
        </w:r>
        <w:r>
          <w:rPr>
            <w:rFonts w:asciiTheme="minorHAnsi" w:eastAsiaTheme="minorEastAsia" w:hAnsiTheme="minorHAnsi" w:cstheme="minorBidi"/>
            <w:smallCaps w:val="0"/>
            <w:noProof/>
            <w:sz w:val="22"/>
            <w:szCs w:val="22"/>
          </w:rPr>
          <w:tab/>
        </w:r>
        <w:r>
          <w:rPr>
            <w:noProof/>
          </w:rPr>
          <w:t>Subscription Version Conflict Test Cases</w:t>
        </w:r>
        <w:r>
          <w:rPr>
            <w:noProof/>
          </w:rPr>
          <w:tab/>
        </w:r>
        <w:r w:rsidR="006F6EC5">
          <w:rPr>
            <w:noProof/>
          </w:rPr>
          <w:fldChar w:fldCharType="begin"/>
        </w:r>
        <w:r>
          <w:rPr>
            <w:noProof/>
          </w:rPr>
          <w:instrText xml:space="preserve"> PAGEREF _Toc254695756 \h </w:instrText>
        </w:r>
      </w:ins>
      <w:r w:rsidR="006F6EC5">
        <w:rPr>
          <w:noProof/>
        </w:rPr>
      </w:r>
      <w:r w:rsidR="006F6EC5">
        <w:rPr>
          <w:noProof/>
        </w:rPr>
        <w:fldChar w:fldCharType="separate"/>
      </w:r>
      <w:ins w:id="2068" w:author="Nakamura, John" w:date="2010-02-23T13:30:00Z">
        <w:r>
          <w:rPr>
            <w:noProof/>
          </w:rPr>
          <w:t>16-68</w:t>
        </w:r>
      </w:ins>
      <w:ins w:id="2069" w:author="Nakamura, John" w:date="2010-02-23T13:29:00Z">
        <w:r w:rsidR="006F6EC5">
          <w:rPr>
            <w:noProof/>
          </w:rPr>
          <w:fldChar w:fldCharType="end"/>
        </w:r>
      </w:ins>
    </w:p>
    <w:p w:rsidR="003021F7" w:rsidRDefault="003021F7">
      <w:pPr>
        <w:pStyle w:val="TOC3"/>
        <w:rPr>
          <w:ins w:id="2070" w:author="Nakamura, John" w:date="2010-02-23T13:29:00Z"/>
          <w:rFonts w:asciiTheme="minorHAnsi" w:eastAsiaTheme="minorEastAsia" w:hAnsiTheme="minorHAnsi" w:cstheme="minorBidi"/>
          <w:sz w:val="22"/>
          <w:szCs w:val="22"/>
        </w:rPr>
      </w:pPr>
      <w:ins w:id="2071" w:author="Nakamura, John" w:date="2010-02-23T13:29:00Z">
        <w:r>
          <w:lastRenderedPageBreak/>
          <w:t>16.8.1</w:t>
        </w:r>
        <w:r>
          <w:rPr>
            <w:rFonts w:asciiTheme="minorHAnsi" w:eastAsiaTheme="minorEastAsia" w:hAnsiTheme="minorHAnsi" w:cstheme="minorBidi"/>
            <w:sz w:val="22"/>
            <w:szCs w:val="22"/>
          </w:rPr>
          <w:tab/>
        </w:r>
        <w:r>
          <w:t>A2A.NSOA.VAL.CONFLICT.RESOLV.SubscriptionVersion</w:t>
        </w:r>
        <w:r>
          <w:tab/>
        </w:r>
        <w:r w:rsidR="006F6EC5">
          <w:fldChar w:fldCharType="begin"/>
        </w:r>
        <w:r>
          <w:instrText xml:space="preserve"> PAGEREF _Toc254695757 \h </w:instrText>
        </w:r>
      </w:ins>
      <w:r w:rsidR="006F6EC5">
        <w:fldChar w:fldCharType="separate"/>
      </w:r>
      <w:ins w:id="2072" w:author="Nakamura, John" w:date="2010-02-23T13:30:00Z">
        <w:r>
          <w:t>16-68</w:t>
        </w:r>
      </w:ins>
      <w:ins w:id="2073" w:author="Nakamura, John" w:date="2010-02-23T13:29:00Z">
        <w:r w:rsidR="006F6EC5">
          <w:fldChar w:fldCharType="end"/>
        </w:r>
      </w:ins>
    </w:p>
    <w:p w:rsidR="003021F7" w:rsidRDefault="003021F7">
      <w:pPr>
        <w:pStyle w:val="TOC3"/>
        <w:rPr>
          <w:ins w:id="2074" w:author="Nakamura, John" w:date="2010-02-23T13:29:00Z"/>
          <w:rFonts w:asciiTheme="minorHAnsi" w:eastAsiaTheme="minorEastAsia" w:hAnsiTheme="minorHAnsi" w:cstheme="minorBidi"/>
          <w:sz w:val="22"/>
          <w:szCs w:val="22"/>
        </w:rPr>
      </w:pPr>
      <w:ins w:id="2075" w:author="Nakamura, John" w:date="2010-02-23T13:29:00Z">
        <w:r>
          <w:t>16.8.2</w:t>
        </w:r>
        <w:r>
          <w:rPr>
            <w:rFonts w:asciiTheme="minorHAnsi" w:eastAsiaTheme="minorEastAsia" w:hAnsiTheme="minorHAnsi" w:cstheme="minorBidi"/>
            <w:sz w:val="22"/>
            <w:szCs w:val="22"/>
          </w:rPr>
          <w:tab/>
        </w:r>
        <w:r>
          <w:t>A2A.NSOA.VAL.CONFLICT.RESOLV.BYNSOA.SubscriptionVersion</w:t>
        </w:r>
        <w:r>
          <w:tab/>
        </w:r>
        <w:r w:rsidR="006F6EC5">
          <w:fldChar w:fldCharType="begin"/>
        </w:r>
        <w:r>
          <w:instrText xml:space="preserve"> PAGEREF _Toc254695758 \h </w:instrText>
        </w:r>
      </w:ins>
      <w:r w:rsidR="006F6EC5">
        <w:fldChar w:fldCharType="separate"/>
      </w:r>
      <w:ins w:id="2076" w:author="Nakamura, John" w:date="2010-02-23T13:30:00Z">
        <w:r>
          <w:t>16-68</w:t>
        </w:r>
      </w:ins>
      <w:ins w:id="2077" w:author="Nakamura, John" w:date="2010-02-23T13:29:00Z">
        <w:r w:rsidR="006F6EC5">
          <w:fldChar w:fldCharType="end"/>
        </w:r>
      </w:ins>
    </w:p>
    <w:p w:rsidR="003021F7" w:rsidRDefault="003021F7">
      <w:pPr>
        <w:pStyle w:val="TOC3"/>
        <w:rPr>
          <w:ins w:id="2078" w:author="Nakamura, John" w:date="2010-02-23T13:29:00Z"/>
          <w:rFonts w:asciiTheme="minorHAnsi" w:eastAsiaTheme="minorEastAsia" w:hAnsiTheme="minorHAnsi" w:cstheme="minorBidi"/>
          <w:sz w:val="22"/>
          <w:szCs w:val="22"/>
        </w:rPr>
      </w:pPr>
      <w:ins w:id="2079" w:author="Nakamura, John" w:date="2010-02-23T13:29:00Z">
        <w:r>
          <w:t>16.8.3</w:t>
        </w:r>
        <w:r>
          <w:rPr>
            <w:rFonts w:asciiTheme="minorHAnsi" w:eastAsiaTheme="minorEastAsia" w:hAnsiTheme="minorHAnsi" w:cstheme="minorBidi"/>
            <w:sz w:val="22"/>
            <w:szCs w:val="22"/>
          </w:rPr>
          <w:tab/>
        </w:r>
        <w:r>
          <w:t>A2A.OSOA.VAL.CONFLICT.RESOLV.SubscriptionVersion</w:t>
        </w:r>
        <w:r>
          <w:tab/>
        </w:r>
        <w:r w:rsidR="006F6EC5">
          <w:fldChar w:fldCharType="begin"/>
        </w:r>
        <w:r>
          <w:instrText xml:space="preserve"> PAGEREF _Toc254695759 \h </w:instrText>
        </w:r>
      </w:ins>
      <w:r w:rsidR="006F6EC5">
        <w:fldChar w:fldCharType="separate"/>
      </w:r>
      <w:ins w:id="2080" w:author="Nakamura, John" w:date="2010-02-23T13:30:00Z">
        <w:r>
          <w:t>16-69</w:t>
        </w:r>
      </w:ins>
      <w:ins w:id="2081" w:author="Nakamura, John" w:date="2010-02-23T13:29:00Z">
        <w:r w:rsidR="006F6EC5">
          <w:fldChar w:fldCharType="end"/>
        </w:r>
      </w:ins>
    </w:p>
    <w:p w:rsidR="003021F7" w:rsidRDefault="003021F7">
      <w:pPr>
        <w:pStyle w:val="TOC3"/>
        <w:rPr>
          <w:ins w:id="2082" w:author="Nakamura, John" w:date="2010-02-23T13:29:00Z"/>
          <w:rFonts w:asciiTheme="minorHAnsi" w:eastAsiaTheme="minorEastAsia" w:hAnsiTheme="minorHAnsi" w:cstheme="minorBidi"/>
          <w:sz w:val="22"/>
          <w:szCs w:val="22"/>
        </w:rPr>
      </w:pPr>
      <w:ins w:id="2083" w:author="Nakamura, John" w:date="2010-02-23T13:29:00Z">
        <w:r>
          <w:t>16.8.4</w:t>
        </w:r>
        <w:r>
          <w:rPr>
            <w:rFonts w:asciiTheme="minorHAnsi" w:eastAsiaTheme="minorEastAsia" w:hAnsiTheme="minorHAnsi" w:cstheme="minorBidi"/>
            <w:sz w:val="22"/>
            <w:szCs w:val="22"/>
          </w:rPr>
          <w:tab/>
        </w:r>
        <w:r>
          <w:t>A2A.OSOA.VAL.CONFLICT.RESOLV.BYOSOA.SubscriptionVersion</w:t>
        </w:r>
        <w:r>
          <w:tab/>
        </w:r>
        <w:r w:rsidR="006F6EC5">
          <w:fldChar w:fldCharType="begin"/>
        </w:r>
        <w:r>
          <w:instrText xml:space="preserve"> PAGEREF _Toc254695760 \h </w:instrText>
        </w:r>
      </w:ins>
      <w:r w:rsidR="006F6EC5">
        <w:fldChar w:fldCharType="separate"/>
      </w:r>
      <w:ins w:id="2084" w:author="Nakamura, John" w:date="2010-02-23T13:30:00Z">
        <w:r>
          <w:t>16-69</w:t>
        </w:r>
      </w:ins>
      <w:ins w:id="2085" w:author="Nakamura, John" w:date="2010-02-23T13:29:00Z">
        <w:r w:rsidR="006F6EC5">
          <w:fldChar w:fldCharType="end"/>
        </w:r>
      </w:ins>
    </w:p>
    <w:p w:rsidR="003021F7" w:rsidRDefault="003021F7">
      <w:pPr>
        <w:pStyle w:val="TOC3"/>
        <w:rPr>
          <w:ins w:id="2086" w:author="Nakamura, John" w:date="2010-02-23T13:29:00Z"/>
          <w:rFonts w:asciiTheme="minorHAnsi" w:eastAsiaTheme="minorEastAsia" w:hAnsiTheme="minorHAnsi" w:cstheme="minorBidi"/>
          <w:sz w:val="22"/>
          <w:szCs w:val="22"/>
        </w:rPr>
      </w:pPr>
      <w:ins w:id="2087" w:author="Nakamura, John" w:date="2010-02-23T13:29:00Z">
        <w:r>
          <w:t>16.8.5</w:t>
        </w:r>
        <w:r>
          <w:rPr>
            <w:rFonts w:asciiTheme="minorHAnsi" w:eastAsiaTheme="minorEastAsia" w:hAnsiTheme="minorHAnsi" w:cstheme="minorBidi"/>
            <w:sz w:val="22"/>
            <w:szCs w:val="22"/>
          </w:rPr>
          <w:tab/>
        </w:r>
        <w:r>
          <w:t>A2A.NSOA.VAL.CONFLICT.RESOLV.TN-RANGE.BYNSOA.SubscriptionVersion</w:t>
        </w:r>
        <w:r>
          <w:tab/>
        </w:r>
        <w:r w:rsidR="006F6EC5">
          <w:fldChar w:fldCharType="begin"/>
        </w:r>
        <w:r>
          <w:instrText xml:space="preserve"> PAGEREF _Toc254695761 \h </w:instrText>
        </w:r>
      </w:ins>
      <w:r w:rsidR="006F6EC5">
        <w:fldChar w:fldCharType="separate"/>
      </w:r>
      <w:ins w:id="2088" w:author="Nakamura, John" w:date="2010-02-23T13:30:00Z">
        <w:r>
          <w:t>16-70</w:t>
        </w:r>
      </w:ins>
      <w:ins w:id="2089" w:author="Nakamura, John" w:date="2010-02-23T13:29:00Z">
        <w:r w:rsidR="006F6EC5">
          <w:fldChar w:fldCharType="end"/>
        </w:r>
      </w:ins>
    </w:p>
    <w:p w:rsidR="003021F7" w:rsidRDefault="003021F7">
      <w:pPr>
        <w:pStyle w:val="TOC2"/>
        <w:tabs>
          <w:tab w:val="left" w:pos="800"/>
          <w:tab w:val="right" w:leader="dot" w:pos="8630"/>
        </w:tabs>
        <w:rPr>
          <w:ins w:id="2090" w:author="Nakamura, John" w:date="2010-02-23T13:29:00Z"/>
          <w:rFonts w:asciiTheme="minorHAnsi" w:eastAsiaTheme="minorEastAsia" w:hAnsiTheme="minorHAnsi" w:cstheme="minorBidi"/>
          <w:smallCaps w:val="0"/>
          <w:noProof/>
          <w:sz w:val="22"/>
          <w:szCs w:val="22"/>
        </w:rPr>
      </w:pPr>
      <w:ins w:id="2091" w:author="Nakamura, John" w:date="2010-02-23T13:29:00Z">
        <w:r w:rsidRPr="005A2381">
          <w:rPr>
            <w:noProof/>
          </w:rPr>
          <w:t>16.9</w:t>
        </w:r>
        <w:r>
          <w:rPr>
            <w:rFonts w:asciiTheme="minorHAnsi" w:eastAsiaTheme="minorEastAsia" w:hAnsiTheme="minorHAnsi" w:cstheme="minorBidi"/>
            <w:smallCaps w:val="0"/>
            <w:noProof/>
            <w:sz w:val="22"/>
            <w:szCs w:val="22"/>
          </w:rPr>
          <w:tab/>
        </w:r>
        <w:r>
          <w:rPr>
            <w:noProof/>
          </w:rPr>
          <w:t>LSMS Test Cases</w:t>
        </w:r>
        <w:r>
          <w:rPr>
            <w:noProof/>
          </w:rPr>
          <w:tab/>
        </w:r>
        <w:r w:rsidR="006F6EC5">
          <w:rPr>
            <w:noProof/>
          </w:rPr>
          <w:fldChar w:fldCharType="begin"/>
        </w:r>
        <w:r>
          <w:rPr>
            <w:noProof/>
          </w:rPr>
          <w:instrText xml:space="preserve"> PAGEREF _Toc254695762 \h </w:instrText>
        </w:r>
      </w:ins>
      <w:r w:rsidR="006F6EC5">
        <w:rPr>
          <w:noProof/>
        </w:rPr>
      </w:r>
      <w:r w:rsidR="006F6EC5">
        <w:rPr>
          <w:noProof/>
        </w:rPr>
        <w:fldChar w:fldCharType="separate"/>
      </w:r>
      <w:ins w:id="2092" w:author="Nakamura, John" w:date="2010-02-23T13:30:00Z">
        <w:r>
          <w:rPr>
            <w:noProof/>
          </w:rPr>
          <w:t>16-71</w:t>
        </w:r>
      </w:ins>
      <w:ins w:id="2093" w:author="Nakamura, John" w:date="2010-02-23T13:29:00Z">
        <w:r w:rsidR="006F6EC5">
          <w:rPr>
            <w:noProof/>
          </w:rPr>
          <w:fldChar w:fldCharType="end"/>
        </w:r>
      </w:ins>
    </w:p>
    <w:p w:rsidR="003021F7" w:rsidRDefault="003021F7">
      <w:pPr>
        <w:pStyle w:val="TOC3"/>
        <w:rPr>
          <w:ins w:id="2094" w:author="Nakamura, John" w:date="2010-02-23T13:29:00Z"/>
          <w:rFonts w:asciiTheme="minorHAnsi" w:eastAsiaTheme="minorEastAsia" w:hAnsiTheme="minorHAnsi" w:cstheme="minorBidi"/>
          <w:sz w:val="22"/>
          <w:szCs w:val="22"/>
        </w:rPr>
      </w:pPr>
      <w:ins w:id="2095" w:author="Nakamura, John" w:date="2010-02-23T13:29:00Z">
        <w:r>
          <w:t>16.9.1</w:t>
        </w:r>
        <w:r>
          <w:rPr>
            <w:rFonts w:asciiTheme="minorHAnsi" w:eastAsiaTheme="minorEastAsia" w:hAnsiTheme="minorHAnsi" w:cstheme="minorBidi"/>
            <w:sz w:val="22"/>
            <w:szCs w:val="22"/>
          </w:rPr>
          <w:tab/>
        </w:r>
        <w:r>
          <w:t>A2A.LSMS.VAL.ACTIVATE.BYNPAC.SubscriptionVersion</w:t>
        </w:r>
        <w:r>
          <w:tab/>
        </w:r>
        <w:r w:rsidR="006F6EC5">
          <w:fldChar w:fldCharType="begin"/>
        </w:r>
        <w:r>
          <w:instrText xml:space="preserve"> PAGEREF _Toc254695763 \h </w:instrText>
        </w:r>
      </w:ins>
      <w:r w:rsidR="006F6EC5">
        <w:fldChar w:fldCharType="separate"/>
      </w:r>
      <w:ins w:id="2096" w:author="Nakamura, John" w:date="2010-02-23T13:30:00Z">
        <w:r>
          <w:t>16-71</w:t>
        </w:r>
      </w:ins>
      <w:ins w:id="2097" w:author="Nakamura, John" w:date="2010-02-23T13:29:00Z">
        <w:r w:rsidR="006F6EC5">
          <w:fldChar w:fldCharType="end"/>
        </w:r>
      </w:ins>
    </w:p>
    <w:p w:rsidR="003021F7" w:rsidRDefault="003021F7">
      <w:pPr>
        <w:pStyle w:val="TOC3"/>
        <w:rPr>
          <w:ins w:id="2098" w:author="Nakamura, John" w:date="2010-02-23T13:29:00Z"/>
          <w:rFonts w:asciiTheme="minorHAnsi" w:eastAsiaTheme="minorEastAsia" w:hAnsiTheme="minorHAnsi" w:cstheme="minorBidi"/>
          <w:sz w:val="22"/>
          <w:szCs w:val="22"/>
        </w:rPr>
      </w:pPr>
      <w:ins w:id="2099" w:author="Nakamura, John" w:date="2010-02-23T13:29:00Z">
        <w:r>
          <w:t>16.9.2</w:t>
        </w:r>
        <w:r>
          <w:rPr>
            <w:rFonts w:asciiTheme="minorHAnsi" w:eastAsiaTheme="minorEastAsia" w:hAnsiTheme="minorHAnsi" w:cstheme="minorBidi"/>
            <w:sz w:val="22"/>
            <w:szCs w:val="22"/>
          </w:rPr>
          <w:tab/>
        </w:r>
        <w:r>
          <w:t>A2A.LSMS.VAL.MODIFY.BYNPAC.ACTIVE.SubscriptionVersion</w:t>
        </w:r>
        <w:r>
          <w:tab/>
        </w:r>
        <w:r w:rsidR="006F6EC5">
          <w:fldChar w:fldCharType="begin"/>
        </w:r>
        <w:r>
          <w:instrText xml:space="preserve"> PAGEREF _Toc254695764 \h </w:instrText>
        </w:r>
      </w:ins>
      <w:r w:rsidR="006F6EC5">
        <w:fldChar w:fldCharType="separate"/>
      </w:r>
      <w:ins w:id="2100" w:author="Nakamura, John" w:date="2010-02-23T13:30:00Z">
        <w:r>
          <w:t>16-71</w:t>
        </w:r>
      </w:ins>
      <w:ins w:id="2101" w:author="Nakamura, John" w:date="2010-02-23T13:29:00Z">
        <w:r w:rsidR="006F6EC5">
          <w:fldChar w:fldCharType="end"/>
        </w:r>
      </w:ins>
    </w:p>
    <w:p w:rsidR="003021F7" w:rsidRDefault="003021F7">
      <w:pPr>
        <w:pStyle w:val="TOC3"/>
        <w:rPr>
          <w:ins w:id="2102" w:author="Nakamura, John" w:date="2010-02-23T13:29:00Z"/>
          <w:rFonts w:asciiTheme="minorHAnsi" w:eastAsiaTheme="minorEastAsia" w:hAnsiTheme="minorHAnsi" w:cstheme="minorBidi"/>
          <w:sz w:val="22"/>
          <w:szCs w:val="22"/>
        </w:rPr>
      </w:pPr>
      <w:ins w:id="2103" w:author="Nakamura, John" w:date="2010-02-23T13:29:00Z">
        <w:r>
          <w:t>16.9.3</w:t>
        </w:r>
        <w:r>
          <w:rPr>
            <w:rFonts w:asciiTheme="minorHAnsi" w:eastAsiaTheme="minorEastAsia" w:hAnsiTheme="minorHAnsi" w:cstheme="minorBidi"/>
            <w:sz w:val="22"/>
            <w:szCs w:val="22"/>
          </w:rPr>
          <w:tab/>
        </w:r>
        <w:r>
          <w:t>A2A.LSMS.VAL.IMMDISC.BYNPAC.SubscriptionVersion</w:t>
        </w:r>
        <w:r>
          <w:tab/>
        </w:r>
        <w:r w:rsidR="006F6EC5">
          <w:fldChar w:fldCharType="begin"/>
        </w:r>
        <w:r>
          <w:instrText xml:space="preserve"> PAGEREF _Toc254695765 \h </w:instrText>
        </w:r>
      </w:ins>
      <w:r w:rsidR="006F6EC5">
        <w:fldChar w:fldCharType="separate"/>
      </w:r>
      <w:ins w:id="2104" w:author="Nakamura, John" w:date="2010-02-23T13:30:00Z">
        <w:r>
          <w:t>16-71</w:t>
        </w:r>
      </w:ins>
      <w:ins w:id="2105" w:author="Nakamura, John" w:date="2010-02-23T13:29:00Z">
        <w:r w:rsidR="006F6EC5">
          <w:fldChar w:fldCharType="end"/>
        </w:r>
      </w:ins>
    </w:p>
    <w:p w:rsidR="003021F7" w:rsidRDefault="003021F7">
      <w:pPr>
        <w:pStyle w:val="TOC3"/>
        <w:rPr>
          <w:ins w:id="2106" w:author="Nakamura, John" w:date="2010-02-23T13:29:00Z"/>
          <w:rFonts w:asciiTheme="minorHAnsi" w:eastAsiaTheme="minorEastAsia" w:hAnsiTheme="minorHAnsi" w:cstheme="minorBidi"/>
          <w:sz w:val="22"/>
          <w:szCs w:val="22"/>
        </w:rPr>
      </w:pPr>
      <w:ins w:id="2107" w:author="Nakamura, John" w:date="2010-02-23T13:29:00Z">
        <w:r>
          <w:t>16.9.4</w:t>
        </w:r>
        <w:r>
          <w:rPr>
            <w:rFonts w:asciiTheme="minorHAnsi" w:eastAsiaTheme="minorEastAsia" w:hAnsiTheme="minorHAnsi" w:cstheme="minorBidi"/>
            <w:sz w:val="22"/>
            <w:szCs w:val="22"/>
          </w:rPr>
          <w:tab/>
        </w:r>
        <w:r>
          <w:t>A2A.LSMS.VAL.CREATE.MULT.SubscriptionVersion</w:t>
        </w:r>
        <w:r>
          <w:tab/>
        </w:r>
        <w:r w:rsidR="006F6EC5">
          <w:fldChar w:fldCharType="begin"/>
        </w:r>
        <w:r>
          <w:instrText xml:space="preserve"> PAGEREF _Toc254695766 \h </w:instrText>
        </w:r>
      </w:ins>
      <w:r w:rsidR="006F6EC5">
        <w:fldChar w:fldCharType="separate"/>
      </w:r>
      <w:ins w:id="2108" w:author="Nakamura, John" w:date="2010-02-23T13:30:00Z">
        <w:r>
          <w:t>16-72</w:t>
        </w:r>
      </w:ins>
      <w:ins w:id="2109" w:author="Nakamura, John" w:date="2010-02-23T13:29:00Z">
        <w:r w:rsidR="006F6EC5">
          <w:fldChar w:fldCharType="end"/>
        </w:r>
      </w:ins>
    </w:p>
    <w:p w:rsidR="003021F7" w:rsidRDefault="003021F7">
      <w:pPr>
        <w:pStyle w:val="TOC3"/>
        <w:rPr>
          <w:ins w:id="2110" w:author="Nakamura, John" w:date="2010-02-23T13:29:00Z"/>
          <w:rFonts w:asciiTheme="minorHAnsi" w:eastAsiaTheme="minorEastAsia" w:hAnsiTheme="minorHAnsi" w:cstheme="minorBidi"/>
          <w:sz w:val="22"/>
          <w:szCs w:val="22"/>
        </w:rPr>
      </w:pPr>
      <w:ins w:id="2111" w:author="Nakamura, John" w:date="2010-02-23T13:29:00Z">
        <w:r>
          <w:t>16.9.5</w:t>
        </w:r>
        <w:r>
          <w:rPr>
            <w:rFonts w:asciiTheme="minorHAnsi" w:eastAsiaTheme="minorEastAsia" w:hAnsiTheme="minorHAnsi" w:cstheme="minorBidi"/>
            <w:sz w:val="22"/>
            <w:szCs w:val="22"/>
          </w:rPr>
          <w:tab/>
        </w:r>
        <w:r>
          <w:t>A2A.LSMS.INV.CREATE.MULT.SubscriptionVersion</w:t>
        </w:r>
        <w:r>
          <w:tab/>
        </w:r>
        <w:r w:rsidR="006F6EC5">
          <w:fldChar w:fldCharType="begin"/>
        </w:r>
        <w:r>
          <w:instrText xml:space="preserve"> PAGEREF _Toc254695767 \h </w:instrText>
        </w:r>
      </w:ins>
      <w:r w:rsidR="006F6EC5">
        <w:fldChar w:fldCharType="separate"/>
      </w:r>
      <w:ins w:id="2112" w:author="Nakamura, John" w:date="2010-02-23T13:30:00Z">
        <w:r>
          <w:t>16-72</w:t>
        </w:r>
      </w:ins>
      <w:ins w:id="2113" w:author="Nakamura, John" w:date="2010-02-23T13:29:00Z">
        <w:r w:rsidR="006F6EC5">
          <w:fldChar w:fldCharType="end"/>
        </w:r>
      </w:ins>
    </w:p>
    <w:p w:rsidR="003021F7" w:rsidRDefault="003021F7">
      <w:pPr>
        <w:pStyle w:val="TOC3"/>
        <w:rPr>
          <w:ins w:id="2114" w:author="Nakamura, John" w:date="2010-02-23T13:29:00Z"/>
          <w:rFonts w:asciiTheme="minorHAnsi" w:eastAsiaTheme="minorEastAsia" w:hAnsiTheme="minorHAnsi" w:cstheme="minorBidi"/>
          <w:sz w:val="22"/>
          <w:szCs w:val="22"/>
        </w:rPr>
      </w:pPr>
      <w:ins w:id="2115" w:author="Nakamura, John" w:date="2010-02-23T13:29:00Z">
        <w:r>
          <w:t>16.9.6</w:t>
        </w:r>
        <w:r>
          <w:rPr>
            <w:rFonts w:asciiTheme="minorHAnsi" w:eastAsiaTheme="minorEastAsia" w:hAnsiTheme="minorHAnsi" w:cstheme="minorBidi"/>
            <w:sz w:val="22"/>
            <w:szCs w:val="22"/>
          </w:rPr>
          <w:tab/>
        </w:r>
        <w:r>
          <w:t>A2A.LSMS.INV.CREATE.UNKNOWN.NPA-NXX.SubscriptionVersion</w:t>
        </w:r>
        <w:r>
          <w:tab/>
        </w:r>
        <w:r w:rsidR="006F6EC5">
          <w:fldChar w:fldCharType="begin"/>
        </w:r>
        <w:r>
          <w:instrText xml:space="preserve"> PAGEREF _Toc254695768 \h </w:instrText>
        </w:r>
      </w:ins>
      <w:r w:rsidR="006F6EC5">
        <w:fldChar w:fldCharType="separate"/>
      </w:r>
      <w:ins w:id="2116" w:author="Nakamura, John" w:date="2010-02-23T13:30:00Z">
        <w:r>
          <w:t>16-73</w:t>
        </w:r>
      </w:ins>
      <w:ins w:id="2117" w:author="Nakamura, John" w:date="2010-02-23T13:29:00Z">
        <w:r w:rsidR="006F6EC5">
          <w:fldChar w:fldCharType="end"/>
        </w:r>
      </w:ins>
    </w:p>
    <w:p w:rsidR="003021F7" w:rsidRDefault="003021F7">
      <w:pPr>
        <w:pStyle w:val="TOC2"/>
        <w:tabs>
          <w:tab w:val="left" w:pos="1000"/>
          <w:tab w:val="right" w:leader="dot" w:pos="8630"/>
        </w:tabs>
        <w:rPr>
          <w:ins w:id="2118" w:author="Nakamura, John" w:date="2010-02-23T13:29:00Z"/>
          <w:rFonts w:asciiTheme="minorHAnsi" w:eastAsiaTheme="minorEastAsia" w:hAnsiTheme="minorHAnsi" w:cstheme="minorBidi"/>
          <w:smallCaps w:val="0"/>
          <w:noProof/>
          <w:sz w:val="22"/>
          <w:szCs w:val="22"/>
        </w:rPr>
      </w:pPr>
      <w:ins w:id="2119" w:author="Nakamura, John" w:date="2010-02-23T13:29:00Z">
        <w:r w:rsidRPr="005A2381">
          <w:rPr>
            <w:noProof/>
          </w:rPr>
          <w:t>16.10</w:t>
        </w:r>
        <w:r>
          <w:rPr>
            <w:rFonts w:asciiTheme="minorHAnsi" w:eastAsiaTheme="minorEastAsia" w:hAnsiTheme="minorHAnsi" w:cstheme="minorBidi"/>
            <w:smallCaps w:val="0"/>
            <w:noProof/>
            <w:sz w:val="22"/>
            <w:szCs w:val="22"/>
          </w:rPr>
          <w:tab/>
        </w:r>
        <w:r>
          <w:rPr>
            <w:noProof/>
          </w:rPr>
          <w:t>SOA WSMSC Data Test Cases (NANC 203)</w:t>
        </w:r>
        <w:r>
          <w:rPr>
            <w:noProof/>
          </w:rPr>
          <w:tab/>
        </w:r>
        <w:r w:rsidR="006F6EC5">
          <w:rPr>
            <w:noProof/>
          </w:rPr>
          <w:fldChar w:fldCharType="begin"/>
        </w:r>
        <w:r>
          <w:rPr>
            <w:noProof/>
          </w:rPr>
          <w:instrText xml:space="preserve"> PAGEREF _Toc254695769 \h </w:instrText>
        </w:r>
      </w:ins>
      <w:r w:rsidR="006F6EC5">
        <w:rPr>
          <w:noProof/>
        </w:rPr>
      </w:r>
      <w:r w:rsidR="006F6EC5">
        <w:rPr>
          <w:noProof/>
        </w:rPr>
        <w:fldChar w:fldCharType="separate"/>
      </w:r>
      <w:ins w:id="2120" w:author="Nakamura, John" w:date="2010-02-23T13:30:00Z">
        <w:r>
          <w:rPr>
            <w:noProof/>
          </w:rPr>
          <w:t>16-73</w:t>
        </w:r>
      </w:ins>
      <w:ins w:id="2121" w:author="Nakamura, John" w:date="2010-02-23T13:29:00Z">
        <w:r w:rsidR="006F6EC5">
          <w:rPr>
            <w:noProof/>
          </w:rPr>
          <w:fldChar w:fldCharType="end"/>
        </w:r>
      </w:ins>
    </w:p>
    <w:p w:rsidR="003021F7" w:rsidRDefault="003021F7">
      <w:pPr>
        <w:pStyle w:val="TOC3"/>
        <w:rPr>
          <w:ins w:id="2122" w:author="Nakamura, John" w:date="2010-02-23T13:29:00Z"/>
          <w:rFonts w:asciiTheme="minorHAnsi" w:eastAsiaTheme="minorEastAsia" w:hAnsiTheme="minorHAnsi" w:cstheme="minorBidi"/>
          <w:sz w:val="22"/>
          <w:szCs w:val="22"/>
        </w:rPr>
      </w:pPr>
      <w:ins w:id="2123" w:author="Nakamura, John" w:date="2010-02-23T13:29:00Z">
        <w:r>
          <w:t>16.10.1</w:t>
        </w:r>
        <w:r>
          <w:rPr>
            <w:rFonts w:asciiTheme="minorHAnsi" w:eastAsiaTheme="minorEastAsia" w:hAnsiTheme="minorHAnsi" w:cstheme="minorBidi"/>
            <w:sz w:val="22"/>
            <w:szCs w:val="22"/>
          </w:rPr>
          <w:tab/>
        </w:r>
        <w:r>
          <w:t>A2A.NSOA.VAL.CREATE.WSMSC.SubscriptionVersion</w:t>
        </w:r>
        <w:r>
          <w:tab/>
        </w:r>
        <w:r w:rsidR="006F6EC5">
          <w:fldChar w:fldCharType="begin"/>
        </w:r>
        <w:r>
          <w:instrText xml:space="preserve"> PAGEREF _Toc254695770 \h </w:instrText>
        </w:r>
      </w:ins>
      <w:r w:rsidR="006F6EC5">
        <w:fldChar w:fldCharType="separate"/>
      </w:r>
      <w:ins w:id="2124" w:author="Nakamura, John" w:date="2010-02-23T13:30:00Z">
        <w:r>
          <w:t>16-73</w:t>
        </w:r>
      </w:ins>
      <w:ins w:id="2125" w:author="Nakamura, John" w:date="2010-02-23T13:29:00Z">
        <w:r w:rsidR="006F6EC5">
          <w:fldChar w:fldCharType="end"/>
        </w:r>
      </w:ins>
    </w:p>
    <w:p w:rsidR="003021F7" w:rsidRDefault="003021F7">
      <w:pPr>
        <w:pStyle w:val="TOC3"/>
        <w:rPr>
          <w:ins w:id="2126" w:author="Nakamura, John" w:date="2010-02-23T13:29:00Z"/>
          <w:rFonts w:asciiTheme="minorHAnsi" w:eastAsiaTheme="minorEastAsia" w:hAnsiTheme="minorHAnsi" w:cstheme="minorBidi"/>
          <w:sz w:val="22"/>
          <w:szCs w:val="22"/>
        </w:rPr>
      </w:pPr>
      <w:ins w:id="2127" w:author="Nakamura, John" w:date="2010-02-23T13:29:00Z">
        <w:r>
          <w:t>16.10.2</w:t>
        </w:r>
        <w:r>
          <w:rPr>
            <w:rFonts w:asciiTheme="minorHAnsi" w:eastAsiaTheme="minorEastAsia" w:hAnsiTheme="minorHAnsi" w:cstheme="minorBidi"/>
            <w:sz w:val="22"/>
            <w:szCs w:val="22"/>
          </w:rPr>
          <w:tab/>
        </w:r>
        <w:r>
          <w:t>A2A.NSOA.VAL.MODIFY.WSMSC.SubscriptionVersion</w:t>
        </w:r>
        <w:r>
          <w:tab/>
        </w:r>
        <w:r w:rsidR="006F6EC5">
          <w:fldChar w:fldCharType="begin"/>
        </w:r>
        <w:r>
          <w:instrText xml:space="preserve"> PAGEREF _Toc254695771 \h </w:instrText>
        </w:r>
      </w:ins>
      <w:r w:rsidR="006F6EC5">
        <w:fldChar w:fldCharType="separate"/>
      </w:r>
      <w:ins w:id="2128" w:author="Nakamura, John" w:date="2010-02-23T13:30:00Z">
        <w:r>
          <w:t>16-74</w:t>
        </w:r>
      </w:ins>
      <w:ins w:id="2129" w:author="Nakamura, John" w:date="2010-02-23T13:29:00Z">
        <w:r w:rsidR="006F6EC5">
          <w:fldChar w:fldCharType="end"/>
        </w:r>
      </w:ins>
    </w:p>
    <w:p w:rsidR="003021F7" w:rsidRDefault="003021F7">
      <w:pPr>
        <w:pStyle w:val="TOC3"/>
        <w:rPr>
          <w:ins w:id="2130" w:author="Nakamura, John" w:date="2010-02-23T13:29:00Z"/>
          <w:rFonts w:asciiTheme="minorHAnsi" w:eastAsiaTheme="minorEastAsia" w:hAnsiTheme="minorHAnsi" w:cstheme="minorBidi"/>
          <w:sz w:val="22"/>
          <w:szCs w:val="22"/>
        </w:rPr>
      </w:pPr>
      <w:ins w:id="2131" w:author="Nakamura, John" w:date="2010-02-23T13:29:00Z">
        <w:r>
          <w:t>16.10.3</w:t>
        </w:r>
        <w:r>
          <w:rPr>
            <w:rFonts w:asciiTheme="minorHAnsi" w:eastAsiaTheme="minorEastAsia" w:hAnsiTheme="minorHAnsi" w:cstheme="minorBidi"/>
            <w:sz w:val="22"/>
            <w:szCs w:val="22"/>
          </w:rPr>
          <w:tab/>
        </w:r>
        <w:r>
          <w:t>A2A.SOA.VAL.QUERY.WSMSC.SubscriptionVersion</w:t>
        </w:r>
        <w:r>
          <w:tab/>
        </w:r>
        <w:r w:rsidR="006F6EC5">
          <w:fldChar w:fldCharType="begin"/>
        </w:r>
        <w:r>
          <w:instrText xml:space="preserve"> PAGEREF _Toc254695772 \h </w:instrText>
        </w:r>
      </w:ins>
      <w:r w:rsidR="006F6EC5">
        <w:fldChar w:fldCharType="separate"/>
      </w:r>
      <w:ins w:id="2132" w:author="Nakamura, John" w:date="2010-02-23T13:30:00Z">
        <w:r>
          <w:t>16-74</w:t>
        </w:r>
      </w:ins>
      <w:ins w:id="2133" w:author="Nakamura, John" w:date="2010-02-23T13:29:00Z">
        <w:r w:rsidR="006F6EC5">
          <w:fldChar w:fldCharType="end"/>
        </w:r>
      </w:ins>
    </w:p>
    <w:p w:rsidR="003021F7" w:rsidRDefault="003021F7">
      <w:pPr>
        <w:pStyle w:val="TOC2"/>
        <w:tabs>
          <w:tab w:val="left" w:pos="1000"/>
          <w:tab w:val="right" w:leader="dot" w:pos="8630"/>
        </w:tabs>
        <w:rPr>
          <w:ins w:id="2134" w:author="Nakamura, John" w:date="2010-02-23T13:29:00Z"/>
          <w:rFonts w:asciiTheme="minorHAnsi" w:eastAsiaTheme="minorEastAsia" w:hAnsiTheme="minorHAnsi" w:cstheme="minorBidi"/>
          <w:smallCaps w:val="0"/>
          <w:noProof/>
          <w:sz w:val="22"/>
          <w:szCs w:val="22"/>
        </w:rPr>
      </w:pPr>
      <w:ins w:id="2135" w:author="Nakamura, John" w:date="2010-02-23T13:29:00Z">
        <w:r w:rsidRPr="005A2381">
          <w:rPr>
            <w:noProof/>
          </w:rPr>
          <w:t>16.11</w:t>
        </w:r>
        <w:r>
          <w:rPr>
            <w:rFonts w:asciiTheme="minorHAnsi" w:eastAsiaTheme="minorEastAsia" w:hAnsiTheme="minorHAnsi" w:cstheme="minorBidi"/>
            <w:smallCaps w:val="0"/>
            <w:noProof/>
            <w:sz w:val="22"/>
            <w:szCs w:val="22"/>
          </w:rPr>
          <w:tab/>
        </w:r>
        <w:r>
          <w:rPr>
            <w:noProof/>
          </w:rPr>
          <w:t>LSMS WSMSC Data Test Cases (NANC 203)</w:t>
        </w:r>
        <w:r>
          <w:rPr>
            <w:noProof/>
          </w:rPr>
          <w:tab/>
        </w:r>
        <w:r w:rsidR="006F6EC5">
          <w:rPr>
            <w:noProof/>
          </w:rPr>
          <w:fldChar w:fldCharType="begin"/>
        </w:r>
        <w:r>
          <w:rPr>
            <w:noProof/>
          </w:rPr>
          <w:instrText xml:space="preserve"> PAGEREF _Toc254695773 \h </w:instrText>
        </w:r>
      </w:ins>
      <w:r w:rsidR="006F6EC5">
        <w:rPr>
          <w:noProof/>
        </w:rPr>
      </w:r>
      <w:r w:rsidR="006F6EC5">
        <w:rPr>
          <w:noProof/>
        </w:rPr>
        <w:fldChar w:fldCharType="separate"/>
      </w:r>
      <w:ins w:id="2136" w:author="Nakamura, John" w:date="2010-02-23T13:30:00Z">
        <w:r>
          <w:rPr>
            <w:noProof/>
          </w:rPr>
          <w:t>16-75</w:t>
        </w:r>
      </w:ins>
      <w:ins w:id="2137" w:author="Nakamura, John" w:date="2010-02-23T13:29:00Z">
        <w:r w:rsidR="006F6EC5">
          <w:rPr>
            <w:noProof/>
          </w:rPr>
          <w:fldChar w:fldCharType="end"/>
        </w:r>
      </w:ins>
    </w:p>
    <w:p w:rsidR="003021F7" w:rsidRDefault="003021F7">
      <w:pPr>
        <w:pStyle w:val="TOC3"/>
        <w:rPr>
          <w:ins w:id="2138" w:author="Nakamura, John" w:date="2010-02-23T13:29:00Z"/>
          <w:rFonts w:asciiTheme="minorHAnsi" w:eastAsiaTheme="minorEastAsia" w:hAnsiTheme="minorHAnsi" w:cstheme="minorBidi"/>
          <w:sz w:val="22"/>
          <w:szCs w:val="22"/>
        </w:rPr>
      </w:pPr>
      <w:ins w:id="2139" w:author="Nakamura, John" w:date="2010-02-23T13:29:00Z">
        <w:r>
          <w:t>16.11.1</w:t>
        </w:r>
        <w:r>
          <w:rPr>
            <w:rFonts w:asciiTheme="minorHAnsi" w:eastAsiaTheme="minorEastAsia" w:hAnsiTheme="minorHAnsi" w:cstheme="minorBidi"/>
            <w:sz w:val="22"/>
            <w:szCs w:val="22"/>
          </w:rPr>
          <w:tab/>
        </w:r>
        <w:r>
          <w:t>A2A.LSMS.VAL.CREATE.WSMSC.SubscriptionVersion</w:t>
        </w:r>
        <w:r>
          <w:tab/>
        </w:r>
        <w:r w:rsidR="006F6EC5">
          <w:fldChar w:fldCharType="begin"/>
        </w:r>
        <w:r>
          <w:instrText xml:space="preserve"> PAGEREF _Toc254695774 \h </w:instrText>
        </w:r>
      </w:ins>
      <w:r w:rsidR="006F6EC5">
        <w:fldChar w:fldCharType="separate"/>
      </w:r>
      <w:ins w:id="2140" w:author="Nakamura, John" w:date="2010-02-23T13:30:00Z">
        <w:r>
          <w:t>16-75</w:t>
        </w:r>
      </w:ins>
      <w:ins w:id="2141" w:author="Nakamura, John" w:date="2010-02-23T13:29:00Z">
        <w:r w:rsidR="006F6EC5">
          <w:fldChar w:fldCharType="end"/>
        </w:r>
      </w:ins>
    </w:p>
    <w:p w:rsidR="003021F7" w:rsidRDefault="003021F7">
      <w:pPr>
        <w:pStyle w:val="TOC3"/>
        <w:rPr>
          <w:ins w:id="2142" w:author="Nakamura, John" w:date="2010-02-23T13:29:00Z"/>
          <w:rFonts w:asciiTheme="minorHAnsi" w:eastAsiaTheme="minorEastAsia" w:hAnsiTheme="minorHAnsi" w:cstheme="minorBidi"/>
          <w:sz w:val="22"/>
          <w:szCs w:val="22"/>
        </w:rPr>
      </w:pPr>
      <w:ins w:id="2143" w:author="Nakamura, John" w:date="2010-02-23T13:29:00Z">
        <w:r>
          <w:t>16.11.2</w:t>
        </w:r>
        <w:r>
          <w:rPr>
            <w:rFonts w:asciiTheme="minorHAnsi" w:eastAsiaTheme="minorEastAsia" w:hAnsiTheme="minorHAnsi" w:cstheme="minorBidi"/>
            <w:sz w:val="22"/>
            <w:szCs w:val="22"/>
          </w:rPr>
          <w:tab/>
        </w:r>
        <w:r>
          <w:t>A2A.LSMS.VAL.CREATE.MULT.WSMSC.SubscriptionVersion</w:t>
        </w:r>
        <w:r>
          <w:tab/>
        </w:r>
        <w:r w:rsidR="006F6EC5">
          <w:fldChar w:fldCharType="begin"/>
        </w:r>
        <w:r>
          <w:instrText xml:space="preserve"> PAGEREF _Toc254695775 \h </w:instrText>
        </w:r>
      </w:ins>
      <w:r w:rsidR="006F6EC5">
        <w:fldChar w:fldCharType="separate"/>
      </w:r>
      <w:ins w:id="2144" w:author="Nakamura, John" w:date="2010-02-23T13:30:00Z">
        <w:r>
          <w:t>16-75</w:t>
        </w:r>
      </w:ins>
      <w:ins w:id="2145" w:author="Nakamura, John" w:date="2010-02-23T13:29:00Z">
        <w:r w:rsidR="006F6EC5">
          <w:fldChar w:fldCharType="end"/>
        </w:r>
      </w:ins>
    </w:p>
    <w:p w:rsidR="003021F7" w:rsidRDefault="003021F7">
      <w:pPr>
        <w:pStyle w:val="TOC3"/>
        <w:rPr>
          <w:ins w:id="2146" w:author="Nakamura, John" w:date="2010-02-23T13:29:00Z"/>
          <w:rFonts w:asciiTheme="minorHAnsi" w:eastAsiaTheme="minorEastAsia" w:hAnsiTheme="minorHAnsi" w:cstheme="minorBidi"/>
          <w:sz w:val="22"/>
          <w:szCs w:val="22"/>
        </w:rPr>
      </w:pPr>
      <w:ins w:id="2147" w:author="Nakamura, John" w:date="2010-02-23T13:29:00Z">
        <w:r>
          <w:t>16.11.3</w:t>
        </w:r>
        <w:r>
          <w:rPr>
            <w:rFonts w:asciiTheme="minorHAnsi" w:eastAsiaTheme="minorEastAsia" w:hAnsiTheme="minorHAnsi" w:cstheme="minorBidi"/>
            <w:sz w:val="22"/>
            <w:szCs w:val="22"/>
          </w:rPr>
          <w:tab/>
        </w:r>
        <w:r>
          <w:t>A2A.LSMS.VAL.QUERY.SCOPED.WSMSC.SubscriptionVersion</w:t>
        </w:r>
        <w:r>
          <w:tab/>
        </w:r>
        <w:r w:rsidR="006F6EC5">
          <w:fldChar w:fldCharType="begin"/>
        </w:r>
        <w:r>
          <w:instrText xml:space="preserve"> PAGEREF _Toc254695776 \h </w:instrText>
        </w:r>
      </w:ins>
      <w:r w:rsidR="006F6EC5">
        <w:fldChar w:fldCharType="separate"/>
      </w:r>
      <w:ins w:id="2148" w:author="Nakamura, John" w:date="2010-02-23T13:30:00Z">
        <w:r>
          <w:t>16-75</w:t>
        </w:r>
      </w:ins>
      <w:ins w:id="2149" w:author="Nakamura, John" w:date="2010-02-23T13:29:00Z">
        <w:r w:rsidR="006F6EC5">
          <w:fldChar w:fldCharType="end"/>
        </w:r>
      </w:ins>
    </w:p>
    <w:p w:rsidR="003021F7" w:rsidRDefault="003021F7">
      <w:pPr>
        <w:pStyle w:val="TOC3"/>
        <w:rPr>
          <w:ins w:id="2150" w:author="Nakamura, John" w:date="2010-02-23T13:29:00Z"/>
          <w:rFonts w:asciiTheme="minorHAnsi" w:eastAsiaTheme="minorEastAsia" w:hAnsiTheme="minorHAnsi" w:cstheme="minorBidi"/>
          <w:sz w:val="22"/>
          <w:szCs w:val="22"/>
        </w:rPr>
      </w:pPr>
      <w:ins w:id="2151" w:author="Nakamura, John" w:date="2010-02-23T13:29:00Z">
        <w:r>
          <w:t>16.11.4</w:t>
        </w:r>
        <w:r>
          <w:rPr>
            <w:rFonts w:asciiTheme="minorHAnsi" w:eastAsiaTheme="minorEastAsia" w:hAnsiTheme="minorHAnsi" w:cstheme="minorBidi"/>
            <w:sz w:val="22"/>
            <w:szCs w:val="22"/>
          </w:rPr>
          <w:tab/>
        </w:r>
        <w:r>
          <w:t>A2A.LSMS.VAL.MODIFY.WSMSC.SubscriptionVersion</w:t>
        </w:r>
        <w:r>
          <w:tab/>
        </w:r>
        <w:r w:rsidR="006F6EC5">
          <w:fldChar w:fldCharType="begin"/>
        </w:r>
        <w:r>
          <w:instrText xml:space="preserve"> PAGEREF _Toc254695777 \h </w:instrText>
        </w:r>
      </w:ins>
      <w:r w:rsidR="006F6EC5">
        <w:fldChar w:fldCharType="separate"/>
      </w:r>
      <w:ins w:id="2152" w:author="Nakamura, John" w:date="2010-02-23T13:30:00Z">
        <w:r>
          <w:t>16-76</w:t>
        </w:r>
      </w:ins>
      <w:ins w:id="2153" w:author="Nakamura, John" w:date="2010-02-23T13:29:00Z">
        <w:r w:rsidR="006F6EC5">
          <w:fldChar w:fldCharType="end"/>
        </w:r>
      </w:ins>
    </w:p>
    <w:p w:rsidR="003021F7" w:rsidRDefault="003021F7">
      <w:pPr>
        <w:pStyle w:val="TOC2"/>
        <w:tabs>
          <w:tab w:val="left" w:pos="1000"/>
          <w:tab w:val="right" w:leader="dot" w:pos="8630"/>
        </w:tabs>
        <w:rPr>
          <w:ins w:id="2154" w:author="Nakamura, John" w:date="2010-02-23T13:29:00Z"/>
          <w:rFonts w:asciiTheme="minorHAnsi" w:eastAsiaTheme="minorEastAsia" w:hAnsiTheme="minorHAnsi" w:cstheme="minorBidi"/>
          <w:smallCaps w:val="0"/>
          <w:noProof/>
          <w:sz w:val="22"/>
          <w:szCs w:val="22"/>
        </w:rPr>
      </w:pPr>
      <w:ins w:id="2155" w:author="Nakamura, John" w:date="2010-02-23T13:29:00Z">
        <w:r w:rsidRPr="005A2381">
          <w:rPr>
            <w:noProof/>
          </w:rPr>
          <w:t>16.12</w:t>
        </w:r>
        <w:r>
          <w:rPr>
            <w:rFonts w:asciiTheme="minorHAnsi" w:eastAsiaTheme="minorEastAsia" w:hAnsiTheme="minorHAnsi" w:cstheme="minorBidi"/>
            <w:smallCaps w:val="0"/>
            <w:noProof/>
            <w:sz w:val="22"/>
            <w:szCs w:val="22"/>
          </w:rPr>
          <w:tab/>
        </w:r>
        <w:r>
          <w:rPr>
            <w:noProof/>
          </w:rPr>
          <w:t>Subscription Timer and Business Types (NANC 201 and 202)</w:t>
        </w:r>
        <w:r>
          <w:rPr>
            <w:noProof/>
          </w:rPr>
          <w:tab/>
        </w:r>
        <w:r w:rsidR="006F6EC5">
          <w:rPr>
            <w:noProof/>
          </w:rPr>
          <w:fldChar w:fldCharType="begin"/>
        </w:r>
        <w:r>
          <w:rPr>
            <w:noProof/>
          </w:rPr>
          <w:instrText xml:space="preserve"> PAGEREF _Toc254695778 \h </w:instrText>
        </w:r>
      </w:ins>
      <w:r w:rsidR="006F6EC5">
        <w:rPr>
          <w:noProof/>
        </w:rPr>
      </w:r>
      <w:r w:rsidR="006F6EC5">
        <w:rPr>
          <w:noProof/>
        </w:rPr>
        <w:fldChar w:fldCharType="separate"/>
      </w:r>
      <w:ins w:id="2156" w:author="Nakamura, John" w:date="2010-02-23T13:30:00Z">
        <w:r>
          <w:rPr>
            <w:noProof/>
          </w:rPr>
          <w:t>16-76</w:t>
        </w:r>
      </w:ins>
      <w:ins w:id="2157" w:author="Nakamura, John" w:date="2010-02-23T13:29:00Z">
        <w:r w:rsidR="006F6EC5">
          <w:rPr>
            <w:noProof/>
          </w:rPr>
          <w:fldChar w:fldCharType="end"/>
        </w:r>
      </w:ins>
    </w:p>
    <w:p w:rsidR="003021F7" w:rsidRDefault="003021F7">
      <w:pPr>
        <w:pStyle w:val="TOC3"/>
        <w:rPr>
          <w:ins w:id="2158" w:author="Nakamura, John" w:date="2010-02-23T13:29:00Z"/>
          <w:rFonts w:asciiTheme="minorHAnsi" w:eastAsiaTheme="minorEastAsia" w:hAnsiTheme="minorHAnsi" w:cstheme="minorBidi"/>
          <w:sz w:val="22"/>
          <w:szCs w:val="22"/>
        </w:rPr>
      </w:pPr>
      <w:ins w:id="2159" w:author="Nakamura, John" w:date="2010-02-23T13:29:00Z">
        <w:r>
          <w:t>16.12.1</w:t>
        </w:r>
        <w:r>
          <w:rPr>
            <w:rFonts w:asciiTheme="minorHAnsi" w:eastAsiaTheme="minorEastAsia" w:hAnsiTheme="minorHAnsi" w:cstheme="minorBidi"/>
            <w:sz w:val="22"/>
            <w:szCs w:val="22"/>
          </w:rPr>
          <w:tab/>
        </w:r>
        <w:r>
          <w:t>A2A.SOA.VAL.QUERY.SUBTIMER.SubscriptionVersion</w:t>
        </w:r>
        <w:r>
          <w:tab/>
        </w:r>
        <w:r w:rsidR="006F6EC5">
          <w:fldChar w:fldCharType="begin"/>
        </w:r>
        <w:r>
          <w:instrText xml:space="preserve"> PAGEREF _Toc254695779 \h </w:instrText>
        </w:r>
      </w:ins>
      <w:r w:rsidR="006F6EC5">
        <w:fldChar w:fldCharType="separate"/>
      </w:r>
      <w:ins w:id="2160" w:author="Nakamura, John" w:date="2010-02-23T13:30:00Z">
        <w:r>
          <w:t>16-76</w:t>
        </w:r>
      </w:ins>
      <w:ins w:id="2161" w:author="Nakamura, John" w:date="2010-02-23T13:29:00Z">
        <w:r w:rsidR="006F6EC5">
          <w:fldChar w:fldCharType="end"/>
        </w:r>
      </w:ins>
    </w:p>
    <w:p w:rsidR="003021F7" w:rsidRDefault="003021F7">
      <w:pPr>
        <w:pStyle w:val="TOC3"/>
        <w:rPr>
          <w:ins w:id="2162" w:author="Nakamura, John" w:date="2010-02-23T13:29:00Z"/>
          <w:rFonts w:asciiTheme="minorHAnsi" w:eastAsiaTheme="minorEastAsia" w:hAnsiTheme="minorHAnsi" w:cstheme="minorBidi"/>
          <w:sz w:val="22"/>
          <w:szCs w:val="22"/>
        </w:rPr>
      </w:pPr>
      <w:ins w:id="2163" w:author="Nakamura, John" w:date="2010-02-23T13:29:00Z">
        <w:r>
          <w:t>16.12.2</w:t>
        </w:r>
        <w:r>
          <w:rPr>
            <w:rFonts w:asciiTheme="minorHAnsi" w:eastAsiaTheme="minorEastAsia" w:hAnsiTheme="minorHAnsi" w:cstheme="minorBidi"/>
            <w:sz w:val="22"/>
            <w:szCs w:val="22"/>
          </w:rPr>
          <w:tab/>
        </w:r>
        <w:r>
          <w:t>A2A.SOA.VAL.QUERY.BUSTYPE.SubscriptionVersion</w:t>
        </w:r>
        <w:r>
          <w:tab/>
        </w:r>
        <w:r w:rsidR="006F6EC5">
          <w:fldChar w:fldCharType="begin"/>
        </w:r>
        <w:r>
          <w:instrText xml:space="preserve"> PAGEREF _Toc254695780 \h </w:instrText>
        </w:r>
      </w:ins>
      <w:r w:rsidR="006F6EC5">
        <w:fldChar w:fldCharType="separate"/>
      </w:r>
      <w:ins w:id="2164" w:author="Nakamura, John" w:date="2010-02-23T13:30:00Z">
        <w:r>
          <w:t>16-76</w:t>
        </w:r>
      </w:ins>
      <w:ins w:id="2165" w:author="Nakamura, John" w:date="2010-02-23T13:29:00Z">
        <w:r w:rsidR="006F6EC5">
          <w:fldChar w:fldCharType="end"/>
        </w:r>
      </w:ins>
    </w:p>
    <w:p w:rsidR="003021F7" w:rsidRDefault="003021F7">
      <w:pPr>
        <w:pStyle w:val="TOC3"/>
        <w:rPr>
          <w:ins w:id="2166" w:author="Nakamura, John" w:date="2010-02-23T13:29:00Z"/>
          <w:rFonts w:asciiTheme="minorHAnsi" w:eastAsiaTheme="minorEastAsia" w:hAnsiTheme="minorHAnsi" w:cstheme="minorBidi"/>
          <w:sz w:val="22"/>
          <w:szCs w:val="22"/>
        </w:rPr>
      </w:pPr>
      <w:ins w:id="2167" w:author="Nakamura, John" w:date="2010-02-23T13:29:00Z">
        <w:r>
          <w:t>16.12.3</w:t>
        </w:r>
        <w:r>
          <w:rPr>
            <w:rFonts w:asciiTheme="minorHAnsi" w:eastAsiaTheme="minorEastAsia" w:hAnsiTheme="minorHAnsi" w:cstheme="minorBidi"/>
            <w:sz w:val="22"/>
            <w:szCs w:val="22"/>
          </w:rPr>
          <w:tab/>
        </w:r>
        <w:r>
          <w:t>A2A.OSOA.VAL.NOT.subscriptionVersionOldSP-ConcurrenceRequest</w:t>
        </w:r>
        <w:r>
          <w:tab/>
        </w:r>
        <w:r w:rsidR="006F6EC5">
          <w:fldChar w:fldCharType="begin"/>
        </w:r>
        <w:r>
          <w:instrText xml:space="preserve"> PAGEREF _Toc254695781 \h </w:instrText>
        </w:r>
      </w:ins>
      <w:r w:rsidR="006F6EC5">
        <w:fldChar w:fldCharType="separate"/>
      </w:r>
      <w:ins w:id="2168" w:author="Nakamura, John" w:date="2010-02-23T13:30:00Z">
        <w:r>
          <w:t>16-77</w:t>
        </w:r>
      </w:ins>
      <w:ins w:id="2169" w:author="Nakamura, John" w:date="2010-02-23T13:29:00Z">
        <w:r w:rsidR="006F6EC5">
          <w:fldChar w:fldCharType="end"/>
        </w:r>
      </w:ins>
    </w:p>
    <w:p w:rsidR="003021F7" w:rsidRDefault="003021F7">
      <w:pPr>
        <w:pStyle w:val="TOC3"/>
        <w:rPr>
          <w:ins w:id="2170" w:author="Nakamura, John" w:date="2010-02-23T13:29:00Z"/>
          <w:rFonts w:asciiTheme="minorHAnsi" w:eastAsiaTheme="minorEastAsia" w:hAnsiTheme="minorHAnsi" w:cstheme="minorBidi"/>
          <w:sz w:val="22"/>
          <w:szCs w:val="22"/>
        </w:rPr>
      </w:pPr>
      <w:ins w:id="2171" w:author="Nakamura, John" w:date="2010-02-23T13:29:00Z">
        <w:r>
          <w:t>16.12.4</w:t>
        </w:r>
        <w:r>
          <w:rPr>
            <w:rFonts w:asciiTheme="minorHAnsi" w:eastAsiaTheme="minorEastAsia" w:hAnsiTheme="minorHAnsi" w:cstheme="minorBidi"/>
            <w:sz w:val="22"/>
            <w:szCs w:val="22"/>
          </w:rPr>
          <w:tab/>
        </w:r>
        <w:r>
          <w:t>A2A.OSOA.VAL.NOT.subscriptionVersionOldSPFinalConcurrenceWindowExpiration</w:t>
        </w:r>
        <w:r>
          <w:tab/>
        </w:r>
        <w:r w:rsidR="006F6EC5">
          <w:fldChar w:fldCharType="begin"/>
        </w:r>
        <w:r>
          <w:instrText xml:space="preserve"> PAGEREF _Toc254695782 \h </w:instrText>
        </w:r>
      </w:ins>
      <w:r w:rsidR="006F6EC5">
        <w:fldChar w:fldCharType="separate"/>
      </w:r>
      <w:ins w:id="2172" w:author="Nakamura, John" w:date="2010-02-23T13:30:00Z">
        <w:r>
          <w:t>16-77</w:t>
        </w:r>
      </w:ins>
      <w:ins w:id="2173" w:author="Nakamura, John" w:date="2010-02-23T13:29:00Z">
        <w:r w:rsidR="006F6EC5">
          <w:fldChar w:fldCharType="end"/>
        </w:r>
      </w:ins>
    </w:p>
    <w:p w:rsidR="003021F7" w:rsidRDefault="003021F7">
      <w:pPr>
        <w:pStyle w:val="TOC3"/>
        <w:rPr>
          <w:ins w:id="2174" w:author="Nakamura, John" w:date="2010-02-23T13:29:00Z"/>
          <w:rFonts w:asciiTheme="minorHAnsi" w:eastAsiaTheme="minorEastAsia" w:hAnsiTheme="minorHAnsi" w:cstheme="minorBidi"/>
          <w:sz w:val="22"/>
          <w:szCs w:val="22"/>
        </w:rPr>
      </w:pPr>
      <w:ins w:id="2175" w:author="Nakamura, John" w:date="2010-02-23T13:29:00Z">
        <w:r>
          <w:t>16.12.5</w:t>
        </w:r>
        <w:r>
          <w:rPr>
            <w:rFonts w:asciiTheme="minorHAnsi" w:eastAsiaTheme="minorEastAsia" w:hAnsiTheme="minorHAnsi" w:cstheme="minorBidi"/>
            <w:sz w:val="22"/>
            <w:szCs w:val="22"/>
          </w:rPr>
          <w:tab/>
        </w:r>
        <w:r>
          <w:t>A2A.NSOA.VAL.NOT.subscriptionVersionNewSP-CreateRequest</w:t>
        </w:r>
        <w:r>
          <w:tab/>
        </w:r>
        <w:r w:rsidR="006F6EC5">
          <w:fldChar w:fldCharType="begin"/>
        </w:r>
        <w:r>
          <w:instrText xml:space="preserve"> PAGEREF _Toc254695783 \h </w:instrText>
        </w:r>
      </w:ins>
      <w:r w:rsidR="006F6EC5">
        <w:fldChar w:fldCharType="separate"/>
      </w:r>
      <w:ins w:id="2176" w:author="Nakamura, John" w:date="2010-02-23T13:30:00Z">
        <w:r>
          <w:t>16-78</w:t>
        </w:r>
      </w:ins>
      <w:ins w:id="2177" w:author="Nakamura, John" w:date="2010-02-23T13:29:00Z">
        <w:r w:rsidR="006F6EC5">
          <w:fldChar w:fldCharType="end"/>
        </w:r>
      </w:ins>
    </w:p>
    <w:p w:rsidR="003021F7" w:rsidRDefault="003021F7">
      <w:pPr>
        <w:pStyle w:val="TOC2"/>
        <w:tabs>
          <w:tab w:val="left" w:pos="1000"/>
          <w:tab w:val="right" w:leader="dot" w:pos="8630"/>
        </w:tabs>
        <w:rPr>
          <w:ins w:id="2178" w:author="Nakamura, John" w:date="2010-02-23T13:29:00Z"/>
          <w:rFonts w:asciiTheme="minorHAnsi" w:eastAsiaTheme="minorEastAsia" w:hAnsiTheme="minorHAnsi" w:cstheme="minorBidi"/>
          <w:smallCaps w:val="0"/>
          <w:noProof/>
          <w:sz w:val="22"/>
          <w:szCs w:val="22"/>
        </w:rPr>
      </w:pPr>
      <w:ins w:id="2179" w:author="Nakamura, John" w:date="2010-02-23T13:29:00Z">
        <w:r w:rsidRPr="005A2381">
          <w:rPr>
            <w:noProof/>
          </w:rPr>
          <w:t>16.13</w:t>
        </w:r>
        <w:r>
          <w:rPr>
            <w:rFonts w:asciiTheme="minorHAnsi" w:eastAsiaTheme="minorEastAsia" w:hAnsiTheme="minorHAnsi" w:cstheme="minorBidi"/>
            <w:smallCaps w:val="0"/>
            <w:noProof/>
            <w:sz w:val="22"/>
            <w:szCs w:val="22"/>
          </w:rPr>
          <w:tab/>
        </w:r>
        <w:r>
          <w:rPr>
            <w:noProof/>
          </w:rPr>
          <w:t>Missing Sending Notification Test Cases (NANC 207)</w:t>
        </w:r>
        <w:r>
          <w:rPr>
            <w:noProof/>
          </w:rPr>
          <w:tab/>
        </w:r>
        <w:r w:rsidR="006F6EC5">
          <w:rPr>
            <w:noProof/>
          </w:rPr>
          <w:fldChar w:fldCharType="begin"/>
        </w:r>
        <w:r>
          <w:rPr>
            <w:noProof/>
          </w:rPr>
          <w:instrText xml:space="preserve"> PAGEREF _Toc254695784 \h </w:instrText>
        </w:r>
      </w:ins>
      <w:r w:rsidR="006F6EC5">
        <w:rPr>
          <w:noProof/>
        </w:rPr>
      </w:r>
      <w:r w:rsidR="006F6EC5">
        <w:rPr>
          <w:noProof/>
        </w:rPr>
        <w:fldChar w:fldCharType="separate"/>
      </w:r>
      <w:ins w:id="2180" w:author="Nakamura, John" w:date="2010-02-23T13:30:00Z">
        <w:r>
          <w:rPr>
            <w:noProof/>
          </w:rPr>
          <w:t>16-78</w:t>
        </w:r>
      </w:ins>
      <w:ins w:id="2181" w:author="Nakamura, John" w:date="2010-02-23T13:29:00Z">
        <w:r w:rsidR="006F6EC5">
          <w:rPr>
            <w:noProof/>
          </w:rPr>
          <w:fldChar w:fldCharType="end"/>
        </w:r>
      </w:ins>
    </w:p>
    <w:p w:rsidR="003021F7" w:rsidRDefault="003021F7">
      <w:pPr>
        <w:pStyle w:val="TOC3"/>
        <w:rPr>
          <w:ins w:id="2182" w:author="Nakamura, John" w:date="2010-02-23T13:29:00Z"/>
          <w:rFonts w:asciiTheme="minorHAnsi" w:eastAsiaTheme="minorEastAsia" w:hAnsiTheme="minorHAnsi" w:cstheme="minorBidi"/>
          <w:sz w:val="22"/>
          <w:szCs w:val="22"/>
        </w:rPr>
      </w:pPr>
      <w:ins w:id="2183" w:author="Nakamura, John" w:date="2010-02-23T13:29:00Z">
        <w:r>
          <w:t>16.13.1</w:t>
        </w:r>
        <w:r>
          <w:rPr>
            <w:rFonts w:asciiTheme="minorHAnsi" w:eastAsiaTheme="minorEastAsia" w:hAnsiTheme="minorHAnsi" w:cstheme="minorBidi"/>
            <w:sz w:val="22"/>
            <w:szCs w:val="22"/>
          </w:rPr>
          <w:tab/>
        </w:r>
        <w:r>
          <w:t>A2A.NSOA.VAL.ACTIVATE.NOTMISS.SubscriptionVersion</w:t>
        </w:r>
        <w:r>
          <w:tab/>
        </w:r>
        <w:r w:rsidR="006F6EC5">
          <w:fldChar w:fldCharType="begin"/>
        </w:r>
        <w:r>
          <w:instrText xml:space="preserve"> PAGEREF _Toc254695785 \h </w:instrText>
        </w:r>
      </w:ins>
      <w:r w:rsidR="006F6EC5">
        <w:fldChar w:fldCharType="separate"/>
      </w:r>
      <w:ins w:id="2184" w:author="Nakamura, John" w:date="2010-02-23T13:30:00Z">
        <w:r>
          <w:t>16-78</w:t>
        </w:r>
      </w:ins>
      <w:ins w:id="2185" w:author="Nakamura, John" w:date="2010-02-23T13:29:00Z">
        <w:r w:rsidR="006F6EC5">
          <w:fldChar w:fldCharType="end"/>
        </w:r>
      </w:ins>
    </w:p>
    <w:p w:rsidR="003021F7" w:rsidRDefault="003021F7">
      <w:pPr>
        <w:pStyle w:val="TOC3"/>
        <w:rPr>
          <w:ins w:id="2186" w:author="Nakamura, John" w:date="2010-02-23T13:29:00Z"/>
          <w:rFonts w:asciiTheme="minorHAnsi" w:eastAsiaTheme="minorEastAsia" w:hAnsiTheme="minorHAnsi" w:cstheme="minorBidi"/>
          <w:sz w:val="22"/>
          <w:szCs w:val="22"/>
        </w:rPr>
      </w:pPr>
      <w:ins w:id="2187" w:author="Nakamura, John" w:date="2010-02-23T13:29:00Z">
        <w:r>
          <w:t>16.13.2</w:t>
        </w:r>
        <w:r>
          <w:rPr>
            <w:rFonts w:asciiTheme="minorHAnsi" w:eastAsiaTheme="minorEastAsia" w:hAnsiTheme="minorHAnsi" w:cstheme="minorBidi"/>
            <w:sz w:val="22"/>
            <w:szCs w:val="22"/>
          </w:rPr>
          <w:tab/>
        </w:r>
        <w:r>
          <w:t>A2A.OSOA.VAL.ACTIVATE.NOTMISS.SubscriptionVersion</w:t>
        </w:r>
        <w:r>
          <w:tab/>
        </w:r>
        <w:r w:rsidR="006F6EC5">
          <w:fldChar w:fldCharType="begin"/>
        </w:r>
        <w:r>
          <w:instrText xml:space="preserve"> PAGEREF _Toc254695786 \h </w:instrText>
        </w:r>
      </w:ins>
      <w:r w:rsidR="006F6EC5">
        <w:fldChar w:fldCharType="separate"/>
      </w:r>
      <w:ins w:id="2188" w:author="Nakamura, John" w:date="2010-02-23T13:30:00Z">
        <w:r>
          <w:t>16-79</w:t>
        </w:r>
      </w:ins>
      <w:ins w:id="2189" w:author="Nakamura, John" w:date="2010-02-23T13:29:00Z">
        <w:r w:rsidR="006F6EC5">
          <w:fldChar w:fldCharType="end"/>
        </w:r>
      </w:ins>
    </w:p>
    <w:p w:rsidR="003021F7" w:rsidRDefault="003021F7">
      <w:pPr>
        <w:pStyle w:val="TOC3"/>
        <w:rPr>
          <w:ins w:id="2190" w:author="Nakamura, John" w:date="2010-02-23T13:29:00Z"/>
          <w:rFonts w:asciiTheme="minorHAnsi" w:eastAsiaTheme="minorEastAsia" w:hAnsiTheme="minorHAnsi" w:cstheme="minorBidi"/>
          <w:sz w:val="22"/>
          <w:szCs w:val="22"/>
        </w:rPr>
      </w:pPr>
      <w:ins w:id="2191" w:author="Nakamura, John" w:date="2010-02-23T13:29:00Z">
        <w:r>
          <w:t>16.13.3</w:t>
        </w:r>
        <w:r>
          <w:rPr>
            <w:rFonts w:asciiTheme="minorHAnsi" w:eastAsiaTheme="minorEastAsia" w:hAnsiTheme="minorHAnsi" w:cstheme="minorBidi"/>
            <w:sz w:val="22"/>
            <w:szCs w:val="22"/>
          </w:rPr>
          <w:tab/>
        </w:r>
        <w:r>
          <w:t>A2A.SOA.VAL.MODIFY.ACTIVE.NOTMISS.SubscriptionVersion</w:t>
        </w:r>
        <w:r>
          <w:tab/>
        </w:r>
        <w:r w:rsidR="006F6EC5">
          <w:fldChar w:fldCharType="begin"/>
        </w:r>
        <w:r>
          <w:instrText xml:space="preserve"> PAGEREF _Toc254695787 \h </w:instrText>
        </w:r>
      </w:ins>
      <w:r w:rsidR="006F6EC5">
        <w:fldChar w:fldCharType="separate"/>
      </w:r>
      <w:ins w:id="2192" w:author="Nakamura, John" w:date="2010-02-23T13:30:00Z">
        <w:r>
          <w:t>16-80</w:t>
        </w:r>
      </w:ins>
      <w:ins w:id="2193" w:author="Nakamura, John" w:date="2010-02-23T13:29:00Z">
        <w:r w:rsidR="006F6EC5">
          <w:fldChar w:fldCharType="end"/>
        </w:r>
      </w:ins>
    </w:p>
    <w:p w:rsidR="003021F7" w:rsidRDefault="003021F7">
      <w:pPr>
        <w:pStyle w:val="TOC3"/>
        <w:rPr>
          <w:ins w:id="2194" w:author="Nakamura, John" w:date="2010-02-23T13:29:00Z"/>
          <w:rFonts w:asciiTheme="minorHAnsi" w:eastAsiaTheme="minorEastAsia" w:hAnsiTheme="minorHAnsi" w:cstheme="minorBidi"/>
          <w:sz w:val="22"/>
          <w:szCs w:val="22"/>
        </w:rPr>
      </w:pPr>
      <w:ins w:id="2195" w:author="Nakamura, John" w:date="2010-02-23T13:29:00Z">
        <w:r>
          <w:t>16.13.4</w:t>
        </w:r>
        <w:r>
          <w:rPr>
            <w:rFonts w:asciiTheme="minorHAnsi" w:eastAsiaTheme="minorEastAsia" w:hAnsiTheme="minorHAnsi" w:cstheme="minorBidi"/>
            <w:sz w:val="22"/>
            <w:szCs w:val="22"/>
          </w:rPr>
          <w:tab/>
        </w:r>
        <w:r>
          <w:t>A2A.SOA.VAL.IMMDISC.NOTMISS.SubscriptionVersion</w:t>
        </w:r>
        <w:r>
          <w:tab/>
        </w:r>
        <w:r w:rsidR="006F6EC5">
          <w:fldChar w:fldCharType="begin"/>
        </w:r>
        <w:r>
          <w:instrText xml:space="preserve"> PAGEREF _Toc254695788 \h </w:instrText>
        </w:r>
      </w:ins>
      <w:r w:rsidR="006F6EC5">
        <w:fldChar w:fldCharType="separate"/>
      </w:r>
      <w:ins w:id="2196" w:author="Nakamura, John" w:date="2010-02-23T13:30:00Z">
        <w:r>
          <w:t>16-81</w:t>
        </w:r>
      </w:ins>
      <w:ins w:id="2197" w:author="Nakamura, John" w:date="2010-02-23T13:29:00Z">
        <w:r w:rsidR="006F6EC5">
          <w:fldChar w:fldCharType="end"/>
        </w:r>
      </w:ins>
    </w:p>
    <w:p w:rsidR="003021F7" w:rsidRDefault="003021F7">
      <w:pPr>
        <w:pStyle w:val="TOC2"/>
        <w:tabs>
          <w:tab w:val="left" w:pos="1000"/>
          <w:tab w:val="right" w:leader="dot" w:pos="8630"/>
        </w:tabs>
        <w:rPr>
          <w:ins w:id="2198" w:author="Nakamura, John" w:date="2010-02-23T13:29:00Z"/>
          <w:rFonts w:asciiTheme="minorHAnsi" w:eastAsiaTheme="minorEastAsia" w:hAnsiTheme="minorHAnsi" w:cstheme="minorBidi"/>
          <w:smallCaps w:val="0"/>
          <w:noProof/>
          <w:sz w:val="22"/>
          <w:szCs w:val="22"/>
        </w:rPr>
      </w:pPr>
      <w:ins w:id="2199" w:author="Nakamura, John" w:date="2010-02-23T13:29:00Z">
        <w:r w:rsidRPr="005A2381">
          <w:rPr>
            <w:noProof/>
          </w:rPr>
          <w:t>16.14</w:t>
        </w:r>
        <w:r>
          <w:rPr>
            <w:rFonts w:asciiTheme="minorHAnsi" w:eastAsiaTheme="minorEastAsia" w:hAnsiTheme="minorHAnsi" w:cstheme="minorBidi"/>
            <w:smallCaps w:val="0"/>
            <w:noProof/>
            <w:sz w:val="22"/>
            <w:szCs w:val="22"/>
          </w:rPr>
          <w:tab/>
        </w:r>
        <w:r>
          <w:rPr>
            <w:noProof/>
          </w:rPr>
          <w:t>Associated Service Provider Test Cases (NANC 48)</w:t>
        </w:r>
        <w:r>
          <w:rPr>
            <w:noProof/>
          </w:rPr>
          <w:tab/>
        </w:r>
        <w:r w:rsidR="006F6EC5">
          <w:rPr>
            <w:noProof/>
          </w:rPr>
          <w:fldChar w:fldCharType="begin"/>
        </w:r>
        <w:r>
          <w:rPr>
            <w:noProof/>
          </w:rPr>
          <w:instrText xml:space="preserve"> PAGEREF _Toc254695789 \h </w:instrText>
        </w:r>
      </w:ins>
      <w:r w:rsidR="006F6EC5">
        <w:rPr>
          <w:noProof/>
        </w:rPr>
      </w:r>
      <w:r w:rsidR="006F6EC5">
        <w:rPr>
          <w:noProof/>
        </w:rPr>
        <w:fldChar w:fldCharType="separate"/>
      </w:r>
      <w:ins w:id="2200" w:author="Nakamura, John" w:date="2010-02-23T13:30:00Z">
        <w:r>
          <w:rPr>
            <w:noProof/>
          </w:rPr>
          <w:t>16-82</w:t>
        </w:r>
      </w:ins>
      <w:ins w:id="2201" w:author="Nakamura, John" w:date="2010-02-23T13:29:00Z">
        <w:r w:rsidR="006F6EC5">
          <w:rPr>
            <w:noProof/>
          </w:rPr>
          <w:fldChar w:fldCharType="end"/>
        </w:r>
      </w:ins>
    </w:p>
    <w:p w:rsidR="003021F7" w:rsidRDefault="003021F7">
      <w:pPr>
        <w:pStyle w:val="TOC3"/>
        <w:rPr>
          <w:ins w:id="2202" w:author="Nakamura, John" w:date="2010-02-23T13:29:00Z"/>
          <w:rFonts w:asciiTheme="minorHAnsi" w:eastAsiaTheme="minorEastAsia" w:hAnsiTheme="minorHAnsi" w:cstheme="minorBidi"/>
          <w:sz w:val="22"/>
          <w:szCs w:val="22"/>
        </w:rPr>
      </w:pPr>
      <w:ins w:id="2203" w:author="Nakamura, John" w:date="2010-02-23T13:29:00Z">
        <w:r>
          <w:t>16.14.1</w:t>
        </w:r>
        <w:r>
          <w:rPr>
            <w:rFonts w:asciiTheme="minorHAnsi" w:eastAsiaTheme="minorEastAsia" w:hAnsiTheme="minorHAnsi" w:cstheme="minorBidi"/>
            <w:sz w:val="22"/>
            <w:szCs w:val="22"/>
          </w:rPr>
          <w:tab/>
        </w:r>
        <w:r>
          <w:t>A2A.NSOA.VAL.CREATE.FIRST.ASSOCSP.SubscriptionVersion</w:t>
        </w:r>
        <w:r>
          <w:tab/>
        </w:r>
        <w:r w:rsidR="006F6EC5">
          <w:fldChar w:fldCharType="begin"/>
        </w:r>
        <w:r>
          <w:instrText xml:space="preserve"> PAGEREF _Toc254695790 \h </w:instrText>
        </w:r>
      </w:ins>
      <w:r w:rsidR="006F6EC5">
        <w:fldChar w:fldCharType="separate"/>
      </w:r>
      <w:ins w:id="2204" w:author="Nakamura, John" w:date="2010-02-23T13:30:00Z">
        <w:r>
          <w:t>16-82</w:t>
        </w:r>
      </w:ins>
      <w:ins w:id="2205" w:author="Nakamura, John" w:date="2010-02-23T13:29:00Z">
        <w:r w:rsidR="006F6EC5">
          <w:fldChar w:fldCharType="end"/>
        </w:r>
      </w:ins>
    </w:p>
    <w:p w:rsidR="003021F7" w:rsidRDefault="003021F7">
      <w:pPr>
        <w:pStyle w:val="TOC3"/>
        <w:rPr>
          <w:ins w:id="2206" w:author="Nakamura, John" w:date="2010-02-23T13:29:00Z"/>
          <w:rFonts w:asciiTheme="minorHAnsi" w:eastAsiaTheme="minorEastAsia" w:hAnsiTheme="minorHAnsi" w:cstheme="minorBidi"/>
          <w:sz w:val="22"/>
          <w:szCs w:val="22"/>
        </w:rPr>
      </w:pPr>
      <w:ins w:id="2207" w:author="Nakamura, John" w:date="2010-02-23T13:29:00Z">
        <w:r>
          <w:t>16.14.2</w:t>
        </w:r>
        <w:r>
          <w:rPr>
            <w:rFonts w:asciiTheme="minorHAnsi" w:eastAsiaTheme="minorEastAsia" w:hAnsiTheme="minorHAnsi" w:cstheme="minorBidi"/>
            <w:sz w:val="22"/>
            <w:szCs w:val="22"/>
          </w:rPr>
          <w:tab/>
        </w:r>
        <w:r>
          <w:t>A2A.NSOA.VAL.CREATE.SECOND.ASSOCSP.SubscriptionVersion</w:t>
        </w:r>
        <w:r>
          <w:tab/>
        </w:r>
        <w:r w:rsidR="006F6EC5">
          <w:fldChar w:fldCharType="begin"/>
        </w:r>
        <w:r>
          <w:instrText xml:space="preserve"> PAGEREF _Toc254695791 \h </w:instrText>
        </w:r>
      </w:ins>
      <w:r w:rsidR="006F6EC5">
        <w:fldChar w:fldCharType="separate"/>
      </w:r>
      <w:ins w:id="2208" w:author="Nakamura, John" w:date="2010-02-23T13:30:00Z">
        <w:r>
          <w:t>16-83</w:t>
        </w:r>
      </w:ins>
      <w:ins w:id="2209" w:author="Nakamura, John" w:date="2010-02-23T13:29:00Z">
        <w:r w:rsidR="006F6EC5">
          <w:fldChar w:fldCharType="end"/>
        </w:r>
      </w:ins>
    </w:p>
    <w:p w:rsidR="003021F7" w:rsidRDefault="003021F7">
      <w:pPr>
        <w:pStyle w:val="TOC3"/>
        <w:rPr>
          <w:ins w:id="2210" w:author="Nakamura, John" w:date="2010-02-23T13:29:00Z"/>
          <w:rFonts w:asciiTheme="minorHAnsi" w:eastAsiaTheme="minorEastAsia" w:hAnsiTheme="minorHAnsi" w:cstheme="minorBidi"/>
          <w:sz w:val="22"/>
          <w:szCs w:val="22"/>
        </w:rPr>
      </w:pPr>
      <w:ins w:id="2211" w:author="Nakamura, John" w:date="2010-02-23T13:29:00Z">
        <w:r>
          <w:t>16.14.3</w:t>
        </w:r>
        <w:r>
          <w:rPr>
            <w:rFonts w:asciiTheme="minorHAnsi" w:eastAsiaTheme="minorEastAsia" w:hAnsiTheme="minorHAnsi" w:cstheme="minorBidi"/>
            <w:sz w:val="22"/>
            <w:szCs w:val="22"/>
          </w:rPr>
          <w:tab/>
        </w:r>
        <w:r>
          <w:t>A2A.OSOA.VAL.CREATE.FIRST.ASSOCSP.SubscriptionVersion</w:t>
        </w:r>
        <w:r>
          <w:tab/>
        </w:r>
        <w:r w:rsidR="006F6EC5">
          <w:fldChar w:fldCharType="begin"/>
        </w:r>
        <w:r>
          <w:instrText xml:space="preserve"> PAGEREF _Toc254695792 \h </w:instrText>
        </w:r>
      </w:ins>
      <w:r w:rsidR="006F6EC5">
        <w:fldChar w:fldCharType="separate"/>
      </w:r>
      <w:ins w:id="2212" w:author="Nakamura, John" w:date="2010-02-23T13:30:00Z">
        <w:r>
          <w:t>16-83</w:t>
        </w:r>
      </w:ins>
      <w:ins w:id="2213" w:author="Nakamura, John" w:date="2010-02-23T13:29:00Z">
        <w:r w:rsidR="006F6EC5">
          <w:fldChar w:fldCharType="end"/>
        </w:r>
      </w:ins>
    </w:p>
    <w:p w:rsidR="003021F7" w:rsidRDefault="003021F7">
      <w:pPr>
        <w:pStyle w:val="TOC3"/>
        <w:rPr>
          <w:ins w:id="2214" w:author="Nakamura, John" w:date="2010-02-23T13:29:00Z"/>
          <w:rFonts w:asciiTheme="minorHAnsi" w:eastAsiaTheme="minorEastAsia" w:hAnsiTheme="minorHAnsi" w:cstheme="minorBidi"/>
          <w:sz w:val="22"/>
          <w:szCs w:val="22"/>
        </w:rPr>
      </w:pPr>
      <w:ins w:id="2215" w:author="Nakamura, John" w:date="2010-02-23T13:29:00Z">
        <w:r>
          <w:t>16.14.4</w:t>
        </w:r>
        <w:r>
          <w:rPr>
            <w:rFonts w:asciiTheme="minorHAnsi" w:eastAsiaTheme="minorEastAsia" w:hAnsiTheme="minorHAnsi" w:cstheme="minorBidi"/>
            <w:sz w:val="22"/>
            <w:szCs w:val="22"/>
          </w:rPr>
          <w:tab/>
        </w:r>
        <w:r>
          <w:t>A2A.OSOA.VAL.CREATE.SECOND.ASSOCSP.SubscriptionVersion</w:t>
        </w:r>
        <w:r>
          <w:tab/>
        </w:r>
        <w:r w:rsidR="006F6EC5">
          <w:fldChar w:fldCharType="begin"/>
        </w:r>
        <w:r>
          <w:instrText xml:space="preserve"> PAGEREF _Toc254695793 \h </w:instrText>
        </w:r>
      </w:ins>
      <w:r w:rsidR="006F6EC5">
        <w:fldChar w:fldCharType="separate"/>
      </w:r>
      <w:ins w:id="2216" w:author="Nakamura, John" w:date="2010-02-23T13:30:00Z">
        <w:r>
          <w:t>16-84</w:t>
        </w:r>
      </w:ins>
      <w:ins w:id="2217" w:author="Nakamura, John" w:date="2010-02-23T13:29:00Z">
        <w:r w:rsidR="006F6EC5">
          <w:fldChar w:fldCharType="end"/>
        </w:r>
      </w:ins>
    </w:p>
    <w:p w:rsidR="003021F7" w:rsidRDefault="003021F7">
      <w:pPr>
        <w:pStyle w:val="TOC3"/>
        <w:rPr>
          <w:ins w:id="2218" w:author="Nakamura, John" w:date="2010-02-23T13:29:00Z"/>
          <w:rFonts w:asciiTheme="minorHAnsi" w:eastAsiaTheme="minorEastAsia" w:hAnsiTheme="minorHAnsi" w:cstheme="minorBidi"/>
          <w:sz w:val="22"/>
          <w:szCs w:val="22"/>
        </w:rPr>
      </w:pPr>
      <w:ins w:id="2219" w:author="Nakamura, John" w:date="2010-02-23T13:29:00Z">
        <w:r>
          <w:t>16.14.5</w:t>
        </w:r>
        <w:r>
          <w:rPr>
            <w:rFonts w:asciiTheme="minorHAnsi" w:eastAsiaTheme="minorEastAsia" w:hAnsiTheme="minorHAnsi" w:cstheme="minorBidi"/>
            <w:sz w:val="22"/>
            <w:szCs w:val="22"/>
          </w:rPr>
          <w:tab/>
        </w:r>
        <w:r>
          <w:t>A2A.OSOA.VAL.NOCONC.ACTIVATE.ASSOCSP.SubscriptionVersion</w:t>
        </w:r>
        <w:r>
          <w:tab/>
        </w:r>
        <w:r w:rsidR="006F6EC5">
          <w:fldChar w:fldCharType="begin"/>
        </w:r>
        <w:r>
          <w:instrText xml:space="preserve"> PAGEREF _Toc254695794 \h </w:instrText>
        </w:r>
      </w:ins>
      <w:r w:rsidR="006F6EC5">
        <w:fldChar w:fldCharType="separate"/>
      </w:r>
      <w:ins w:id="2220" w:author="Nakamura, John" w:date="2010-02-23T13:30:00Z">
        <w:r>
          <w:t>16-85</w:t>
        </w:r>
      </w:ins>
      <w:ins w:id="2221" w:author="Nakamura, John" w:date="2010-02-23T13:29:00Z">
        <w:r w:rsidR="006F6EC5">
          <w:fldChar w:fldCharType="end"/>
        </w:r>
      </w:ins>
    </w:p>
    <w:p w:rsidR="003021F7" w:rsidRDefault="003021F7">
      <w:pPr>
        <w:pStyle w:val="TOC3"/>
        <w:rPr>
          <w:ins w:id="2222" w:author="Nakamura, John" w:date="2010-02-23T13:29:00Z"/>
          <w:rFonts w:asciiTheme="minorHAnsi" w:eastAsiaTheme="minorEastAsia" w:hAnsiTheme="minorHAnsi" w:cstheme="minorBidi"/>
          <w:sz w:val="22"/>
          <w:szCs w:val="22"/>
        </w:rPr>
      </w:pPr>
      <w:ins w:id="2223" w:author="Nakamura, John" w:date="2010-02-23T13:29:00Z">
        <w:r>
          <w:t>16.14.6</w:t>
        </w:r>
        <w:r>
          <w:rPr>
            <w:rFonts w:asciiTheme="minorHAnsi" w:eastAsiaTheme="minorEastAsia" w:hAnsiTheme="minorHAnsi" w:cstheme="minorBidi"/>
            <w:sz w:val="22"/>
            <w:szCs w:val="22"/>
          </w:rPr>
          <w:tab/>
        </w:r>
        <w:r>
          <w:t>A2A.NSOA.VAL.ACTIVATE.ASSOCSP.SubscriptionVersion</w:t>
        </w:r>
        <w:r>
          <w:tab/>
        </w:r>
        <w:r w:rsidR="006F6EC5">
          <w:fldChar w:fldCharType="begin"/>
        </w:r>
        <w:r>
          <w:instrText xml:space="preserve"> PAGEREF _Toc254695795 \h </w:instrText>
        </w:r>
      </w:ins>
      <w:r w:rsidR="006F6EC5">
        <w:fldChar w:fldCharType="separate"/>
      </w:r>
      <w:ins w:id="2224" w:author="Nakamura, John" w:date="2010-02-23T13:30:00Z">
        <w:r>
          <w:t>16-86</w:t>
        </w:r>
      </w:ins>
      <w:ins w:id="2225" w:author="Nakamura, John" w:date="2010-02-23T13:29:00Z">
        <w:r w:rsidR="006F6EC5">
          <w:fldChar w:fldCharType="end"/>
        </w:r>
      </w:ins>
    </w:p>
    <w:p w:rsidR="003021F7" w:rsidRDefault="003021F7">
      <w:pPr>
        <w:pStyle w:val="TOC3"/>
        <w:rPr>
          <w:ins w:id="2226" w:author="Nakamura, John" w:date="2010-02-23T13:29:00Z"/>
          <w:rFonts w:asciiTheme="minorHAnsi" w:eastAsiaTheme="minorEastAsia" w:hAnsiTheme="minorHAnsi" w:cstheme="minorBidi"/>
          <w:sz w:val="22"/>
          <w:szCs w:val="22"/>
        </w:rPr>
      </w:pPr>
      <w:ins w:id="2227" w:author="Nakamura, John" w:date="2010-02-23T13:29:00Z">
        <w:r>
          <w:t>16.14.7</w:t>
        </w:r>
        <w:r>
          <w:rPr>
            <w:rFonts w:asciiTheme="minorHAnsi" w:eastAsiaTheme="minorEastAsia" w:hAnsiTheme="minorHAnsi" w:cstheme="minorBidi"/>
            <w:sz w:val="22"/>
            <w:szCs w:val="22"/>
          </w:rPr>
          <w:tab/>
        </w:r>
        <w:r>
          <w:t>A2A.NSOA.VAL.MODIFY.PEND.ASSOCSP.SubscriptionVersion</w:t>
        </w:r>
        <w:r>
          <w:tab/>
        </w:r>
        <w:r w:rsidR="006F6EC5">
          <w:fldChar w:fldCharType="begin"/>
        </w:r>
        <w:r>
          <w:instrText xml:space="preserve"> PAGEREF _Toc254695796 \h </w:instrText>
        </w:r>
      </w:ins>
      <w:r w:rsidR="006F6EC5">
        <w:fldChar w:fldCharType="separate"/>
      </w:r>
      <w:ins w:id="2228" w:author="Nakamura, John" w:date="2010-02-23T13:30:00Z">
        <w:r>
          <w:t>16-87</w:t>
        </w:r>
      </w:ins>
      <w:ins w:id="2229" w:author="Nakamura, John" w:date="2010-02-23T13:29:00Z">
        <w:r w:rsidR="006F6EC5">
          <w:fldChar w:fldCharType="end"/>
        </w:r>
      </w:ins>
    </w:p>
    <w:p w:rsidR="003021F7" w:rsidRDefault="003021F7">
      <w:pPr>
        <w:pStyle w:val="TOC3"/>
        <w:rPr>
          <w:ins w:id="2230" w:author="Nakamura, John" w:date="2010-02-23T13:29:00Z"/>
          <w:rFonts w:asciiTheme="minorHAnsi" w:eastAsiaTheme="minorEastAsia" w:hAnsiTheme="minorHAnsi" w:cstheme="minorBidi"/>
          <w:sz w:val="22"/>
          <w:szCs w:val="22"/>
        </w:rPr>
      </w:pPr>
      <w:ins w:id="2231" w:author="Nakamura, John" w:date="2010-02-23T13:29:00Z">
        <w:r>
          <w:t>16.14.8</w:t>
        </w:r>
        <w:r>
          <w:rPr>
            <w:rFonts w:asciiTheme="minorHAnsi" w:eastAsiaTheme="minorEastAsia" w:hAnsiTheme="minorHAnsi" w:cstheme="minorBidi"/>
            <w:sz w:val="22"/>
            <w:szCs w:val="22"/>
          </w:rPr>
          <w:tab/>
        </w:r>
        <w:r>
          <w:t>A2A.OSOA.VAL.MODIFY.PEND.ASSOCSP.SubscriptionVersion</w:t>
        </w:r>
        <w:r>
          <w:tab/>
        </w:r>
        <w:r w:rsidR="006F6EC5">
          <w:fldChar w:fldCharType="begin"/>
        </w:r>
        <w:r>
          <w:instrText xml:space="preserve"> PAGEREF _Toc254695797 \h </w:instrText>
        </w:r>
      </w:ins>
      <w:r w:rsidR="006F6EC5">
        <w:fldChar w:fldCharType="separate"/>
      </w:r>
      <w:ins w:id="2232" w:author="Nakamura, John" w:date="2010-02-23T13:30:00Z">
        <w:r>
          <w:t>16-88</w:t>
        </w:r>
      </w:ins>
      <w:ins w:id="2233" w:author="Nakamura, John" w:date="2010-02-23T13:29:00Z">
        <w:r w:rsidR="006F6EC5">
          <w:fldChar w:fldCharType="end"/>
        </w:r>
      </w:ins>
    </w:p>
    <w:p w:rsidR="003021F7" w:rsidRDefault="003021F7">
      <w:pPr>
        <w:pStyle w:val="TOC3"/>
        <w:rPr>
          <w:ins w:id="2234" w:author="Nakamura, John" w:date="2010-02-23T13:29:00Z"/>
          <w:rFonts w:asciiTheme="minorHAnsi" w:eastAsiaTheme="minorEastAsia" w:hAnsiTheme="minorHAnsi" w:cstheme="minorBidi"/>
          <w:sz w:val="22"/>
          <w:szCs w:val="22"/>
        </w:rPr>
      </w:pPr>
      <w:ins w:id="2235" w:author="Nakamura, John" w:date="2010-02-23T13:29:00Z">
        <w:r>
          <w:t>16.14.9</w:t>
        </w:r>
        <w:r>
          <w:rPr>
            <w:rFonts w:asciiTheme="minorHAnsi" w:eastAsiaTheme="minorEastAsia" w:hAnsiTheme="minorHAnsi" w:cstheme="minorBidi"/>
            <w:sz w:val="22"/>
            <w:szCs w:val="22"/>
          </w:rPr>
          <w:tab/>
        </w:r>
        <w:r>
          <w:t>A2A.SOA.VAL.MODIFY.ACTIVE.ASSOCSP.SubscriptionVersion</w:t>
        </w:r>
        <w:r>
          <w:tab/>
        </w:r>
        <w:r w:rsidR="006F6EC5">
          <w:fldChar w:fldCharType="begin"/>
        </w:r>
        <w:r>
          <w:instrText xml:space="preserve"> PAGEREF _Toc254695798 \h </w:instrText>
        </w:r>
      </w:ins>
      <w:r w:rsidR="006F6EC5">
        <w:fldChar w:fldCharType="separate"/>
      </w:r>
      <w:ins w:id="2236" w:author="Nakamura, John" w:date="2010-02-23T13:30:00Z">
        <w:r>
          <w:t>16-88</w:t>
        </w:r>
      </w:ins>
      <w:ins w:id="2237" w:author="Nakamura, John" w:date="2010-02-23T13:29:00Z">
        <w:r w:rsidR="006F6EC5">
          <w:fldChar w:fldCharType="end"/>
        </w:r>
      </w:ins>
    </w:p>
    <w:p w:rsidR="003021F7" w:rsidRDefault="003021F7">
      <w:pPr>
        <w:pStyle w:val="TOC3"/>
        <w:rPr>
          <w:ins w:id="2238" w:author="Nakamura, John" w:date="2010-02-23T13:29:00Z"/>
          <w:rFonts w:asciiTheme="minorHAnsi" w:eastAsiaTheme="minorEastAsia" w:hAnsiTheme="minorHAnsi" w:cstheme="minorBidi"/>
          <w:sz w:val="22"/>
          <w:szCs w:val="22"/>
        </w:rPr>
      </w:pPr>
      <w:ins w:id="2239" w:author="Nakamura, John" w:date="2010-02-23T13:29:00Z">
        <w:r>
          <w:t>16.14.10</w:t>
        </w:r>
        <w:r>
          <w:rPr>
            <w:rFonts w:asciiTheme="minorHAnsi" w:eastAsiaTheme="minorEastAsia" w:hAnsiTheme="minorHAnsi" w:cstheme="minorBidi"/>
            <w:sz w:val="22"/>
            <w:szCs w:val="22"/>
          </w:rPr>
          <w:tab/>
        </w:r>
        <w:r>
          <w:t>A2A.NSOA.VAL.CANCEL.ASSOCSP.SubscriptionVersion</w:t>
        </w:r>
        <w:r>
          <w:tab/>
        </w:r>
        <w:r w:rsidR="006F6EC5">
          <w:fldChar w:fldCharType="begin"/>
        </w:r>
        <w:r>
          <w:instrText xml:space="preserve"> PAGEREF _Toc254695799 \h </w:instrText>
        </w:r>
      </w:ins>
      <w:r w:rsidR="006F6EC5">
        <w:fldChar w:fldCharType="separate"/>
      </w:r>
      <w:ins w:id="2240" w:author="Nakamura, John" w:date="2010-02-23T13:30:00Z">
        <w:r>
          <w:t>16-89</w:t>
        </w:r>
      </w:ins>
      <w:ins w:id="2241" w:author="Nakamura, John" w:date="2010-02-23T13:29:00Z">
        <w:r w:rsidR="006F6EC5">
          <w:fldChar w:fldCharType="end"/>
        </w:r>
      </w:ins>
    </w:p>
    <w:p w:rsidR="003021F7" w:rsidRDefault="003021F7">
      <w:pPr>
        <w:pStyle w:val="TOC3"/>
        <w:rPr>
          <w:ins w:id="2242" w:author="Nakamura, John" w:date="2010-02-23T13:29:00Z"/>
          <w:rFonts w:asciiTheme="minorHAnsi" w:eastAsiaTheme="minorEastAsia" w:hAnsiTheme="minorHAnsi" w:cstheme="minorBidi"/>
          <w:sz w:val="22"/>
          <w:szCs w:val="22"/>
        </w:rPr>
      </w:pPr>
      <w:ins w:id="2243" w:author="Nakamura, John" w:date="2010-02-23T13:29:00Z">
        <w:r>
          <w:t>16.14.11</w:t>
        </w:r>
        <w:r>
          <w:rPr>
            <w:rFonts w:asciiTheme="minorHAnsi" w:eastAsiaTheme="minorEastAsia" w:hAnsiTheme="minorHAnsi" w:cstheme="minorBidi"/>
            <w:sz w:val="22"/>
            <w:szCs w:val="22"/>
          </w:rPr>
          <w:tab/>
        </w:r>
        <w:r>
          <w:t>A2A.OSOA.VAL.CANCEL.ASSOCSP.SubscriptionVersion</w:t>
        </w:r>
        <w:r>
          <w:tab/>
        </w:r>
        <w:r w:rsidR="006F6EC5">
          <w:fldChar w:fldCharType="begin"/>
        </w:r>
        <w:r>
          <w:instrText xml:space="preserve"> PAGEREF _Toc254695800 \h </w:instrText>
        </w:r>
      </w:ins>
      <w:r w:rsidR="006F6EC5">
        <w:fldChar w:fldCharType="separate"/>
      </w:r>
      <w:ins w:id="2244" w:author="Nakamura, John" w:date="2010-02-23T13:30:00Z">
        <w:r>
          <w:t>16-90</w:t>
        </w:r>
      </w:ins>
      <w:ins w:id="2245" w:author="Nakamura, John" w:date="2010-02-23T13:29:00Z">
        <w:r w:rsidR="006F6EC5">
          <w:fldChar w:fldCharType="end"/>
        </w:r>
      </w:ins>
    </w:p>
    <w:p w:rsidR="003021F7" w:rsidRDefault="003021F7">
      <w:pPr>
        <w:pStyle w:val="TOC3"/>
        <w:rPr>
          <w:ins w:id="2246" w:author="Nakamura, John" w:date="2010-02-23T13:29:00Z"/>
          <w:rFonts w:asciiTheme="minorHAnsi" w:eastAsiaTheme="minorEastAsia" w:hAnsiTheme="minorHAnsi" w:cstheme="minorBidi"/>
          <w:sz w:val="22"/>
          <w:szCs w:val="22"/>
        </w:rPr>
      </w:pPr>
      <w:ins w:id="2247" w:author="Nakamura, John" w:date="2010-02-23T13:29:00Z">
        <w:r>
          <w:t>16.14.12</w:t>
        </w:r>
        <w:r>
          <w:rPr>
            <w:rFonts w:asciiTheme="minorHAnsi" w:eastAsiaTheme="minorEastAsia" w:hAnsiTheme="minorHAnsi" w:cstheme="minorBidi"/>
            <w:sz w:val="22"/>
            <w:szCs w:val="22"/>
          </w:rPr>
          <w:tab/>
        </w:r>
        <w:r>
          <w:t>A2A.NSOA.VAL.CANCEL.ACKREQ.ASSOCSP.SubscriptionVersion</w:t>
        </w:r>
        <w:r>
          <w:tab/>
        </w:r>
        <w:r w:rsidR="006F6EC5">
          <w:fldChar w:fldCharType="begin"/>
        </w:r>
        <w:r>
          <w:instrText xml:space="preserve"> PAGEREF _Toc254695801 \h </w:instrText>
        </w:r>
      </w:ins>
      <w:r w:rsidR="006F6EC5">
        <w:fldChar w:fldCharType="separate"/>
      </w:r>
      <w:ins w:id="2248" w:author="Nakamura, John" w:date="2010-02-23T13:30:00Z">
        <w:r>
          <w:t>16-91</w:t>
        </w:r>
      </w:ins>
      <w:ins w:id="2249" w:author="Nakamura, John" w:date="2010-02-23T13:29:00Z">
        <w:r w:rsidR="006F6EC5">
          <w:fldChar w:fldCharType="end"/>
        </w:r>
      </w:ins>
    </w:p>
    <w:p w:rsidR="003021F7" w:rsidRDefault="003021F7">
      <w:pPr>
        <w:pStyle w:val="TOC3"/>
        <w:rPr>
          <w:ins w:id="2250" w:author="Nakamura, John" w:date="2010-02-23T13:29:00Z"/>
          <w:rFonts w:asciiTheme="minorHAnsi" w:eastAsiaTheme="minorEastAsia" w:hAnsiTheme="minorHAnsi" w:cstheme="minorBidi"/>
          <w:sz w:val="22"/>
          <w:szCs w:val="22"/>
        </w:rPr>
      </w:pPr>
      <w:ins w:id="2251" w:author="Nakamura, John" w:date="2010-02-23T13:29:00Z">
        <w:r>
          <w:t>16.14.13</w:t>
        </w:r>
        <w:r>
          <w:rPr>
            <w:rFonts w:asciiTheme="minorHAnsi" w:eastAsiaTheme="minorEastAsia" w:hAnsiTheme="minorHAnsi" w:cstheme="minorBidi"/>
            <w:sz w:val="22"/>
            <w:szCs w:val="22"/>
          </w:rPr>
          <w:tab/>
        </w:r>
        <w:r>
          <w:t>A2A.OSOA.VAL.CANCEL.ACKREQ.ASSOCSP.SubscriptionVersion</w:t>
        </w:r>
        <w:r>
          <w:tab/>
        </w:r>
        <w:r w:rsidR="006F6EC5">
          <w:fldChar w:fldCharType="begin"/>
        </w:r>
        <w:r>
          <w:instrText xml:space="preserve"> PAGEREF _Toc254695802 \h </w:instrText>
        </w:r>
      </w:ins>
      <w:r w:rsidR="006F6EC5">
        <w:fldChar w:fldCharType="separate"/>
      </w:r>
      <w:ins w:id="2252" w:author="Nakamura, John" w:date="2010-02-23T13:30:00Z">
        <w:r>
          <w:t>16-91</w:t>
        </w:r>
      </w:ins>
      <w:ins w:id="2253" w:author="Nakamura, John" w:date="2010-02-23T13:29:00Z">
        <w:r w:rsidR="006F6EC5">
          <w:fldChar w:fldCharType="end"/>
        </w:r>
      </w:ins>
    </w:p>
    <w:p w:rsidR="003021F7" w:rsidRDefault="003021F7">
      <w:pPr>
        <w:pStyle w:val="TOC3"/>
        <w:rPr>
          <w:ins w:id="2254" w:author="Nakamura, John" w:date="2010-02-23T13:29:00Z"/>
          <w:rFonts w:asciiTheme="minorHAnsi" w:eastAsiaTheme="minorEastAsia" w:hAnsiTheme="minorHAnsi" w:cstheme="minorBidi"/>
          <w:sz w:val="22"/>
          <w:szCs w:val="22"/>
        </w:rPr>
      </w:pPr>
      <w:ins w:id="2255" w:author="Nakamura, John" w:date="2010-02-23T13:29:00Z">
        <w:r>
          <w:t>16.14.14</w:t>
        </w:r>
        <w:r>
          <w:rPr>
            <w:rFonts w:asciiTheme="minorHAnsi" w:eastAsiaTheme="minorEastAsia" w:hAnsiTheme="minorHAnsi" w:cstheme="minorBidi"/>
            <w:sz w:val="22"/>
            <w:szCs w:val="22"/>
          </w:rPr>
          <w:tab/>
        </w:r>
        <w:r>
          <w:t>A2A.SOA.VAL.IMMDISC.ASSOCSP.SubscriptionVersion</w:t>
        </w:r>
        <w:r>
          <w:tab/>
        </w:r>
        <w:r w:rsidR="006F6EC5">
          <w:fldChar w:fldCharType="begin"/>
        </w:r>
        <w:r>
          <w:instrText xml:space="preserve"> PAGEREF _Toc254695803 \h </w:instrText>
        </w:r>
      </w:ins>
      <w:r w:rsidR="006F6EC5">
        <w:fldChar w:fldCharType="separate"/>
      </w:r>
      <w:ins w:id="2256" w:author="Nakamura, John" w:date="2010-02-23T13:30:00Z">
        <w:r>
          <w:t>16-92</w:t>
        </w:r>
      </w:ins>
      <w:ins w:id="2257" w:author="Nakamura, John" w:date="2010-02-23T13:29:00Z">
        <w:r w:rsidR="006F6EC5">
          <w:fldChar w:fldCharType="end"/>
        </w:r>
      </w:ins>
    </w:p>
    <w:p w:rsidR="003021F7" w:rsidRDefault="003021F7">
      <w:pPr>
        <w:pStyle w:val="TOC3"/>
        <w:rPr>
          <w:ins w:id="2258" w:author="Nakamura, John" w:date="2010-02-23T13:29:00Z"/>
          <w:rFonts w:asciiTheme="minorHAnsi" w:eastAsiaTheme="minorEastAsia" w:hAnsiTheme="minorHAnsi" w:cstheme="minorBidi"/>
          <w:sz w:val="22"/>
          <w:szCs w:val="22"/>
        </w:rPr>
      </w:pPr>
      <w:ins w:id="2259" w:author="Nakamura, John" w:date="2010-02-23T13:29:00Z">
        <w:r>
          <w:t>16.14.15</w:t>
        </w:r>
        <w:r>
          <w:rPr>
            <w:rFonts w:asciiTheme="minorHAnsi" w:eastAsiaTheme="minorEastAsia" w:hAnsiTheme="minorHAnsi" w:cstheme="minorBidi"/>
            <w:sz w:val="22"/>
            <w:szCs w:val="22"/>
          </w:rPr>
          <w:tab/>
        </w:r>
        <w:r>
          <w:t>A2A.SOA.VAL.DEFDISC.ASSOCSP.SubscriptionVersion</w:t>
        </w:r>
        <w:r>
          <w:tab/>
        </w:r>
        <w:r w:rsidR="006F6EC5">
          <w:fldChar w:fldCharType="begin"/>
        </w:r>
        <w:r>
          <w:instrText xml:space="preserve"> PAGEREF _Toc254695804 \h </w:instrText>
        </w:r>
      </w:ins>
      <w:r w:rsidR="006F6EC5">
        <w:fldChar w:fldCharType="separate"/>
      </w:r>
      <w:ins w:id="2260" w:author="Nakamura, John" w:date="2010-02-23T13:30:00Z">
        <w:r>
          <w:t>16-93</w:t>
        </w:r>
      </w:ins>
      <w:ins w:id="2261" w:author="Nakamura, John" w:date="2010-02-23T13:29:00Z">
        <w:r w:rsidR="006F6EC5">
          <w:fldChar w:fldCharType="end"/>
        </w:r>
      </w:ins>
    </w:p>
    <w:p w:rsidR="003021F7" w:rsidRDefault="003021F7">
      <w:pPr>
        <w:pStyle w:val="TOC3"/>
        <w:rPr>
          <w:ins w:id="2262" w:author="Nakamura, John" w:date="2010-02-23T13:29:00Z"/>
          <w:rFonts w:asciiTheme="minorHAnsi" w:eastAsiaTheme="minorEastAsia" w:hAnsiTheme="minorHAnsi" w:cstheme="minorBidi"/>
          <w:sz w:val="22"/>
          <w:szCs w:val="22"/>
        </w:rPr>
      </w:pPr>
      <w:ins w:id="2263" w:author="Nakamura, John" w:date="2010-02-23T13:29:00Z">
        <w:r>
          <w:t>16.14.16</w:t>
        </w:r>
        <w:r>
          <w:rPr>
            <w:rFonts w:asciiTheme="minorHAnsi" w:eastAsiaTheme="minorEastAsia" w:hAnsiTheme="minorHAnsi" w:cstheme="minorBidi"/>
            <w:sz w:val="22"/>
            <w:szCs w:val="22"/>
          </w:rPr>
          <w:tab/>
        </w:r>
        <w:r>
          <w:t>A2A.NSOA.VAL.CONFLICT.RESOLV.ASSOCSP.SubscriptionVersion</w:t>
        </w:r>
        <w:r>
          <w:tab/>
        </w:r>
        <w:r w:rsidR="006F6EC5">
          <w:fldChar w:fldCharType="begin"/>
        </w:r>
        <w:r>
          <w:instrText xml:space="preserve"> PAGEREF _Toc254695805 \h </w:instrText>
        </w:r>
      </w:ins>
      <w:r w:rsidR="006F6EC5">
        <w:fldChar w:fldCharType="separate"/>
      </w:r>
      <w:ins w:id="2264" w:author="Nakamura, John" w:date="2010-02-23T13:30:00Z">
        <w:r>
          <w:t>16-94</w:t>
        </w:r>
      </w:ins>
      <w:ins w:id="2265" w:author="Nakamura, John" w:date="2010-02-23T13:29:00Z">
        <w:r w:rsidR="006F6EC5">
          <w:fldChar w:fldCharType="end"/>
        </w:r>
      </w:ins>
    </w:p>
    <w:p w:rsidR="003021F7" w:rsidRDefault="003021F7">
      <w:pPr>
        <w:pStyle w:val="TOC3"/>
        <w:rPr>
          <w:ins w:id="2266" w:author="Nakamura, John" w:date="2010-02-23T13:29:00Z"/>
          <w:rFonts w:asciiTheme="minorHAnsi" w:eastAsiaTheme="minorEastAsia" w:hAnsiTheme="minorHAnsi" w:cstheme="minorBidi"/>
          <w:sz w:val="22"/>
          <w:szCs w:val="22"/>
        </w:rPr>
      </w:pPr>
      <w:ins w:id="2267" w:author="Nakamura, John" w:date="2010-02-23T13:29:00Z">
        <w:r>
          <w:t>16.14.17</w:t>
        </w:r>
        <w:r>
          <w:rPr>
            <w:rFonts w:asciiTheme="minorHAnsi" w:eastAsiaTheme="minorEastAsia" w:hAnsiTheme="minorHAnsi" w:cstheme="minorBidi"/>
            <w:sz w:val="22"/>
            <w:szCs w:val="22"/>
          </w:rPr>
          <w:tab/>
        </w:r>
        <w:r>
          <w:t>A2A.OSOA.VAL.CONFLICT.RESOLV.ASSOCSP.SubscriptionVersion</w:t>
        </w:r>
        <w:r>
          <w:tab/>
        </w:r>
        <w:r w:rsidR="006F6EC5">
          <w:fldChar w:fldCharType="begin"/>
        </w:r>
        <w:r>
          <w:instrText xml:space="preserve"> PAGEREF _Toc254695806 \h </w:instrText>
        </w:r>
      </w:ins>
      <w:r w:rsidR="006F6EC5">
        <w:fldChar w:fldCharType="separate"/>
      </w:r>
      <w:ins w:id="2268" w:author="Nakamura, John" w:date="2010-02-23T13:30:00Z">
        <w:r>
          <w:t>16-94</w:t>
        </w:r>
      </w:ins>
      <w:ins w:id="2269" w:author="Nakamura, John" w:date="2010-02-23T13:29:00Z">
        <w:r w:rsidR="006F6EC5">
          <w:fldChar w:fldCharType="end"/>
        </w:r>
      </w:ins>
    </w:p>
    <w:p w:rsidR="003021F7" w:rsidRDefault="003021F7">
      <w:pPr>
        <w:pStyle w:val="TOC3"/>
        <w:rPr>
          <w:ins w:id="2270" w:author="Nakamura, John" w:date="2010-02-23T13:29:00Z"/>
          <w:rFonts w:asciiTheme="minorHAnsi" w:eastAsiaTheme="minorEastAsia" w:hAnsiTheme="minorHAnsi" w:cstheme="minorBidi"/>
          <w:sz w:val="22"/>
          <w:szCs w:val="22"/>
        </w:rPr>
      </w:pPr>
      <w:ins w:id="2271" w:author="Nakamura, John" w:date="2010-02-23T13:29:00Z">
        <w:r>
          <w:t>16.14.18</w:t>
        </w:r>
        <w:r>
          <w:rPr>
            <w:rFonts w:asciiTheme="minorHAnsi" w:eastAsiaTheme="minorEastAsia" w:hAnsiTheme="minorHAnsi" w:cstheme="minorBidi"/>
            <w:sz w:val="22"/>
            <w:szCs w:val="22"/>
          </w:rPr>
          <w:tab/>
        </w:r>
        <w:r>
          <w:t>A2A.SOA.VAL.PORT-TO-ORIG.ASSOCSP.SubscriptionVersion</w:t>
        </w:r>
        <w:r>
          <w:tab/>
        </w:r>
        <w:r w:rsidR="006F6EC5">
          <w:fldChar w:fldCharType="begin"/>
        </w:r>
        <w:r>
          <w:instrText xml:space="preserve"> PAGEREF _Toc254695807 \h </w:instrText>
        </w:r>
      </w:ins>
      <w:r w:rsidR="006F6EC5">
        <w:fldChar w:fldCharType="separate"/>
      </w:r>
      <w:ins w:id="2272" w:author="Nakamura, John" w:date="2010-02-23T13:30:00Z">
        <w:r>
          <w:t>16-94</w:t>
        </w:r>
      </w:ins>
      <w:ins w:id="2273" w:author="Nakamura, John" w:date="2010-02-23T13:29:00Z">
        <w:r w:rsidR="006F6EC5">
          <w:fldChar w:fldCharType="end"/>
        </w:r>
      </w:ins>
    </w:p>
    <w:p w:rsidR="003021F7" w:rsidRDefault="003021F7">
      <w:pPr>
        <w:pStyle w:val="TOC3"/>
        <w:rPr>
          <w:ins w:id="2274" w:author="Nakamura, John" w:date="2010-02-23T13:29:00Z"/>
          <w:rFonts w:asciiTheme="minorHAnsi" w:eastAsiaTheme="minorEastAsia" w:hAnsiTheme="minorHAnsi" w:cstheme="minorBidi"/>
          <w:sz w:val="22"/>
          <w:szCs w:val="22"/>
        </w:rPr>
      </w:pPr>
      <w:ins w:id="2275" w:author="Nakamura, John" w:date="2010-02-23T13:29:00Z">
        <w:r>
          <w:t>16.14.19</w:t>
        </w:r>
        <w:r>
          <w:rPr>
            <w:rFonts w:asciiTheme="minorHAnsi" w:eastAsiaTheme="minorEastAsia" w:hAnsiTheme="minorHAnsi" w:cstheme="minorBidi"/>
            <w:sz w:val="22"/>
            <w:szCs w:val="22"/>
          </w:rPr>
          <w:tab/>
        </w:r>
        <w:r>
          <w:t>A2A.SOA.CAP.ACT.ASSOCSP.numberPoolBlockCreateAction</w:t>
        </w:r>
        <w:r>
          <w:tab/>
        </w:r>
        <w:r w:rsidR="006F6EC5">
          <w:fldChar w:fldCharType="begin"/>
        </w:r>
        <w:r>
          <w:instrText xml:space="preserve"> PAGEREF _Toc254695808 \h </w:instrText>
        </w:r>
      </w:ins>
      <w:r w:rsidR="006F6EC5">
        <w:fldChar w:fldCharType="separate"/>
      </w:r>
      <w:ins w:id="2276" w:author="Nakamura, John" w:date="2010-02-23T13:30:00Z">
        <w:r>
          <w:t>16-95</w:t>
        </w:r>
      </w:ins>
      <w:ins w:id="2277" w:author="Nakamura, John" w:date="2010-02-23T13:29:00Z">
        <w:r w:rsidR="006F6EC5">
          <w:fldChar w:fldCharType="end"/>
        </w:r>
      </w:ins>
    </w:p>
    <w:p w:rsidR="003021F7" w:rsidRDefault="003021F7">
      <w:pPr>
        <w:pStyle w:val="TOC3"/>
        <w:rPr>
          <w:ins w:id="2278" w:author="Nakamura, John" w:date="2010-02-23T13:29:00Z"/>
          <w:rFonts w:asciiTheme="minorHAnsi" w:eastAsiaTheme="minorEastAsia" w:hAnsiTheme="minorHAnsi" w:cstheme="minorBidi"/>
          <w:sz w:val="22"/>
          <w:szCs w:val="22"/>
        </w:rPr>
      </w:pPr>
      <w:ins w:id="2279" w:author="Nakamura, John" w:date="2010-02-23T13:29:00Z">
        <w:r>
          <w:t>16.14.20</w:t>
        </w:r>
        <w:r>
          <w:rPr>
            <w:rFonts w:asciiTheme="minorHAnsi" w:eastAsiaTheme="minorEastAsia" w:hAnsiTheme="minorHAnsi" w:cstheme="minorBidi"/>
            <w:sz w:val="22"/>
            <w:szCs w:val="22"/>
          </w:rPr>
          <w:tab/>
        </w:r>
        <w:r>
          <w:t>A2A.SOA.CAP.OP.SET.ASSOCSP.numberPoolBlock</w:t>
        </w:r>
        <w:r>
          <w:tab/>
        </w:r>
        <w:r w:rsidR="006F6EC5">
          <w:fldChar w:fldCharType="begin"/>
        </w:r>
        <w:r>
          <w:instrText xml:space="preserve"> PAGEREF _Toc254695809 \h </w:instrText>
        </w:r>
      </w:ins>
      <w:r w:rsidR="006F6EC5">
        <w:fldChar w:fldCharType="separate"/>
      </w:r>
      <w:ins w:id="2280" w:author="Nakamura, John" w:date="2010-02-23T13:30:00Z">
        <w:r>
          <w:t>16-96</w:t>
        </w:r>
      </w:ins>
      <w:ins w:id="2281" w:author="Nakamura, John" w:date="2010-02-23T13:29:00Z">
        <w:r w:rsidR="006F6EC5">
          <w:fldChar w:fldCharType="end"/>
        </w:r>
      </w:ins>
    </w:p>
    <w:p w:rsidR="003021F7" w:rsidRDefault="003021F7">
      <w:pPr>
        <w:pStyle w:val="TOC2"/>
        <w:tabs>
          <w:tab w:val="left" w:pos="1000"/>
          <w:tab w:val="right" w:leader="dot" w:pos="8630"/>
        </w:tabs>
        <w:rPr>
          <w:ins w:id="2282" w:author="Nakamura, John" w:date="2010-02-23T13:29:00Z"/>
          <w:rFonts w:asciiTheme="minorHAnsi" w:eastAsiaTheme="minorEastAsia" w:hAnsiTheme="minorHAnsi" w:cstheme="minorBidi"/>
          <w:smallCaps w:val="0"/>
          <w:noProof/>
          <w:sz w:val="22"/>
          <w:szCs w:val="22"/>
        </w:rPr>
      </w:pPr>
      <w:ins w:id="2283" w:author="Nakamura, John" w:date="2010-02-23T13:29:00Z">
        <w:r w:rsidRPr="005A2381">
          <w:rPr>
            <w:noProof/>
          </w:rPr>
          <w:t>16.15</w:t>
        </w:r>
        <w:r>
          <w:rPr>
            <w:rFonts w:asciiTheme="minorHAnsi" w:eastAsiaTheme="minorEastAsia" w:hAnsiTheme="minorHAnsi" w:cstheme="minorBidi"/>
            <w:smallCaps w:val="0"/>
            <w:noProof/>
            <w:sz w:val="22"/>
            <w:szCs w:val="22"/>
          </w:rPr>
          <w:tab/>
        </w:r>
        <w:r>
          <w:rPr>
            <w:noProof/>
          </w:rPr>
          <w:t>Miscellaneous Scenarios Test Cases</w:t>
        </w:r>
        <w:r>
          <w:rPr>
            <w:noProof/>
          </w:rPr>
          <w:tab/>
        </w:r>
        <w:r w:rsidR="006F6EC5">
          <w:rPr>
            <w:noProof/>
          </w:rPr>
          <w:fldChar w:fldCharType="begin"/>
        </w:r>
        <w:r>
          <w:rPr>
            <w:noProof/>
          </w:rPr>
          <w:instrText xml:space="preserve"> PAGEREF _Toc254695810 \h </w:instrText>
        </w:r>
      </w:ins>
      <w:r w:rsidR="006F6EC5">
        <w:rPr>
          <w:noProof/>
        </w:rPr>
      </w:r>
      <w:r w:rsidR="006F6EC5">
        <w:rPr>
          <w:noProof/>
        </w:rPr>
        <w:fldChar w:fldCharType="separate"/>
      </w:r>
      <w:ins w:id="2284" w:author="Nakamura, John" w:date="2010-02-23T13:30:00Z">
        <w:r>
          <w:rPr>
            <w:noProof/>
          </w:rPr>
          <w:t>16-96</w:t>
        </w:r>
      </w:ins>
      <w:ins w:id="2285" w:author="Nakamura, John" w:date="2010-02-23T13:29:00Z">
        <w:r w:rsidR="006F6EC5">
          <w:rPr>
            <w:noProof/>
          </w:rPr>
          <w:fldChar w:fldCharType="end"/>
        </w:r>
      </w:ins>
    </w:p>
    <w:p w:rsidR="003021F7" w:rsidRDefault="003021F7">
      <w:pPr>
        <w:pStyle w:val="TOC3"/>
        <w:rPr>
          <w:ins w:id="2286" w:author="Nakamura, John" w:date="2010-02-23T13:29:00Z"/>
          <w:rFonts w:asciiTheme="minorHAnsi" w:eastAsiaTheme="minorEastAsia" w:hAnsiTheme="minorHAnsi" w:cstheme="minorBidi"/>
          <w:sz w:val="22"/>
          <w:szCs w:val="22"/>
        </w:rPr>
      </w:pPr>
      <w:ins w:id="2287" w:author="Nakamura, John" w:date="2010-02-23T13:29:00Z">
        <w:r>
          <w:t>16.15.1</w:t>
        </w:r>
        <w:r>
          <w:rPr>
            <w:rFonts w:asciiTheme="minorHAnsi" w:eastAsiaTheme="minorEastAsia" w:hAnsiTheme="minorHAnsi" w:cstheme="minorBidi"/>
            <w:sz w:val="22"/>
            <w:szCs w:val="22"/>
          </w:rPr>
          <w:tab/>
        </w:r>
        <w:r>
          <w:t>A2A.SOA.VAL.MISC.ACTION.resync</w:t>
        </w:r>
        <w:r>
          <w:tab/>
        </w:r>
        <w:r w:rsidR="006F6EC5">
          <w:fldChar w:fldCharType="begin"/>
        </w:r>
        <w:r>
          <w:instrText xml:space="preserve"> PAGEREF _Toc254695811 \h </w:instrText>
        </w:r>
      </w:ins>
      <w:r w:rsidR="006F6EC5">
        <w:fldChar w:fldCharType="separate"/>
      </w:r>
      <w:ins w:id="2288" w:author="Nakamura, John" w:date="2010-02-23T13:30:00Z">
        <w:r>
          <w:t>16-96</w:t>
        </w:r>
      </w:ins>
      <w:ins w:id="2289" w:author="Nakamura, John" w:date="2010-02-23T13:29:00Z">
        <w:r w:rsidR="006F6EC5">
          <w:fldChar w:fldCharType="end"/>
        </w:r>
      </w:ins>
    </w:p>
    <w:p w:rsidR="003021F7" w:rsidRDefault="003021F7">
      <w:pPr>
        <w:pStyle w:val="TOC3"/>
        <w:rPr>
          <w:ins w:id="2290" w:author="Nakamura, John" w:date="2010-02-23T13:29:00Z"/>
          <w:rFonts w:asciiTheme="minorHAnsi" w:eastAsiaTheme="minorEastAsia" w:hAnsiTheme="minorHAnsi" w:cstheme="minorBidi"/>
          <w:sz w:val="22"/>
          <w:szCs w:val="22"/>
        </w:rPr>
      </w:pPr>
      <w:ins w:id="2291" w:author="Nakamura, John" w:date="2010-02-23T13:29:00Z">
        <w:r>
          <w:t>16.15.2</w:t>
        </w:r>
        <w:r>
          <w:rPr>
            <w:rFonts w:asciiTheme="minorHAnsi" w:eastAsiaTheme="minorEastAsia" w:hAnsiTheme="minorHAnsi" w:cstheme="minorBidi"/>
            <w:sz w:val="22"/>
            <w:szCs w:val="22"/>
          </w:rPr>
          <w:tab/>
        </w:r>
        <w:r>
          <w:t>A2A.SOA.INV.MISC.ACTION.resync</w:t>
        </w:r>
        <w:r>
          <w:tab/>
        </w:r>
        <w:r w:rsidR="006F6EC5">
          <w:fldChar w:fldCharType="begin"/>
        </w:r>
        <w:r>
          <w:instrText xml:space="preserve"> PAGEREF _Toc254695812 \h </w:instrText>
        </w:r>
      </w:ins>
      <w:r w:rsidR="006F6EC5">
        <w:fldChar w:fldCharType="separate"/>
      </w:r>
      <w:ins w:id="2292" w:author="Nakamura, John" w:date="2010-02-23T13:30:00Z">
        <w:r>
          <w:t>16-97</w:t>
        </w:r>
      </w:ins>
      <w:ins w:id="2293" w:author="Nakamura, John" w:date="2010-02-23T13:29:00Z">
        <w:r w:rsidR="006F6EC5">
          <w:fldChar w:fldCharType="end"/>
        </w:r>
      </w:ins>
    </w:p>
    <w:p w:rsidR="003021F7" w:rsidRDefault="003021F7">
      <w:pPr>
        <w:pStyle w:val="TOC3"/>
        <w:rPr>
          <w:ins w:id="2294" w:author="Nakamura, John" w:date="2010-02-23T13:29:00Z"/>
          <w:rFonts w:asciiTheme="minorHAnsi" w:eastAsiaTheme="minorEastAsia" w:hAnsiTheme="minorHAnsi" w:cstheme="minorBidi"/>
          <w:sz w:val="22"/>
          <w:szCs w:val="22"/>
        </w:rPr>
      </w:pPr>
      <w:ins w:id="2295" w:author="Nakamura, John" w:date="2010-02-23T13:29:00Z">
        <w:r>
          <w:lastRenderedPageBreak/>
          <w:t>16.15.3</w:t>
        </w:r>
        <w:r>
          <w:rPr>
            <w:rFonts w:asciiTheme="minorHAnsi" w:eastAsiaTheme="minorEastAsia" w:hAnsiTheme="minorHAnsi" w:cstheme="minorBidi"/>
            <w:sz w:val="22"/>
            <w:szCs w:val="22"/>
          </w:rPr>
          <w:tab/>
        </w:r>
        <w:r>
          <w:t>A2A.SOA.VAL.MISC.ACTION.ASSOCSP.resync</w:t>
        </w:r>
        <w:r>
          <w:tab/>
        </w:r>
        <w:r w:rsidR="006F6EC5">
          <w:fldChar w:fldCharType="begin"/>
        </w:r>
        <w:r>
          <w:instrText xml:space="preserve"> PAGEREF _Toc254695813 \h </w:instrText>
        </w:r>
      </w:ins>
      <w:r w:rsidR="006F6EC5">
        <w:fldChar w:fldCharType="separate"/>
      </w:r>
      <w:ins w:id="2296" w:author="Nakamura, John" w:date="2010-02-23T13:30:00Z">
        <w:r>
          <w:t>16-98</w:t>
        </w:r>
      </w:ins>
      <w:ins w:id="2297" w:author="Nakamura, John" w:date="2010-02-23T13:29:00Z">
        <w:r w:rsidR="006F6EC5">
          <w:fldChar w:fldCharType="end"/>
        </w:r>
      </w:ins>
    </w:p>
    <w:p w:rsidR="003021F7" w:rsidRDefault="003021F7">
      <w:pPr>
        <w:pStyle w:val="TOC3"/>
        <w:rPr>
          <w:ins w:id="2298" w:author="Nakamura, John" w:date="2010-02-23T13:29:00Z"/>
          <w:rFonts w:asciiTheme="minorHAnsi" w:eastAsiaTheme="minorEastAsia" w:hAnsiTheme="minorHAnsi" w:cstheme="minorBidi"/>
          <w:sz w:val="22"/>
          <w:szCs w:val="22"/>
        </w:rPr>
      </w:pPr>
      <w:ins w:id="2299" w:author="Nakamura, John" w:date="2010-02-23T13:29:00Z">
        <w:r>
          <w:t>16.15.4</w:t>
        </w:r>
        <w:r>
          <w:rPr>
            <w:rFonts w:asciiTheme="minorHAnsi" w:eastAsiaTheme="minorEastAsia" w:hAnsiTheme="minorHAnsi" w:cstheme="minorBidi"/>
            <w:sz w:val="22"/>
            <w:szCs w:val="22"/>
          </w:rPr>
          <w:tab/>
        </w:r>
        <w:r>
          <w:t>A2A.LSMS.VAL.MISC.ACTION.resync</w:t>
        </w:r>
        <w:r>
          <w:tab/>
        </w:r>
        <w:r w:rsidR="006F6EC5">
          <w:fldChar w:fldCharType="begin"/>
        </w:r>
        <w:r>
          <w:instrText xml:space="preserve"> PAGEREF _Toc254695814 \h </w:instrText>
        </w:r>
      </w:ins>
      <w:r w:rsidR="006F6EC5">
        <w:fldChar w:fldCharType="separate"/>
      </w:r>
      <w:ins w:id="2300" w:author="Nakamura, John" w:date="2010-02-23T13:30:00Z">
        <w:r>
          <w:t>16-98</w:t>
        </w:r>
      </w:ins>
      <w:ins w:id="2301" w:author="Nakamura, John" w:date="2010-02-23T13:29:00Z">
        <w:r w:rsidR="006F6EC5">
          <w:fldChar w:fldCharType="end"/>
        </w:r>
      </w:ins>
    </w:p>
    <w:p w:rsidR="003021F7" w:rsidRDefault="003021F7">
      <w:pPr>
        <w:pStyle w:val="TOC3"/>
        <w:rPr>
          <w:ins w:id="2302" w:author="Nakamura, John" w:date="2010-02-23T13:29:00Z"/>
          <w:rFonts w:asciiTheme="minorHAnsi" w:eastAsiaTheme="minorEastAsia" w:hAnsiTheme="minorHAnsi" w:cstheme="minorBidi"/>
          <w:sz w:val="22"/>
          <w:szCs w:val="22"/>
        </w:rPr>
      </w:pPr>
      <w:ins w:id="2303" w:author="Nakamura, John" w:date="2010-02-23T13:29:00Z">
        <w:r>
          <w:t>16.15.5</w:t>
        </w:r>
        <w:r>
          <w:rPr>
            <w:rFonts w:asciiTheme="minorHAnsi" w:eastAsiaTheme="minorEastAsia" w:hAnsiTheme="minorHAnsi" w:cstheme="minorBidi"/>
            <w:sz w:val="22"/>
            <w:szCs w:val="22"/>
          </w:rPr>
          <w:tab/>
        </w:r>
        <w:r>
          <w:t>A2A.LSMS.INV.MISC.ACTION.resync</w:t>
        </w:r>
        <w:r>
          <w:tab/>
        </w:r>
        <w:r w:rsidR="006F6EC5">
          <w:fldChar w:fldCharType="begin"/>
        </w:r>
        <w:r>
          <w:instrText xml:space="preserve"> PAGEREF _Toc254695815 \h </w:instrText>
        </w:r>
      </w:ins>
      <w:r w:rsidR="006F6EC5">
        <w:fldChar w:fldCharType="separate"/>
      </w:r>
      <w:ins w:id="2304" w:author="Nakamura, John" w:date="2010-02-23T13:30:00Z">
        <w:r>
          <w:t>16-100</w:t>
        </w:r>
      </w:ins>
      <w:ins w:id="2305" w:author="Nakamura, John" w:date="2010-02-23T13:29:00Z">
        <w:r w:rsidR="006F6EC5">
          <w:fldChar w:fldCharType="end"/>
        </w:r>
      </w:ins>
    </w:p>
    <w:p w:rsidR="003021F7" w:rsidRDefault="003021F7">
      <w:pPr>
        <w:pStyle w:val="TOC3"/>
        <w:rPr>
          <w:ins w:id="2306" w:author="Nakamura, John" w:date="2010-02-23T13:29:00Z"/>
          <w:rFonts w:asciiTheme="minorHAnsi" w:eastAsiaTheme="minorEastAsia" w:hAnsiTheme="minorHAnsi" w:cstheme="minorBidi"/>
          <w:sz w:val="22"/>
          <w:szCs w:val="22"/>
        </w:rPr>
      </w:pPr>
      <w:ins w:id="2307" w:author="Nakamura, John" w:date="2010-02-23T13:29:00Z">
        <w:r>
          <w:t>16.15.6</w:t>
        </w:r>
        <w:r>
          <w:rPr>
            <w:rFonts w:asciiTheme="minorHAnsi" w:eastAsiaTheme="minorEastAsia" w:hAnsiTheme="minorHAnsi" w:cstheme="minorBidi"/>
            <w:sz w:val="22"/>
            <w:szCs w:val="22"/>
          </w:rPr>
          <w:tab/>
        </w:r>
        <w:r>
          <w:t>A2A.SOA.VAL.MISC.ACTION.resync_3_1</w:t>
        </w:r>
        <w:r>
          <w:tab/>
        </w:r>
        <w:r w:rsidR="006F6EC5">
          <w:fldChar w:fldCharType="begin"/>
        </w:r>
        <w:r>
          <w:instrText xml:space="preserve"> PAGEREF _Toc254695816 \h </w:instrText>
        </w:r>
      </w:ins>
      <w:r w:rsidR="006F6EC5">
        <w:fldChar w:fldCharType="separate"/>
      </w:r>
      <w:ins w:id="2308" w:author="Nakamura, John" w:date="2010-02-23T13:30:00Z">
        <w:r>
          <w:t>16-100</w:t>
        </w:r>
      </w:ins>
      <w:ins w:id="2309" w:author="Nakamura, John" w:date="2010-02-23T13:29:00Z">
        <w:r w:rsidR="006F6EC5">
          <w:fldChar w:fldCharType="end"/>
        </w:r>
      </w:ins>
    </w:p>
    <w:p w:rsidR="003021F7" w:rsidRDefault="003021F7">
      <w:pPr>
        <w:pStyle w:val="TOC3"/>
        <w:rPr>
          <w:ins w:id="2310" w:author="Nakamura, John" w:date="2010-02-23T13:29:00Z"/>
          <w:rFonts w:asciiTheme="minorHAnsi" w:eastAsiaTheme="minorEastAsia" w:hAnsiTheme="minorHAnsi" w:cstheme="minorBidi"/>
          <w:sz w:val="22"/>
          <w:szCs w:val="22"/>
        </w:rPr>
      </w:pPr>
      <w:ins w:id="2311" w:author="Nakamura, John" w:date="2010-02-23T13:29:00Z">
        <w:r>
          <w:t>16.15.7</w:t>
        </w:r>
        <w:r>
          <w:rPr>
            <w:rFonts w:asciiTheme="minorHAnsi" w:eastAsiaTheme="minorEastAsia" w:hAnsiTheme="minorHAnsi" w:cstheme="minorBidi"/>
            <w:sz w:val="22"/>
            <w:szCs w:val="22"/>
          </w:rPr>
          <w:tab/>
        </w:r>
        <w:r>
          <w:t>A2A.SOA.VAL.MISC.ACTION.LINK.resync</w:t>
        </w:r>
        <w:r>
          <w:tab/>
        </w:r>
        <w:r w:rsidR="006F6EC5">
          <w:fldChar w:fldCharType="begin"/>
        </w:r>
        <w:r>
          <w:instrText xml:space="preserve"> PAGEREF _Toc254695817 \h </w:instrText>
        </w:r>
      </w:ins>
      <w:r w:rsidR="006F6EC5">
        <w:fldChar w:fldCharType="separate"/>
      </w:r>
      <w:ins w:id="2312" w:author="Nakamura, John" w:date="2010-02-23T13:30:00Z">
        <w:r>
          <w:t>16-101</w:t>
        </w:r>
      </w:ins>
      <w:ins w:id="2313" w:author="Nakamura, John" w:date="2010-02-23T13:29:00Z">
        <w:r w:rsidR="006F6EC5">
          <w:fldChar w:fldCharType="end"/>
        </w:r>
      </w:ins>
    </w:p>
    <w:p w:rsidR="003021F7" w:rsidRDefault="003021F7">
      <w:pPr>
        <w:pStyle w:val="TOC3"/>
        <w:rPr>
          <w:ins w:id="2314" w:author="Nakamura, John" w:date="2010-02-23T13:29:00Z"/>
          <w:rFonts w:asciiTheme="minorHAnsi" w:eastAsiaTheme="minorEastAsia" w:hAnsiTheme="minorHAnsi" w:cstheme="minorBidi"/>
          <w:sz w:val="22"/>
          <w:szCs w:val="22"/>
        </w:rPr>
      </w:pPr>
      <w:ins w:id="2315" w:author="Nakamura, John" w:date="2010-02-23T13:29:00Z">
        <w:r>
          <w:t>16.15.8</w:t>
        </w:r>
        <w:r>
          <w:rPr>
            <w:rFonts w:asciiTheme="minorHAnsi" w:eastAsiaTheme="minorEastAsia" w:hAnsiTheme="minorHAnsi" w:cstheme="minorBidi"/>
            <w:sz w:val="22"/>
            <w:szCs w:val="22"/>
          </w:rPr>
          <w:tab/>
        </w:r>
        <w:r>
          <w:t>A2A.SOA.INV.MISC.ACTION.LINK.resync</w:t>
        </w:r>
        <w:r>
          <w:tab/>
        </w:r>
        <w:r w:rsidR="006F6EC5">
          <w:fldChar w:fldCharType="begin"/>
        </w:r>
        <w:r>
          <w:instrText xml:space="preserve"> PAGEREF _Toc254695818 \h </w:instrText>
        </w:r>
      </w:ins>
      <w:r w:rsidR="006F6EC5">
        <w:fldChar w:fldCharType="separate"/>
      </w:r>
      <w:ins w:id="2316" w:author="Nakamura, John" w:date="2010-02-23T13:30:00Z">
        <w:r>
          <w:t>16-103</w:t>
        </w:r>
      </w:ins>
      <w:ins w:id="2317" w:author="Nakamura, John" w:date="2010-02-23T13:29:00Z">
        <w:r w:rsidR="006F6EC5">
          <w:fldChar w:fldCharType="end"/>
        </w:r>
      </w:ins>
    </w:p>
    <w:p w:rsidR="003021F7" w:rsidRDefault="003021F7">
      <w:pPr>
        <w:pStyle w:val="TOC3"/>
        <w:rPr>
          <w:ins w:id="2318" w:author="Nakamura, John" w:date="2010-02-23T13:29:00Z"/>
          <w:rFonts w:asciiTheme="minorHAnsi" w:eastAsiaTheme="minorEastAsia" w:hAnsiTheme="minorHAnsi" w:cstheme="minorBidi"/>
          <w:sz w:val="22"/>
          <w:szCs w:val="22"/>
        </w:rPr>
      </w:pPr>
      <w:ins w:id="2319" w:author="Nakamura, John" w:date="2010-02-23T13:29:00Z">
        <w:r>
          <w:t>16.15.9</w:t>
        </w:r>
        <w:r>
          <w:rPr>
            <w:rFonts w:asciiTheme="minorHAnsi" w:eastAsiaTheme="minorEastAsia" w:hAnsiTheme="minorHAnsi" w:cstheme="minorBidi"/>
            <w:sz w:val="22"/>
            <w:szCs w:val="22"/>
          </w:rPr>
          <w:tab/>
        </w:r>
        <w:r>
          <w:t>A2A.SOA.VAL.MISC.ACTION.LINK.ASSOCSP.resync</w:t>
        </w:r>
        <w:r>
          <w:tab/>
        </w:r>
        <w:r w:rsidR="006F6EC5">
          <w:fldChar w:fldCharType="begin"/>
        </w:r>
        <w:r>
          <w:instrText xml:space="preserve"> PAGEREF _Toc254695819 \h </w:instrText>
        </w:r>
      </w:ins>
      <w:r w:rsidR="006F6EC5">
        <w:fldChar w:fldCharType="separate"/>
      </w:r>
      <w:ins w:id="2320" w:author="Nakamura, John" w:date="2010-02-23T13:30:00Z">
        <w:r>
          <w:t>16-103</w:t>
        </w:r>
      </w:ins>
      <w:ins w:id="2321" w:author="Nakamura, John" w:date="2010-02-23T13:29:00Z">
        <w:r w:rsidR="006F6EC5">
          <w:fldChar w:fldCharType="end"/>
        </w:r>
      </w:ins>
    </w:p>
    <w:p w:rsidR="003021F7" w:rsidRDefault="003021F7">
      <w:pPr>
        <w:pStyle w:val="TOC3"/>
        <w:rPr>
          <w:ins w:id="2322" w:author="Nakamura, John" w:date="2010-02-23T13:29:00Z"/>
          <w:rFonts w:asciiTheme="minorHAnsi" w:eastAsiaTheme="minorEastAsia" w:hAnsiTheme="minorHAnsi" w:cstheme="minorBidi"/>
          <w:sz w:val="22"/>
          <w:szCs w:val="22"/>
        </w:rPr>
      </w:pPr>
      <w:ins w:id="2323" w:author="Nakamura, John" w:date="2010-02-23T13:29:00Z">
        <w:r>
          <w:t>16.15.10</w:t>
        </w:r>
        <w:r>
          <w:rPr>
            <w:rFonts w:asciiTheme="minorHAnsi" w:eastAsiaTheme="minorEastAsia" w:hAnsiTheme="minorHAnsi" w:cstheme="minorBidi"/>
            <w:sz w:val="22"/>
            <w:szCs w:val="22"/>
          </w:rPr>
          <w:tab/>
        </w:r>
        <w:r>
          <w:t>A2A.LSMS.VAL.MISC.ACTION.LINK.resync</w:t>
        </w:r>
        <w:r>
          <w:tab/>
        </w:r>
        <w:r w:rsidR="006F6EC5">
          <w:fldChar w:fldCharType="begin"/>
        </w:r>
        <w:r>
          <w:instrText xml:space="preserve"> PAGEREF _Toc254695820 \h </w:instrText>
        </w:r>
      </w:ins>
      <w:r w:rsidR="006F6EC5">
        <w:fldChar w:fldCharType="separate"/>
      </w:r>
      <w:ins w:id="2324" w:author="Nakamura, John" w:date="2010-02-23T13:30:00Z">
        <w:r>
          <w:t>16-104</w:t>
        </w:r>
      </w:ins>
      <w:ins w:id="2325" w:author="Nakamura, John" w:date="2010-02-23T13:29:00Z">
        <w:r w:rsidR="006F6EC5">
          <w:fldChar w:fldCharType="end"/>
        </w:r>
      </w:ins>
    </w:p>
    <w:p w:rsidR="003021F7" w:rsidRDefault="003021F7">
      <w:pPr>
        <w:pStyle w:val="TOC3"/>
        <w:rPr>
          <w:ins w:id="2326" w:author="Nakamura, John" w:date="2010-02-23T13:29:00Z"/>
          <w:rFonts w:asciiTheme="minorHAnsi" w:eastAsiaTheme="minorEastAsia" w:hAnsiTheme="minorHAnsi" w:cstheme="minorBidi"/>
          <w:sz w:val="22"/>
          <w:szCs w:val="22"/>
        </w:rPr>
      </w:pPr>
      <w:ins w:id="2327" w:author="Nakamura, John" w:date="2010-02-23T13:29:00Z">
        <w:r>
          <w:t>16.15.11</w:t>
        </w:r>
        <w:r>
          <w:rPr>
            <w:rFonts w:asciiTheme="minorHAnsi" w:eastAsiaTheme="minorEastAsia" w:hAnsiTheme="minorHAnsi" w:cstheme="minorBidi"/>
            <w:sz w:val="22"/>
            <w:szCs w:val="22"/>
          </w:rPr>
          <w:tab/>
        </w:r>
        <w:r>
          <w:t>A2A.SOA.VAL.MISC.ACTION.SWIM.resync</w:t>
        </w:r>
        <w:r>
          <w:tab/>
        </w:r>
        <w:r w:rsidR="006F6EC5">
          <w:fldChar w:fldCharType="begin"/>
        </w:r>
        <w:r>
          <w:instrText xml:space="preserve"> PAGEREF _Toc254695821 \h </w:instrText>
        </w:r>
      </w:ins>
      <w:r w:rsidR="006F6EC5">
        <w:fldChar w:fldCharType="separate"/>
      </w:r>
      <w:ins w:id="2328" w:author="Nakamura, John" w:date="2010-02-23T13:30:00Z">
        <w:r>
          <w:t>16-106</w:t>
        </w:r>
      </w:ins>
      <w:ins w:id="2329" w:author="Nakamura, John" w:date="2010-02-23T13:29:00Z">
        <w:r w:rsidR="006F6EC5">
          <w:fldChar w:fldCharType="end"/>
        </w:r>
      </w:ins>
    </w:p>
    <w:p w:rsidR="003021F7" w:rsidRDefault="003021F7">
      <w:pPr>
        <w:pStyle w:val="TOC3"/>
        <w:rPr>
          <w:ins w:id="2330" w:author="Nakamura, John" w:date="2010-02-23T13:29:00Z"/>
          <w:rFonts w:asciiTheme="minorHAnsi" w:eastAsiaTheme="minorEastAsia" w:hAnsiTheme="minorHAnsi" w:cstheme="minorBidi"/>
          <w:sz w:val="22"/>
          <w:szCs w:val="22"/>
        </w:rPr>
      </w:pPr>
      <w:ins w:id="2331" w:author="Nakamura, John" w:date="2010-02-23T13:29:00Z">
        <w:r>
          <w:t>16.15.12</w:t>
        </w:r>
        <w:r>
          <w:rPr>
            <w:rFonts w:asciiTheme="minorHAnsi" w:eastAsiaTheme="minorEastAsia" w:hAnsiTheme="minorHAnsi" w:cstheme="minorBidi"/>
            <w:sz w:val="22"/>
            <w:szCs w:val="22"/>
          </w:rPr>
          <w:tab/>
        </w:r>
        <w:r>
          <w:t>A2A.SOA.VAL.MISC.ACTION.SWIM.ASSOCSP.resync</w:t>
        </w:r>
        <w:r>
          <w:tab/>
        </w:r>
        <w:r w:rsidR="006F6EC5">
          <w:fldChar w:fldCharType="begin"/>
        </w:r>
        <w:r>
          <w:instrText xml:space="preserve"> PAGEREF _Toc254695822 \h </w:instrText>
        </w:r>
      </w:ins>
      <w:r w:rsidR="006F6EC5">
        <w:fldChar w:fldCharType="separate"/>
      </w:r>
      <w:ins w:id="2332" w:author="Nakamura, John" w:date="2010-02-23T13:30:00Z">
        <w:r>
          <w:t>16-107</w:t>
        </w:r>
      </w:ins>
      <w:ins w:id="2333" w:author="Nakamura, John" w:date="2010-02-23T13:29:00Z">
        <w:r w:rsidR="006F6EC5">
          <w:fldChar w:fldCharType="end"/>
        </w:r>
      </w:ins>
    </w:p>
    <w:p w:rsidR="003021F7" w:rsidRDefault="003021F7">
      <w:pPr>
        <w:pStyle w:val="TOC3"/>
        <w:rPr>
          <w:ins w:id="2334" w:author="Nakamura, John" w:date="2010-02-23T13:29:00Z"/>
          <w:rFonts w:asciiTheme="minorHAnsi" w:eastAsiaTheme="minorEastAsia" w:hAnsiTheme="minorHAnsi" w:cstheme="minorBidi"/>
          <w:sz w:val="22"/>
          <w:szCs w:val="22"/>
        </w:rPr>
      </w:pPr>
      <w:ins w:id="2335" w:author="Nakamura, John" w:date="2010-02-23T13:29:00Z">
        <w:r>
          <w:t>16.15.13</w:t>
        </w:r>
        <w:r>
          <w:rPr>
            <w:rFonts w:asciiTheme="minorHAnsi" w:eastAsiaTheme="minorEastAsia" w:hAnsiTheme="minorHAnsi" w:cstheme="minorBidi"/>
            <w:sz w:val="22"/>
            <w:szCs w:val="22"/>
          </w:rPr>
          <w:tab/>
        </w:r>
        <w:r>
          <w:t>A2A.LSMS.VAL.MISC.ACTION.SWIM.resync</w:t>
        </w:r>
        <w:r>
          <w:tab/>
        </w:r>
        <w:r w:rsidR="006F6EC5">
          <w:fldChar w:fldCharType="begin"/>
        </w:r>
        <w:r>
          <w:instrText xml:space="preserve"> PAGEREF _Toc254695823 \h </w:instrText>
        </w:r>
      </w:ins>
      <w:r w:rsidR="006F6EC5">
        <w:fldChar w:fldCharType="separate"/>
      </w:r>
      <w:ins w:id="2336" w:author="Nakamura, John" w:date="2010-02-23T13:30:00Z">
        <w:r>
          <w:t>16-108</w:t>
        </w:r>
      </w:ins>
      <w:ins w:id="2337" w:author="Nakamura, John" w:date="2010-02-23T13:29:00Z">
        <w:r w:rsidR="006F6EC5">
          <w:fldChar w:fldCharType="end"/>
        </w:r>
      </w:ins>
    </w:p>
    <w:p w:rsidR="003021F7" w:rsidRDefault="003021F7">
      <w:pPr>
        <w:pStyle w:val="TOC2"/>
        <w:tabs>
          <w:tab w:val="left" w:pos="1000"/>
          <w:tab w:val="right" w:leader="dot" w:pos="8630"/>
        </w:tabs>
        <w:rPr>
          <w:ins w:id="2338" w:author="Nakamura, John" w:date="2010-02-23T13:29:00Z"/>
          <w:rFonts w:asciiTheme="minorHAnsi" w:eastAsiaTheme="minorEastAsia" w:hAnsiTheme="minorHAnsi" w:cstheme="minorBidi"/>
          <w:smallCaps w:val="0"/>
          <w:noProof/>
          <w:sz w:val="22"/>
          <w:szCs w:val="22"/>
        </w:rPr>
      </w:pPr>
      <w:ins w:id="2339" w:author="Nakamura, John" w:date="2010-02-23T13:29:00Z">
        <w:r w:rsidRPr="005A2381">
          <w:rPr>
            <w:noProof/>
          </w:rPr>
          <w:t>16.16</w:t>
        </w:r>
        <w:r>
          <w:rPr>
            <w:rFonts w:asciiTheme="minorHAnsi" w:eastAsiaTheme="minorEastAsia" w:hAnsiTheme="minorHAnsi" w:cstheme="minorBidi"/>
            <w:smallCaps w:val="0"/>
            <w:noProof/>
            <w:sz w:val="22"/>
            <w:szCs w:val="22"/>
          </w:rPr>
          <w:tab/>
        </w:r>
        <w:r>
          <w:rPr>
            <w:noProof/>
          </w:rPr>
          <w:t>A2A Number Pooling – SOA to NPAC SMS</w:t>
        </w:r>
        <w:r>
          <w:rPr>
            <w:noProof/>
          </w:rPr>
          <w:tab/>
        </w:r>
        <w:r w:rsidR="006F6EC5">
          <w:rPr>
            <w:noProof/>
          </w:rPr>
          <w:fldChar w:fldCharType="begin"/>
        </w:r>
        <w:r>
          <w:rPr>
            <w:noProof/>
          </w:rPr>
          <w:instrText xml:space="preserve"> PAGEREF _Toc254695824 \h </w:instrText>
        </w:r>
      </w:ins>
      <w:r w:rsidR="006F6EC5">
        <w:rPr>
          <w:noProof/>
        </w:rPr>
      </w:r>
      <w:r w:rsidR="006F6EC5">
        <w:rPr>
          <w:noProof/>
        </w:rPr>
        <w:fldChar w:fldCharType="separate"/>
      </w:r>
      <w:ins w:id="2340" w:author="Nakamura, John" w:date="2010-02-23T13:30:00Z">
        <w:r>
          <w:rPr>
            <w:noProof/>
          </w:rPr>
          <w:t>16-109</w:t>
        </w:r>
      </w:ins>
      <w:ins w:id="2341" w:author="Nakamura, John" w:date="2010-02-23T13:29:00Z">
        <w:r w:rsidR="006F6EC5">
          <w:rPr>
            <w:noProof/>
          </w:rPr>
          <w:fldChar w:fldCharType="end"/>
        </w:r>
      </w:ins>
    </w:p>
    <w:p w:rsidR="003021F7" w:rsidRDefault="003021F7">
      <w:pPr>
        <w:pStyle w:val="TOC3"/>
        <w:rPr>
          <w:ins w:id="2342" w:author="Nakamura, John" w:date="2010-02-23T13:29:00Z"/>
          <w:rFonts w:asciiTheme="minorHAnsi" w:eastAsiaTheme="minorEastAsia" w:hAnsiTheme="minorHAnsi" w:cstheme="minorBidi"/>
          <w:sz w:val="22"/>
          <w:szCs w:val="22"/>
        </w:rPr>
      </w:pPr>
      <w:ins w:id="2343" w:author="Nakamura, John" w:date="2010-02-23T13:29:00Z">
        <w:r>
          <w:t>16.16.1</w:t>
        </w:r>
        <w:r>
          <w:rPr>
            <w:rFonts w:asciiTheme="minorHAnsi" w:eastAsiaTheme="minorEastAsia" w:hAnsiTheme="minorHAnsi" w:cstheme="minorBidi"/>
            <w:sz w:val="22"/>
            <w:szCs w:val="22"/>
          </w:rPr>
          <w:tab/>
        </w:r>
        <w:r>
          <w:t>A2A.SOA.VAL.GET.SCOPED.subscriptionVersion.TN-LNPTYPE</w:t>
        </w:r>
        <w:r>
          <w:tab/>
        </w:r>
        <w:r w:rsidR="006F6EC5">
          <w:fldChar w:fldCharType="begin"/>
        </w:r>
        <w:r>
          <w:instrText xml:space="preserve"> PAGEREF _Toc254695825 \h </w:instrText>
        </w:r>
      </w:ins>
      <w:r w:rsidR="006F6EC5">
        <w:fldChar w:fldCharType="separate"/>
      </w:r>
      <w:ins w:id="2344" w:author="Nakamura, John" w:date="2010-02-23T13:30:00Z">
        <w:r>
          <w:t>16-110</w:t>
        </w:r>
      </w:ins>
      <w:ins w:id="2345" w:author="Nakamura, John" w:date="2010-02-23T13:29:00Z">
        <w:r w:rsidR="006F6EC5">
          <w:fldChar w:fldCharType="end"/>
        </w:r>
      </w:ins>
    </w:p>
    <w:p w:rsidR="003021F7" w:rsidRDefault="003021F7">
      <w:pPr>
        <w:pStyle w:val="TOC2"/>
        <w:tabs>
          <w:tab w:val="left" w:pos="1000"/>
          <w:tab w:val="right" w:leader="dot" w:pos="8630"/>
        </w:tabs>
        <w:rPr>
          <w:ins w:id="2346" w:author="Nakamura, John" w:date="2010-02-23T13:29:00Z"/>
          <w:rFonts w:asciiTheme="minorHAnsi" w:eastAsiaTheme="minorEastAsia" w:hAnsiTheme="minorHAnsi" w:cstheme="minorBidi"/>
          <w:smallCaps w:val="0"/>
          <w:noProof/>
          <w:sz w:val="22"/>
          <w:szCs w:val="22"/>
        </w:rPr>
      </w:pPr>
      <w:ins w:id="2347" w:author="Nakamura, John" w:date="2010-02-23T13:29:00Z">
        <w:r w:rsidRPr="005A2381">
          <w:rPr>
            <w:noProof/>
          </w:rPr>
          <w:t>16.17</w:t>
        </w:r>
        <w:r>
          <w:rPr>
            <w:rFonts w:asciiTheme="minorHAnsi" w:eastAsiaTheme="minorEastAsia" w:hAnsiTheme="minorHAnsi" w:cstheme="minorBidi"/>
            <w:smallCaps w:val="0"/>
            <w:noProof/>
            <w:sz w:val="22"/>
            <w:szCs w:val="22"/>
          </w:rPr>
          <w:tab/>
        </w:r>
        <w:r>
          <w:rPr>
            <w:noProof/>
          </w:rPr>
          <w:t>A2A Number Pooling – LSMS to NPAC SMS</w:t>
        </w:r>
        <w:r>
          <w:rPr>
            <w:noProof/>
          </w:rPr>
          <w:tab/>
        </w:r>
        <w:r w:rsidR="006F6EC5">
          <w:rPr>
            <w:noProof/>
          </w:rPr>
          <w:fldChar w:fldCharType="begin"/>
        </w:r>
        <w:r>
          <w:rPr>
            <w:noProof/>
          </w:rPr>
          <w:instrText xml:space="preserve"> PAGEREF _Toc254695826 \h </w:instrText>
        </w:r>
      </w:ins>
      <w:r w:rsidR="006F6EC5">
        <w:rPr>
          <w:noProof/>
        </w:rPr>
      </w:r>
      <w:r w:rsidR="006F6EC5">
        <w:rPr>
          <w:noProof/>
        </w:rPr>
        <w:fldChar w:fldCharType="separate"/>
      </w:r>
      <w:ins w:id="2348" w:author="Nakamura, John" w:date="2010-02-23T13:30:00Z">
        <w:r>
          <w:rPr>
            <w:noProof/>
          </w:rPr>
          <w:t>16-110</w:t>
        </w:r>
      </w:ins>
      <w:ins w:id="2349" w:author="Nakamura, John" w:date="2010-02-23T13:29:00Z">
        <w:r w:rsidR="006F6EC5">
          <w:rPr>
            <w:noProof/>
          </w:rPr>
          <w:fldChar w:fldCharType="end"/>
        </w:r>
      </w:ins>
    </w:p>
    <w:p w:rsidR="003021F7" w:rsidRDefault="003021F7">
      <w:pPr>
        <w:pStyle w:val="TOC3"/>
        <w:rPr>
          <w:ins w:id="2350" w:author="Nakamura, John" w:date="2010-02-23T13:29:00Z"/>
          <w:rFonts w:asciiTheme="minorHAnsi" w:eastAsiaTheme="minorEastAsia" w:hAnsiTheme="minorHAnsi" w:cstheme="minorBidi"/>
          <w:sz w:val="22"/>
          <w:szCs w:val="22"/>
        </w:rPr>
      </w:pPr>
      <w:ins w:id="2351" w:author="Nakamura, John" w:date="2010-02-23T13:29:00Z">
        <w:r>
          <w:t>16.17.1</w:t>
        </w:r>
        <w:r>
          <w:rPr>
            <w:rFonts w:asciiTheme="minorHAnsi" w:eastAsiaTheme="minorEastAsia" w:hAnsiTheme="minorHAnsi" w:cstheme="minorBidi"/>
            <w:sz w:val="22"/>
            <w:szCs w:val="22"/>
          </w:rPr>
          <w:tab/>
        </w:r>
        <w:r>
          <w:t>A2A.LSMS.VAL.GET.SCOPED.subscriptionVersion.TN-LNPTYPE</w:t>
        </w:r>
        <w:r>
          <w:tab/>
        </w:r>
        <w:r w:rsidR="006F6EC5">
          <w:fldChar w:fldCharType="begin"/>
        </w:r>
        <w:r>
          <w:instrText xml:space="preserve"> PAGEREF _Toc254695827 \h </w:instrText>
        </w:r>
      </w:ins>
      <w:r w:rsidR="006F6EC5">
        <w:fldChar w:fldCharType="separate"/>
      </w:r>
      <w:ins w:id="2352" w:author="Nakamura, John" w:date="2010-02-23T13:30:00Z">
        <w:r>
          <w:t>16-110</w:t>
        </w:r>
      </w:ins>
      <w:ins w:id="2353" w:author="Nakamura, John" w:date="2010-02-23T13:29:00Z">
        <w:r w:rsidR="006F6EC5">
          <w:fldChar w:fldCharType="end"/>
        </w:r>
      </w:ins>
    </w:p>
    <w:p w:rsidR="003021F7" w:rsidRDefault="003021F7">
      <w:pPr>
        <w:pStyle w:val="TOC2"/>
        <w:tabs>
          <w:tab w:val="left" w:pos="1000"/>
          <w:tab w:val="right" w:leader="dot" w:pos="8630"/>
        </w:tabs>
        <w:rPr>
          <w:ins w:id="2354" w:author="Nakamura, John" w:date="2010-02-23T13:29:00Z"/>
          <w:rFonts w:asciiTheme="minorHAnsi" w:eastAsiaTheme="minorEastAsia" w:hAnsiTheme="minorHAnsi" w:cstheme="minorBidi"/>
          <w:smallCaps w:val="0"/>
          <w:noProof/>
          <w:sz w:val="22"/>
          <w:szCs w:val="22"/>
        </w:rPr>
      </w:pPr>
      <w:ins w:id="2355" w:author="Nakamura, John" w:date="2010-02-23T13:29:00Z">
        <w:r w:rsidRPr="005A2381">
          <w:rPr>
            <w:noProof/>
          </w:rPr>
          <w:t>16.18</w:t>
        </w:r>
        <w:r>
          <w:rPr>
            <w:rFonts w:asciiTheme="minorHAnsi" w:eastAsiaTheme="minorEastAsia" w:hAnsiTheme="minorHAnsi" w:cstheme="minorBidi"/>
            <w:smallCaps w:val="0"/>
            <w:noProof/>
            <w:sz w:val="22"/>
            <w:szCs w:val="22"/>
          </w:rPr>
          <w:tab/>
        </w:r>
        <w:r>
          <w:rPr>
            <w:noProof/>
          </w:rPr>
          <w:t>A2A Number Pooling NPAC SMS to LSMS</w:t>
        </w:r>
        <w:r>
          <w:rPr>
            <w:noProof/>
          </w:rPr>
          <w:tab/>
        </w:r>
        <w:r w:rsidR="006F6EC5">
          <w:rPr>
            <w:noProof/>
          </w:rPr>
          <w:fldChar w:fldCharType="begin"/>
        </w:r>
        <w:r>
          <w:rPr>
            <w:noProof/>
          </w:rPr>
          <w:instrText xml:space="preserve"> PAGEREF _Toc254695828 \h </w:instrText>
        </w:r>
      </w:ins>
      <w:r w:rsidR="006F6EC5">
        <w:rPr>
          <w:noProof/>
        </w:rPr>
      </w:r>
      <w:r w:rsidR="006F6EC5">
        <w:rPr>
          <w:noProof/>
        </w:rPr>
        <w:fldChar w:fldCharType="separate"/>
      </w:r>
      <w:ins w:id="2356" w:author="Nakamura, John" w:date="2010-02-23T13:30:00Z">
        <w:r>
          <w:rPr>
            <w:noProof/>
          </w:rPr>
          <w:t>16-110</w:t>
        </w:r>
      </w:ins>
      <w:ins w:id="2357" w:author="Nakamura, John" w:date="2010-02-23T13:29:00Z">
        <w:r w:rsidR="006F6EC5">
          <w:rPr>
            <w:noProof/>
          </w:rPr>
          <w:fldChar w:fldCharType="end"/>
        </w:r>
      </w:ins>
    </w:p>
    <w:p w:rsidR="003021F7" w:rsidRDefault="003021F7">
      <w:pPr>
        <w:pStyle w:val="TOC3"/>
        <w:rPr>
          <w:ins w:id="2358" w:author="Nakamura, John" w:date="2010-02-23T13:29:00Z"/>
          <w:rFonts w:asciiTheme="minorHAnsi" w:eastAsiaTheme="minorEastAsia" w:hAnsiTheme="minorHAnsi" w:cstheme="minorBidi"/>
          <w:sz w:val="22"/>
          <w:szCs w:val="22"/>
        </w:rPr>
      </w:pPr>
      <w:ins w:id="2359" w:author="Nakamura, John" w:date="2010-02-23T13:29:00Z">
        <w:r>
          <w:t>16.18.1</w:t>
        </w:r>
        <w:r>
          <w:rPr>
            <w:rFonts w:asciiTheme="minorHAnsi" w:eastAsiaTheme="minorEastAsia" w:hAnsiTheme="minorHAnsi" w:cstheme="minorBidi"/>
            <w:sz w:val="22"/>
            <w:szCs w:val="22"/>
          </w:rPr>
          <w:tab/>
        </w:r>
        <w:r>
          <w:t>A2A.LSMS.VAL.CREATE.BYNPAC.subscriptionVersion.POOL</w:t>
        </w:r>
        <w:r>
          <w:tab/>
        </w:r>
        <w:r w:rsidR="006F6EC5">
          <w:fldChar w:fldCharType="begin"/>
        </w:r>
        <w:r>
          <w:instrText xml:space="preserve"> PAGEREF _Toc254695829 \h </w:instrText>
        </w:r>
      </w:ins>
      <w:r w:rsidR="006F6EC5">
        <w:fldChar w:fldCharType="separate"/>
      </w:r>
      <w:ins w:id="2360" w:author="Nakamura, John" w:date="2010-02-23T13:30:00Z">
        <w:r>
          <w:t>16-110</w:t>
        </w:r>
      </w:ins>
      <w:ins w:id="2361" w:author="Nakamura, John" w:date="2010-02-23T13:29:00Z">
        <w:r w:rsidR="006F6EC5">
          <w:fldChar w:fldCharType="end"/>
        </w:r>
      </w:ins>
    </w:p>
    <w:p w:rsidR="003021F7" w:rsidRDefault="003021F7">
      <w:pPr>
        <w:pStyle w:val="TOC3"/>
        <w:rPr>
          <w:ins w:id="2362" w:author="Nakamura, John" w:date="2010-02-23T13:29:00Z"/>
          <w:rFonts w:asciiTheme="minorHAnsi" w:eastAsiaTheme="minorEastAsia" w:hAnsiTheme="minorHAnsi" w:cstheme="minorBidi"/>
          <w:sz w:val="22"/>
          <w:szCs w:val="22"/>
        </w:rPr>
      </w:pPr>
      <w:ins w:id="2363" w:author="Nakamura, John" w:date="2010-02-23T13:29:00Z">
        <w:r>
          <w:t>16.18.2</w:t>
        </w:r>
        <w:r>
          <w:rPr>
            <w:rFonts w:asciiTheme="minorHAnsi" w:eastAsiaTheme="minorEastAsia" w:hAnsiTheme="minorHAnsi" w:cstheme="minorBidi"/>
            <w:sz w:val="22"/>
            <w:szCs w:val="22"/>
          </w:rPr>
          <w:tab/>
        </w:r>
        <w:r>
          <w:t>A2A.LSMS.VAL.CREATE.RANGE.BYNPAC.subscriptionVersion.POOL</w:t>
        </w:r>
        <w:r>
          <w:tab/>
        </w:r>
        <w:r w:rsidR="006F6EC5">
          <w:fldChar w:fldCharType="begin"/>
        </w:r>
        <w:r>
          <w:instrText xml:space="preserve"> PAGEREF _Toc254695830 \h </w:instrText>
        </w:r>
      </w:ins>
      <w:r w:rsidR="006F6EC5">
        <w:fldChar w:fldCharType="separate"/>
      </w:r>
      <w:ins w:id="2364" w:author="Nakamura, John" w:date="2010-02-23T13:30:00Z">
        <w:r>
          <w:t>16-111</w:t>
        </w:r>
      </w:ins>
      <w:ins w:id="2365" w:author="Nakamura, John" w:date="2010-02-23T13:29:00Z">
        <w:r w:rsidR="006F6EC5">
          <w:fldChar w:fldCharType="end"/>
        </w:r>
      </w:ins>
    </w:p>
    <w:p w:rsidR="003021F7" w:rsidRDefault="003021F7">
      <w:pPr>
        <w:pStyle w:val="TOC3"/>
        <w:rPr>
          <w:ins w:id="2366" w:author="Nakamura, John" w:date="2010-02-23T13:29:00Z"/>
          <w:rFonts w:asciiTheme="minorHAnsi" w:eastAsiaTheme="minorEastAsia" w:hAnsiTheme="minorHAnsi" w:cstheme="minorBidi"/>
          <w:sz w:val="22"/>
          <w:szCs w:val="22"/>
        </w:rPr>
      </w:pPr>
      <w:ins w:id="2367" w:author="Nakamura, John" w:date="2010-02-23T13:29:00Z">
        <w:r>
          <w:t>16.18.3</w:t>
        </w:r>
        <w:r>
          <w:rPr>
            <w:rFonts w:asciiTheme="minorHAnsi" w:eastAsiaTheme="minorEastAsia" w:hAnsiTheme="minorHAnsi" w:cstheme="minorBidi"/>
            <w:sz w:val="22"/>
            <w:szCs w:val="22"/>
          </w:rPr>
          <w:tab/>
        </w:r>
        <w:r>
          <w:t>A2A.LSMS.VAL.GET.SCOPED.BYNPAC.subscriptionVersion.TN-LNPTYPE</w:t>
        </w:r>
        <w:r>
          <w:tab/>
        </w:r>
        <w:r w:rsidR="006F6EC5">
          <w:fldChar w:fldCharType="begin"/>
        </w:r>
        <w:r>
          <w:instrText xml:space="preserve"> PAGEREF _Toc254695831 \h </w:instrText>
        </w:r>
      </w:ins>
      <w:r w:rsidR="006F6EC5">
        <w:fldChar w:fldCharType="separate"/>
      </w:r>
      <w:ins w:id="2368" w:author="Nakamura, John" w:date="2010-02-23T13:30:00Z">
        <w:r>
          <w:t>16-111</w:t>
        </w:r>
      </w:ins>
      <w:ins w:id="2369" w:author="Nakamura, John" w:date="2010-02-23T13:29:00Z">
        <w:r w:rsidR="006F6EC5">
          <w:fldChar w:fldCharType="end"/>
        </w:r>
      </w:ins>
    </w:p>
    <w:p w:rsidR="003021F7" w:rsidRDefault="003021F7">
      <w:pPr>
        <w:pStyle w:val="TOC2"/>
        <w:tabs>
          <w:tab w:val="left" w:pos="1000"/>
          <w:tab w:val="right" w:leader="dot" w:pos="8630"/>
        </w:tabs>
        <w:rPr>
          <w:ins w:id="2370" w:author="Nakamura, John" w:date="2010-02-23T13:29:00Z"/>
          <w:rFonts w:asciiTheme="minorHAnsi" w:eastAsiaTheme="minorEastAsia" w:hAnsiTheme="minorHAnsi" w:cstheme="minorBidi"/>
          <w:smallCaps w:val="0"/>
          <w:noProof/>
          <w:sz w:val="22"/>
          <w:szCs w:val="22"/>
        </w:rPr>
      </w:pPr>
      <w:ins w:id="2371" w:author="Nakamura, John" w:date="2010-02-23T13:29:00Z">
        <w:r w:rsidRPr="005A2381">
          <w:rPr>
            <w:bCs/>
            <w:noProof/>
          </w:rPr>
          <w:t>16.19</w:t>
        </w:r>
        <w:r>
          <w:rPr>
            <w:rFonts w:asciiTheme="minorHAnsi" w:eastAsiaTheme="minorEastAsia" w:hAnsiTheme="minorHAnsi" w:cstheme="minorBidi"/>
            <w:smallCaps w:val="0"/>
            <w:noProof/>
            <w:sz w:val="22"/>
            <w:szCs w:val="22"/>
          </w:rPr>
          <w:tab/>
        </w:r>
        <w:r w:rsidRPr="005A2381">
          <w:rPr>
            <w:bCs/>
            <w:noProof/>
          </w:rPr>
          <w:t>NPAC Initiated Test Cases</w:t>
        </w:r>
        <w:r>
          <w:rPr>
            <w:noProof/>
          </w:rPr>
          <w:tab/>
        </w:r>
        <w:r w:rsidR="006F6EC5">
          <w:rPr>
            <w:noProof/>
          </w:rPr>
          <w:fldChar w:fldCharType="begin"/>
        </w:r>
        <w:r>
          <w:rPr>
            <w:noProof/>
          </w:rPr>
          <w:instrText xml:space="preserve"> PAGEREF _Toc254695832 \h </w:instrText>
        </w:r>
      </w:ins>
      <w:r w:rsidR="006F6EC5">
        <w:rPr>
          <w:noProof/>
        </w:rPr>
      </w:r>
      <w:r w:rsidR="006F6EC5">
        <w:rPr>
          <w:noProof/>
        </w:rPr>
        <w:fldChar w:fldCharType="separate"/>
      </w:r>
      <w:ins w:id="2372" w:author="Nakamura, John" w:date="2010-02-23T13:30:00Z">
        <w:r>
          <w:rPr>
            <w:noProof/>
          </w:rPr>
          <w:t>16-111</w:t>
        </w:r>
      </w:ins>
      <w:ins w:id="2373" w:author="Nakamura, John" w:date="2010-02-23T13:29:00Z">
        <w:r w:rsidR="006F6EC5">
          <w:rPr>
            <w:noProof/>
          </w:rPr>
          <w:fldChar w:fldCharType="end"/>
        </w:r>
      </w:ins>
    </w:p>
    <w:p w:rsidR="003021F7" w:rsidRDefault="003021F7">
      <w:pPr>
        <w:pStyle w:val="TOC3"/>
        <w:rPr>
          <w:ins w:id="2374" w:author="Nakamura, John" w:date="2010-02-23T13:29:00Z"/>
          <w:rFonts w:asciiTheme="minorHAnsi" w:eastAsiaTheme="minorEastAsia" w:hAnsiTheme="minorHAnsi" w:cstheme="minorBidi"/>
          <w:sz w:val="22"/>
          <w:szCs w:val="22"/>
        </w:rPr>
      </w:pPr>
      <w:ins w:id="2375" w:author="Nakamura, John" w:date="2010-02-23T13:29:00Z">
        <w:r>
          <w:t>16.19.1</w:t>
        </w:r>
        <w:r>
          <w:rPr>
            <w:rFonts w:asciiTheme="minorHAnsi" w:eastAsiaTheme="minorEastAsia" w:hAnsiTheme="minorHAnsi" w:cstheme="minorBidi"/>
            <w:sz w:val="22"/>
            <w:szCs w:val="22"/>
          </w:rPr>
          <w:tab/>
        </w:r>
        <w:r>
          <w:t>A2A.NPAC.INV.HEART.NO.RESP.lnpNPAC-SMS</w:t>
        </w:r>
        <w:r>
          <w:tab/>
        </w:r>
        <w:r w:rsidR="006F6EC5">
          <w:fldChar w:fldCharType="begin"/>
        </w:r>
        <w:r>
          <w:instrText xml:space="preserve"> PAGEREF _Toc254695833 \h </w:instrText>
        </w:r>
      </w:ins>
      <w:r w:rsidR="006F6EC5">
        <w:fldChar w:fldCharType="separate"/>
      </w:r>
      <w:ins w:id="2376" w:author="Nakamura, John" w:date="2010-02-23T13:30:00Z">
        <w:r>
          <w:t>16-111</w:t>
        </w:r>
      </w:ins>
      <w:ins w:id="2377" w:author="Nakamura, John" w:date="2010-02-23T13:29:00Z">
        <w:r w:rsidR="006F6EC5">
          <w:fldChar w:fldCharType="end"/>
        </w:r>
      </w:ins>
    </w:p>
    <w:p w:rsidR="003021F7" w:rsidRDefault="003021F7">
      <w:pPr>
        <w:pStyle w:val="TOC1"/>
        <w:tabs>
          <w:tab w:val="right" w:leader="dot" w:pos="8630"/>
        </w:tabs>
        <w:rPr>
          <w:ins w:id="2378" w:author="Nakamura, John" w:date="2010-02-23T13:29:00Z"/>
          <w:rFonts w:asciiTheme="minorHAnsi" w:eastAsiaTheme="minorEastAsia" w:hAnsiTheme="minorHAnsi" w:cstheme="minorBidi"/>
          <w:b w:val="0"/>
          <w:caps w:val="0"/>
          <w:noProof/>
          <w:sz w:val="22"/>
          <w:szCs w:val="22"/>
        </w:rPr>
      </w:pPr>
      <w:ins w:id="2379" w:author="Nakamura, John" w:date="2010-02-23T13:29:00Z">
        <w:r>
          <w:rPr>
            <w:noProof/>
          </w:rPr>
          <w:t>Appendix A Testing Registration Form</w:t>
        </w:r>
        <w:r>
          <w:rPr>
            <w:noProof/>
          </w:rPr>
          <w:tab/>
        </w:r>
      </w:ins>
      <w:ins w:id="2380" w:author="Nakamura, John" w:date="2010-02-23T13:33:00Z">
        <w:r>
          <w:rPr>
            <w:noProof/>
          </w:rPr>
          <w:t>A-</w:t>
        </w:r>
      </w:ins>
      <w:ins w:id="2381" w:author="Nakamura, John" w:date="2010-02-23T13:29:00Z">
        <w:r w:rsidR="006F6EC5">
          <w:rPr>
            <w:noProof/>
          </w:rPr>
          <w:fldChar w:fldCharType="begin"/>
        </w:r>
        <w:r>
          <w:rPr>
            <w:noProof/>
          </w:rPr>
          <w:instrText xml:space="preserve"> PAGEREF _Toc254695834 \h </w:instrText>
        </w:r>
      </w:ins>
      <w:r w:rsidR="006F6EC5">
        <w:rPr>
          <w:noProof/>
        </w:rPr>
      </w:r>
      <w:r w:rsidR="006F6EC5">
        <w:rPr>
          <w:noProof/>
        </w:rPr>
        <w:fldChar w:fldCharType="separate"/>
      </w:r>
      <w:ins w:id="2382" w:author="Nakamura, John" w:date="2010-02-23T13:30:00Z">
        <w:r>
          <w:rPr>
            <w:noProof/>
          </w:rPr>
          <w:t>1</w:t>
        </w:r>
      </w:ins>
      <w:ins w:id="2383" w:author="Nakamura, John" w:date="2010-02-23T13:29:00Z">
        <w:r w:rsidR="006F6EC5">
          <w:rPr>
            <w:noProof/>
          </w:rPr>
          <w:fldChar w:fldCharType="end"/>
        </w:r>
      </w:ins>
    </w:p>
    <w:p w:rsidR="003021F7" w:rsidRDefault="003021F7">
      <w:pPr>
        <w:pStyle w:val="TOC1"/>
        <w:tabs>
          <w:tab w:val="right" w:leader="dot" w:pos="8630"/>
        </w:tabs>
        <w:rPr>
          <w:ins w:id="2384" w:author="Nakamura, John" w:date="2010-02-23T13:29:00Z"/>
          <w:rFonts w:asciiTheme="minorHAnsi" w:eastAsiaTheme="minorEastAsia" w:hAnsiTheme="minorHAnsi" w:cstheme="minorBidi"/>
          <w:b w:val="0"/>
          <w:caps w:val="0"/>
          <w:noProof/>
          <w:sz w:val="22"/>
          <w:szCs w:val="22"/>
        </w:rPr>
      </w:pPr>
      <w:ins w:id="2385" w:author="Nakamura, John" w:date="2010-02-23T13:29:00Z">
        <w:r>
          <w:rPr>
            <w:noProof/>
          </w:rPr>
          <w:t>Appendix B Test Case Nomenclature</w:t>
        </w:r>
        <w:r>
          <w:rPr>
            <w:noProof/>
          </w:rPr>
          <w:tab/>
        </w:r>
      </w:ins>
      <w:ins w:id="2386" w:author="Nakamura, John" w:date="2010-02-23T13:33:00Z">
        <w:r>
          <w:rPr>
            <w:noProof/>
          </w:rPr>
          <w:t>B-</w:t>
        </w:r>
      </w:ins>
      <w:ins w:id="2387" w:author="Nakamura, John" w:date="2010-02-23T13:29:00Z">
        <w:r w:rsidR="006F6EC5">
          <w:rPr>
            <w:noProof/>
          </w:rPr>
          <w:fldChar w:fldCharType="begin"/>
        </w:r>
        <w:r>
          <w:rPr>
            <w:noProof/>
          </w:rPr>
          <w:instrText xml:space="preserve"> PAGEREF _Toc254695835 \h </w:instrText>
        </w:r>
      </w:ins>
      <w:r w:rsidR="006F6EC5">
        <w:rPr>
          <w:noProof/>
        </w:rPr>
      </w:r>
      <w:r w:rsidR="006F6EC5">
        <w:rPr>
          <w:noProof/>
        </w:rPr>
        <w:fldChar w:fldCharType="separate"/>
      </w:r>
      <w:ins w:id="2388" w:author="Nakamura, John" w:date="2010-02-23T13:30:00Z">
        <w:r>
          <w:rPr>
            <w:noProof/>
          </w:rPr>
          <w:t>1</w:t>
        </w:r>
      </w:ins>
      <w:ins w:id="2389" w:author="Nakamura, John" w:date="2010-02-23T13:29:00Z">
        <w:r w:rsidR="006F6EC5">
          <w:rPr>
            <w:noProof/>
          </w:rPr>
          <w:fldChar w:fldCharType="end"/>
        </w:r>
      </w:ins>
    </w:p>
    <w:p w:rsidR="003021F7" w:rsidRDefault="003021F7">
      <w:pPr>
        <w:pStyle w:val="TOC1"/>
        <w:tabs>
          <w:tab w:val="right" w:leader="dot" w:pos="8630"/>
        </w:tabs>
        <w:rPr>
          <w:ins w:id="2390" w:author="Nakamura, John" w:date="2010-02-23T13:29:00Z"/>
          <w:rFonts w:asciiTheme="minorHAnsi" w:eastAsiaTheme="minorEastAsia" w:hAnsiTheme="minorHAnsi" w:cstheme="minorBidi"/>
          <w:b w:val="0"/>
          <w:caps w:val="0"/>
          <w:noProof/>
          <w:sz w:val="22"/>
          <w:szCs w:val="22"/>
        </w:rPr>
      </w:pPr>
      <w:ins w:id="2391" w:author="Nakamura, John" w:date="2010-02-23T13:29:00Z">
        <w:r>
          <w:rPr>
            <w:noProof/>
          </w:rPr>
          <w:t>Appendix C Complete ITP Test Case Checklist</w:t>
        </w:r>
        <w:r>
          <w:rPr>
            <w:noProof/>
          </w:rPr>
          <w:tab/>
        </w:r>
      </w:ins>
      <w:ins w:id="2392" w:author="Nakamura, John" w:date="2010-02-23T13:33:00Z">
        <w:r>
          <w:rPr>
            <w:noProof/>
          </w:rPr>
          <w:t>C-</w:t>
        </w:r>
      </w:ins>
      <w:ins w:id="2393" w:author="Nakamura, John" w:date="2010-02-23T13:29:00Z">
        <w:r w:rsidR="006F6EC5">
          <w:rPr>
            <w:noProof/>
          </w:rPr>
          <w:fldChar w:fldCharType="begin"/>
        </w:r>
        <w:r>
          <w:rPr>
            <w:noProof/>
          </w:rPr>
          <w:instrText xml:space="preserve"> PAGEREF _Toc254695836 \h </w:instrText>
        </w:r>
      </w:ins>
      <w:r w:rsidR="006F6EC5">
        <w:rPr>
          <w:noProof/>
        </w:rPr>
      </w:r>
      <w:r w:rsidR="006F6EC5">
        <w:rPr>
          <w:noProof/>
        </w:rPr>
        <w:fldChar w:fldCharType="separate"/>
      </w:r>
      <w:ins w:id="2394" w:author="Nakamura, John" w:date="2010-02-23T13:30:00Z">
        <w:r>
          <w:rPr>
            <w:noProof/>
          </w:rPr>
          <w:t>1</w:t>
        </w:r>
      </w:ins>
      <w:ins w:id="2395" w:author="Nakamura, John" w:date="2010-02-23T13:29:00Z">
        <w:r w:rsidR="006F6EC5">
          <w:rPr>
            <w:noProof/>
          </w:rPr>
          <w:fldChar w:fldCharType="end"/>
        </w:r>
      </w:ins>
    </w:p>
    <w:p w:rsidR="003021F7" w:rsidRDefault="003021F7">
      <w:pPr>
        <w:pStyle w:val="TOC1"/>
        <w:tabs>
          <w:tab w:val="right" w:leader="dot" w:pos="8630"/>
        </w:tabs>
        <w:rPr>
          <w:ins w:id="2396" w:author="Nakamura, John" w:date="2010-02-23T13:29:00Z"/>
          <w:rFonts w:asciiTheme="minorHAnsi" w:eastAsiaTheme="minorEastAsia" w:hAnsiTheme="minorHAnsi" w:cstheme="minorBidi"/>
          <w:b w:val="0"/>
          <w:caps w:val="0"/>
          <w:noProof/>
          <w:sz w:val="22"/>
          <w:szCs w:val="22"/>
        </w:rPr>
      </w:pPr>
      <w:ins w:id="2397" w:author="Nakamura, John" w:date="2010-02-23T13:29:00Z">
        <w:r>
          <w:rPr>
            <w:noProof/>
          </w:rPr>
          <w:t>Appendix D Standard Regression Test Case Checklist</w:t>
        </w:r>
        <w:r>
          <w:rPr>
            <w:noProof/>
          </w:rPr>
          <w:tab/>
        </w:r>
      </w:ins>
      <w:ins w:id="2398" w:author="Nakamura, John" w:date="2010-02-23T13:33:00Z">
        <w:r>
          <w:rPr>
            <w:noProof/>
          </w:rPr>
          <w:t>D-</w:t>
        </w:r>
      </w:ins>
      <w:ins w:id="2399" w:author="Nakamura, John" w:date="2010-02-23T13:29:00Z">
        <w:r w:rsidR="006F6EC5">
          <w:rPr>
            <w:noProof/>
          </w:rPr>
          <w:fldChar w:fldCharType="begin"/>
        </w:r>
        <w:r>
          <w:rPr>
            <w:noProof/>
          </w:rPr>
          <w:instrText xml:space="preserve"> PAGEREF _Toc254695837 \h </w:instrText>
        </w:r>
      </w:ins>
      <w:r w:rsidR="006F6EC5">
        <w:rPr>
          <w:noProof/>
        </w:rPr>
      </w:r>
      <w:r w:rsidR="006F6EC5">
        <w:rPr>
          <w:noProof/>
        </w:rPr>
        <w:fldChar w:fldCharType="separate"/>
      </w:r>
      <w:ins w:id="2400" w:author="Nakamura, John" w:date="2010-02-23T13:30:00Z">
        <w:r>
          <w:rPr>
            <w:noProof/>
          </w:rPr>
          <w:t>1</w:t>
        </w:r>
      </w:ins>
      <w:ins w:id="2401" w:author="Nakamura, John" w:date="2010-02-23T13:29:00Z">
        <w:r w:rsidR="006F6EC5">
          <w:rPr>
            <w:noProof/>
          </w:rPr>
          <w:fldChar w:fldCharType="end"/>
        </w:r>
      </w:ins>
    </w:p>
    <w:p w:rsidR="003021F7" w:rsidRDefault="003021F7">
      <w:pPr>
        <w:pStyle w:val="TOC1"/>
        <w:tabs>
          <w:tab w:val="right" w:leader="dot" w:pos="8630"/>
        </w:tabs>
        <w:rPr>
          <w:ins w:id="2402" w:author="Nakamura, John" w:date="2010-02-23T13:29:00Z"/>
          <w:rFonts w:asciiTheme="minorHAnsi" w:eastAsiaTheme="minorEastAsia" w:hAnsiTheme="minorHAnsi" w:cstheme="minorBidi"/>
          <w:b w:val="0"/>
          <w:caps w:val="0"/>
          <w:noProof/>
          <w:sz w:val="22"/>
          <w:szCs w:val="22"/>
        </w:rPr>
      </w:pPr>
      <w:ins w:id="2403" w:author="Nakamura, John" w:date="2010-02-23T13:29:00Z">
        <w:r>
          <w:rPr>
            <w:noProof/>
          </w:rPr>
          <w:t>Appendix E Release 3.3 Test Case Checklist</w:t>
        </w:r>
        <w:r>
          <w:rPr>
            <w:noProof/>
          </w:rPr>
          <w:tab/>
        </w:r>
      </w:ins>
      <w:ins w:id="2404" w:author="Nakamura, John" w:date="2010-02-23T13:33:00Z">
        <w:r>
          <w:rPr>
            <w:noProof/>
          </w:rPr>
          <w:t>E-</w:t>
        </w:r>
      </w:ins>
      <w:ins w:id="2405" w:author="Nakamura, John" w:date="2010-02-23T13:29:00Z">
        <w:r w:rsidR="006F6EC5">
          <w:rPr>
            <w:noProof/>
          </w:rPr>
          <w:fldChar w:fldCharType="begin"/>
        </w:r>
        <w:r>
          <w:rPr>
            <w:noProof/>
          </w:rPr>
          <w:instrText xml:space="preserve"> PAGEREF _Toc254695838 \h </w:instrText>
        </w:r>
      </w:ins>
      <w:r w:rsidR="006F6EC5">
        <w:rPr>
          <w:noProof/>
        </w:rPr>
      </w:r>
      <w:r w:rsidR="006F6EC5">
        <w:rPr>
          <w:noProof/>
        </w:rPr>
        <w:fldChar w:fldCharType="separate"/>
      </w:r>
      <w:ins w:id="2406" w:author="Nakamura, John" w:date="2010-02-23T13:30:00Z">
        <w:r>
          <w:rPr>
            <w:noProof/>
          </w:rPr>
          <w:t>1</w:t>
        </w:r>
      </w:ins>
      <w:ins w:id="2407" w:author="Nakamura, John" w:date="2010-02-23T13:29:00Z">
        <w:r w:rsidR="006F6EC5">
          <w:rPr>
            <w:noProof/>
          </w:rPr>
          <w:fldChar w:fldCharType="end"/>
        </w:r>
      </w:ins>
    </w:p>
    <w:p w:rsidR="003021F7" w:rsidRDefault="003021F7">
      <w:pPr>
        <w:pStyle w:val="TOC1"/>
        <w:tabs>
          <w:tab w:val="right" w:leader="dot" w:pos="8630"/>
        </w:tabs>
        <w:rPr>
          <w:ins w:id="2408" w:author="Nakamura, John" w:date="2010-02-23T13:29:00Z"/>
          <w:rFonts w:asciiTheme="minorHAnsi" w:eastAsiaTheme="minorEastAsia" w:hAnsiTheme="minorHAnsi" w:cstheme="minorBidi"/>
          <w:b w:val="0"/>
          <w:caps w:val="0"/>
          <w:noProof/>
          <w:sz w:val="22"/>
          <w:szCs w:val="22"/>
        </w:rPr>
      </w:pPr>
      <w:ins w:id="2409" w:author="Nakamura, John" w:date="2010-02-23T13:29:00Z">
        <w:r>
          <w:rPr>
            <w:noProof/>
          </w:rPr>
          <w:t>Appendix F Release 3.3, NANC 399/400 and other Optional Data element feature functionality Test Case list</w:t>
        </w:r>
        <w:r>
          <w:rPr>
            <w:noProof/>
          </w:rPr>
          <w:tab/>
        </w:r>
      </w:ins>
      <w:ins w:id="2410" w:author="Nakamura, John" w:date="2010-02-23T13:33:00Z">
        <w:r>
          <w:rPr>
            <w:noProof/>
          </w:rPr>
          <w:t>F-</w:t>
        </w:r>
      </w:ins>
      <w:ins w:id="2411" w:author="Nakamura, John" w:date="2010-02-23T13:29:00Z">
        <w:r w:rsidR="006F6EC5">
          <w:rPr>
            <w:noProof/>
          </w:rPr>
          <w:fldChar w:fldCharType="begin"/>
        </w:r>
        <w:r>
          <w:rPr>
            <w:noProof/>
          </w:rPr>
          <w:instrText xml:space="preserve"> PAGEREF _Toc254695839 \h </w:instrText>
        </w:r>
      </w:ins>
      <w:r w:rsidR="006F6EC5">
        <w:rPr>
          <w:noProof/>
        </w:rPr>
      </w:r>
      <w:r w:rsidR="006F6EC5">
        <w:rPr>
          <w:noProof/>
        </w:rPr>
        <w:fldChar w:fldCharType="separate"/>
      </w:r>
      <w:ins w:id="2412" w:author="Nakamura, John" w:date="2010-02-23T13:30:00Z">
        <w:r>
          <w:rPr>
            <w:noProof/>
          </w:rPr>
          <w:t>1</w:t>
        </w:r>
      </w:ins>
      <w:ins w:id="2413" w:author="Nakamura, John" w:date="2010-02-23T13:29:00Z">
        <w:r w:rsidR="006F6EC5">
          <w:rPr>
            <w:noProof/>
          </w:rPr>
          <w:fldChar w:fldCharType="end"/>
        </w:r>
      </w:ins>
    </w:p>
    <w:p w:rsidR="003021F7" w:rsidRDefault="003021F7">
      <w:pPr>
        <w:pStyle w:val="TOC1"/>
        <w:tabs>
          <w:tab w:val="right" w:leader="dot" w:pos="8630"/>
        </w:tabs>
        <w:rPr>
          <w:ins w:id="2414" w:author="Nakamura, John" w:date="2010-02-23T13:29:00Z"/>
          <w:rFonts w:asciiTheme="minorHAnsi" w:eastAsiaTheme="minorEastAsia" w:hAnsiTheme="minorHAnsi" w:cstheme="minorBidi"/>
          <w:b w:val="0"/>
          <w:caps w:val="0"/>
          <w:noProof/>
          <w:sz w:val="22"/>
          <w:szCs w:val="22"/>
        </w:rPr>
      </w:pPr>
      <w:ins w:id="2415" w:author="Nakamura, John" w:date="2010-02-23T13:29:00Z">
        <w:r>
          <w:rPr>
            <w:noProof/>
          </w:rPr>
          <w:t>Appendix G Release 3.3.4 Test Case Checklist</w:t>
        </w:r>
        <w:r>
          <w:rPr>
            <w:noProof/>
          </w:rPr>
          <w:tab/>
        </w:r>
      </w:ins>
      <w:ins w:id="2416" w:author="Nakamura, John" w:date="2010-02-23T13:33:00Z">
        <w:r>
          <w:rPr>
            <w:noProof/>
          </w:rPr>
          <w:t>G-</w:t>
        </w:r>
      </w:ins>
      <w:ins w:id="2417" w:author="Nakamura, John" w:date="2010-02-23T13:29:00Z">
        <w:r w:rsidR="006F6EC5">
          <w:rPr>
            <w:noProof/>
          </w:rPr>
          <w:fldChar w:fldCharType="begin"/>
        </w:r>
        <w:r>
          <w:rPr>
            <w:noProof/>
          </w:rPr>
          <w:instrText xml:space="preserve"> PAGEREF _Toc254695840 \h </w:instrText>
        </w:r>
      </w:ins>
      <w:r w:rsidR="006F6EC5">
        <w:rPr>
          <w:noProof/>
        </w:rPr>
      </w:r>
      <w:r w:rsidR="006F6EC5">
        <w:rPr>
          <w:noProof/>
        </w:rPr>
        <w:fldChar w:fldCharType="separate"/>
      </w:r>
      <w:ins w:id="2418" w:author="Nakamura, John" w:date="2010-02-23T13:30:00Z">
        <w:r>
          <w:rPr>
            <w:noProof/>
          </w:rPr>
          <w:t>1</w:t>
        </w:r>
      </w:ins>
      <w:ins w:id="2419" w:author="Nakamura, John" w:date="2010-02-23T13:29:00Z">
        <w:r w:rsidR="006F6EC5">
          <w:rPr>
            <w:noProof/>
          </w:rPr>
          <w:fldChar w:fldCharType="end"/>
        </w:r>
      </w:ins>
    </w:p>
    <w:p w:rsidR="00616B49" w:rsidDel="003021F7" w:rsidRDefault="009F7DCD">
      <w:pPr>
        <w:pStyle w:val="TOC1"/>
        <w:tabs>
          <w:tab w:val="left" w:pos="600"/>
          <w:tab w:val="right" w:leader="dot" w:pos="8630"/>
        </w:tabs>
        <w:rPr>
          <w:del w:id="2420" w:author="Nakamura, John" w:date="2010-02-23T13:29:00Z"/>
          <w:rFonts w:asciiTheme="minorHAnsi" w:eastAsiaTheme="minorEastAsia" w:hAnsiTheme="minorHAnsi"/>
          <w:b w:val="0"/>
          <w:caps w:val="0"/>
          <w:noProof/>
          <w:sz w:val="22"/>
        </w:rPr>
      </w:pPr>
      <w:del w:id="2421" w:author="Nakamura, John" w:date="2010-02-23T13:29:00Z">
        <w:r w:rsidDel="003021F7">
          <w:rPr>
            <w:noProof/>
          </w:rPr>
          <w:delText>1</w:delText>
        </w:r>
        <w:r w:rsidR="00180E5A" w:rsidRPr="00180E5A" w:rsidDel="003021F7">
          <w:rPr>
            <w:rFonts w:asciiTheme="minorHAnsi" w:eastAsiaTheme="minorEastAsia" w:hAnsiTheme="minorHAnsi"/>
            <w:b w:val="0"/>
            <w:caps w:val="0"/>
            <w:noProof/>
            <w:sz w:val="22"/>
          </w:rPr>
          <w:tab/>
        </w:r>
        <w:r w:rsidDel="003021F7">
          <w:rPr>
            <w:noProof/>
          </w:rPr>
          <w:delText>Introduction</w:delText>
        </w:r>
        <w:r w:rsidDel="003021F7">
          <w:rPr>
            <w:noProof/>
          </w:rPr>
          <w:tab/>
          <w:delText>1-1</w:delText>
        </w:r>
      </w:del>
    </w:p>
    <w:p w:rsidR="00616B49" w:rsidDel="003021F7" w:rsidRDefault="009F7DCD">
      <w:pPr>
        <w:pStyle w:val="TOC2"/>
        <w:tabs>
          <w:tab w:val="left" w:pos="800"/>
          <w:tab w:val="right" w:leader="dot" w:pos="8630"/>
        </w:tabs>
        <w:rPr>
          <w:del w:id="2422" w:author="Nakamura, John" w:date="2010-02-23T13:29:00Z"/>
          <w:rFonts w:asciiTheme="minorHAnsi" w:eastAsiaTheme="minorEastAsia" w:hAnsiTheme="minorHAnsi"/>
          <w:smallCaps w:val="0"/>
          <w:noProof/>
          <w:sz w:val="22"/>
        </w:rPr>
      </w:pPr>
      <w:del w:id="2423" w:author="Nakamura, John" w:date="2010-02-23T13:29:00Z">
        <w:r w:rsidRPr="00C144DE" w:rsidDel="003021F7">
          <w:rPr>
            <w:noProof/>
          </w:rPr>
          <w:delText>1.1</w:delText>
        </w:r>
        <w:r w:rsidR="00180E5A" w:rsidRPr="00180E5A" w:rsidDel="003021F7">
          <w:rPr>
            <w:rFonts w:asciiTheme="minorHAnsi" w:eastAsiaTheme="minorEastAsia" w:hAnsiTheme="minorHAnsi"/>
            <w:smallCaps w:val="0"/>
            <w:noProof/>
            <w:sz w:val="22"/>
          </w:rPr>
          <w:tab/>
        </w:r>
        <w:r w:rsidDel="003021F7">
          <w:rPr>
            <w:noProof/>
          </w:rPr>
          <w:delText>Document Overview</w:delText>
        </w:r>
        <w:r w:rsidDel="003021F7">
          <w:rPr>
            <w:noProof/>
          </w:rPr>
          <w:tab/>
          <w:delText>1-1</w:delText>
        </w:r>
      </w:del>
    </w:p>
    <w:p w:rsidR="009F7DCD" w:rsidDel="003021F7" w:rsidRDefault="009F7DCD">
      <w:pPr>
        <w:pStyle w:val="TOC3"/>
        <w:rPr>
          <w:del w:id="2424" w:author="Nakamura, John" w:date="2010-02-23T13:29:00Z"/>
          <w:rFonts w:asciiTheme="minorHAnsi" w:eastAsiaTheme="minorEastAsia" w:hAnsiTheme="minorHAnsi"/>
          <w:sz w:val="22"/>
        </w:rPr>
      </w:pPr>
      <w:del w:id="2425" w:author="Nakamura, John" w:date="2010-02-23T13:29:00Z">
        <w:r w:rsidDel="003021F7">
          <w:delText>1.1.1</w:delText>
        </w:r>
        <w:r w:rsidR="00180E5A" w:rsidRPr="00180E5A" w:rsidDel="003021F7">
          <w:rPr>
            <w:rFonts w:asciiTheme="minorHAnsi" w:eastAsiaTheme="minorEastAsia" w:hAnsiTheme="minorHAnsi"/>
            <w:sz w:val="22"/>
          </w:rPr>
          <w:tab/>
        </w:r>
        <w:r w:rsidDel="003021F7">
          <w:delText>Document Structure</w:delText>
        </w:r>
        <w:r w:rsidDel="003021F7">
          <w:tab/>
          <w:delText>1-2</w:delText>
        </w:r>
      </w:del>
    </w:p>
    <w:p w:rsidR="00616B49" w:rsidDel="003021F7" w:rsidRDefault="009F7DCD">
      <w:pPr>
        <w:pStyle w:val="TOC2"/>
        <w:tabs>
          <w:tab w:val="left" w:pos="800"/>
          <w:tab w:val="right" w:leader="dot" w:pos="8630"/>
        </w:tabs>
        <w:rPr>
          <w:del w:id="2426" w:author="Nakamura, John" w:date="2010-02-23T13:29:00Z"/>
          <w:rFonts w:asciiTheme="minorHAnsi" w:eastAsiaTheme="minorEastAsia" w:hAnsiTheme="minorHAnsi"/>
          <w:smallCaps w:val="0"/>
          <w:noProof/>
          <w:sz w:val="22"/>
        </w:rPr>
      </w:pPr>
      <w:del w:id="2427" w:author="Nakamura, John" w:date="2010-02-23T13:29:00Z">
        <w:r w:rsidRPr="00C144DE" w:rsidDel="003021F7">
          <w:rPr>
            <w:noProof/>
          </w:rPr>
          <w:delText>1.2</w:delText>
        </w:r>
        <w:r w:rsidR="00180E5A" w:rsidRPr="00180E5A" w:rsidDel="003021F7">
          <w:rPr>
            <w:rFonts w:asciiTheme="minorHAnsi" w:eastAsiaTheme="minorEastAsia" w:hAnsiTheme="minorHAnsi"/>
            <w:smallCaps w:val="0"/>
            <w:noProof/>
            <w:sz w:val="22"/>
          </w:rPr>
          <w:tab/>
        </w:r>
        <w:r w:rsidDel="003021F7">
          <w:rPr>
            <w:noProof/>
          </w:rPr>
          <w:delText>Document Numbering Strategy</w:delText>
        </w:r>
        <w:r w:rsidDel="003021F7">
          <w:rPr>
            <w:noProof/>
          </w:rPr>
          <w:tab/>
          <w:delText>1-3</w:delText>
        </w:r>
      </w:del>
    </w:p>
    <w:p w:rsidR="00616B49" w:rsidDel="003021F7" w:rsidRDefault="009F7DCD">
      <w:pPr>
        <w:pStyle w:val="TOC2"/>
        <w:tabs>
          <w:tab w:val="left" w:pos="800"/>
          <w:tab w:val="right" w:leader="dot" w:pos="8630"/>
        </w:tabs>
        <w:rPr>
          <w:del w:id="2428" w:author="Nakamura, John" w:date="2010-02-23T13:29:00Z"/>
          <w:rFonts w:asciiTheme="minorHAnsi" w:eastAsiaTheme="minorEastAsia" w:hAnsiTheme="minorHAnsi"/>
          <w:smallCaps w:val="0"/>
          <w:noProof/>
          <w:sz w:val="22"/>
        </w:rPr>
      </w:pPr>
      <w:del w:id="2429" w:author="Nakamura, John" w:date="2010-02-23T13:29:00Z">
        <w:r w:rsidRPr="00C144DE" w:rsidDel="003021F7">
          <w:rPr>
            <w:noProof/>
          </w:rPr>
          <w:delText>1.3</w:delText>
        </w:r>
        <w:r w:rsidR="00180E5A" w:rsidRPr="00180E5A" w:rsidDel="003021F7">
          <w:rPr>
            <w:rFonts w:asciiTheme="minorHAnsi" w:eastAsiaTheme="minorEastAsia" w:hAnsiTheme="minorHAnsi"/>
            <w:smallCaps w:val="0"/>
            <w:noProof/>
            <w:sz w:val="22"/>
          </w:rPr>
          <w:tab/>
        </w:r>
        <w:r w:rsidDel="003021F7">
          <w:rPr>
            <w:noProof/>
          </w:rPr>
          <w:delText>Testing Overview</w:delText>
        </w:r>
        <w:r w:rsidDel="003021F7">
          <w:rPr>
            <w:noProof/>
          </w:rPr>
          <w:tab/>
          <w:delText>1-3</w:delText>
        </w:r>
      </w:del>
    </w:p>
    <w:p w:rsidR="00616B49" w:rsidDel="003021F7" w:rsidRDefault="009F7DCD">
      <w:pPr>
        <w:pStyle w:val="TOC2"/>
        <w:tabs>
          <w:tab w:val="left" w:pos="800"/>
          <w:tab w:val="right" w:leader="dot" w:pos="8630"/>
        </w:tabs>
        <w:rPr>
          <w:del w:id="2430" w:author="Nakamura, John" w:date="2010-02-23T13:29:00Z"/>
          <w:rFonts w:asciiTheme="minorHAnsi" w:eastAsiaTheme="minorEastAsia" w:hAnsiTheme="minorHAnsi"/>
          <w:smallCaps w:val="0"/>
          <w:noProof/>
          <w:sz w:val="22"/>
        </w:rPr>
      </w:pPr>
      <w:del w:id="2431" w:author="Nakamura, John" w:date="2010-02-23T13:29:00Z">
        <w:r w:rsidRPr="00C144DE" w:rsidDel="003021F7">
          <w:rPr>
            <w:noProof/>
          </w:rPr>
          <w:delText>1.4</w:delText>
        </w:r>
        <w:r w:rsidR="00180E5A" w:rsidRPr="00180E5A" w:rsidDel="003021F7">
          <w:rPr>
            <w:rFonts w:asciiTheme="minorHAnsi" w:eastAsiaTheme="minorEastAsia" w:hAnsiTheme="minorHAnsi"/>
            <w:smallCaps w:val="0"/>
            <w:noProof/>
            <w:sz w:val="22"/>
          </w:rPr>
          <w:tab/>
        </w:r>
        <w:r w:rsidDel="003021F7">
          <w:rPr>
            <w:noProof/>
          </w:rPr>
          <w:delText>Document Version History</w:delText>
        </w:r>
        <w:r w:rsidDel="003021F7">
          <w:rPr>
            <w:noProof/>
          </w:rPr>
          <w:tab/>
          <w:delText>1-4</w:delText>
        </w:r>
      </w:del>
    </w:p>
    <w:p w:rsidR="009F7DCD" w:rsidDel="003021F7" w:rsidRDefault="009F7DCD">
      <w:pPr>
        <w:pStyle w:val="TOC3"/>
        <w:rPr>
          <w:del w:id="2432" w:author="Nakamura, John" w:date="2010-02-23T13:29:00Z"/>
          <w:rFonts w:asciiTheme="minorHAnsi" w:eastAsiaTheme="minorEastAsia" w:hAnsiTheme="minorHAnsi"/>
          <w:sz w:val="22"/>
        </w:rPr>
      </w:pPr>
      <w:del w:id="2433" w:author="Nakamura, John" w:date="2010-02-23T13:29:00Z">
        <w:r w:rsidDel="003021F7">
          <w:delText>1.4.1</w:delText>
        </w:r>
        <w:r w:rsidR="00180E5A" w:rsidRPr="00180E5A" w:rsidDel="003021F7">
          <w:rPr>
            <w:rFonts w:asciiTheme="minorHAnsi" w:eastAsiaTheme="minorEastAsia" w:hAnsiTheme="minorHAnsi"/>
            <w:sz w:val="22"/>
          </w:rPr>
          <w:tab/>
        </w:r>
        <w:r w:rsidDel="003021F7">
          <w:delText>ITP Version 1.7</w:delText>
        </w:r>
        <w:r w:rsidDel="003021F7">
          <w:tab/>
          <w:delText>1-4</w:delText>
        </w:r>
      </w:del>
    </w:p>
    <w:p w:rsidR="009F7DCD" w:rsidDel="003021F7" w:rsidRDefault="009F7DCD">
      <w:pPr>
        <w:pStyle w:val="TOC3"/>
        <w:rPr>
          <w:del w:id="2434" w:author="Nakamura, John" w:date="2010-02-23T13:29:00Z"/>
          <w:rFonts w:asciiTheme="minorHAnsi" w:eastAsiaTheme="minorEastAsia" w:hAnsiTheme="minorHAnsi"/>
          <w:sz w:val="22"/>
        </w:rPr>
      </w:pPr>
      <w:del w:id="2435" w:author="Nakamura, John" w:date="2010-02-23T13:29:00Z">
        <w:r w:rsidDel="003021F7">
          <w:delText>1.4.2</w:delText>
        </w:r>
        <w:r w:rsidR="00180E5A" w:rsidRPr="00180E5A" w:rsidDel="003021F7">
          <w:rPr>
            <w:rFonts w:asciiTheme="minorHAnsi" w:eastAsiaTheme="minorEastAsia" w:hAnsiTheme="minorHAnsi"/>
            <w:sz w:val="22"/>
          </w:rPr>
          <w:tab/>
        </w:r>
        <w:r w:rsidDel="003021F7">
          <w:delText>ITP Version 1.8</w:delText>
        </w:r>
        <w:r w:rsidDel="003021F7">
          <w:tab/>
          <w:delText>1-4</w:delText>
        </w:r>
      </w:del>
    </w:p>
    <w:p w:rsidR="009F7DCD" w:rsidDel="003021F7" w:rsidRDefault="009F7DCD">
      <w:pPr>
        <w:pStyle w:val="TOC3"/>
        <w:rPr>
          <w:del w:id="2436" w:author="Nakamura, John" w:date="2010-02-23T13:29:00Z"/>
          <w:rFonts w:asciiTheme="minorHAnsi" w:eastAsiaTheme="minorEastAsia" w:hAnsiTheme="minorHAnsi"/>
          <w:sz w:val="22"/>
        </w:rPr>
      </w:pPr>
      <w:del w:id="2437" w:author="Nakamura, John" w:date="2010-02-23T13:29:00Z">
        <w:r w:rsidDel="003021F7">
          <w:delText>1.4.3</w:delText>
        </w:r>
        <w:r w:rsidR="00180E5A" w:rsidRPr="00180E5A" w:rsidDel="003021F7">
          <w:rPr>
            <w:rFonts w:asciiTheme="minorHAnsi" w:eastAsiaTheme="minorEastAsia" w:hAnsiTheme="minorHAnsi"/>
            <w:sz w:val="22"/>
          </w:rPr>
          <w:tab/>
        </w:r>
        <w:r w:rsidDel="003021F7">
          <w:delText>Release 2.0.1</w:delText>
        </w:r>
        <w:r w:rsidDel="003021F7">
          <w:tab/>
          <w:delText>1-4</w:delText>
        </w:r>
      </w:del>
    </w:p>
    <w:p w:rsidR="009F7DCD" w:rsidDel="003021F7" w:rsidRDefault="009F7DCD">
      <w:pPr>
        <w:pStyle w:val="TOC3"/>
        <w:rPr>
          <w:del w:id="2438" w:author="Nakamura, John" w:date="2010-02-23T13:29:00Z"/>
          <w:rFonts w:asciiTheme="minorHAnsi" w:eastAsiaTheme="minorEastAsia" w:hAnsiTheme="minorHAnsi"/>
          <w:sz w:val="22"/>
        </w:rPr>
      </w:pPr>
      <w:del w:id="2439" w:author="Nakamura, John" w:date="2010-02-23T13:29:00Z">
        <w:r w:rsidDel="003021F7">
          <w:delText>1.4.4</w:delText>
        </w:r>
        <w:r w:rsidR="00180E5A" w:rsidRPr="00180E5A" w:rsidDel="003021F7">
          <w:rPr>
            <w:rFonts w:asciiTheme="minorHAnsi" w:eastAsiaTheme="minorEastAsia" w:hAnsiTheme="minorHAnsi"/>
            <w:sz w:val="22"/>
          </w:rPr>
          <w:tab/>
        </w:r>
        <w:r w:rsidDel="003021F7">
          <w:delText>Release 3.0.0</w:delText>
        </w:r>
        <w:r w:rsidDel="003021F7">
          <w:tab/>
          <w:delText>1-4</w:delText>
        </w:r>
      </w:del>
    </w:p>
    <w:p w:rsidR="009F7DCD" w:rsidDel="003021F7" w:rsidRDefault="009F7DCD">
      <w:pPr>
        <w:pStyle w:val="TOC3"/>
        <w:rPr>
          <w:del w:id="2440" w:author="Nakamura, John" w:date="2010-02-23T13:29:00Z"/>
          <w:rFonts w:asciiTheme="minorHAnsi" w:eastAsiaTheme="minorEastAsia" w:hAnsiTheme="minorHAnsi"/>
          <w:sz w:val="22"/>
        </w:rPr>
      </w:pPr>
      <w:del w:id="2441" w:author="Nakamura, John" w:date="2010-02-23T13:29:00Z">
        <w:r w:rsidDel="003021F7">
          <w:delText>1.4.5</w:delText>
        </w:r>
        <w:r w:rsidR="00180E5A" w:rsidRPr="00180E5A" w:rsidDel="003021F7">
          <w:rPr>
            <w:rFonts w:asciiTheme="minorHAnsi" w:eastAsiaTheme="minorEastAsia" w:hAnsiTheme="minorHAnsi"/>
            <w:sz w:val="22"/>
          </w:rPr>
          <w:tab/>
        </w:r>
        <w:r w:rsidDel="003021F7">
          <w:delText>Release 3.0.1</w:delText>
        </w:r>
        <w:r w:rsidDel="003021F7">
          <w:tab/>
          <w:delText>1-4</w:delText>
        </w:r>
      </w:del>
    </w:p>
    <w:p w:rsidR="009F7DCD" w:rsidDel="003021F7" w:rsidRDefault="009F7DCD">
      <w:pPr>
        <w:pStyle w:val="TOC3"/>
        <w:rPr>
          <w:del w:id="2442" w:author="Nakamura, John" w:date="2010-02-23T13:29:00Z"/>
          <w:rFonts w:asciiTheme="minorHAnsi" w:eastAsiaTheme="minorEastAsia" w:hAnsiTheme="minorHAnsi"/>
          <w:sz w:val="22"/>
        </w:rPr>
      </w:pPr>
      <w:del w:id="2443" w:author="Nakamura, John" w:date="2010-02-23T13:29:00Z">
        <w:r w:rsidDel="003021F7">
          <w:delText>1.4.6</w:delText>
        </w:r>
        <w:r w:rsidR="00180E5A" w:rsidRPr="00180E5A" w:rsidDel="003021F7">
          <w:rPr>
            <w:rFonts w:asciiTheme="minorHAnsi" w:eastAsiaTheme="minorEastAsia" w:hAnsiTheme="minorHAnsi"/>
            <w:sz w:val="22"/>
          </w:rPr>
          <w:tab/>
        </w:r>
        <w:r w:rsidDel="003021F7">
          <w:delText>Release 3.1.0</w:delText>
        </w:r>
        <w:r w:rsidDel="003021F7">
          <w:tab/>
          <w:delText>1-4</w:delText>
        </w:r>
      </w:del>
    </w:p>
    <w:p w:rsidR="009F7DCD" w:rsidDel="003021F7" w:rsidRDefault="009F7DCD">
      <w:pPr>
        <w:pStyle w:val="TOC3"/>
        <w:rPr>
          <w:del w:id="2444" w:author="Nakamura, John" w:date="2010-02-23T13:29:00Z"/>
          <w:rFonts w:asciiTheme="minorHAnsi" w:eastAsiaTheme="minorEastAsia" w:hAnsiTheme="minorHAnsi"/>
          <w:sz w:val="22"/>
        </w:rPr>
      </w:pPr>
      <w:del w:id="2445" w:author="Nakamura, John" w:date="2010-02-23T13:29:00Z">
        <w:r w:rsidDel="003021F7">
          <w:delText>1.4.7</w:delText>
        </w:r>
        <w:r w:rsidR="00180E5A" w:rsidRPr="00180E5A" w:rsidDel="003021F7">
          <w:rPr>
            <w:rFonts w:asciiTheme="minorHAnsi" w:eastAsiaTheme="minorEastAsia" w:hAnsiTheme="minorHAnsi"/>
            <w:sz w:val="22"/>
          </w:rPr>
          <w:tab/>
        </w:r>
        <w:r w:rsidDel="003021F7">
          <w:delText>Release 3.2.0</w:delText>
        </w:r>
        <w:r w:rsidDel="003021F7">
          <w:tab/>
          <w:delText>1-4</w:delText>
        </w:r>
      </w:del>
    </w:p>
    <w:p w:rsidR="009F7DCD" w:rsidDel="003021F7" w:rsidRDefault="009F7DCD">
      <w:pPr>
        <w:pStyle w:val="TOC3"/>
        <w:rPr>
          <w:del w:id="2446" w:author="Nakamura, John" w:date="2010-02-23T13:29:00Z"/>
          <w:rFonts w:asciiTheme="minorHAnsi" w:eastAsiaTheme="minorEastAsia" w:hAnsiTheme="minorHAnsi"/>
          <w:sz w:val="22"/>
        </w:rPr>
      </w:pPr>
      <w:del w:id="2447" w:author="Nakamura, John" w:date="2010-02-23T13:29:00Z">
        <w:r w:rsidDel="003021F7">
          <w:delText>1.4.8</w:delText>
        </w:r>
        <w:r w:rsidR="00180E5A" w:rsidRPr="00180E5A" w:rsidDel="003021F7">
          <w:rPr>
            <w:rFonts w:asciiTheme="minorHAnsi" w:eastAsiaTheme="minorEastAsia" w:hAnsiTheme="minorHAnsi"/>
            <w:sz w:val="22"/>
          </w:rPr>
          <w:tab/>
        </w:r>
        <w:r w:rsidDel="003021F7">
          <w:delText>Release 3.3.0</w:delText>
        </w:r>
        <w:r w:rsidDel="003021F7">
          <w:tab/>
          <w:delText>1-5</w:delText>
        </w:r>
      </w:del>
    </w:p>
    <w:p w:rsidR="009F7DCD" w:rsidDel="003021F7" w:rsidRDefault="009F7DCD">
      <w:pPr>
        <w:pStyle w:val="TOC3"/>
        <w:rPr>
          <w:del w:id="2448" w:author="Nakamura, John" w:date="2010-02-23T13:29:00Z"/>
          <w:rFonts w:asciiTheme="minorHAnsi" w:eastAsiaTheme="minorEastAsia" w:hAnsiTheme="minorHAnsi"/>
          <w:sz w:val="22"/>
        </w:rPr>
      </w:pPr>
      <w:del w:id="2449" w:author="Nakamura, John" w:date="2010-02-23T13:29:00Z">
        <w:r w:rsidDel="003021F7">
          <w:delText>1.4.9</w:delText>
        </w:r>
        <w:r w:rsidR="00180E5A" w:rsidRPr="00180E5A" w:rsidDel="003021F7">
          <w:rPr>
            <w:rFonts w:asciiTheme="minorHAnsi" w:eastAsiaTheme="minorEastAsia" w:hAnsiTheme="minorHAnsi"/>
            <w:sz w:val="22"/>
          </w:rPr>
          <w:tab/>
        </w:r>
        <w:r w:rsidDel="003021F7">
          <w:delText>Release 3.3.4</w:delText>
        </w:r>
        <w:r w:rsidDel="003021F7">
          <w:tab/>
          <w:delText>1-5</w:delText>
        </w:r>
      </w:del>
    </w:p>
    <w:p w:rsidR="00616B49" w:rsidDel="003021F7" w:rsidRDefault="009F7DCD">
      <w:pPr>
        <w:pStyle w:val="TOC2"/>
        <w:tabs>
          <w:tab w:val="left" w:pos="800"/>
          <w:tab w:val="right" w:leader="dot" w:pos="8630"/>
        </w:tabs>
        <w:rPr>
          <w:del w:id="2450" w:author="Nakamura, John" w:date="2010-02-23T13:29:00Z"/>
          <w:rFonts w:asciiTheme="minorHAnsi" w:eastAsiaTheme="minorEastAsia" w:hAnsiTheme="minorHAnsi"/>
          <w:smallCaps w:val="0"/>
          <w:noProof/>
          <w:sz w:val="22"/>
        </w:rPr>
      </w:pPr>
      <w:del w:id="2451" w:author="Nakamura, John" w:date="2010-02-23T13:29:00Z">
        <w:r w:rsidRPr="00C144DE" w:rsidDel="003021F7">
          <w:rPr>
            <w:noProof/>
          </w:rPr>
          <w:delText>1.5</w:delText>
        </w:r>
        <w:r w:rsidR="00180E5A" w:rsidRPr="00180E5A" w:rsidDel="003021F7">
          <w:rPr>
            <w:rFonts w:asciiTheme="minorHAnsi" w:eastAsiaTheme="minorEastAsia" w:hAnsiTheme="minorHAnsi"/>
            <w:smallCaps w:val="0"/>
            <w:noProof/>
            <w:sz w:val="22"/>
          </w:rPr>
          <w:tab/>
        </w:r>
        <w:r w:rsidDel="003021F7">
          <w:rPr>
            <w:noProof/>
          </w:rPr>
          <w:delText>Related Publications</w:delText>
        </w:r>
        <w:r w:rsidDel="003021F7">
          <w:rPr>
            <w:noProof/>
          </w:rPr>
          <w:tab/>
          <w:delText>1-5</w:delText>
        </w:r>
      </w:del>
    </w:p>
    <w:p w:rsidR="00616B49" w:rsidDel="003021F7" w:rsidRDefault="009F7DCD">
      <w:pPr>
        <w:pStyle w:val="TOC1"/>
        <w:tabs>
          <w:tab w:val="left" w:pos="600"/>
          <w:tab w:val="right" w:leader="dot" w:pos="8630"/>
        </w:tabs>
        <w:rPr>
          <w:del w:id="2452" w:author="Nakamura, John" w:date="2010-02-23T13:29:00Z"/>
          <w:rFonts w:asciiTheme="minorHAnsi" w:eastAsiaTheme="minorEastAsia" w:hAnsiTheme="minorHAnsi"/>
          <w:b w:val="0"/>
          <w:caps w:val="0"/>
          <w:noProof/>
          <w:sz w:val="22"/>
        </w:rPr>
      </w:pPr>
      <w:del w:id="2453" w:author="Nakamura, John" w:date="2010-02-23T13:29:00Z">
        <w:r w:rsidDel="003021F7">
          <w:rPr>
            <w:noProof/>
          </w:rPr>
          <w:delText>2</w:delText>
        </w:r>
        <w:r w:rsidR="00180E5A" w:rsidRPr="00180E5A" w:rsidDel="003021F7">
          <w:rPr>
            <w:rFonts w:asciiTheme="minorHAnsi" w:eastAsiaTheme="minorEastAsia" w:hAnsiTheme="minorHAnsi"/>
            <w:b w:val="0"/>
            <w:caps w:val="0"/>
            <w:noProof/>
            <w:sz w:val="22"/>
          </w:rPr>
          <w:tab/>
        </w:r>
        <w:r w:rsidDel="003021F7">
          <w:rPr>
            <w:noProof/>
          </w:rPr>
          <w:delText>The Testing Process</w:delText>
        </w:r>
        <w:r w:rsidDel="003021F7">
          <w:rPr>
            <w:noProof/>
          </w:rPr>
          <w:tab/>
          <w:delText>2-1</w:delText>
        </w:r>
      </w:del>
    </w:p>
    <w:p w:rsidR="00616B49" w:rsidDel="003021F7" w:rsidRDefault="009F7DCD">
      <w:pPr>
        <w:pStyle w:val="TOC2"/>
        <w:tabs>
          <w:tab w:val="left" w:pos="800"/>
          <w:tab w:val="right" w:leader="dot" w:pos="8630"/>
        </w:tabs>
        <w:rPr>
          <w:del w:id="2454" w:author="Nakamura, John" w:date="2010-02-23T13:29:00Z"/>
          <w:rFonts w:asciiTheme="minorHAnsi" w:eastAsiaTheme="minorEastAsia" w:hAnsiTheme="minorHAnsi"/>
          <w:smallCaps w:val="0"/>
          <w:noProof/>
          <w:sz w:val="22"/>
        </w:rPr>
      </w:pPr>
      <w:del w:id="2455" w:author="Nakamura, John" w:date="2010-02-23T13:29:00Z">
        <w:r w:rsidRPr="00C144DE" w:rsidDel="003021F7">
          <w:rPr>
            <w:noProof/>
          </w:rPr>
          <w:delText>2.1</w:delText>
        </w:r>
        <w:r w:rsidR="00180E5A" w:rsidRPr="00180E5A" w:rsidDel="003021F7">
          <w:rPr>
            <w:rFonts w:asciiTheme="minorHAnsi" w:eastAsiaTheme="minorEastAsia" w:hAnsiTheme="minorHAnsi"/>
            <w:smallCaps w:val="0"/>
            <w:noProof/>
            <w:sz w:val="22"/>
          </w:rPr>
          <w:tab/>
        </w:r>
        <w:r w:rsidDel="003021F7">
          <w:rPr>
            <w:noProof/>
          </w:rPr>
          <w:delText>Interoperability and Regression Testing Guidelines</w:delText>
        </w:r>
        <w:r w:rsidDel="003021F7">
          <w:rPr>
            <w:noProof/>
          </w:rPr>
          <w:tab/>
          <w:delText>2-1</w:delText>
        </w:r>
      </w:del>
    </w:p>
    <w:p w:rsidR="00616B49" w:rsidDel="003021F7" w:rsidRDefault="009F7DCD">
      <w:pPr>
        <w:pStyle w:val="TOC2"/>
        <w:tabs>
          <w:tab w:val="left" w:pos="800"/>
          <w:tab w:val="right" w:leader="dot" w:pos="8630"/>
        </w:tabs>
        <w:rPr>
          <w:del w:id="2456" w:author="Nakamura, John" w:date="2010-02-23T13:29:00Z"/>
          <w:rFonts w:asciiTheme="minorHAnsi" w:eastAsiaTheme="minorEastAsia" w:hAnsiTheme="minorHAnsi"/>
          <w:smallCaps w:val="0"/>
          <w:noProof/>
          <w:sz w:val="22"/>
        </w:rPr>
      </w:pPr>
      <w:del w:id="2457" w:author="Nakamura, John" w:date="2010-02-23T13:29:00Z">
        <w:r w:rsidRPr="00C144DE" w:rsidDel="003021F7">
          <w:rPr>
            <w:noProof/>
          </w:rPr>
          <w:delText>2.2</w:delText>
        </w:r>
        <w:r w:rsidR="00180E5A" w:rsidRPr="00180E5A" w:rsidDel="003021F7">
          <w:rPr>
            <w:rFonts w:asciiTheme="minorHAnsi" w:eastAsiaTheme="minorEastAsia" w:hAnsiTheme="minorHAnsi"/>
            <w:smallCaps w:val="0"/>
            <w:noProof/>
            <w:sz w:val="22"/>
          </w:rPr>
          <w:tab/>
        </w:r>
        <w:r w:rsidDel="003021F7">
          <w:rPr>
            <w:noProof/>
          </w:rPr>
          <w:delText>Test Phases</w:delText>
        </w:r>
        <w:r w:rsidDel="003021F7">
          <w:rPr>
            <w:noProof/>
          </w:rPr>
          <w:tab/>
          <w:delText>2-1</w:delText>
        </w:r>
      </w:del>
    </w:p>
    <w:p w:rsidR="00616B49" w:rsidDel="003021F7" w:rsidRDefault="009F7DCD">
      <w:pPr>
        <w:pStyle w:val="TOC2"/>
        <w:tabs>
          <w:tab w:val="left" w:pos="800"/>
          <w:tab w:val="right" w:leader="dot" w:pos="8630"/>
        </w:tabs>
        <w:rPr>
          <w:del w:id="2458" w:author="Nakamura, John" w:date="2010-02-23T13:29:00Z"/>
          <w:rFonts w:asciiTheme="minorHAnsi" w:eastAsiaTheme="minorEastAsia" w:hAnsiTheme="minorHAnsi"/>
          <w:smallCaps w:val="0"/>
          <w:noProof/>
          <w:sz w:val="22"/>
        </w:rPr>
      </w:pPr>
      <w:del w:id="2459" w:author="Nakamura, John" w:date="2010-02-23T13:29:00Z">
        <w:r w:rsidRPr="00C144DE" w:rsidDel="003021F7">
          <w:rPr>
            <w:noProof/>
          </w:rPr>
          <w:delText>2.3</w:delText>
        </w:r>
        <w:r w:rsidR="00180E5A" w:rsidRPr="00180E5A" w:rsidDel="003021F7">
          <w:rPr>
            <w:rFonts w:asciiTheme="minorHAnsi" w:eastAsiaTheme="minorEastAsia" w:hAnsiTheme="minorHAnsi"/>
            <w:smallCaps w:val="0"/>
            <w:noProof/>
            <w:sz w:val="22"/>
          </w:rPr>
          <w:tab/>
        </w:r>
        <w:r w:rsidDel="003021F7">
          <w:rPr>
            <w:noProof/>
          </w:rPr>
          <w:delText>Key Lists and Tunable Parameters</w:delText>
        </w:r>
        <w:r w:rsidDel="003021F7">
          <w:rPr>
            <w:noProof/>
          </w:rPr>
          <w:tab/>
          <w:delText>2-2</w:delText>
        </w:r>
      </w:del>
    </w:p>
    <w:p w:rsidR="00616B49" w:rsidDel="003021F7" w:rsidRDefault="009F7DCD">
      <w:pPr>
        <w:pStyle w:val="TOC2"/>
        <w:tabs>
          <w:tab w:val="left" w:pos="800"/>
          <w:tab w:val="right" w:leader="dot" w:pos="8630"/>
        </w:tabs>
        <w:rPr>
          <w:del w:id="2460" w:author="Nakamura, John" w:date="2010-02-23T13:29:00Z"/>
          <w:rFonts w:asciiTheme="minorHAnsi" w:eastAsiaTheme="minorEastAsia" w:hAnsiTheme="minorHAnsi"/>
          <w:smallCaps w:val="0"/>
          <w:noProof/>
          <w:sz w:val="22"/>
        </w:rPr>
      </w:pPr>
      <w:del w:id="2461" w:author="Nakamura, John" w:date="2010-02-23T13:29:00Z">
        <w:r w:rsidRPr="00C144DE" w:rsidDel="003021F7">
          <w:rPr>
            <w:noProof/>
          </w:rPr>
          <w:delText>2.4</w:delText>
        </w:r>
        <w:r w:rsidR="00180E5A" w:rsidRPr="00180E5A" w:rsidDel="003021F7">
          <w:rPr>
            <w:rFonts w:asciiTheme="minorHAnsi" w:eastAsiaTheme="minorEastAsia" w:hAnsiTheme="minorHAnsi"/>
            <w:smallCaps w:val="0"/>
            <w:noProof/>
            <w:sz w:val="22"/>
          </w:rPr>
          <w:tab/>
        </w:r>
        <w:r w:rsidDel="003021F7">
          <w:rPr>
            <w:noProof/>
          </w:rPr>
          <w:delText>Test Case Description</w:delText>
        </w:r>
        <w:r w:rsidDel="003021F7">
          <w:rPr>
            <w:noProof/>
          </w:rPr>
          <w:tab/>
          <w:delText>2-3</w:delText>
        </w:r>
      </w:del>
    </w:p>
    <w:p w:rsidR="009F7DCD" w:rsidDel="003021F7" w:rsidRDefault="009F7DCD">
      <w:pPr>
        <w:pStyle w:val="TOC3"/>
        <w:rPr>
          <w:del w:id="2462" w:author="Nakamura, John" w:date="2010-02-23T13:29:00Z"/>
          <w:rFonts w:asciiTheme="minorHAnsi" w:eastAsiaTheme="minorEastAsia" w:hAnsiTheme="minorHAnsi"/>
          <w:sz w:val="22"/>
        </w:rPr>
      </w:pPr>
      <w:del w:id="2463" w:author="Nakamura, John" w:date="2010-02-23T13:29:00Z">
        <w:r w:rsidDel="003021F7">
          <w:lastRenderedPageBreak/>
          <w:delText>2.4.1</w:delText>
        </w:r>
        <w:r w:rsidR="00180E5A" w:rsidRPr="00180E5A" w:rsidDel="003021F7">
          <w:rPr>
            <w:rFonts w:asciiTheme="minorHAnsi" w:eastAsiaTheme="minorEastAsia" w:hAnsiTheme="minorHAnsi"/>
            <w:sz w:val="22"/>
          </w:rPr>
          <w:tab/>
        </w:r>
        <w:r w:rsidDel="003021F7">
          <w:delText>Example</w:delText>
        </w:r>
        <w:r w:rsidDel="003021F7">
          <w:tab/>
          <w:delText>2-3</w:delText>
        </w:r>
      </w:del>
    </w:p>
    <w:p w:rsidR="00616B49" w:rsidDel="003021F7" w:rsidRDefault="009F7DCD">
      <w:pPr>
        <w:pStyle w:val="TOC2"/>
        <w:tabs>
          <w:tab w:val="left" w:pos="800"/>
          <w:tab w:val="right" w:leader="dot" w:pos="8630"/>
        </w:tabs>
        <w:rPr>
          <w:del w:id="2464" w:author="Nakamura, John" w:date="2010-02-23T13:29:00Z"/>
          <w:rFonts w:asciiTheme="minorHAnsi" w:eastAsiaTheme="minorEastAsia" w:hAnsiTheme="minorHAnsi"/>
          <w:smallCaps w:val="0"/>
          <w:noProof/>
          <w:sz w:val="22"/>
        </w:rPr>
      </w:pPr>
      <w:del w:id="2465" w:author="Nakamura, John" w:date="2010-02-23T13:29:00Z">
        <w:r w:rsidRPr="00C144DE" w:rsidDel="003021F7">
          <w:rPr>
            <w:noProof/>
          </w:rPr>
          <w:delText>2.5</w:delText>
        </w:r>
        <w:r w:rsidR="00180E5A" w:rsidRPr="00180E5A" w:rsidDel="003021F7">
          <w:rPr>
            <w:rFonts w:asciiTheme="minorHAnsi" w:eastAsiaTheme="minorEastAsia" w:hAnsiTheme="minorHAnsi"/>
            <w:smallCaps w:val="0"/>
            <w:noProof/>
            <w:sz w:val="22"/>
          </w:rPr>
          <w:tab/>
        </w:r>
        <w:r w:rsidDel="003021F7">
          <w:rPr>
            <w:noProof/>
          </w:rPr>
          <w:delText>Test Case Numbering</w:delText>
        </w:r>
        <w:r w:rsidDel="003021F7">
          <w:rPr>
            <w:noProof/>
          </w:rPr>
          <w:tab/>
          <w:delText>2-3</w:delText>
        </w:r>
      </w:del>
    </w:p>
    <w:p w:rsidR="009F7DCD" w:rsidDel="003021F7" w:rsidRDefault="009F7DCD">
      <w:pPr>
        <w:pStyle w:val="TOC3"/>
        <w:rPr>
          <w:del w:id="2466" w:author="Nakamura, John" w:date="2010-02-23T13:29:00Z"/>
          <w:rFonts w:asciiTheme="minorHAnsi" w:eastAsiaTheme="minorEastAsia" w:hAnsiTheme="minorHAnsi"/>
          <w:sz w:val="22"/>
        </w:rPr>
      </w:pPr>
      <w:del w:id="2467" w:author="Nakamura, John" w:date="2010-02-23T13:29:00Z">
        <w:r w:rsidDel="003021F7">
          <w:delText>2.5.1</w:delText>
        </w:r>
        <w:r w:rsidR="00180E5A" w:rsidRPr="00180E5A" w:rsidDel="003021F7">
          <w:rPr>
            <w:rFonts w:asciiTheme="minorHAnsi" w:eastAsiaTheme="minorEastAsia" w:hAnsiTheme="minorHAnsi"/>
            <w:sz w:val="22"/>
          </w:rPr>
          <w:tab/>
        </w:r>
        <w:r w:rsidDel="003021F7">
          <w:delText>Example</w:delText>
        </w:r>
        <w:r w:rsidDel="003021F7">
          <w:tab/>
          <w:delText>2-4</w:delText>
        </w:r>
      </w:del>
    </w:p>
    <w:p w:rsidR="00616B49" w:rsidDel="003021F7" w:rsidRDefault="009F7DCD">
      <w:pPr>
        <w:pStyle w:val="TOC2"/>
        <w:tabs>
          <w:tab w:val="left" w:pos="800"/>
          <w:tab w:val="right" w:leader="dot" w:pos="8630"/>
        </w:tabs>
        <w:rPr>
          <w:del w:id="2468" w:author="Nakamura, John" w:date="2010-02-23T13:29:00Z"/>
          <w:rFonts w:asciiTheme="minorHAnsi" w:eastAsiaTheme="minorEastAsia" w:hAnsiTheme="minorHAnsi"/>
          <w:smallCaps w:val="0"/>
          <w:noProof/>
          <w:sz w:val="22"/>
        </w:rPr>
      </w:pPr>
      <w:del w:id="2469" w:author="Nakamura, John" w:date="2010-02-23T13:29:00Z">
        <w:r w:rsidRPr="00C144DE" w:rsidDel="003021F7">
          <w:rPr>
            <w:noProof/>
          </w:rPr>
          <w:delText>2.6</w:delText>
        </w:r>
        <w:r w:rsidR="00180E5A" w:rsidRPr="00180E5A" w:rsidDel="003021F7">
          <w:rPr>
            <w:rFonts w:asciiTheme="minorHAnsi" w:eastAsiaTheme="minorEastAsia" w:hAnsiTheme="minorHAnsi"/>
            <w:smallCaps w:val="0"/>
            <w:noProof/>
            <w:sz w:val="22"/>
          </w:rPr>
          <w:tab/>
        </w:r>
        <w:r w:rsidDel="003021F7">
          <w:rPr>
            <w:noProof/>
          </w:rPr>
          <w:delText>Test Logs</w:delText>
        </w:r>
        <w:r w:rsidDel="003021F7">
          <w:rPr>
            <w:noProof/>
          </w:rPr>
          <w:tab/>
          <w:delText>2-4</w:delText>
        </w:r>
      </w:del>
    </w:p>
    <w:p w:rsidR="00616B49" w:rsidDel="003021F7" w:rsidRDefault="009F7DCD">
      <w:pPr>
        <w:pStyle w:val="TOC2"/>
        <w:tabs>
          <w:tab w:val="left" w:pos="800"/>
          <w:tab w:val="right" w:leader="dot" w:pos="8630"/>
        </w:tabs>
        <w:rPr>
          <w:del w:id="2470" w:author="Nakamura, John" w:date="2010-02-23T13:29:00Z"/>
          <w:rFonts w:asciiTheme="minorHAnsi" w:eastAsiaTheme="minorEastAsia" w:hAnsiTheme="minorHAnsi"/>
          <w:smallCaps w:val="0"/>
          <w:noProof/>
          <w:sz w:val="22"/>
        </w:rPr>
      </w:pPr>
      <w:del w:id="2471" w:author="Nakamura, John" w:date="2010-02-23T13:29:00Z">
        <w:r w:rsidRPr="00C144DE" w:rsidDel="003021F7">
          <w:rPr>
            <w:noProof/>
          </w:rPr>
          <w:delText>2.7</w:delText>
        </w:r>
        <w:r w:rsidR="00180E5A" w:rsidRPr="00180E5A" w:rsidDel="003021F7">
          <w:rPr>
            <w:rFonts w:asciiTheme="minorHAnsi" w:eastAsiaTheme="minorEastAsia" w:hAnsiTheme="minorHAnsi"/>
            <w:smallCaps w:val="0"/>
            <w:noProof/>
            <w:sz w:val="22"/>
          </w:rPr>
          <w:tab/>
        </w:r>
        <w:r w:rsidDel="003021F7">
          <w:rPr>
            <w:noProof/>
          </w:rPr>
          <w:delText>Test Reports</w:delText>
        </w:r>
        <w:r w:rsidDel="003021F7">
          <w:rPr>
            <w:noProof/>
          </w:rPr>
          <w:tab/>
          <w:delText>2-5</w:delText>
        </w:r>
      </w:del>
    </w:p>
    <w:p w:rsidR="00616B49" w:rsidDel="003021F7" w:rsidRDefault="009F7DCD">
      <w:pPr>
        <w:pStyle w:val="TOC2"/>
        <w:tabs>
          <w:tab w:val="left" w:pos="800"/>
          <w:tab w:val="right" w:leader="dot" w:pos="8630"/>
        </w:tabs>
        <w:rPr>
          <w:del w:id="2472" w:author="Nakamura, John" w:date="2010-02-23T13:29:00Z"/>
          <w:rFonts w:asciiTheme="minorHAnsi" w:eastAsiaTheme="minorEastAsia" w:hAnsiTheme="minorHAnsi"/>
          <w:smallCaps w:val="0"/>
          <w:noProof/>
          <w:sz w:val="22"/>
        </w:rPr>
      </w:pPr>
      <w:del w:id="2473" w:author="Nakamura, John" w:date="2010-02-23T13:29:00Z">
        <w:r w:rsidRPr="00C144DE" w:rsidDel="003021F7">
          <w:rPr>
            <w:noProof/>
          </w:rPr>
          <w:delText>2.8</w:delText>
        </w:r>
        <w:r w:rsidR="00180E5A" w:rsidRPr="00180E5A" w:rsidDel="003021F7">
          <w:rPr>
            <w:rFonts w:asciiTheme="minorHAnsi" w:eastAsiaTheme="minorEastAsia" w:hAnsiTheme="minorHAnsi"/>
            <w:smallCaps w:val="0"/>
            <w:noProof/>
            <w:sz w:val="22"/>
          </w:rPr>
          <w:tab/>
        </w:r>
        <w:r w:rsidDel="003021F7">
          <w:rPr>
            <w:noProof/>
          </w:rPr>
          <w:delText>Testing Considerations</w:delText>
        </w:r>
        <w:r w:rsidDel="003021F7">
          <w:rPr>
            <w:noProof/>
          </w:rPr>
          <w:tab/>
          <w:delText>2-6</w:delText>
        </w:r>
      </w:del>
    </w:p>
    <w:p w:rsidR="00616B49" w:rsidDel="003021F7" w:rsidRDefault="009F7DCD">
      <w:pPr>
        <w:pStyle w:val="TOC2"/>
        <w:tabs>
          <w:tab w:val="left" w:pos="800"/>
          <w:tab w:val="right" w:leader="dot" w:pos="8630"/>
        </w:tabs>
        <w:rPr>
          <w:del w:id="2474" w:author="Nakamura, John" w:date="2010-02-23T13:29:00Z"/>
          <w:rFonts w:asciiTheme="minorHAnsi" w:eastAsiaTheme="minorEastAsia" w:hAnsiTheme="minorHAnsi"/>
          <w:smallCaps w:val="0"/>
          <w:noProof/>
          <w:sz w:val="22"/>
        </w:rPr>
      </w:pPr>
      <w:del w:id="2475" w:author="Nakamura, John" w:date="2010-02-23T13:29:00Z">
        <w:r w:rsidRPr="00C144DE" w:rsidDel="003021F7">
          <w:rPr>
            <w:noProof/>
          </w:rPr>
          <w:delText>2.9</w:delText>
        </w:r>
        <w:r w:rsidR="00180E5A" w:rsidRPr="00180E5A" w:rsidDel="003021F7">
          <w:rPr>
            <w:rFonts w:asciiTheme="minorHAnsi" w:eastAsiaTheme="minorEastAsia" w:hAnsiTheme="minorHAnsi"/>
            <w:smallCaps w:val="0"/>
            <w:noProof/>
            <w:sz w:val="22"/>
          </w:rPr>
          <w:tab/>
        </w:r>
        <w:r w:rsidDel="003021F7">
          <w:rPr>
            <w:noProof/>
          </w:rPr>
          <w:delText>Conformance to Standards</w:delText>
        </w:r>
        <w:r w:rsidDel="003021F7">
          <w:rPr>
            <w:noProof/>
          </w:rPr>
          <w:tab/>
          <w:delText>2-6</w:delText>
        </w:r>
      </w:del>
    </w:p>
    <w:p w:rsidR="00616B49" w:rsidDel="003021F7" w:rsidRDefault="009F7DCD">
      <w:pPr>
        <w:pStyle w:val="TOC2"/>
        <w:tabs>
          <w:tab w:val="left" w:pos="800"/>
          <w:tab w:val="right" w:leader="dot" w:pos="8630"/>
        </w:tabs>
        <w:rPr>
          <w:del w:id="2476" w:author="Nakamura, John" w:date="2010-02-23T13:29:00Z"/>
          <w:rFonts w:asciiTheme="minorHAnsi" w:eastAsiaTheme="minorEastAsia" w:hAnsiTheme="minorHAnsi"/>
          <w:smallCaps w:val="0"/>
          <w:noProof/>
          <w:sz w:val="22"/>
        </w:rPr>
      </w:pPr>
      <w:del w:id="2477" w:author="Nakamura, John" w:date="2010-02-23T13:29:00Z">
        <w:r w:rsidRPr="00C144DE" w:rsidDel="003021F7">
          <w:rPr>
            <w:noProof/>
          </w:rPr>
          <w:delText>2.10</w:delText>
        </w:r>
        <w:r w:rsidR="00180E5A" w:rsidRPr="00180E5A" w:rsidDel="003021F7">
          <w:rPr>
            <w:rFonts w:asciiTheme="minorHAnsi" w:eastAsiaTheme="minorEastAsia" w:hAnsiTheme="minorHAnsi"/>
            <w:smallCaps w:val="0"/>
            <w:noProof/>
            <w:sz w:val="22"/>
          </w:rPr>
          <w:tab/>
        </w:r>
        <w:r w:rsidDel="003021F7">
          <w:rPr>
            <w:noProof/>
          </w:rPr>
          <w:delText>Connectivity</w:delText>
        </w:r>
        <w:r w:rsidDel="003021F7">
          <w:rPr>
            <w:noProof/>
          </w:rPr>
          <w:tab/>
          <w:delText>2-6</w:delText>
        </w:r>
      </w:del>
    </w:p>
    <w:p w:rsidR="00616B49" w:rsidDel="003021F7" w:rsidRDefault="009F7DCD">
      <w:pPr>
        <w:pStyle w:val="TOC1"/>
        <w:tabs>
          <w:tab w:val="left" w:pos="600"/>
          <w:tab w:val="right" w:leader="dot" w:pos="8630"/>
        </w:tabs>
        <w:rPr>
          <w:del w:id="2478" w:author="Nakamura, John" w:date="2010-02-23T13:29:00Z"/>
          <w:rFonts w:asciiTheme="minorHAnsi" w:eastAsiaTheme="minorEastAsia" w:hAnsiTheme="minorHAnsi"/>
          <w:b w:val="0"/>
          <w:caps w:val="0"/>
          <w:noProof/>
          <w:sz w:val="22"/>
        </w:rPr>
      </w:pPr>
      <w:del w:id="2479" w:author="Nakamura, John" w:date="2010-02-23T13:29:00Z">
        <w:r w:rsidDel="003021F7">
          <w:rPr>
            <w:noProof/>
          </w:rPr>
          <w:delText>3</w:delText>
        </w:r>
        <w:r w:rsidR="00180E5A" w:rsidRPr="00180E5A" w:rsidDel="003021F7">
          <w:rPr>
            <w:rFonts w:asciiTheme="minorHAnsi" w:eastAsiaTheme="minorEastAsia" w:hAnsiTheme="minorHAnsi"/>
            <w:b w:val="0"/>
            <w:caps w:val="0"/>
            <w:noProof/>
            <w:sz w:val="22"/>
          </w:rPr>
          <w:tab/>
        </w:r>
        <w:r w:rsidDel="003021F7">
          <w:rPr>
            <w:noProof/>
          </w:rPr>
          <w:delText>Stack-to-Stack Interoperability Testing</w:delText>
        </w:r>
        <w:r w:rsidDel="003021F7">
          <w:rPr>
            <w:noProof/>
          </w:rPr>
          <w:tab/>
          <w:delText>3-1</w:delText>
        </w:r>
      </w:del>
    </w:p>
    <w:p w:rsidR="00616B49" w:rsidDel="003021F7" w:rsidRDefault="009F7DCD">
      <w:pPr>
        <w:pStyle w:val="TOC2"/>
        <w:tabs>
          <w:tab w:val="left" w:pos="800"/>
          <w:tab w:val="right" w:leader="dot" w:pos="8630"/>
        </w:tabs>
        <w:rPr>
          <w:del w:id="2480" w:author="Nakamura, John" w:date="2010-02-23T13:29:00Z"/>
          <w:rFonts w:asciiTheme="minorHAnsi" w:eastAsiaTheme="minorEastAsia" w:hAnsiTheme="minorHAnsi"/>
          <w:smallCaps w:val="0"/>
          <w:noProof/>
          <w:sz w:val="22"/>
        </w:rPr>
      </w:pPr>
      <w:del w:id="2481" w:author="Nakamura, John" w:date="2010-02-23T13:29:00Z">
        <w:r w:rsidRPr="00C144DE" w:rsidDel="003021F7">
          <w:rPr>
            <w:noProof/>
          </w:rPr>
          <w:delText>3.1</w:delText>
        </w:r>
        <w:r w:rsidR="00180E5A" w:rsidRPr="00180E5A" w:rsidDel="003021F7">
          <w:rPr>
            <w:rFonts w:asciiTheme="minorHAnsi" w:eastAsiaTheme="minorEastAsia" w:hAnsiTheme="minorHAnsi"/>
            <w:smallCaps w:val="0"/>
            <w:noProof/>
            <w:sz w:val="22"/>
          </w:rPr>
          <w:tab/>
        </w:r>
        <w:r w:rsidDel="003021F7">
          <w:rPr>
            <w:noProof/>
          </w:rPr>
          <w:delText>Overview</w:delText>
        </w:r>
        <w:r w:rsidDel="003021F7">
          <w:rPr>
            <w:noProof/>
          </w:rPr>
          <w:tab/>
          <w:delText>3-1</w:delText>
        </w:r>
      </w:del>
    </w:p>
    <w:p w:rsidR="00616B49" w:rsidDel="003021F7" w:rsidRDefault="009F7DCD">
      <w:pPr>
        <w:pStyle w:val="TOC2"/>
        <w:tabs>
          <w:tab w:val="left" w:pos="800"/>
          <w:tab w:val="right" w:leader="dot" w:pos="8630"/>
        </w:tabs>
        <w:rPr>
          <w:del w:id="2482" w:author="Nakamura, John" w:date="2010-02-23T13:29:00Z"/>
          <w:rFonts w:asciiTheme="minorHAnsi" w:eastAsiaTheme="minorEastAsia" w:hAnsiTheme="minorHAnsi"/>
          <w:smallCaps w:val="0"/>
          <w:noProof/>
          <w:sz w:val="22"/>
        </w:rPr>
      </w:pPr>
      <w:del w:id="2483" w:author="Nakamura, John" w:date="2010-02-23T13:29:00Z">
        <w:r w:rsidRPr="00C144DE" w:rsidDel="003021F7">
          <w:rPr>
            <w:noProof/>
          </w:rPr>
          <w:delText>3.2</w:delText>
        </w:r>
        <w:r w:rsidR="00180E5A" w:rsidRPr="00180E5A" w:rsidDel="003021F7">
          <w:rPr>
            <w:rFonts w:asciiTheme="minorHAnsi" w:eastAsiaTheme="minorEastAsia" w:hAnsiTheme="minorHAnsi"/>
            <w:smallCaps w:val="0"/>
            <w:noProof/>
            <w:sz w:val="22"/>
          </w:rPr>
          <w:tab/>
        </w:r>
        <w:r w:rsidDel="003021F7">
          <w:rPr>
            <w:noProof/>
          </w:rPr>
          <w:delText>Requirements for Testing</w:delText>
        </w:r>
        <w:r w:rsidDel="003021F7">
          <w:rPr>
            <w:noProof/>
          </w:rPr>
          <w:tab/>
          <w:delText>3-1</w:delText>
        </w:r>
      </w:del>
    </w:p>
    <w:p w:rsidR="009F7DCD" w:rsidDel="003021F7" w:rsidRDefault="009F7DCD">
      <w:pPr>
        <w:pStyle w:val="TOC3"/>
        <w:rPr>
          <w:del w:id="2484" w:author="Nakamura, John" w:date="2010-02-23T13:29:00Z"/>
          <w:rFonts w:asciiTheme="minorHAnsi" w:eastAsiaTheme="minorEastAsia" w:hAnsiTheme="minorHAnsi"/>
          <w:sz w:val="22"/>
        </w:rPr>
      </w:pPr>
      <w:del w:id="2485" w:author="Nakamura, John" w:date="2010-02-23T13:29:00Z">
        <w:r w:rsidDel="003021F7">
          <w:delText>3.2.1</w:delText>
        </w:r>
        <w:r w:rsidR="00180E5A" w:rsidRPr="00180E5A" w:rsidDel="003021F7">
          <w:rPr>
            <w:rFonts w:asciiTheme="minorHAnsi" w:eastAsiaTheme="minorEastAsia" w:hAnsiTheme="minorHAnsi"/>
            <w:sz w:val="22"/>
          </w:rPr>
          <w:tab/>
        </w:r>
        <w:r w:rsidDel="003021F7">
          <w:delText>General Requirements</w:delText>
        </w:r>
        <w:r w:rsidDel="003021F7">
          <w:tab/>
          <w:delText>3-1</w:delText>
        </w:r>
      </w:del>
    </w:p>
    <w:p w:rsidR="00616B49" w:rsidDel="003021F7" w:rsidRDefault="009F7DCD">
      <w:pPr>
        <w:pStyle w:val="TOC2"/>
        <w:tabs>
          <w:tab w:val="left" w:pos="800"/>
          <w:tab w:val="right" w:leader="dot" w:pos="8630"/>
        </w:tabs>
        <w:rPr>
          <w:del w:id="2486" w:author="Nakamura, John" w:date="2010-02-23T13:29:00Z"/>
          <w:rFonts w:asciiTheme="minorHAnsi" w:eastAsiaTheme="minorEastAsia" w:hAnsiTheme="minorHAnsi"/>
          <w:smallCaps w:val="0"/>
          <w:noProof/>
          <w:sz w:val="22"/>
        </w:rPr>
      </w:pPr>
      <w:del w:id="2487" w:author="Nakamura, John" w:date="2010-02-23T13:29:00Z">
        <w:r w:rsidRPr="00C144DE" w:rsidDel="003021F7">
          <w:rPr>
            <w:noProof/>
          </w:rPr>
          <w:delText>3.3</w:delText>
        </w:r>
        <w:r w:rsidR="00180E5A" w:rsidRPr="00180E5A" w:rsidDel="003021F7">
          <w:rPr>
            <w:rFonts w:asciiTheme="minorHAnsi" w:eastAsiaTheme="minorEastAsia" w:hAnsiTheme="minorHAnsi"/>
            <w:smallCaps w:val="0"/>
            <w:noProof/>
            <w:sz w:val="22"/>
          </w:rPr>
          <w:tab/>
        </w:r>
        <w:r w:rsidDel="003021F7">
          <w:rPr>
            <w:noProof/>
          </w:rPr>
          <w:delText>Scope of Testing</w:delText>
        </w:r>
        <w:r w:rsidDel="003021F7">
          <w:rPr>
            <w:noProof/>
          </w:rPr>
          <w:tab/>
          <w:delText>3-2</w:delText>
        </w:r>
      </w:del>
    </w:p>
    <w:p w:rsidR="009F7DCD" w:rsidDel="003021F7" w:rsidRDefault="009F7DCD">
      <w:pPr>
        <w:pStyle w:val="TOC3"/>
        <w:rPr>
          <w:del w:id="2488" w:author="Nakamura, John" w:date="2010-02-23T13:29:00Z"/>
          <w:rFonts w:asciiTheme="minorHAnsi" w:eastAsiaTheme="minorEastAsia" w:hAnsiTheme="minorHAnsi"/>
          <w:sz w:val="22"/>
        </w:rPr>
      </w:pPr>
      <w:del w:id="2489" w:author="Nakamura, John" w:date="2010-02-23T13:29:00Z">
        <w:r w:rsidDel="003021F7">
          <w:delText>3.3.1</w:delText>
        </w:r>
        <w:r w:rsidR="00180E5A" w:rsidRPr="00180E5A" w:rsidDel="003021F7">
          <w:rPr>
            <w:rFonts w:asciiTheme="minorHAnsi" w:eastAsiaTheme="minorEastAsia" w:hAnsiTheme="minorHAnsi"/>
            <w:sz w:val="22"/>
          </w:rPr>
          <w:tab/>
        </w:r>
        <w:r w:rsidDel="003021F7">
          <w:delText>Stack-to-Stack Testing Parameters</w:delText>
        </w:r>
        <w:r w:rsidDel="003021F7">
          <w:tab/>
          <w:delText>3-2</w:delText>
        </w:r>
      </w:del>
    </w:p>
    <w:p w:rsidR="009F7DCD" w:rsidDel="003021F7" w:rsidRDefault="009F7DCD">
      <w:pPr>
        <w:pStyle w:val="TOC3"/>
        <w:rPr>
          <w:del w:id="2490" w:author="Nakamura, John" w:date="2010-02-23T13:29:00Z"/>
          <w:rFonts w:asciiTheme="minorHAnsi" w:eastAsiaTheme="minorEastAsia" w:hAnsiTheme="minorHAnsi"/>
          <w:sz w:val="22"/>
        </w:rPr>
      </w:pPr>
      <w:del w:id="2491" w:author="Nakamura, John" w:date="2010-02-23T13:29:00Z">
        <w:r w:rsidDel="003021F7">
          <w:delText>3.3.2</w:delText>
        </w:r>
        <w:r w:rsidR="00180E5A" w:rsidRPr="00180E5A" w:rsidDel="003021F7">
          <w:rPr>
            <w:rFonts w:asciiTheme="minorHAnsi" w:eastAsiaTheme="minorEastAsia" w:hAnsiTheme="minorHAnsi"/>
            <w:sz w:val="22"/>
          </w:rPr>
          <w:tab/>
        </w:r>
        <w:r w:rsidDel="003021F7">
          <w:delText>NPAC SMS Simulator SAPs</w:delText>
        </w:r>
        <w:r w:rsidDel="003021F7">
          <w:tab/>
          <w:delText>3-2</w:delText>
        </w:r>
      </w:del>
    </w:p>
    <w:p w:rsidR="009F7DCD" w:rsidDel="003021F7" w:rsidRDefault="009F7DCD">
      <w:pPr>
        <w:pStyle w:val="TOC3"/>
        <w:rPr>
          <w:del w:id="2492" w:author="Nakamura, John" w:date="2010-02-23T13:29:00Z"/>
          <w:rFonts w:asciiTheme="minorHAnsi" w:eastAsiaTheme="minorEastAsia" w:hAnsiTheme="minorHAnsi"/>
          <w:sz w:val="22"/>
        </w:rPr>
      </w:pPr>
      <w:del w:id="2493" w:author="Nakamura, John" w:date="2010-02-23T13:29:00Z">
        <w:r w:rsidDel="003021F7">
          <w:delText>3.3.3</w:delText>
        </w:r>
        <w:r w:rsidR="00180E5A" w:rsidRPr="00180E5A" w:rsidDel="003021F7">
          <w:rPr>
            <w:rFonts w:asciiTheme="minorHAnsi" w:eastAsiaTheme="minorEastAsia" w:hAnsiTheme="minorHAnsi"/>
            <w:sz w:val="22"/>
          </w:rPr>
          <w:tab/>
        </w:r>
        <w:r w:rsidDel="003021F7">
          <w:delText>Communication Parameters</w:delText>
        </w:r>
        <w:r w:rsidDel="003021F7">
          <w:tab/>
          <w:delText>3-2</w:delText>
        </w:r>
      </w:del>
    </w:p>
    <w:p w:rsidR="009F7DCD" w:rsidDel="003021F7" w:rsidRDefault="009F7DCD">
      <w:pPr>
        <w:pStyle w:val="TOC3"/>
        <w:rPr>
          <w:del w:id="2494" w:author="Nakamura, John" w:date="2010-02-23T13:29:00Z"/>
          <w:rFonts w:asciiTheme="minorHAnsi" w:eastAsiaTheme="minorEastAsia" w:hAnsiTheme="minorHAnsi"/>
          <w:sz w:val="22"/>
        </w:rPr>
      </w:pPr>
      <w:del w:id="2495" w:author="Nakamura, John" w:date="2010-02-23T13:29:00Z">
        <w:r w:rsidDel="003021F7">
          <w:delText>3.3.4</w:delText>
        </w:r>
        <w:r w:rsidR="00180E5A" w:rsidRPr="00180E5A" w:rsidDel="003021F7">
          <w:rPr>
            <w:rFonts w:asciiTheme="minorHAnsi" w:eastAsiaTheme="minorEastAsia" w:hAnsiTheme="minorHAnsi"/>
            <w:sz w:val="22"/>
          </w:rPr>
          <w:tab/>
        </w:r>
        <w:r w:rsidDel="003021F7">
          <w:delText>NPAC Association Information</w:delText>
        </w:r>
        <w:r w:rsidDel="003021F7">
          <w:tab/>
          <w:delText>3-2</w:delText>
        </w:r>
      </w:del>
    </w:p>
    <w:p w:rsidR="009F7DCD" w:rsidDel="003021F7" w:rsidRDefault="009F7DCD">
      <w:pPr>
        <w:pStyle w:val="TOC3"/>
        <w:rPr>
          <w:del w:id="2496" w:author="Nakamura, John" w:date="2010-02-23T13:29:00Z"/>
          <w:rFonts w:asciiTheme="minorHAnsi" w:eastAsiaTheme="minorEastAsia" w:hAnsiTheme="minorHAnsi"/>
          <w:sz w:val="22"/>
        </w:rPr>
      </w:pPr>
      <w:del w:id="2497" w:author="Nakamura, John" w:date="2010-02-23T13:29:00Z">
        <w:r w:rsidDel="003021F7">
          <w:delText>3.3.5</w:delText>
        </w:r>
        <w:r w:rsidR="00180E5A" w:rsidRPr="00180E5A" w:rsidDel="003021F7">
          <w:rPr>
            <w:rFonts w:asciiTheme="minorHAnsi" w:eastAsiaTheme="minorEastAsia" w:hAnsiTheme="minorHAnsi"/>
            <w:sz w:val="22"/>
          </w:rPr>
          <w:tab/>
        </w:r>
        <w:r w:rsidDel="003021F7">
          <w:delText>Presentation Context Definition List</w:delText>
        </w:r>
        <w:r w:rsidDel="003021F7">
          <w:tab/>
          <w:delText>3-3</w:delText>
        </w:r>
      </w:del>
    </w:p>
    <w:p w:rsidR="00616B49" w:rsidDel="003021F7" w:rsidRDefault="009F7DCD">
      <w:pPr>
        <w:pStyle w:val="TOC2"/>
        <w:tabs>
          <w:tab w:val="left" w:pos="800"/>
          <w:tab w:val="right" w:leader="dot" w:pos="8630"/>
        </w:tabs>
        <w:rPr>
          <w:del w:id="2498" w:author="Nakamura, John" w:date="2010-02-23T13:29:00Z"/>
          <w:rFonts w:asciiTheme="minorHAnsi" w:eastAsiaTheme="minorEastAsia" w:hAnsiTheme="minorHAnsi"/>
          <w:smallCaps w:val="0"/>
          <w:noProof/>
          <w:sz w:val="22"/>
        </w:rPr>
      </w:pPr>
      <w:del w:id="2499" w:author="Nakamura, John" w:date="2010-02-23T13:29:00Z">
        <w:r w:rsidRPr="00C144DE" w:rsidDel="003021F7">
          <w:rPr>
            <w:noProof/>
          </w:rPr>
          <w:delText>3.4</w:delText>
        </w:r>
        <w:r w:rsidR="00180E5A" w:rsidRPr="00180E5A" w:rsidDel="003021F7">
          <w:rPr>
            <w:rFonts w:asciiTheme="minorHAnsi" w:eastAsiaTheme="minorEastAsia" w:hAnsiTheme="minorHAnsi"/>
            <w:smallCaps w:val="0"/>
            <w:noProof/>
            <w:sz w:val="22"/>
          </w:rPr>
          <w:tab/>
        </w:r>
        <w:r w:rsidDel="003021F7">
          <w:rPr>
            <w:noProof/>
          </w:rPr>
          <w:delText>Assignment of Responsibilities</w:delText>
        </w:r>
        <w:r w:rsidDel="003021F7">
          <w:rPr>
            <w:noProof/>
          </w:rPr>
          <w:tab/>
          <w:delText>3-3</w:delText>
        </w:r>
      </w:del>
    </w:p>
    <w:p w:rsidR="00616B49" w:rsidDel="003021F7" w:rsidRDefault="009F7DCD">
      <w:pPr>
        <w:pStyle w:val="TOC2"/>
        <w:tabs>
          <w:tab w:val="left" w:pos="800"/>
          <w:tab w:val="right" w:leader="dot" w:pos="8630"/>
        </w:tabs>
        <w:rPr>
          <w:del w:id="2500" w:author="Nakamura, John" w:date="2010-02-23T13:29:00Z"/>
          <w:rFonts w:asciiTheme="minorHAnsi" w:eastAsiaTheme="minorEastAsia" w:hAnsiTheme="minorHAnsi"/>
          <w:smallCaps w:val="0"/>
          <w:noProof/>
          <w:sz w:val="22"/>
        </w:rPr>
      </w:pPr>
      <w:del w:id="2501" w:author="Nakamura, John" w:date="2010-02-23T13:29:00Z">
        <w:r w:rsidRPr="00C144DE" w:rsidDel="003021F7">
          <w:rPr>
            <w:noProof/>
          </w:rPr>
          <w:delText>3.5</w:delText>
        </w:r>
        <w:r w:rsidR="00180E5A" w:rsidRPr="00180E5A" w:rsidDel="003021F7">
          <w:rPr>
            <w:rFonts w:asciiTheme="minorHAnsi" w:eastAsiaTheme="minorEastAsia" w:hAnsiTheme="minorHAnsi"/>
            <w:smallCaps w:val="0"/>
            <w:noProof/>
            <w:sz w:val="22"/>
          </w:rPr>
          <w:tab/>
        </w:r>
        <w:r w:rsidDel="003021F7">
          <w:rPr>
            <w:noProof/>
          </w:rPr>
          <w:delText>Definition of Tests</w:delText>
        </w:r>
        <w:r w:rsidDel="003021F7">
          <w:rPr>
            <w:noProof/>
          </w:rPr>
          <w:tab/>
          <w:delText>3-3</w:delText>
        </w:r>
      </w:del>
    </w:p>
    <w:p w:rsidR="009F7DCD" w:rsidDel="003021F7" w:rsidRDefault="009F7DCD">
      <w:pPr>
        <w:pStyle w:val="TOC3"/>
        <w:rPr>
          <w:del w:id="2502" w:author="Nakamura, John" w:date="2010-02-23T13:29:00Z"/>
          <w:rFonts w:asciiTheme="minorHAnsi" w:eastAsiaTheme="minorEastAsia" w:hAnsiTheme="minorHAnsi"/>
          <w:sz w:val="22"/>
        </w:rPr>
      </w:pPr>
      <w:del w:id="2503" w:author="Nakamura, John" w:date="2010-02-23T13:29:00Z">
        <w:r w:rsidDel="003021F7">
          <w:delText>3.5.1</w:delText>
        </w:r>
        <w:r w:rsidR="00180E5A" w:rsidRPr="00180E5A" w:rsidDel="003021F7">
          <w:rPr>
            <w:rFonts w:asciiTheme="minorHAnsi" w:eastAsiaTheme="minorEastAsia" w:hAnsiTheme="minorHAnsi"/>
            <w:sz w:val="22"/>
          </w:rPr>
          <w:tab/>
        </w:r>
        <w:r w:rsidDel="003021F7">
          <w:delText>TCP/IP Layers Tests</w:delText>
        </w:r>
        <w:r w:rsidDel="003021F7">
          <w:tab/>
          <w:delText>3-3</w:delText>
        </w:r>
      </w:del>
    </w:p>
    <w:p w:rsidR="009F7DCD" w:rsidDel="003021F7" w:rsidRDefault="009F7DCD">
      <w:pPr>
        <w:pStyle w:val="TOC3"/>
        <w:rPr>
          <w:del w:id="2504" w:author="Nakamura, John" w:date="2010-02-23T13:29:00Z"/>
          <w:rFonts w:asciiTheme="minorHAnsi" w:eastAsiaTheme="minorEastAsia" w:hAnsiTheme="minorHAnsi"/>
          <w:sz w:val="22"/>
        </w:rPr>
      </w:pPr>
      <w:del w:id="2505" w:author="Nakamura, John" w:date="2010-02-23T13:29:00Z">
        <w:r w:rsidDel="003021F7">
          <w:delText>3.5.2</w:delText>
        </w:r>
        <w:r w:rsidR="00180E5A" w:rsidRPr="00180E5A" w:rsidDel="003021F7">
          <w:rPr>
            <w:rFonts w:asciiTheme="minorHAnsi" w:eastAsiaTheme="minorEastAsia" w:hAnsiTheme="minorHAnsi"/>
            <w:sz w:val="22"/>
          </w:rPr>
          <w:tab/>
        </w:r>
        <w:r w:rsidDel="003021F7">
          <w:delText>Valid ACSE Tests</w:delText>
        </w:r>
        <w:r w:rsidDel="003021F7">
          <w:tab/>
          <w:delText>3-4</w:delText>
        </w:r>
      </w:del>
    </w:p>
    <w:p w:rsidR="00616B49" w:rsidDel="003021F7" w:rsidRDefault="009F7DCD">
      <w:pPr>
        <w:pStyle w:val="TOC1"/>
        <w:tabs>
          <w:tab w:val="left" w:pos="600"/>
          <w:tab w:val="right" w:leader="dot" w:pos="8630"/>
        </w:tabs>
        <w:rPr>
          <w:del w:id="2506" w:author="Nakamura, John" w:date="2010-02-23T13:29:00Z"/>
          <w:rFonts w:asciiTheme="minorHAnsi" w:eastAsiaTheme="minorEastAsia" w:hAnsiTheme="minorHAnsi"/>
          <w:b w:val="0"/>
          <w:caps w:val="0"/>
          <w:noProof/>
          <w:sz w:val="22"/>
        </w:rPr>
      </w:pPr>
      <w:del w:id="2507" w:author="Nakamura, John" w:date="2010-02-23T13:29:00Z">
        <w:r w:rsidDel="003021F7">
          <w:rPr>
            <w:noProof/>
          </w:rPr>
          <w:delText>4</w:delText>
        </w:r>
        <w:r w:rsidR="00180E5A" w:rsidRPr="00180E5A" w:rsidDel="003021F7">
          <w:rPr>
            <w:rFonts w:asciiTheme="minorHAnsi" w:eastAsiaTheme="minorEastAsia" w:hAnsiTheme="minorHAnsi"/>
            <w:b w:val="0"/>
            <w:caps w:val="0"/>
            <w:noProof/>
            <w:sz w:val="22"/>
          </w:rPr>
          <w:tab/>
        </w:r>
        <w:r w:rsidDel="003021F7">
          <w:rPr>
            <w:noProof/>
          </w:rPr>
          <w:delText>Security Interoperability Testing</w:delText>
        </w:r>
        <w:r w:rsidDel="003021F7">
          <w:rPr>
            <w:noProof/>
          </w:rPr>
          <w:tab/>
          <w:delText>4-1</w:delText>
        </w:r>
      </w:del>
    </w:p>
    <w:p w:rsidR="00616B49" w:rsidDel="003021F7" w:rsidRDefault="009F7DCD">
      <w:pPr>
        <w:pStyle w:val="TOC2"/>
        <w:tabs>
          <w:tab w:val="left" w:pos="800"/>
          <w:tab w:val="right" w:leader="dot" w:pos="8630"/>
        </w:tabs>
        <w:rPr>
          <w:del w:id="2508" w:author="Nakamura, John" w:date="2010-02-23T13:29:00Z"/>
          <w:rFonts w:asciiTheme="minorHAnsi" w:eastAsiaTheme="minorEastAsia" w:hAnsiTheme="minorHAnsi"/>
          <w:smallCaps w:val="0"/>
          <w:noProof/>
          <w:sz w:val="22"/>
        </w:rPr>
      </w:pPr>
      <w:del w:id="2509" w:author="Nakamura, John" w:date="2010-02-23T13:29:00Z">
        <w:r w:rsidRPr="00C144DE" w:rsidDel="003021F7">
          <w:rPr>
            <w:noProof/>
          </w:rPr>
          <w:delText>4.1</w:delText>
        </w:r>
        <w:r w:rsidR="00180E5A" w:rsidRPr="00180E5A" w:rsidDel="003021F7">
          <w:rPr>
            <w:rFonts w:asciiTheme="minorHAnsi" w:eastAsiaTheme="minorEastAsia" w:hAnsiTheme="minorHAnsi"/>
            <w:smallCaps w:val="0"/>
            <w:noProof/>
            <w:sz w:val="22"/>
          </w:rPr>
          <w:tab/>
        </w:r>
        <w:r w:rsidDel="003021F7">
          <w:rPr>
            <w:noProof/>
          </w:rPr>
          <w:delText>Overview</w:delText>
        </w:r>
        <w:r w:rsidDel="003021F7">
          <w:rPr>
            <w:noProof/>
          </w:rPr>
          <w:tab/>
          <w:delText>4-1</w:delText>
        </w:r>
      </w:del>
    </w:p>
    <w:p w:rsidR="00616B49" w:rsidDel="003021F7" w:rsidRDefault="009F7DCD">
      <w:pPr>
        <w:pStyle w:val="TOC2"/>
        <w:tabs>
          <w:tab w:val="left" w:pos="800"/>
          <w:tab w:val="right" w:leader="dot" w:pos="8630"/>
        </w:tabs>
        <w:rPr>
          <w:del w:id="2510" w:author="Nakamura, John" w:date="2010-02-23T13:29:00Z"/>
          <w:rFonts w:asciiTheme="minorHAnsi" w:eastAsiaTheme="minorEastAsia" w:hAnsiTheme="minorHAnsi"/>
          <w:smallCaps w:val="0"/>
          <w:noProof/>
          <w:sz w:val="22"/>
        </w:rPr>
      </w:pPr>
      <w:del w:id="2511" w:author="Nakamura, John" w:date="2010-02-23T13:29:00Z">
        <w:r w:rsidRPr="00C144DE" w:rsidDel="003021F7">
          <w:rPr>
            <w:noProof/>
          </w:rPr>
          <w:delText>4.2</w:delText>
        </w:r>
        <w:r w:rsidR="00180E5A" w:rsidRPr="00180E5A" w:rsidDel="003021F7">
          <w:rPr>
            <w:rFonts w:asciiTheme="minorHAnsi" w:eastAsiaTheme="minorEastAsia" w:hAnsiTheme="minorHAnsi"/>
            <w:smallCaps w:val="0"/>
            <w:noProof/>
            <w:sz w:val="22"/>
          </w:rPr>
          <w:tab/>
        </w:r>
        <w:r w:rsidDel="003021F7">
          <w:rPr>
            <w:noProof/>
          </w:rPr>
          <w:delText>Requirements for Testing</w:delText>
        </w:r>
        <w:r w:rsidDel="003021F7">
          <w:rPr>
            <w:noProof/>
          </w:rPr>
          <w:tab/>
          <w:delText>4-1</w:delText>
        </w:r>
      </w:del>
    </w:p>
    <w:p w:rsidR="009F7DCD" w:rsidDel="003021F7" w:rsidRDefault="009F7DCD">
      <w:pPr>
        <w:pStyle w:val="TOC3"/>
        <w:rPr>
          <w:del w:id="2512" w:author="Nakamura, John" w:date="2010-02-23T13:29:00Z"/>
          <w:rFonts w:asciiTheme="minorHAnsi" w:eastAsiaTheme="minorEastAsia" w:hAnsiTheme="minorHAnsi"/>
          <w:sz w:val="22"/>
        </w:rPr>
      </w:pPr>
      <w:del w:id="2513" w:author="Nakamura, John" w:date="2010-02-23T13:29:00Z">
        <w:r w:rsidDel="003021F7">
          <w:delText>4.2.1</w:delText>
        </w:r>
        <w:r w:rsidR="00180E5A" w:rsidRPr="00180E5A" w:rsidDel="003021F7">
          <w:rPr>
            <w:rFonts w:asciiTheme="minorHAnsi" w:eastAsiaTheme="minorEastAsia" w:hAnsiTheme="minorHAnsi"/>
            <w:sz w:val="22"/>
          </w:rPr>
          <w:tab/>
        </w:r>
        <w:r w:rsidDel="003021F7">
          <w:delText>LNP Access Control Attribute</w:delText>
        </w:r>
        <w:r w:rsidDel="003021F7">
          <w:tab/>
          <w:delText>4-1</w:delText>
        </w:r>
      </w:del>
    </w:p>
    <w:p w:rsidR="00616B49" w:rsidDel="003021F7" w:rsidRDefault="009F7DCD">
      <w:pPr>
        <w:pStyle w:val="TOC2"/>
        <w:tabs>
          <w:tab w:val="left" w:pos="800"/>
          <w:tab w:val="right" w:leader="dot" w:pos="8630"/>
        </w:tabs>
        <w:rPr>
          <w:del w:id="2514" w:author="Nakamura, John" w:date="2010-02-23T13:29:00Z"/>
          <w:rFonts w:asciiTheme="minorHAnsi" w:eastAsiaTheme="minorEastAsia" w:hAnsiTheme="minorHAnsi"/>
          <w:smallCaps w:val="0"/>
          <w:noProof/>
          <w:sz w:val="22"/>
        </w:rPr>
      </w:pPr>
      <w:del w:id="2515" w:author="Nakamura, John" w:date="2010-02-23T13:29:00Z">
        <w:r w:rsidRPr="00C144DE" w:rsidDel="003021F7">
          <w:rPr>
            <w:noProof/>
          </w:rPr>
          <w:delText>4.3</w:delText>
        </w:r>
        <w:r w:rsidR="00180E5A" w:rsidRPr="00180E5A" w:rsidDel="003021F7">
          <w:rPr>
            <w:rFonts w:asciiTheme="minorHAnsi" w:eastAsiaTheme="minorEastAsia" w:hAnsiTheme="minorHAnsi"/>
            <w:smallCaps w:val="0"/>
            <w:noProof/>
            <w:sz w:val="22"/>
          </w:rPr>
          <w:tab/>
        </w:r>
        <w:r w:rsidDel="003021F7">
          <w:rPr>
            <w:noProof/>
          </w:rPr>
          <w:delText>Scope of Testing</w:delText>
        </w:r>
        <w:r w:rsidDel="003021F7">
          <w:rPr>
            <w:noProof/>
          </w:rPr>
          <w:tab/>
          <w:delText>4-2</w:delText>
        </w:r>
      </w:del>
    </w:p>
    <w:p w:rsidR="009F7DCD" w:rsidDel="003021F7" w:rsidRDefault="009F7DCD">
      <w:pPr>
        <w:pStyle w:val="TOC3"/>
        <w:rPr>
          <w:del w:id="2516" w:author="Nakamura, John" w:date="2010-02-23T13:29:00Z"/>
          <w:rFonts w:asciiTheme="minorHAnsi" w:eastAsiaTheme="minorEastAsia" w:hAnsiTheme="minorHAnsi"/>
          <w:sz w:val="22"/>
        </w:rPr>
      </w:pPr>
      <w:del w:id="2517" w:author="Nakamura, John" w:date="2010-02-23T13:29:00Z">
        <w:r w:rsidDel="003021F7">
          <w:delText>4.3.1</w:delText>
        </w:r>
        <w:r w:rsidR="00180E5A" w:rsidRPr="00180E5A" w:rsidDel="003021F7">
          <w:rPr>
            <w:rFonts w:asciiTheme="minorHAnsi" w:eastAsiaTheme="minorEastAsia" w:hAnsiTheme="minorHAnsi"/>
            <w:sz w:val="22"/>
          </w:rPr>
          <w:tab/>
        </w:r>
        <w:r w:rsidDel="003021F7">
          <w:delText>CMIP User Information</w:delText>
        </w:r>
        <w:r w:rsidDel="003021F7">
          <w:tab/>
          <w:delText>4-2</w:delText>
        </w:r>
      </w:del>
    </w:p>
    <w:p w:rsidR="009F7DCD" w:rsidDel="003021F7" w:rsidRDefault="009F7DCD">
      <w:pPr>
        <w:pStyle w:val="TOC3"/>
        <w:rPr>
          <w:del w:id="2518" w:author="Nakamura, John" w:date="2010-02-23T13:29:00Z"/>
          <w:rFonts w:asciiTheme="minorHAnsi" w:eastAsiaTheme="minorEastAsia" w:hAnsiTheme="minorHAnsi"/>
          <w:sz w:val="22"/>
        </w:rPr>
      </w:pPr>
      <w:del w:id="2519" w:author="Nakamura, John" w:date="2010-02-23T13:29:00Z">
        <w:r w:rsidDel="003021F7">
          <w:delText>4.3.2</w:delText>
        </w:r>
        <w:r w:rsidR="00180E5A" w:rsidRPr="00180E5A" w:rsidDel="003021F7">
          <w:rPr>
            <w:rFonts w:asciiTheme="minorHAnsi" w:eastAsiaTheme="minorEastAsia" w:hAnsiTheme="minorHAnsi"/>
            <w:sz w:val="22"/>
          </w:rPr>
          <w:tab/>
        </w:r>
        <w:r w:rsidDel="003021F7">
          <w:delText>Access Control</w:delText>
        </w:r>
        <w:r w:rsidDel="003021F7">
          <w:tab/>
          <w:delText>4-2</w:delText>
        </w:r>
      </w:del>
    </w:p>
    <w:p w:rsidR="00616B49" w:rsidDel="003021F7" w:rsidRDefault="009F7DCD">
      <w:pPr>
        <w:pStyle w:val="TOC2"/>
        <w:tabs>
          <w:tab w:val="left" w:pos="800"/>
          <w:tab w:val="right" w:leader="dot" w:pos="8630"/>
        </w:tabs>
        <w:rPr>
          <w:del w:id="2520" w:author="Nakamura, John" w:date="2010-02-23T13:29:00Z"/>
          <w:rFonts w:asciiTheme="minorHAnsi" w:eastAsiaTheme="minorEastAsia" w:hAnsiTheme="minorHAnsi"/>
          <w:smallCaps w:val="0"/>
          <w:noProof/>
          <w:sz w:val="22"/>
        </w:rPr>
      </w:pPr>
      <w:del w:id="2521" w:author="Nakamura, John" w:date="2010-02-23T13:29:00Z">
        <w:r w:rsidRPr="00C144DE" w:rsidDel="003021F7">
          <w:rPr>
            <w:noProof/>
          </w:rPr>
          <w:delText>4.4</w:delText>
        </w:r>
        <w:r w:rsidR="00180E5A" w:rsidRPr="00180E5A" w:rsidDel="003021F7">
          <w:rPr>
            <w:rFonts w:asciiTheme="minorHAnsi" w:eastAsiaTheme="minorEastAsia" w:hAnsiTheme="minorHAnsi"/>
            <w:smallCaps w:val="0"/>
            <w:noProof/>
            <w:sz w:val="22"/>
          </w:rPr>
          <w:tab/>
        </w:r>
        <w:r w:rsidDel="003021F7">
          <w:rPr>
            <w:noProof/>
          </w:rPr>
          <w:delText>Assignment of Responsibilities</w:delText>
        </w:r>
        <w:r w:rsidDel="003021F7">
          <w:rPr>
            <w:noProof/>
          </w:rPr>
          <w:tab/>
          <w:delText>4-3</w:delText>
        </w:r>
      </w:del>
    </w:p>
    <w:p w:rsidR="00616B49" w:rsidDel="003021F7" w:rsidRDefault="009F7DCD">
      <w:pPr>
        <w:pStyle w:val="TOC2"/>
        <w:tabs>
          <w:tab w:val="left" w:pos="800"/>
          <w:tab w:val="right" w:leader="dot" w:pos="8630"/>
        </w:tabs>
        <w:rPr>
          <w:del w:id="2522" w:author="Nakamura, John" w:date="2010-02-23T13:29:00Z"/>
          <w:rFonts w:asciiTheme="minorHAnsi" w:eastAsiaTheme="minorEastAsia" w:hAnsiTheme="minorHAnsi"/>
          <w:smallCaps w:val="0"/>
          <w:noProof/>
          <w:sz w:val="22"/>
        </w:rPr>
      </w:pPr>
      <w:del w:id="2523" w:author="Nakamura, John" w:date="2010-02-23T13:29:00Z">
        <w:r w:rsidRPr="00C144DE" w:rsidDel="003021F7">
          <w:rPr>
            <w:noProof/>
          </w:rPr>
          <w:delText>4.5</w:delText>
        </w:r>
        <w:r w:rsidR="00180E5A" w:rsidRPr="00180E5A" w:rsidDel="003021F7">
          <w:rPr>
            <w:rFonts w:asciiTheme="minorHAnsi" w:eastAsiaTheme="minorEastAsia" w:hAnsiTheme="minorHAnsi"/>
            <w:smallCaps w:val="0"/>
            <w:noProof/>
            <w:sz w:val="22"/>
          </w:rPr>
          <w:tab/>
        </w:r>
        <w:r w:rsidDel="003021F7">
          <w:rPr>
            <w:noProof/>
          </w:rPr>
          <w:delText>Definition of Tests</w:delText>
        </w:r>
        <w:r w:rsidDel="003021F7">
          <w:rPr>
            <w:noProof/>
          </w:rPr>
          <w:tab/>
          <w:delText>4-3</w:delText>
        </w:r>
      </w:del>
    </w:p>
    <w:p w:rsidR="009F7DCD" w:rsidDel="003021F7" w:rsidRDefault="009F7DCD">
      <w:pPr>
        <w:pStyle w:val="TOC3"/>
        <w:rPr>
          <w:del w:id="2524" w:author="Nakamura, John" w:date="2010-02-23T13:29:00Z"/>
          <w:rFonts w:asciiTheme="minorHAnsi" w:eastAsiaTheme="minorEastAsia" w:hAnsiTheme="minorHAnsi"/>
          <w:sz w:val="22"/>
        </w:rPr>
      </w:pPr>
      <w:del w:id="2525" w:author="Nakamura, John" w:date="2010-02-23T13:29:00Z">
        <w:r w:rsidDel="003021F7">
          <w:delText>4.5.1</w:delText>
        </w:r>
        <w:r w:rsidR="00180E5A" w:rsidRPr="00180E5A" w:rsidDel="003021F7">
          <w:rPr>
            <w:rFonts w:asciiTheme="minorHAnsi" w:eastAsiaTheme="minorEastAsia" w:hAnsiTheme="minorHAnsi"/>
            <w:sz w:val="22"/>
          </w:rPr>
          <w:tab/>
        </w:r>
        <w:r w:rsidDel="003021F7">
          <w:delText>Valid Security Test</w:delText>
        </w:r>
        <w:r w:rsidDel="003021F7">
          <w:tab/>
          <w:delText>4-3</w:delText>
        </w:r>
      </w:del>
    </w:p>
    <w:p w:rsidR="009F7DCD" w:rsidDel="003021F7" w:rsidRDefault="009F7DCD">
      <w:pPr>
        <w:pStyle w:val="TOC3"/>
        <w:rPr>
          <w:del w:id="2526" w:author="Nakamura, John" w:date="2010-02-23T13:29:00Z"/>
          <w:rFonts w:asciiTheme="minorHAnsi" w:eastAsiaTheme="minorEastAsia" w:hAnsiTheme="minorHAnsi"/>
          <w:sz w:val="22"/>
        </w:rPr>
      </w:pPr>
      <w:del w:id="2527" w:author="Nakamura, John" w:date="2010-02-23T13:29:00Z">
        <w:r w:rsidDel="003021F7">
          <w:delText>4.5.2</w:delText>
        </w:r>
        <w:r w:rsidR="00180E5A" w:rsidRPr="00180E5A" w:rsidDel="003021F7">
          <w:rPr>
            <w:rFonts w:asciiTheme="minorHAnsi" w:eastAsiaTheme="minorEastAsia" w:hAnsiTheme="minorHAnsi"/>
            <w:sz w:val="22"/>
          </w:rPr>
          <w:tab/>
        </w:r>
        <w:r w:rsidDel="003021F7">
          <w:delText>Invalid Security Tests</w:delText>
        </w:r>
        <w:r w:rsidDel="003021F7">
          <w:tab/>
          <w:delText>4-3</w:delText>
        </w:r>
      </w:del>
    </w:p>
    <w:p w:rsidR="00616B49" w:rsidDel="003021F7" w:rsidRDefault="009F7DCD">
      <w:pPr>
        <w:pStyle w:val="TOC1"/>
        <w:tabs>
          <w:tab w:val="left" w:pos="600"/>
          <w:tab w:val="right" w:leader="dot" w:pos="8630"/>
        </w:tabs>
        <w:rPr>
          <w:del w:id="2528" w:author="Nakamura, John" w:date="2010-02-23T13:29:00Z"/>
          <w:rFonts w:asciiTheme="minorHAnsi" w:eastAsiaTheme="minorEastAsia" w:hAnsiTheme="minorHAnsi"/>
          <w:b w:val="0"/>
          <w:caps w:val="0"/>
          <w:noProof/>
          <w:sz w:val="22"/>
        </w:rPr>
      </w:pPr>
      <w:del w:id="2529" w:author="Nakamura, John" w:date="2010-02-23T13:29:00Z">
        <w:r w:rsidDel="003021F7">
          <w:rPr>
            <w:noProof/>
          </w:rPr>
          <w:delText>5</w:delText>
        </w:r>
        <w:r w:rsidR="00180E5A" w:rsidRPr="00180E5A" w:rsidDel="003021F7">
          <w:rPr>
            <w:rFonts w:asciiTheme="minorHAnsi" w:eastAsiaTheme="minorEastAsia" w:hAnsiTheme="minorHAnsi"/>
            <w:b w:val="0"/>
            <w:caps w:val="0"/>
            <w:noProof/>
            <w:sz w:val="22"/>
          </w:rPr>
          <w:tab/>
        </w:r>
        <w:r w:rsidDel="003021F7">
          <w:rPr>
            <w:noProof/>
          </w:rPr>
          <w:delText>Managed Object Conformance Interoperability Testing</w:delText>
        </w:r>
        <w:r w:rsidDel="003021F7">
          <w:rPr>
            <w:noProof/>
          </w:rPr>
          <w:tab/>
          <w:delText>5-1</w:delText>
        </w:r>
      </w:del>
    </w:p>
    <w:p w:rsidR="00616B49" w:rsidDel="003021F7" w:rsidRDefault="009F7DCD">
      <w:pPr>
        <w:pStyle w:val="TOC2"/>
        <w:tabs>
          <w:tab w:val="left" w:pos="800"/>
          <w:tab w:val="right" w:leader="dot" w:pos="8630"/>
        </w:tabs>
        <w:rPr>
          <w:del w:id="2530" w:author="Nakamura, John" w:date="2010-02-23T13:29:00Z"/>
          <w:rFonts w:asciiTheme="minorHAnsi" w:eastAsiaTheme="minorEastAsia" w:hAnsiTheme="minorHAnsi"/>
          <w:smallCaps w:val="0"/>
          <w:noProof/>
          <w:sz w:val="22"/>
        </w:rPr>
      </w:pPr>
      <w:del w:id="2531" w:author="Nakamura, John" w:date="2010-02-23T13:29:00Z">
        <w:r w:rsidRPr="00C144DE" w:rsidDel="003021F7">
          <w:rPr>
            <w:noProof/>
          </w:rPr>
          <w:delText>5.1</w:delText>
        </w:r>
        <w:r w:rsidR="00180E5A" w:rsidRPr="00180E5A" w:rsidDel="003021F7">
          <w:rPr>
            <w:rFonts w:asciiTheme="minorHAnsi" w:eastAsiaTheme="minorEastAsia" w:hAnsiTheme="minorHAnsi"/>
            <w:smallCaps w:val="0"/>
            <w:noProof/>
            <w:sz w:val="22"/>
          </w:rPr>
          <w:tab/>
        </w:r>
        <w:r w:rsidDel="003021F7">
          <w:rPr>
            <w:noProof/>
          </w:rPr>
          <w:delText>Overview</w:delText>
        </w:r>
        <w:r w:rsidDel="003021F7">
          <w:rPr>
            <w:noProof/>
          </w:rPr>
          <w:tab/>
          <w:delText>5-1</w:delText>
        </w:r>
      </w:del>
    </w:p>
    <w:p w:rsidR="00616B49" w:rsidDel="003021F7" w:rsidRDefault="009F7DCD">
      <w:pPr>
        <w:pStyle w:val="TOC2"/>
        <w:tabs>
          <w:tab w:val="left" w:pos="800"/>
          <w:tab w:val="right" w:leader="dot" w:pos="8630"/>
        </w:tabs>
        <w:rPr>
          <w:del w:id="2532" w:author="Nakamura, John" w:date="2010-02-23T13:29:00Z"/>
          <w:rFonts w:asciiTheme="minorHAnsi" w:eastAsiaTheme="minorEastAsia" w:hAnsiTheme="minorHAnsi"/>
          <w:smallCaps w:val="0"/>
          <w:noProof/>
          <w:sz w:val="22"/>
        </w:rPr>
      </w:pPr>
      <w:del w:id="2533" w:author="Nakamura, John" w:date="2010-02-23T13:29:00Z">
        <w:r w:rsidRPr="00C144DE" w:rsidDel="003021F7">
          <w:rPr>
            <w:noProof/>
          </w:rPr>
          <w:delText>5.2</w:delText>
        </w:r>
        <w:r w:rsidR="00180E5A" w:rsidRPr="00180E5A" w:rsidDel="003021F7">
          <w:rPr>
            <w:rFonts w:asciiTheme="minorHAnsi" w:eastAsiaTheme="minorEastAsia" w:hAnsiTheme="minorHAnsi"/>
            <w:smallCaps w:val="0"/>
            <w:noProof/>
            <w:sz w:val="22"/>
          </w:rPr>
          <w:tab/>
        </w:r>
        <w:r w:rsidDel="003021F7">
          <w:rPr>
            <w:noProof/>
          </w:rPr>
          <w:delText>Requirements for Testing</w:delText>
        </w:r>
        <w:r w:rsidDel="003021F7">
          <w:rPr>
            <w:noProof/>
          </w:rPr>
          <w:tab/>
          <w:delText>5-1</w:delText>
        </w:r>
      </w:del>
    </w:p>
    <w:p w:rsidR="009F7DCD" w:rsidDel="003021F7" w:rsidRDefault="009F7DCD">
      <w:pPr>
        <w:pStyle w:val="TOC3"/>
        <w:rPr>
          <w:del w:id="2534" w:author="Nakamura, John" w:date="2010-02-23T13:29:00Z"/>
          <w:rFonts w:asciiTheme="minorHAnsi" w:eastAsiaTheme="minorEastAsia" w:hAnsiTheme="minorHAnsi"/>
          <w:sz w:val="22"/>
        </w:rPr>
      </w:pPr>
      <w:del w:id="2535" w:author="Nakamura, John" w:date="2010-02-23T13:29:00Z">
        <w:r w:rsidDel="003021F7">
          <w:delText>5.2.1</w:delText>
        </w:r>
        <w:r w:rsidR="00180E5A" w:rsidRPr="00180E5A" w:rsidDel="003021F7">
          <w:rPr>
            <w:rFonts w:asciiTheme="minorHAnsi" w:eastAsiaTheme="minorEastAsia" w:hAnsiTheme="minorHAnsi"/>
            <w:sz w:val="22"/>
          </w:rPr>
          <w:tab/>
        </w:r>
        <w:r w:rsidDel="003021F7">
          <w:delText>General Requirements</w:delText>
        </w:r>
        <w:r w:rsidDel="003021F7">
          <w:tab/>
          <w:delText>5-1</w:delText>
        </w:r>
      </w:del>
    </w:p>
    <w:p w:rsidR="009F7DCD" w:rsidDel="003021F7" w:rsidRDefault="009F7DCD">
      <w:pPr>
        <w:pStyle w:val="TOC3"/>
        <w:rPr>
          <w:del w:id="2536" w:author="Nakamura, John" w:date="2010-02-23T13:29:00Z"/>
          <w:rFonts w:asciiTheme="minorHAnsi" w:eastAsiaTheme="minorEastAsia" w:hAnsiTheme="minorHAnsi"/>
          <w:sz w:val="22"/>
        </w:rPr>
      </w:pPr>
      <w:del w:id="2537" w:author="Nakamura, John" w:date="2010-02-23T13:29:00Z">
        <w:r w:rsidDel="003021F7">
          <w:delText>5.2.2</w:delText>
        </w:r>
        <w:r w:rsidR="00180E5A" w:rsidRPr="00180E5A" w:rsidDel="003021F7">
          <w:rPr>
            <w:rFonts w:asciiTheme="minorHAnsi" w:eastAsiaTheme="minorEastAsia" w:hAnsiTheme="minorHAnsi"/>
            <w:sz w:val="22"/>
          </w:rPr>
          <w:tab/>
        </w:r>
        <w:r w:rsidDel="003021F7">
          <w:delText>Order of Tests</w:delText>
        </w:r>
        <w:r w:rsidDel="003021F7">
          <w:tab/>
          <w:delText>5-1</w:delText>
        </w:r>
      </w:del>
    </w:p>
    <w:p w:rsidR="009F7DCD" w:rsidDel="003021F7" w:rsidRDefault="009F7DCD">
      <w:pPr>
        <w:pStyle w:val="TOC3"/>
        <w:rPr>
          <w:del w:id="2538" w:author="Nakamura, John" w:date="2010-02-23T13:29:00Z"/>
          <w:rFonts w:asciiTheme="minorHAnsi" w:eastAsiaTheme="minorEastAsia" w:hAnsiTheme="minorHAnsi"/>
          <w:sz w:val="22"/>
        </w:rPr>
      </w:pPr>
      <w:del w:id="2539" w:author="Nakamura, John" w:date="2010-02-23T13:29:00Z">
        <w:r w:rsidDel="003021F7">
          <w:delText>5.2.3</w:delText>
        </w:r>
        <w:r w:rsidR="00180E5A" w:rsidRPr="00180E5A" w:rsidDel="003021F7">
          <w:rPr>
            <w:rFonts w:asciiTheme="minorHAnsi" w:eastAsiaTheme="minorEastAsia" w:hAnsiTheme="minorHAnsi"/>
            <w:sz w:val="22"/>
          </w:rPr>
          <w:tab/>
        </w:r>
        <w:r w:rsidDel="003021F7">
          <w:delText>Association Type</w:delText>
        </w:r>
        <w:r w:rsidDel="003021F7">
          <w:tab/>
          <w:delText>5-1</w:delText>
        </w:r>
      </w:del>
    </w:p>
    <w:p w:rsidR="00616B49" w:rsidDel="003021F7" w:rsidRDefault="009F7DCD">
      <w:pPr>
        <w:pStyle w:val="TOC2"/>
        <w:tabs>
          <w:tab w:val="left" w:pos="800"/>
          <w:tab w:val="right" w:leader="dot" w:pos="8630"/>
        </w:tabs>
        <w:rPr>
          <w:del w:id="2540" w:author="Nakamura, John" w:date="2010-02-23T13:29:00Z"/>
          <w:rFonts w:asciiTheme="minorHAnsi" w:eastAsiaTheme="minorEastAsia" w:hAnsiTheme="minorHAnsi"/>
          <w:smallCaps w:val="0"/>
          <w:noProof/>
          <w:sz w:val="22"/>
        </w:rPr>
      </w:pPr>
      <w:del w:id="2541" w:author="Nakamura, John" w:date="2010-02-23T13:29:00Z">
        <w:r w:rsidRPr="00C144DE" w:rsidDel="003021F7">
          <w:rPr>
            <w:noProof/>
          </w:rPr>
          <w:delText>5.3</w:delText>
        </w:r>
        <w:r w:rsidR="00180E5A" w:rsidRPr="00180E5A" w:rsidDel="003021F7">
          <w:rPr>
            <w:rFonts w:asciiTheme="minorHAnsi" w:eastAsiaTheme="minorEastAsia" w:hAnsiTheme="minorHAnsi"/>
            <w:smallCaps w:val="0"/>
            <w:noProof/>
            <w:sz w:val="22"/>
          </w:rPr>
          <w:tab/>
        </w:r>
        <w:r w:rsidDel="003021F7">
          <w:rPr>
            <w:noProof/>
          </w:rPr>
          <w:delText>Scope of Testing</w:delText>
        </w:r>
        <w:r w:rsidDel="003021F7">
          <w:rPr>
            <w:noProof/>
          </w:rPr>
          <w:tab/>
          <w:delText>5-1</w:delText>
        </w:r>
      </w:del>
    </w:p>
    <w:p w:rsidR="00616B49" w:rsidDel="003021F7" w:rsidRDefault="009F7DCD">
      <w:pPr>
        <w:pStyle w:val="TOC2"/>
        <w:tabs>
          <w:tab w:val="left" w:pos="800"/>
          <w:tab w:val="right" w:leader="dot" w:pos="8630"/>
        </w:tabs>
        <w:rPr>
          <w:del w:id="2542" w:author="Nakamura, John" w:date="2010-02-23T13:29:00Z"/>
          <w:rFonts w:asciiTheme="minorHAnsi" w:eastAsiaTheme="minorEastAsia" w:hAnsiTheme="minorHAnsi"/>
          <w:smallCaps w:val="0"/>
          <w:noProof/>
          <w:sz w:val="22"/>
        </w:rPr>
      </w:pPr>
      <w:del w:id="2543" w:author="Nakamura, John" w:date="2010-02-23T13:29:00Z">
        <w:r w:rsidRPr="00C144DE" w:rsidDel="003021F7">
          <w:rPr>
            <w:noProof/>
          </w:rPr>
          <w:delText>5.4</w:delText>
        </w:r>
        <w:r w:rsidR="00180E5A" w:rsidRPr="00180E5A" w:rsidDel="003021F7">
          <w:rPr>
            <w:rFonts w:asciiTheme="minorHAnsi" w:eastAsiaTheme="minorEastAsia" w:hAnsiTheme="minorHAnsi"/>
            <w:smallCaps w:val="0"/>
            <w:noProof/>
            <w:sz w:val="22"/>
          </w:rPr>
          <w:tab/>
        </w:r>
        <w:r w:rsidDel="003021F7">
          <w:rPr>
            <w:noProof/>
          </w:rPr>
          <w:delText>Assignment of Responsibilities</w:delText>
        </w:r>
        <w:r w:rsidDel="003021F7">
          <w:rPr>
            <w:noProof/>
          </w:rPr>
          <w:tab/>
          <w:delText>5-2</w:delText>
        </w:r>
      </w:del>
    </w:p>
    <w:p w:rsidR="00616B49" w:rsidDel="003021F7" w:rsidRDefault="009F7DCD">
      <w:pPr>
        <w:pStyle w:val="TOC2"/>
        <w:tabs>
          <w:tab w:val="left" w:pos="800"/>
          <w:tab w:val="right" w:leader="dot" w:pos="8630"/>
        </w:tabs>
        <w:rPr>
          <w:del w:id="2544" w:author="Nakamura, John" w:date="2010-02-23T13:29:00Z"/>
          <w:rFonts w:asciiTheme="minorHAnsi" w:eastAsiaTheme="minorEastAsia" w:hAnsiTheme="minorHAnsi"/>
          <w:smallCaps w:val="0"/>
          <w:noProof/>
          <w:sz w:val="22"/>
        </w:rPr>
      </w:pPr>
      <w:del w:id="2545" w:author="Nakamura, John" w:date="2010-02-23T13:29:00Z">
        <w:r w:rsidRPr="00C144DE" w:rsidDel="003021F7">
          <w:rPr>
            <w:noProof/>
          </w:rPr>
          <w:delText>5.5</w:delText>
        </w:r>
        <w:r w:rsidR="00180E5A" w:rsidRPr="00180E5A" w:rsidDel="003021F7">
          <w:rPr>
            <w:rFonts w:asciiTheme="minorHAnsi" w:eastAsiaTheme="minorEastAsia" w:hAnsiTheme="minorHAnsi"/>
            <w:smallCaps w:val="0"/>
            <w:noProof/>
            <w:sz w:val="22"/>
          </w:rPr>
          <w:tab/>
        </w:r>
        <w:r w:rsidDel="003021F7">
          <w:rPr>
            <w:noProof/>
          </w:rPr>
          <w:delText>Definition of Tests</w:delText>
        </w:r>
        <w:r w:rsidDel="003021F7">
          <w:rPr>
            <w:noProof/>
          </w:rPr>
          <w:tab/>
          <w:delText>5-2</w:delText>
        </w:r>
      </w:del>
    </w:p>
    <w:p w:rsidR="009F7DCD" w:rsidDel="003021F7" w:rsidRDefault="009F7DCD">
      <w:pPr>
        <w:pStyle w:val="TOC3"/>
        <w:rPr>
          <w:del w:id="2546" w:author="Nakamura, John" w:date="2010-02-23T13:29:00Z"/>
          <w:rFonts w:asciiTheme="minorHAnsi" w:eastAsiaTheme="minorEastAsia" w:hAnsiTheme="minorHAnsi"/>
          <w:sz w:val="22"/>
        </w:rPr>
      </w:pPr>
      <w:del w:id="2547" w:author="Nakamura, John" w:date="2010-02-23T13:29:00Z">
        <w:r w:rsidDel="003021F7">
          <w:delText>5.5.1</w:delText>
        </w:r>
        <w:r w:rsidR="00180E5A" w:rsidRPr="00180E5A" w:rsidDel="003021F7">
          <w:rPr>
            <w:rFonts w:asciiTheme="minorHAnsi" w:eastAsiaTheme="minorEastAsia" w:hAnsiTheme="minorHAnsi"/>
            <w:sz w:val="22"/>
          </w:rPr>
          <w:tab/>
        </w:r>
        <w:r w:rsidDel="003021F7">
          <w:delText>Capability Tests</w:delText>
        </w:r>
        <w:r w:rsidDel="003021F7">
          <w:tab/>
          <w:delText>5-2</w:delText>
        </w:r>
      </w:del>
    </w:p>
    <w:p w:rsidR="009F7DCD" w:rsidDel="003021F7" w:rsidRDefault="009F7DCD">
      <w:pPr>
        <w:pStyle w:val="TOC3"/>
        <w:rPr>
          <w:del w:id="2548" w:author="Nakamura, John" w:date="2010-02-23T13:29:00Z"/>
          <w:rFonts w:asciiTheme="minorHAnsi" w:eastAsiaTheme="minorEastAsia" w:hAnsiTheme="minorHAnsi"/>
          <w:sz w:val="22"/>
        </w:rPr>
      </w:pPr>
      <w:del w:id="2549" w:author="Nakamura, John" w:date="2010-02-23T13:29:00Z">
        <w:r w:rsidDel="003021F7">
          <w:delText>5.5.2</w:delText>
        </w:r>
        <w:r w:rsidR="00180E5A" w:rsidRPr="00180E5A" w:rsidDel="003021F7">
          <w:rPr>
            <w:rFonts w:asciiTheme="minorHAnsi" w:eastAsiaTheme="minorEastAsia" w:hAnsiTheme="minorHAnsi"/>
            <w:sz w:val="22"/>
          </w:rPr>
          <w:tab/>
        </w:r>
        <w:r w:rsidDel="003021F7">
          <w:delText>Behavior Tests</w:delText>
        </w:r>
        <w:r w:rsidDel="003021F7">
          <w:tab/>
          <w:delText>5-3</w:delText>
        </w:r>
      </w:del>
    </w:p>
    <w:p w:rsidR="00616B49" w:rsidDel="003021F7" w:rsidRDefault="009F7DCD">
      <w:pPr>
        <w:pStyle w:val="TOC1"/>
        <w:tabs>
          <w:tab w:val="left" w:pos="600"/>
          <w:tab w:val="right" w:leader="dot" w:pos="8630"/>
        </w:tabs>
        <w:rPr>
          <w:del w:id="2550" w:author="Nakamura, John" w:date="2010-02-23T13:29:00Z"/>
          <w:rFonts w:asciiTheme="minorHAnsi" w:eastAsiaTheme="minorEastAsia" w:hAnsiTheme="minorHAnsi"/>
          <w:b w:val="0"/>
          <w:caps w:val="0"/>
          <w:noProof/>
          <w:sz w:val="22"/>
        </w:rPr>
      </w:pPr>
      <w:del w:id="2551" w:author="Nakamura, John" w:date="2010-02-23T13:29:00Z">
        <w:r w:rsidDel="003021F7">
          <w:rPr>
            <w:noProof/>
          </w:rPr>
          <w:delText>6</w:delText>
        </w:r>
        <w:r w:rsidR="00180E5A" w:rsidRPr="00180E5A" w:rsidDel="003021F7">
          <w:rPr>
            <w:rFonts w:asciiTheme="minorHAnsi" w:eastAsiaTheme="minorEastAsia" w:hAnsiTheme="minorHAnsi"/>
            <w:b w:val="0"/>
            <w:caps w:val="0"/>
            <w:noProof/>
            <w:sz w:val="22"/>
          </w:rPr>
          <w:tab/>
        </w:r>
        <w:r w:rsidDel="003021F7">
          <w:rPr>
            <w:noProof/>
          </w:rPr>
          <w:delText>Association Management Interoperability Testing</w:delText>
        </w:r>
        <w:r w:rsidDel="003021F7">
          <w:rPr>
            <w:noProof/>
          </w:rPr>
          <w:tab/>
          <w:delText>6-1</w:delText>
        </w:r>
      </w:del>
    </w:p>
    <w:p w:rsidR="00616B49" w:rsidDel="003021F7" w:rsidRDefault="009F7DCD">
      <w:pPr>
        <w:pStyle w:val="TOC2"/>
        <w:tabs>
          <w:tab w:val="left" w:pos="800"/>
          <w:tab w:val="right" w:leader="dot" w:pos="8630"/>
        </w:tabs>
        <w:rPr>
          <w:del w:id="2552" w:author="Nakamura, John" w:date="2010-02-23T13:29:00Z"/>
          <w:rFonts w:asciiTheme="minorHAnsi" w:eastAsiaTheme="minorEastAsia" w:hAnsiTheme="minorHAnsi"/>
          <w:smallCaps w:val="0"/>
          <w:noProof/>
          <w:sz w:val="22"/>
        </w:rPr>
      </w:pPr>
      <w:del w:id="2553" w:author="Nakamura, John" w:date="2010-02-23T13:29:00Z">
        <w:r w:rsidRPr="00C144DE" w:rsidDel="003021F7">
          <w:rPr>
            <w:noProof/>
          </w:rPr>
          <w:delText>6.1</w:delText>
        </w:r>
        <w:r w:rsidR="00180E5A" w:rsidRPr="00180E5A" w:rsidDel="003021F7">
          <w:rPr>
            <w:rFonts w:asciiTheme="minorHAnsi" w:eastAsiaTheme="minorEastAsia" w:hAnsiTheme="minorHAnsi"/>
            <w:smallCaps w:val="0"/>
            <w:noProof/>
            <w:sz w:val="22"/>
          </w:rPr>
          <w:tab/>
        </w:r>
        <w:r w:rsidDel="003021F7">
          <w:rPr>
            <w:noProof/>
          </w:rPr>
          <w:delText>Overview</w:delText>
        </w:r>
        <w:r w:rsidDel="003021F7">
          <w:rPr>
            <w:noProof/>
          </w:rPr>
          <w:tab/>
          <w:delText>6-1</w:delText>
        </w:r>
      </w:del>
    </w:p>
    <w:p w:rsidR="00616B49" w:rsidDel="003021F7" w:rsidRDefault="009F7DCD">
      <w:pPr>
        <w:pStyle w:val="TOC2"/>
        <w:tabs>
          <w:tab w:val="left" w:pos="800"/>
          <w:tab w:val="right" w:leader="dot" w:pos="8630"/>
        </w:tabs>
        <w:rPr>
          <w:del w:id="2554" w:author="Nakamura, John" w:date="2010-02-23T13:29:00Z"/>
          <w:rFonts w:asciiTheme="minorHAnsi" w:eastAsiaTheme="minorEastAsia" w:hAnsiTheme="minorHAnsi"/>
          <w:smallCaps w:val="0"/>
          <w:noProof/>
          <w:sz w:val="22"/>
        </w:rPr>
      </w:pPr>
      <w:del w:id="2555" w:author="Nakamura, John" w:date="2010-02-23T13:29:00Z">
        <w:r w:rsidRPr="00C144DE" w:rsidDel="003021F7">
          <w:rPr>
            <w:noProof/>
          </w:rPr>
          <w:delText>6.2</w:delText>
        </w:r>
        <w:r w:rsidR="00180E5A" w:rsidRPr="00180E5A" w:rsidDel="003021F7">
          <w:rPr>
            <w:rFonts w:asciiTheme="minorHAnsi" w:eastAsiaTheme="minorEastAsia" w:hAnsiTheme="minorHAnsi"/>
            <w:smallCaps w:val="0"/>
            <w:noProof/>
            <w:sz w:val="22"/>
          </w:rPr>
          <w:tab/>
        </w:r>
        <w:r w:rsidDel="003021F7">
          <w:rPr>
            <w:noProof/>
          </w:rPr>
          <w:delText>Requirements for Testing</w:delText>
        </w:r>
        <w:r w:rsidDel="003021F7">
          <w:rPr>
            <w:noProof/>
          </w:rPr>
          <w:tab/>
          <w:delText>6-1</w:delText>
        </w:r>
      </w:del>
    </w:p>
    <w:p w:rsidR="009F7DCD" w:rsidDel="003021F7" w:rsidRDefault="009F7DCD">
      <w:pPr>
        <w:pStyle w:val="TOC3"/>
        <w:rPr>
          <w:del w:id="2556" w:author="Nakamura, John" w:date="2010-02-23T13:29:00Z"/>
          <w:rFonts w:asciiTheme="minorHAnsi" w:eastAsiaTheme="minorEastAsia" w:hAnsiTheme="minorHAnsi"/>
          <w:sz w:val="22"/>
        </w:rPr>
      </w:pPr>
      <w:del w:id="2557" w:author="Nakamura, John" w:date="2010-02-23T13:29:00Z">
        <w:r w:rsidDel="003021F7">
          <w:delText>6.2.1</w:delText>
        </w:r>
        <w:r w:rsidR="00180E5A" w:rsidRPr="00180E5A" w:rsidDel="003021F7">
          <w:rPr>
            <w:rFonts w:asciiTheme="minorHAnsi" w:eastAsiaTheme="minorEastAsia" w:hAnsiTheme="minorHAnsi"/>
            <w:sz w:val="22"/>
          </w:rPr>
          <w:tab/>
        </w:r>
        <w:r w:rsidDel="003021F7">
          <w:delText>General Requirements</w:delText>
        </w:r>
        <w:r w:rsidDel="003021F7">
          <w:tab/>
          <w:delText>6-1</w:delText>
        </w:r>
      </w:del>
    </w:p>
    <w:p w:rsidR="00616B49" w:rsidDel="003021F7" w:rsidRDefault="009F7DCD">
      <w:pPr>
        <w:pStyle w:val="TOC2"/>
        <w:tabs>
          <w:tab w:val="left" w:pos="800"/>
          <w:tab w:val="right" w:leader="dot" w:pos="8630"/>
        </w:tabs>
        <w:rPr>
          <w:del w:id="2558" w:author="Nakamura, John" w:date="2010-02-23T13:29:00Z"/>
          <w:rFonts w:asciiTheme="minorHAnsi" w:eastAsiaTheme="minorEastAsia" w:hAnsiTheme="minorHAnsi"/>
          <w:smallCaps w:val="0"/>
          <w:noProof/>
          <w:sz w:val="22"/>
        </w:rPr>
      </w:pPr>
      <w:del w:id="2559" w:author="Nakamura, John" w:date="2010-02-23T13:29:00Z">
        <w:r w:rsidRPr="00C144DE" w:rsidDel="003021F7">
          <w:rPr>
            <w:noProof/>
          </w:rPr>
          <w:delText>6.3</w:delText>
        </w:r>
        <w:r w:rsidR="00180E5A" w:rsidRPr="00180E5A" w:rsidDel="003021F7">
          <w:rPr>
            <w:rFonts w:asciiTheme="minorHAnsi" w:eastAsiaTheme="minorEastAsia" w:hAnsiTheme="minorHAnsi"/>
            <w:smallCaps w:val="0"/>
            <w:noProof/>
            <w:sz w:val="22"/>
          </w:rPr>
          <w:tab/>
        </w:r>
        <w:r w:rsidDel="003021F7">
          <w:rPr>
            <w:noProof/>
          </w:rPr>
          <w:delText>Scope of Testing</w:delText>
        </w:r>
        <w:r w:rsidDel="003021F7">
          <w:rPr>
            <w:noProof/>
          </w:rPr>
          <w:tab/>
          <w:delText>6-1</w:delText>
        </w:r>
      </w:del>
    </w:p>
    <w:p w:rsidR="00616B49" w:rsidDel="003021F7" w:rsidRDefault="009F7DCD">
      <w:pPr>
        <w:pStyle w:val="TOC2"/>
        <w:tabs>
          <w:tab w:val="left" w:pos="800"/>
          <w:tab w:val="right" w:leader="dot" w:pos="8630"/>
        </w:tabs>
        <w:rPr>
          <w:del w:id="2560" w:author="Nakamura, John" w:date="2010-02-23T13:29:00Z"/>
          <w:rFonts w:asciiTheme="minorHAnsi" w:eastAsiaTheme="minorEastAsia" w:hAnsiTheme="minorHAnsi"/>
          <w:smallCaps w:val="0"/>
          <w:noProof/>
          <w:sz w:val="22"/>
        </w:rPr>
      </w:pPr>
      <w:del w:id="2561" w:author="Nakamura, John" w:date="2010-02-23T13:29:00Z">
        <w:r w:rsidRPr="00C144DE" w:rsidDel="003021F7">
          <w:rPr>
            <w:noProof/>
          </w:rPr>
          <w:delText>6.4</w:delText>
        </w:r>
        <w:r w:rsidR="00180E5A" w:rsidRPr="00180E5A" w:rsidDel="003021F7">
          <w:rPr>
            <w:rFonts w:asciiTheme="minorHAnsi" w:eastAsiaTheme="minorEastAsia" w:hAnsiTheme="minorHAnsi"/>
            <w:smallCaps w:val="0"/>
            <w:noProof/>
            <w:sz w:val="22"/>
          </w:rPr>
          <w:tab/>
        </w:r>
        <w:r w:rsidDel="003021F7">
          <w:rPr>
            <w:noProof/>
          </w:rPr>
          <w:delText>Assignment of Responsibilities</w:delText>
        </w:r>
        <w:r w:rsidDel="003021F7">
          <w:rPr>
            <w:noProof/>
          </w:rPr>
          <w:tab/>
          <w:delText>6-1</w:delText>
        </w:r>
      </w:del>
    </w:p>
    <w:p w:rsidR="00616B49" w:rsidDel="003021F7" w:rsidRDefault="009F7DCD">
      <w:pPr>
        <w:pStyle w:val="TOC2"/>
        <w:tabs>
          <w:tab w:val="left" w:pos="800"/>
          <w:tab w:val="right" w:leader="dot" w:pos="8630"/>
        </w:tabs>
        <w:rPr>
          <w:del w:id="2562" w:author="Nakamura, John" w:date="2010-02-23T13:29:00Z"/>
          <w:rFonts w:asciiTheme="minorHAnsi" w:eastAsiaTheme="minorEastAsia" w:hAnsiTheme="minorHAnsi"/>
          <w:smallCaps w:val="0"/>
          <w:noProof/>
          <w:sz w:val="22"/>
        </w:rPr>
      </w:pPr>
      <w:del w:id="2563" w:author="Nakamura, John" w:date="2010-02-23T13:29:00Z">
        <w:r w:rsidRPr="00C144DE" w:rsidDel="003021F7">
          <w:rPr>
            <w:noProof/>
          </w:rPr>
          <w:delText>6.5</w:delText>
        </w:r>
        <w:r w:rsidR="00180E5A" w:rsidRPr="00180E5A" w:rsidDel="003021F7">
          <w:rPr>
            <w:rFonts w:asciiTheme="minorHAnsi" w:eastAsiaTheme="minorEastAsia" w:hAnsiTheme="minorHAnsi"/>
            <w:smallCaps w:val="0"/>
            <w:noProof/>
            <w:sz w:val="22"/>
          </w:rPr>
          <w:tab/>
        </w:r>
        <w:r w:rsidDel="003021F7">
          <w:rPr>
            <w:noProof/>
          </w:rPr>
          <w:delText>Definition of Tests</w:delText>
        </w:r>
        <w:r w:rsidDel="003021F7">
          <w:rPr>
            <w:noProof/>
          </w:rPr>
          <w:tab/>
          <w:delText>6-1</w:delText>
        </w:r>
      </w:del>
    </w:p>
    <w:p w:rsidR="009F7DCD" w:rsidDel="003021F7" w:rsidRDefault="009F7DCD">
      <w:pPr>
        <w:pStyle w:val="TOC3"/>
        <w:rPr>
          <w:del w:id="2564" w:author="Nakamura, John" w:date="2010-02-23T13:29:00Z"/>
          <w:rFonts w:asciiTheme="minorHAnsi" w:eastAsiaTheme="minorEastAsia" w:hAnsiTheme="minorHAnsi"/>
          <w:sz w:val="22"/>
        </w:rPr>
      </w:pPr>
      <w:del w:id="2565" w:author="Nakamura, John" w:date="2010-02-23T13:29:00Z">
        <w:r w:rsidDel="003021F7">
          <w:delText>6.5.1</w:delText>
        </w:r>
        <w:r w:rsidR="00180E5A" w:rsidRPr="00180E5A" w:rsidDel="003021F7">
          <w:rPr>
            <w:rFonts w:asciiTheme="minorHAnsi" w:eastAsiaTheme="minorEastAsia" w:hAnsiTheme="minorHAnsi"/>
            <w:sz w:val="22"/>
          </w:rPr>
          <w:tab/>
        </w:r>
        <w:r w:rsidDel="003021F7">
          <w:delText>Retry Same/Other Host</w:delText>
        </w:r>
        <w:r w:rsidDel="003021F7">
          <w:tab/>
          <w:delText>6-1</w:delText>
        </w:r>
      </w:del>
    </w:p>
    <w:p w:rsidR="009F7DCD" w:rsidDel="003021F7" w:rsidRDefault="009F7DCD">
      <w:pPr>
        <w:pStyle w:val="TOC3"/>
        <w:rPr>
          <w:del w:id="2566" w:author="Nakamura, John" w:date="2010-02-23T13:29:00Z"/>
          <w:rFonts w:asciiTheme="minorHAnsi" w:eastAsiaTheme="minorEastAsia" w:hAnsiTheme="minorHAnsi"/>
          <w:sz w:val="22"/>
        </w:rPr>
      </w:pPr>
      <w:del w:id="2567" w:author="Nakamura, John" w:date="2010-02-23T13:29:00Z">
        <w:r w:rsidDel="003021F7">
          <w:lastRenderedPageBreak/>
          <w:delText>6.5.2</w:delText>
        </w:r>
        <w:r w:rsidR="00180E5A" w:rsidRPr="00180E5A" w:rsidDel="003021F7">
          <w:rPr>
            <w:rFonts w:asciiTheme="minorHAnsi" w:eastAsiaTheme="minorEastAsia" w:hAnsiTheme="minorHAnsi"/>
            <w:sz w:val="22"/>
          </w:rPr>
          <w:tab/>
        </w:r>
        <w:r w:rsidDel="003021F7">
          <w:delText>Security Violation Tests</w:delText>
        </w:r>
        <w:r w:rsidDel="003021F7">
          <w:tab/>
          <w:delText>6-1</w:delText>
        </w:r>
      </w:del>
    </w:p>
    <w:p w:rsidR="009F7DCD" w:rsidDel="003021F7" w:rsidRDefault="009F7DCD">
      <w:pPr>
        <w:pStyle w:val="TOC3"/>
        <w:rPr>
          <w:del w:id="2568" w:author="Nakamura, John" w:date="2010-02-23T13:29:00Z"/>
          <w:rFonts w:asciiTheme="minorHAnsi" w:eastAsiaTheme="minorEastAsia" w:hAnsiTheme="minorHAnsi"/>
          <w:sz w:val="22"/>
        </w:rPr>
      </w:pPr>
      <w:del w:id="2569" w:author="Nakamura, John" w:date="2010-02-23T13:29:00Z">
        <w:r w:rsidDel="003021F7">
          <w:delText>6.5.3</w:delText>
        </w:r>
        <w:r w:rsidR="00180E5A" w:rsidRPr="00180E5A" w:rsidDel="003021F7">
          <w:rPr>
            <w:rFonts w:asciiTheme="minorHAnsi" w:eastAsiaTheme="minorEastAsia" w:hAnsiTheme="minorHAnsi"/>
            <w:sz w:val="22"/>
          </w:rPr>
          <w:tab/>
        </w:r>
        <w:r w:rsidDel="003021F7">
          <w:delText>Loss of Association Tests</w:delText>
        </w:r>
        <w:r w:rsidDel="003021F7">
          <w:tab/>
          <w:delText>6-1</w:delText>
        </w:r>
      </w:del>
    </w:p>
    <w:p w:rsidR="009F7DCD" w:rsidDel="003021F7" w:rsidRDefault="009F7DCD">
      <w:pPr>
        <w:pStyle w:val="TOC3"/>
        <w:rPr>
          <w:del w:id="2570" w:author="Nakamura, John" w:date="2010-02-23T13:29:00Z"/>
          <w:rFonts w:asciiTheme="minorHAnsi" w:eastAsiaTheme="minorEastAsia" w:hAnsiTheme="minorHAnsi"/>
          <w:sz w:val="22"/>
        </w:rPr>
      </w:pPr>
      <w:del w:id="2571" w:author="Nakamura, John" w:date="2010-02-23T13:29:00Z">
        <w:r w:rsidDel="003021F7">
          <w:delText>6.5.4</w:delText>
        </w:r>
        <w:r w:rsidR="00180E5A" w:rsidRPr="00180E5A" w:rsidDel="003021F7">
          <w:rPr>
            <w:rFonts w:asciiTheme="minorHAnsi" w:eastAsiaTheme="minorEastAsia" w:hAnsiTheme="minorHAnsi"/>
            <w:sz w:val="22"/>
          </w:rPr>
          <w:tab/>
        </w:r>
        <w:r w:rsidDel="003021F7">
          <w:delText>NPAC SMS Down Tests</w:delText>
        </w:r>
        <w:r w:rsidDel="003021F7">
          <w:tab/>
          <w:delText>6-2</w:delText>
        </w:r>
      </w:del>
    </w:p>
    <w:p w:rsidR="00616B49" w:rsidDel="003021F7" w:rsidRDefault="009F7DCD">
      <w:pPr>
        <w:pStyle w:val="TOC1"/>
        <w:tabs>
          <w:tab w:val="left" w:pos="600"/>
          <w:tab w:val="right" w:leader="dot" w:pos="8630"/>
        </w:tabs>
        <w:rPr>
          <w:del w:id="2572" w:author="Nakamura, John" w:date="2010-02-23T13:29:00Z"/>
          <w:rFonts w:asciiTheme="minorHAnsi" w:eastAsiaTheme="minorEastAsia" w:hAnsiTheme="minorHAnsi"/>
          <w:b w:val="0"/>
          <w:caps w:val="0"/>
          <w:noProof/>
          <w:sz w:val="22"/>
        </w:rPr>
      </w:pPr>
      <w:del w:id="2573" w:author="Nakamura, John" w:date="2010-02-23T13:29:00Z">
        <w:r w:rsidDel="003021F7">
          <w:rPr>
            <w:noProof/>
          </w:rPr>
          <w:delText>7</w:delText>
        </w:r>
        <w:r w:rsidR="00180E5A" w:rsidRPr="00180E5A" w:rsidDel="003021F7">
          <w:rPr>
            <w:rFonts w:asciiTheme="minorHAnsi" w:eastAsiaTheme="minorEastAsia" w:hAnsiTheme="minorHAnsi"/>
            <w:b w:val="0"/>
            <w:caps w:val="0"/>
            <w:noProof/>
            <w:sz w:val="22"/>
          </w:rPr>
          <w:tab/>
        </w:r>
        <w:r w:rsidDel="003021F7">
          <w:rPr>
            <w:noProof/>
          </w:rPr>
          <w:delText>Application to Application Interoperability Testing</w:delText>
        </w:r>
        <w:r w:rsidDel="003021F7">
          <w:rPr>
            <w:noProof/>
          </w:rPr>
          <w:tab/>
          <w:delText>7-1</w:delText>
        </w:r>
      </w:del>
    </w:p>
    <w:p w:rsidR="00616B49" w:rsidDel="003021F7" w:rsidRDefault="009F7DCD">
      <w:pPr>
        <w:pStyle w:val="TOC2"/>
        <w:tabs>
          <w:tab w:val="left" w:pos="800"/>
          <w:tab w:val="right" w:leader="dot" w:pos="8630"/>
        </w:tabs>
        <w:rPr>
          <w:del w:id="2574" w:author="Nakamura, John" w:date="2010-02-23T13:29:00Z"/>
          <w:rFonts w:asciiTheme="minorHAnsi" w:eastAsiaTheme="minorEastAsia" w:hAnsiTheme="minorHAnsi"/>
          <w:smallCaps w:val="0"/>
          <w:noProof/>
          <w:sz w:val="22"/>
        </w:rPr>
      </w:pPr>
      <w:del w:id="2575" w:author="Nakamura, John" w:date="2010-02-23T13:29:00Z">
        <w:r w:rsidRPr="00C144DE" w:rsidDel="003021F7">
          <w:rPr>
            <w:noProof/>
          </w:rPr>
          <w:delText>7.1</w:delText>
        </w:r>
        <w:r w:rsidR="00180E5A" w:rsidRPr="00180E5A" w:rsidDel="003021F7">
          <w:rPr>
            <w:rFonts w:asciiTheme="minorHAnsi" w:eastAsiaTheme="minorEastAsia" w:hAnsiTheme="minorHAnsi"/>
            <w:smallCaps w:val="0"/>
            <w:noProof/>
            <w:sz w:val="22"/>
          </w:rPr>
          <w:tab/>
        </w:r>
        <w:r w:rsidDel="003021F7">
          <w:rPr>
            <w:noProof/>
          </w:rPr>
          <w:delText>Overview</w:delText>
        </w:r>
        <w:r w:rsidDel="003021F7">
          <w:rPr>
            <w:noProof/>
          </w:rPr>
          <w:tab/>
          <w:delText>7-1</w:delText>
        </w:r>
      </w:del>
    </w:p>
    <w:p w:rsidR="00616B49" w:rsidDel="003021F7" w:rsidRDefault="009F7DCD">
      <w:pPr>
        <w:pStyle w:val="TOC2"/>
        <w:tabs>
          <w:tab w:val="left" w:pos="800"/>
          <w:tab w:val="right" w:leader="dot" w:pos="8630"/>
        </w:tabs>
        <w:rPr>
          <w:del w:id="2576" w:author="Nakamura, John" w:date="2010-02-23T13:29:00Z"/>
          <w:rFonts w:asciiTheme="minorHAnsi" w:eastAsiaTheme="minorEastAsia" w:hAnsiTheme="minorHAnsi"/>
          <w:smallCaps w:val="0"/>
          <w:noProof/>
          <w:sz w:val="22"/>
        </w:rPr>
      </w:pPr>
      <w:del w:id="2577" w:author="Nakamura, John" w:date="2010-02-23T13:29:00Z">
        <w:r w:rsidRPr="00C144DE" w:rsidDel="003021F7">
          <w:rPr>
            <w:noProof/>
          </w:rPr>
          <w:delText>7.2</w:delText>
        </w:r>
        <w:r w:rsidR="00180E5A" w:rsidRPr="00180E5A" w:rsidDel="003021F7">
          <w:rPr>
            <w:rFonts w:asciiTheme="minorHAnsi" w:eastAsiaTheme="minorEastAsia" w:hAnsiTheme="minorHAnsi"/>
            <w:smallCaps w:val="0"/>
            <w:noProof/>
            <w:sz w:val="22"/>
          </w:rPr>
          <w:tab/>
        </w:r>
        <w:r w:rsidDel="003021F7">
          <w:rPr>
            <w:noProof/>
          </w:rPr>
          <w:delText>Requirements for Testing</w:delText>
        </w:r>
        <w:r w:rsidDel="003021F7">
          <w:rPr>
            <w:noProof/>
          </w:rPr>
          <w:tab/>
          <w:delText>7-2</w:delText>
        </w:r>
      </w:del>
    </w:p>
    <w:p w:rsidR="009F7DCD" w:rsidDel="003021F7" w:rsidRDefault="009F7DCD">
      <w:pPr>
        <w:pStyle w:val="TOC3"/>
        <w:rPr>
          <w:del w:id="2578" w:author="Nakamura, John" w:date="2010-02-23T13:29:00Z"/>
          <w:rFonts w:asciiTheme="minorHAnsi" w:eastAsiaTheme="minorEastAsia" w:hAnsiTheme="minorHAnsi"/>
          <w:sz w:val="22"/>
        </w:rPr>
      </w:pPr>
      <w:del w:id="2579" w:author="Nakamura, John" w:date="2010-02-23T13:29:00Z">
        <w:r w:rsidDel="003021F7">
          <w:delText>7.2.1</w:delText>
        </w:r>
        <w:r w:rsidR="00180E5A" w:rsidRPr="00180E5A" w:rsidDel="003021F7">
          <w:rPr>
            <w:rFonts w:asciiTheme="minorHAnsi" w:eastAsiaTheme="minorEastAsia" w:hAnsiTheme="minorHAnsi"/>
            <w:sz w:val="22"/>
          </w:rPr>
          <w:tab/>
        </w:r>
        <w:r w:rsidDel="003021F7">
          <w:delText>General Requirements</w:delText>
        </w:r>
        <w:r w:rsidDel="003021F7">
          <w:tab/>
          <w:delText>7-2</w:delText>
        </w:r>
      </w:del>
    </w:p>
    <w:p w:rsidR="009F7DCD" w:rsidDel="003021F7" w:rsidRDefault="009F7DCD">
      <w:pPr>
        <w:pStyle w:val="TOC3"/>
        <w:rPr>
          <w:del w:id="2580" w:author="Nakamura, John" w:date="2010-02-23T13:29:00Z"/>
          <w:rFonts w:asciiTheme="minorHAnsi" w:eastAsiaTheme="minorEastAsia" w:hAnsiTheme="minorHAnsi"/>
          <w:sz w:val="22"/>
        </w:rPr>
      </w:pPr>
      <w:del w:id="2581" w:author="Nakamura, John" w:date="2010-02-23T13:29:00Z">
        <w:r w:rsidDel="003021F7">
          <w:delText>7.2.2</w:delText>
        </w:r>
        <w:r w:rsidR="00180E5A" w:rsidRPr="00180E5A" w:rsidDel="003021F7">
          <w:rPr>
            <w:rFonts w:asciiTheme="minorHAnsi" w:eastAsiaTheme="minorEastAsia" w:hAnsiTheme="minorHAnsi"/>
            <w:sz w:val="22"/>
          </w:rPr>
          <w:tab/>
        </w:r>
        <w:r w:rsidDel="003021F7">
          <w:delText>Order of Tests</w:delText>
        </w:r>
        <w:r w:rsidDel="003021F7">
          <w:tab/>
          <w:delText>7-2</w:delText>
        </w:r>
      </w:del>
    </w:p>
    <w:p w:rsidR="00616B49" w:rsidDel="003021F7" w:rsidRDefault="009F7DCD">
      <w:pPr>
        <w:pStyle w:val="TOC2"/>
        <w:tabs>
          <w:tab w:val="left" w:pos="800"/>
          <w:tab w:val="right" w:leader="dot" w:pos="8630"/>
        </w:tabs>
        <w:rPr>
          <w:del w:id="2582" w:author="Nakamura, John" w:date="2010-02-23T13:29:00Z"/>
          <w:rFonts w:asciiTheme="minorHAnsi" w:eastAsiaTheme="minorEastAsia" w:hAnsiTheme="minorHAnsi"/>
          <w:smallCaps w:val="0"/>
          <w:noProof/>
          <w:sz w:val="22"/>
        </w:rPr>
      </w:pPr>
      <w:del w:id="2583" w:author="Nakamura, John" w:date="2010-02-23T13:29:00Z">
        <w:r w:rsidRPr="00C144DE" w:rsidDel="003021F7">
          <w:rPr>
            <w:noProof/>
          </w:rPr>
          <w:delText>7.3</w:delText>
        </w:r>
        <w:r w:rsidR="00180E5A" w:rsidRPr="00180E5A" w:rsidDel="003021F7">
          <w:rPr>
            <w:rFonts w:asciiTheme="minorHAnsi" w:eastAsiaTheme="minorEastAsia" w:hAnsiTheme="minorHAnsi"/>
            <w:smallCaps w:val="0"/>
            <w:noProof/>
            <w:sz w:val="22"/>
          </w:rPr>
          <w:tab/>
        </w:r>
        <w:r w:rsidDel="003021F7">
          <w:rPr>
            <w:noProof/>
          </w:rPr>
          <w:delText>Scope of Testing</w:delText>
        </w:r>
        <w:r w:rsidDel="003021F7">
          <w:rPr>
            <w:noProof/>
          </w:rPr>
          <w:tab/>
          <w:delText>7-2</w:delText>
        </w:r>
      </w:del>
    </w:p>
    <w:p w:rsidR="00616B49" w:rsidDel="003021F7" w:rsidRDefault="009F7DCD">
      <w:pPr>
        <w:pStyle w:val="TOC2"/>
        <w:tabs>
          <w:tab w:val="left" w:pos="800"/>
          <w:tab w:val="right" w:leader="dot" w:pos="8630"/>
        </w:tabs>
        <w:rPr>
          <w:del w:id="2584" w:author="Nakamura, John" w:date="2010-02-23T13:29:00Z"/>
          <w:rFonts w:asciiTheme="minorHAnsi" w:eastAsiaTheme="minorEastAsia" w:hAnsiTheme="minorHAnsi"/>
          <w:smallCaps w:val="0"/>
          <w:noProof/>
          <w:sz w:val="22"/>
        </w:rPr>
      </w:pPr>
      <w:del w:id="2585" w:author="Nakamura, John" w:date="2010-02-23T13:29:00Z">
        <w:r w:rsidRPr="00C144DE" w:rsidDel="003021F7">
          <w:rPr>
            <w:noProof/>
          </w:rPr>
          <w:delText>7.4</w:delText>
        </w:r>
        <w:r w:rsidR="00180E5A" w:rsidRPr="00180E5A" w:rsidDel="003021F7">
          <w:rPr>
            <w:rFonts w:asciiTheme="minorHAnsi" w:eastAsiaTheme="minorEastAsia" w:hAnsiTheme="minorHAnsi"/>
            <w:smallCaps w:val="0"/>
            <w:noProof/>
            <w:sz w:val="22"/>
          </w:rPr>
          <w:tab/>
        </w:r>
        <w:r w:rsidDel="003021F7">
          <w:rPr>
            <w:noProof/>
          </w:rPr>
          <w:delText>Assignment of Responsibilities</w:delText>
        </w:r>
        <w:r w:rsidDel="003021F7">
          <w:rPr>
            <w:noProof/>
          </w:rPr>
          <w:tab/>
          <w:delText>7-2</w:delText>
        </w:r>
      </w:del>
    </w:p>
    <w:p w:rsidR="00616B49" w:rsidDel="003021F7" w:rsidRDefault="009F7DCD">
      <w:pPr>
        <w:pStyle w:val="TOC2"/>
        <w:tabs>
          <w:tab w:val="left" w:pos="800"/>
          <w:tab w:val="right" w:leader="dot" w:pos="8630"/>
        </w:tabs>
        <w:rPr>
          <w:del w:id="2586" w:author="Nakamura, John" w:date="2010-02-23T13:29:00Z"/>
          <w:rFonts w:asciiTheme="minorHAnsi" w:eastAsiaTheme="minorEastAsia" w:hAnsiTheme="minorHAnsi"/>
          <w:smallCaps w:val="0"/>
          <w:noProof/>
          <w:sz w:val="22"/>
        </w:rPr>
      </w:pPr>
      <w:del w:id="2587" w:author="Nakamura, John" w:date="2010-02-23T13:29:00Z">
        <w:r w:rsidRPr="00C144DE" w:rsidDel="003021F7">
          <w:rPr>
            <w:noProof/>
          </w:rPr>
          <w:delText>7.5</w:delText>
        </w:r>
        <w:r w:rsidR="00180E5A" w:rsidRPr="00180E5A" w:rsidDel="003021F7">
          <w:rPr>
            <w:rFonts w:asciiTheme="minorHAnsi" w:eastAsiaTheme="minorEastAsia" w:hAnsiTheme="minorHAnsi"/>
            <w:smallCaps w:val="0"/>
            <w:noProof/>
            <w:sz w:val="22"/>
          </w:rPr>
          <w:tab/>
        </w:r>
        <w:r w:rsidDel="003021F7">
          <w:rPr>
            <w:noProof/>
          </w:rPr>
          <w:delText>Definition of Tests</w:delText>
        </w:r>
        <w:r w:rsidDel="003021F7">
          <w:rPr>
            <w:noProof/>
          </w:rPr>
          <w:tab/>
          <w:delText>7-3</w:delText>
        </w:r>
      </w:del>
    </w:p>
    <w:p w:rsidR="009F7DCD" w:rsidDel="003021F7" w:rsidRDefault="009F7DCD">
      <w:pPr>
        <w:pStyle w:val="TOC3"/>
        <w:rPr>
          <w:del w:id="2588" w:author="Nakamura, John" w:date="2010-02-23T13:29:00Z"/>
          <w:rFonts w:asciiTheme="minorHAnsi" w:eastAsiaTheme="minorEastAsia" w:hAnsiTheme="minorHAnsi"/>
          <w:sz w:val="22"/>
        </w:rPr>
      </w:pPr>
      <w:del w:id="2589" w:author="Nakamura, John" w:date="2010-02-23T13:29:00Z">
        <w:r w:rsidDel="003021F7">
          <w:delText>7.5.1</w:delText>
        </w:r>
        <w:r w:rsidR="00180E5A" w:rsidRPr="00180E5A" w:rsidDel="003021F7">
          <w:rPr>
            <w:rFonts w:asciiTheme="minorHAnsi" w:eastAsiaTheme="minorEastAsia" w:hAnsiTheme="minorHAnsi"/>
            <w:sz w:val="22"/>
          </w:rPr>
          <w:tab/>
        </w:r>
        <w:r w:rsidDel="003021F7">
          <w:delText>Valid Behavior Tests</w:delText>
        </w:r>
        <w:r w:rsidDel="003021F7">
          <w:tab/>
          <w:delText>7-3</w:delText>
        </w:r>
      </w:del>
    </w:p>
    <w:p w:rsidR="009F7DCD" w:rsidDel="003021F7" w:rsidRDefault="009F7DCD">
      <w:pPr>
        <w:pStyle w:val="TOC3"/>
        <w:rPr>
          <w:del w:id="2590" w:author="Nakamura, John" w:date="2010-02-23T13:29:00Z"/>
          <w:rFonts w:asciiTheme="minorHAnsi" w:eastAsiaTheme="minorEastAsia" w:hAnsiTheme="minorHAnsi"/>
          <w:sz w:val="22"/>
        </w:rPr>
      </w:pPr>
      <w:del w:id="2591" w:author="Nakamura, John" w:date="2010-02-23T13:29:00Z">
        <w:r w:rsidDel="003021F7">
          <w:delText>7.5.2</w:delText>
        </w:r>
        <w:r w:rsidR="00180E5A" w:rsidRPr="00180E5A" w:rsidDel="003021F7">
          <w:rPr>
            <w:rFonts w:asciiTheme="minorHAnsi" w:eastAsiaTheme="minorEastAsia" w:hAnsiTheme="minorHAnsi"/>
            <w:sz w:val="22"/>
          </w:rPr>
          <w:tab/>
        </w:r>
        <w:r w:rsidDel="003021F7">
          <w:delText>Inopportune Behavior Tests</w:delText>
        </w:r>
        <w:r w:rsidDel="003021F7">
          <w:tab/>
          <w:delText>7-4</w:delText>
        </w:r>
      </w:del>
    </w:p>
    <w:p w:rsidR="00616B49" w:rsidDel="003021F7" w:rsidRDefault="009F7DCD">
      <w:pPr>
        <w:pStyle w:val="TOC1"/>
        <w:tabs>
          <w:tab w:val="left" w:pos="600"/>
          <w:tab w:val="right" w:leader="dot" w:pos="8630"/>
        </w:tabs>
        <w:rPr>
          <w:del w:id="2592" w:author="Nakamura, John" w:date="2010-02-23T13:29:00Z"/>
          <w:rFonts w:asciiTheme="minorHAnsi" w:eastAsiaTheme="minorEastAsia" w:hAnsiTheme="minorHAnsi"/>
          <w:b w:val="0"/>
          <w:caps w:val="0"/>
          <w:noProof/>
          <w:sz w:val="22"/>
        </w:rPr>
      </w:pPr>
      <w:del w:id="2593" w:author="Nakamura, John" w:date="2010-02-23T13:29:00Z">
        <w:r w:rsidDel="003021F7">
          <w:rPr>
            <w:noProof/>
          </w:rPr>
          <w:delText>8</w:delText>
        </w:r>
        <w:r w:rsidR="00180E5A" w:rsidRPr="00180E5A" w:rsidDel="003021F7">
          <w:rPr>
            <w:rFonts w:asciiTheme="minorHAnsi" w:eastAsiaTheme="minorEastAsia" w:hAnsiTheme="minorHAnsi"/>
            <w:b w:val="0"/>
            <w:caps w:val="0"/>
            <w:noProof/>
            <w:sz w:val="22"/>
          </w:rPr>
          <w:tab/>
        </w:r>
        <w:r w:rsidDel="003021F7">
          <w:rPr>
            <w:noProof/>
          </w:rPr>
          <w:delText>Interoperability Testing Exit Criteria</w:delText>
        </w:r>
        <w:r w:rsidDel="003021F7">
          <w:rPr>
            <w:noProof/>
          </w:rPr>
          <w:tab/>
          <w:delText>8-1</w:delText>
        </w:r>
      </w:del>
    </w:p>
    <w:p w:rsidR="00616B49" w:rsidDel="003021F7" w:rsidRDefault="009F7DCD">
      <w:pPr>
        <w:pStyle w:val="TOC2"/>
        <w:tabs>
          <w:tab w:val="left" w:pos="800"/>
          <w:tab w:val="right" w:leader="dot" w:pos="8630"/>
        </w:tabs>
        <w:rPr>
          <w:del w:id="2594" w:author="Nakamura, John" w:date="2010-02-23T13:29:00Z"/>
          <w:rFonts w:asciiTheme="minorHAnsi" w:eastAsiaTheme="minorEastAsia" w:hAnsiTheme="minorHAnsi"/>
          <w:smallCaps w:val="0"/>
          <w:noProof/>
          <w:sz w:val="22"/>
        </w:rPr>
      </w:pPr>
      <w:del w:id="2595" w:author="Nakamura, John" w:date="2010-02-23T13:29:00Z">
        <w:r w:rsidRPr="00C144DE" w:rsidDel="003021F7">
          <w:rPr>
            <w:noProof/>
          </w:rPr>
          <w:delText>8.1</w:delText>
        </w:r>
        <w:r w:rsidR="00180E5A" w:rsidRPr="00180E5A" w:rsidDel="003021F7">
          <w:rPr>
            <w:rFonts w:asciiTheme="minorHAnsi" w:eastAsiaTheme="minorEastAsia" w:hAnsiTheme="minorHAnsi"/>
            <w:smallCaps w:val="0"/>
            <w:noProof/>
            <w:sz w:val="22"/>
          </w:rPr>
          <w:tab/>
        </w:r>
        <w:r w:rsidDel="003021F7">
          <w:rPr>
            <w:noProof/>
          </w:rPr>
          <w:delText>Introduction</w:delText>
        </w:r>
        <w:r w:rsidDel="003021F7">
          <w:rPr>
            <w:noProof/>
          </w:rPr>
          <w:tab/>
          <w:delText>8-1</w:delText>
        </w:r>
      </w:del>
    </w:p>
    <w:p w:rsidR="00616B49" w:rsidDel="003021F7" w:rsidRDefault="009F7DCD">
      <w:pPr>
        <w:pStyle w:val="TOC2"/>
        <w:tabs>
          <w:tab w:val="left" w:pos="800"/>
          <w:tab w:val="right" w:leader="dot" w:pos="8630"/>
        </w:tabs>
        <w:rPr>
          <w:del w:id="2596" w:author="Nakamura, John" w:date="2010-02-23T13:29:00Z"/>
          <w:rFonts w:asciiTheme="minorHAnsi" w:eastAsiaTheme="minorEastAsia" w:hAnsiTheme="minorHAnsi"/>
          <w:smallCaps w:val="0"/>
          <w:noProof/>
          <w:sz w:val="22"/>
        </w:rPr>
      </w:pPr>
      <w:del w:id="2597" w:author="Nakamura, John" w:date="2010-02-23T13:29:00Z">
        <w:r w:rsidRPr="00C144DE" w:rsidDel="003021F7">
          <w:rPr>
            <w:noProof/>
          </w:rPr>
          <w:delText>8.2</w:delText>
        </w:r>
        <w:r w:rsidR="00180E5A" w:rsidRPr="00180E5A" w:rsidDel="003021F7">
          <w:rPr>
            <w:rFonts w:asciiTheme="minorHAnsi" w:eastAsiaTheme="minorEastAsia" w:hAnsiTheme="minorHAnsi"/>
            <w:smallCaps w:val="0"/>
            <w:noProof/>
            <w:sz w:val="22"/>
          </w:rPr>
          <w:tab/>
        </w:r>
        <w:r w:rsidDel="003021F7">
          <w:rPr>
            <w:noProof/>
          </w:rPr>
          <w:delText>SUT Certification Guidelines</w:delText>
        </w:r>
        <w:r w:rsidDel="003021F7">
          <w:rPr>
            <w:noProof/>
          </w:rPr>
          <w:tab/>
          <w:delText>8-1</w:delText>
        </w:r>
      </w:del>
    </w:p>
    <w:p w:rsidR="00616B49" w:rsidDel="003021F7" w:rsidRDefault="009F7DCD">
      <w:pPr>
        <w:pStyle w:val="TOC1"/>
        <w:tabs>
          <w:tab w:val="left" w:pos="600"/>
          <w:tab w:val="right" w:leader="dot" w:pos="8630"/>
        </w:tabs>
        <w:rPr>
          <w:del w:id="2598" w:author="Nakamura, John" w:date="2010-02-23T13:29:00Z"/>
          <w:rFonts w:asciiTheme="minorHAnsi" w:eastAsiaTheme="minorEastAsia" w:hAnsiTheme="minorHAnsi"/>
          <w:b w:val="0"/>
          <w:caps w:val="0"/>
          <w:noProof/>
          <w:sz w:val="22"/>
        </w:rPr>
      </w:pPr>
      <w:del w:id="2599" w:author="Nakamura, John" w:date="2010-02-23T13:29:00Z">
        <w:r w:rsidDel="003021F7">
          <w:rPr>
            <w:noProof/>
          </w:rPr>
          <w:delText>9</w:delText>
        </w:r>
        <w:r w:rsidR="00180E5A" w:rsidRPr="00180E5A" w:rsidDel="003021F7">
          <w:rPr>
            <w:rFonts w:asciiTheme="minorHAnsi" w:eastAsiaTheme="minorEastAsia" w:hAnsiTheme="minorHAnsi"/>
            <w:b w:val="0"/>
            <w:caps w:val="0"/>
            <w:noProof/>
            <w:sz w:val="22"/>
          </w:rPr>
          <w:tab/>
        </w:r>
        <w:r w:rsidDel="003021F7">
          <w:rPr>
            <w:noProof/>
          </w:rPr>
          <w:delText>Stack to Stack Test Cases</w:delText>
        </w:r>
        <w:r w:rsidDel="003021F7">
          <w:rPr>
            <w:noProof/>
          </w:rPr>
          <w:tab/>
          <w:delText>9-1</w:delText>
        </w:r>
      </w:del>
    </w:p>
    <w:p w:rsidR="00616B49" w:rsidDel="003021F7" w:rsidRDefault="009F7DCD">
      <w:pPr>
        <w:pStyle w:val="TOC2"/>
        <w:tabs>
          <w:tab w:val="left" w:pos="800"/>
          <w:tab w:val="right" w:leader="dot" w:pos="8630"/>
        </w:tabs>
        <w:rPr>
          <w:del w:id="2600" w:author="Nakamura, John" w:date="2010-02-23T13:29:00Z"/>
          <w:rFonts w:asciiTheme="minorHAnsi" w:eastAsiaTheme="minorEastAsia" w:hAnsiTheme="minorHAnsi"/>
          <w:smallCaps w:val="0"/>
          <w:noProof/>
          <w:sz w:val="22"/>
        </w:rPr>
      </w:pPr>
      <w:del w:id="2601" w:author="Nakamura, John" w:date="2010-02-23T13:29:00Z">
        <w:r w:rsidRPr="00C144DE" w:rsidDel="003021F7">
          <w:rPr>
            <w:noProof/>
          </w:rPr>
          <w:delText>9.1</w:delText>
        </w:r>
        <w:r w:rsidR="00180E5A" w:rsidRPr="00180E5A" w:rsidDel="003021F7">
          <w:rPr>
            <w:rFonts w:asciiTheme="minorHAnsi" w:eastAsiaTheme="minorEastAsia" w:hAnsiTheme="minorHAnsi"/>
            <w:smallCaps w:val="0"/>
            <w:noProof/>
            <w:sz w:val="22"/>
          </w:rPr>
          <w:tab/>
        </w:r>
        <w:r w:rsidDel="003021F7">
          <w:rPr>
            <w:noProof/>
          </w:rPr>
          <w:delText>Test Cases</w:delText>
        </w:r>
        <w:r w:rsidDel="003021F7">
          <w:rPr>
            <w:noProof/>
          </w:rPr>
          <w:tab/>
          <w:delText>9-1</w:delText>
        </w:r>
      </w:del>
    </w:p>
    <w:p w:rsidR="009F7DCD" w:rsidDel="003021F7" w:rsidRDefault="009F7DCD">
      <w:pPr>
        <w:pStyle w:val="TOC3"/>
        <w:rPr>
          <w:del w:id="2602" w:author="Nakamura, John" w:date="2010-02-23T13:29:00Z"/>
          <w:rFonts w:asciiTheme="minorHAnsi" w:eastAsiaTheme="minorEastAsia" w:hAnsiTheme="minorHAnsi"/>
          <w:sz w:val="22"/>
        </w:rPr>
      </w:pPr>
      <w:del w:id="2603" w:author="Nakamura, John" w:date="2010-02-23T13:29:00Z">
        <w:r w:rsidDel="003021F7">
          <w:delText>9.1.1</w:delText>
        </w:r>
        <w:r w:rsidR="00180E5A" w:rsidRPr="00180E5A" w:rsidDel="003021F7">
          <w:rPr>
            <w:rFonts w:asciiTheme="minorHAnsi" w:eastAsiaTheme="minorEastAsia" w:hAnsiTheme="minorHAnsi"/>
            <w:sz w:val="22"/>
          </w:rPr>
          <w:tab/>
        </w:r>
        <w:r w:rsidDel="003021F7">
          <w:delText>S2S.SOA.PING and S2S.LSMS.PING</w:delText>
        </w:r>
        <w:r w:rsidDel="003021F7">
          <w:tab/>
          <w:delText>9-1</w:delText>
        </w:r>
      </w:del>
    </w:p>
    <w:p w:rsidR="009F7DCD" w:rsidDel="003021F7" w:rsidRDefault="009F7DCD">
      <w:pPr>
        <w:pStyle w:val="TOC3"/>
        <w:rPr>
          <w:del w:id="2604" w:author="Nakamura, John" w:date="2010-02-23T13:29:00Z"/>
          <w:rFonts w:asciiTheme="minorHAnsi" w:eastAsiaTheme="minorEastAsia" w:hAnsiTheme="minorHAnsi"/>
          <w:sz w:val="22"/>
        </w:rPr>
      </w:pPr>
      <w:del w:id="2605" w:author="Nakamura, John" w:date="2010-02-23T13:29:00Z">
        <w:r w:rsidDel="003021F7">
          <w:delText>9.1.2</w:delText>
        </w:r>
        <w:r w:rsidR="00180E5A" w:rsidRPr="00180E5A" w:rsidDel="003021F7">
          <w:rPr>
            <w:rFonts w:asciiTheme="minorHAnsi" w:eastAsiaTheme="minorEastAsia" w:hAnsiTheme="minorHAnsi"/>
            <w:sz w:val="22"/>
          </w:rPr>
          <w:tab/>
        </w:r>
        <w:r w:rsidDel="003021F7">
          <w:delText>S2S.SOA.FTP and S2S.LSMS.FTP</w:delText>
        </w:r>
        <w:r w:rsidDel="003021F7">
          <w:tab/>
          <w:delText>9-1</w:delText>
        </w:r>
      </w:del>
    </w:p>
    <w:p w:rsidR="009F7DCD" w:rsidDel="003021F7" w:rsidRDefault="009F7DCD">
      <w:pPr>
        <w:pStyle w:val="TOC3"/>
        <w:rPr>
          <w:del w:id="2606" w:author="Nakamura, John" w:date="2010-02-23T13:29:00Z"/>
          <w:rFonts w:asciiTheme="minorHAnsi" w:eastAsiaTheme="minorEastAsia" w:hAnsiTheme="minorHAnsi"/>
          <w:sz w:val="22"/>
        </w:rPr>
      </w:pPr>
      <w:del w:id="2607" w:author="Nakamura, John" w:date="2010-02-23T13:29:00Z">
        <w:r w:rsidDel="003021F7">
          <w:delText>9.1.3</w:delText>
        </w:r>
        <w:r w:rsidR="00180E5A" w:rsidRPr="00180E5A" w:rsidDel="003021F7">
          <w:rPr>
            <w:rFonts w:asciiTheme="minorHAnsi" w:eastAsiaTheme="minorEastAsia" w:hAnsiTheme="minorHAnsi"/>
            <w:sz w:val="22"/>
          </w:rPr>
          <w:tab/>
        </w:r>
        <w:r w:rsidDel="003021F7">
          <w:delText>S2S.SOA.VAL.ASSOC and S2S.LSMS.VAL.ASSOC</w:delText>
        </w:r>
        <w:r w:rsidDel="003021F7">
          <w:tab/>
          <w:delText>9-1</w:delText>
        </w:r>
      </w:del>
    </w:p>
    <w:p w:rsidR="009F7DCD" w:rsidDel="003021F7" w:rsidRDefault="009F7DCD">
      <w:pPr>
        <w:pStyle w:val="TOC3"/>
        <w:rPr>
          <w:del w:id="2608" w:author="Nakamura, John" w:date="2010-02-23T13:29:00Z"/>
          <w:rFonts w:asciiTheme="minorHAnsi" w:eastAsiaTheme="minorEastAsia" w:hAnsiTheme="minorHAnsi"/>
          <w:sz w:val="22"/>
        </w:rPr>
      </w:pPr>
      <w:del w:id="2609" w:author="Nakamura, John" w:date="2010-02-23T13:29:00Z">
        <w:r w:rsidDel="003021F7">
          <w:delText>9.1.4</w:delText>
        </w:r>
        <w:r w:rsidR="00180E5A" w:rsidRPr="00180E5A" w:rsidDel="003021F7">
          <w:rPr>
            <w:rFonts w:asciiTheme="minorHAnsi" w:eastAsiaTheme="minorEastAsia" w:hAnsiTheme="minorHAnsi"/>
            <w:sz w:val="22"/>
          </w:rPr>
          <w:tab/>
        </w:r>
        <w:r w:rsidDel="003021F7">
          <w:delText>S2S.SOA.VAL.RELES and S2S.LSMS.VAL.RELES</w:delText>
        </w:r>
        <w:r w:rsidDel="003021F7">
          <w:tab/>
          <w:delText>9-2</w:delText>
        </w:r>
      </w:del>
    </w:p>
    <w:p w:rsidR="009F7DCD" w:rsidDel="003021F7" w:rsidRDefault="009F7DCD">
      <w:pPr>
        <w:pStyle w:val="TOC3"/>
        <w:rPr>
          <w:del w:id="2610" w:author="Nakamura, John" w:date="2010-02-23T13:29:00Z"/>
          <w:rFonts w:asciiTheme="minorHAnsi" w:eastAsiaTheme="minorEastAsia" w:hAnsiTheme="minorHAnsi"/>
          <w:sz w:val="22"/>
        </w:rPr>
      </w:pPr>
      <w:del w:id="2611" w:author="Nakamura, John" w:date="2010-02-23T13:29:00Z">
        <w:r w:rsidDel="003021F7">
          <w:delText>9.1.5</w:delText>
        </w:r>
        <w:r w:rsidR="00180E5A" w:rsidRPr="00180E5A" w:rsidDel="003021F7">
          <w:rPr>
            <w:rFonts w:asciiTheme="minorHAnsi" w:eastAsiaTheme="minorEastAsia" w:hAnsiTheme="minorHAnsi"/>
            <w:sz w:val="22"/>
          </w:rPr>
          <w:tab/>
        </w:r>
        <w:r w:rsidDel="003021F7">
          <w:delText>S2S.SOA.VAL.ABORT and S2S.LSMS.VAL.ABORT</w:delText>
        </w:r>
        <w:r w:rsidDel="003021F7">
          <w:tab/>
          <w:delText>9-2</w:delText>
        </w:r>
      </w:del>
    </w:p>
    <w:p w:rsidR="009F7DCD" w:rsidDel="003021F7" w:rsidRDefault="009F7DCD">
      <w:pPr>
        <w:pStyle w:val="TOC3"/>
        <w:rPr>
          <w:del w:id="2612" w:author="Nakamura, John" w:date="2010-02-23T13:29:00Z"/>
          <w:rFonts w:asciiTheme="minorHAnsi" w:eastAsiaTheme="minorEastAsia" w:hAnsiTheme="minorHAnsi"/>
          <w:sz w:val="22"/>
        </w:rPr>
      </w:pPr>
      <w:del w:id="2613" w:author="Nakamura, John" w:date="2010-02-23T13:29:00Z">
        <w:r w:rsidDel="003021F7">
          <w:delText>9.1.6</w:delText>
        </w:r>
        <w:r w:rsidR="00180E5A" w:rsidRPr="00180E5A" w:rsidDel="003021F7">
          <w:rPr>
            <w:rFonts w:asciiTheme="minorHAnsi" w:eastAsiaTheme="minorEastAsia" w:hAnsiTheme="minorHAnsi"/>
            <w:sz w:val="22"/>
          </w:rPr>
          <w:tab/>
        </w:r>
        <w:r w:rsidDel="003021F7">
          <w:delText>S2S.SOA.VAL.ABORT.BYNPAC and S2S.LSMS.VAL.ABORT.BYNPAC</w:delText>
        </w:r>
        <w:r w:rsidDel="003021F7">
          <w:tab/>
          <w:delText>9-2</w:delText>
        </w:r>
      </w:del>
    </w:p>
    <w:p w:rsidR="00616B49" w:rsidDel="003021F7" w:rsidRDefault="009F7DCD">
      <w:pPr>
        <w:pStyle w:val="TOC1"/>
        <w:tabs>
          <w:tab w:val="left" w:pos="600"/>
          <w:tab w:val="right" w:leader="dot" w:pos="8630"/>
        </w:tabs>
        <w:rPr>
          <w:del w:id="2614" w:author="Nakamura, John" w:date="2010-02-23T13:29:00Z"/>
          <w:rFonts w:asciiTheme="minorHAnsi" w:eastAsiaTheme="minorEastAsia" w:hAnsiTheme="minorHAnsi"/>
          <w:b w:val="0"/>
          <w:caps w:val="0"/>
          <w:noProof/>
          <w:sz w:val="22"/>
        </w:rPr>
      </w:pPr>
      <w:del w:id="2615" w:author="Nakamura, John" w:date="2010-02-23T13:29:00Z">
        <w:r w:rsidDel="003021F7">
          <w:rPr>
            <w:noProof/>
          </w:rPr>
          <w:delText>10</w:delText>
        </w:r>
        <w:r w:rsidR="00180E5A" w:rsidRPr="00180E5A" w:rsidDel="003021F7">
          <w:rPr>
            <w:rFonts w:asciiTheme="minorHAnsi" w:eastAsiaTheme="minorEastAsia" w:hAnsiTheme="minorHAnsi"/>
            <w:b w:val="0"/>
            <w:caps w:val="0"/>
            <w:noProof/>
            <w:sz w:val="22"/>
          </w:rPr>
          <w:tab/>
        </w:r>
        <w:r w:rsidDel="003021F7">
          <w:rPr>
            <w:noProof/>
          </w:rPr>
          <w:delText>Security Test Cases</w:delText>
        </w:r>
        <w:r w:rsidDel="003021F7">
          <w:rPr>
            <w:noProof/>
          </w:rPr>
          <w:tab/>
          <w:delText>10-1</w:delText>
        </w:r>
      </w:del>
    </w:p>
    <w:p w:rsidR="00616B49" w:rsidDel="003021F7" w:rsidRDefault="009F7DCD">
      <w:pPr>
        <w:pStyle w:val="TOC2"/>
        <w:tabs>
          <w:tab w:val="left" w:pos="800"/>
          <w:tab w:val="right" w:leader="dot" w:pos="8630"/>
        </w:tabs>
        <w:rPr>
          <w:del w:id="2616" w:author="Nakamura, John" w:date="2010-02-23T13:29:00Z"/>
          <w:rFonts w:asciiTheme="minorHAnsi" w:eastAsiaTheme="minorEastAsia" w:hAnsiTheme="minorHAnsi"/>
          <w:smallCaps w:val="0"/>
          <w:noProof/>
          <w:sz w:val="22"/>
        </w:rPr>
      </w:pPr>
      <w:del w:id="2617" w:author="Nakamura, John" w:date="2010-02-23T13:29:00Z">
        <w:r w:rsidRPr="00C144DE" w:rsidDel="003021F7">
          <w:rPr>
            <w:noProof/>
          </w:rPr>
          <w:delText>10.1</w:delText>
        </w:r>
        <w:r w:rsidR="00180E5A" w:rsidRPr="00180E5A" w:rsidDel="003021F7">
          <w:rPr>
            <w:rFonts w:asciiTheme="minorHAnsi" w:eastAsiaTheme="minorEastAsia" w:hAnsiTheme="minorHAnsi"/>
            <w:smallCaps w:val="0"/>
            <w:noProof/>
            <w:sz w:val="22"/>
          </w:rPr>
          <w:tab/>
        </w:r>
        <w:r w:rsidDel="003021F7">
          <w:rPr>
            <w:noProof/>
          </w:rPr>
          <w:delText>Group A Security Test Cases</w:delText>
        </w:r>
        <w:r w:rsidDel="003021F7">
          <w:rPr>
            <w:noProof/>
          </w:rPr>
          <w:tab/>
          <w:delText>10-1</w:delText>
        </w:r>
      </w:del>
    </w:p>
    <w:p w:rsidR="009F7DCD" w:rsidDel="003021F7" w:rsidRDefault="009F7DCD">
      <w:pPr>
        <w:pStyle w:val="TOC3"/>
        <w:rPr>
          <w:del w:id="2618" w:author="Nakamura, John" w:date="2010-02-23T13:29:00Z"/>
          <w:rFonts w:asciiTheme="minorHAnsi" w:eastAsiaTheme="minorEastAsia" w:hAnsiTheme="minorHAnsi"/>
          <w:sz w:val="22"/>
        </w:rPr>
      </w:pPr>
      <w:del w:id="2619" w:author="Nakamura, John" w:date="2010-02-23T13:29:00Z">
        <w:r w:rsidDel="003021F7">
          <w:delText>10.1.1</w:delText>
        </w:r>
        <w:r w:rsidR="00180E5A" w:rsidRPr="00180E5A" w:rsidDel="003021F7">
          <w:rPr>
            <w:rFonts w:asciiTheme="minorHAnsi" w:eastAsiaTheme="minorEastAsia" w:hAnsiTheme="minorHAnsi"/>
            <w:sz w:val="22"/>
          </w:rPr>
          <w:tab/>
        </w:r>
        <w:r w:rsidDel="003021F7">
          <w:delText>SEC.SOA.VAL.ASSOC.NOSIG and SEC.LSMS.VAL.ASSOC.NOSIG</w:delText>
        </w:r>
        <w:r w:rsidDel="003021F7">
          <w:tab/>
          <w:delText>10-1</w:delText>
        </w:r>
      </w:del>
    </w:p>
    <w:p w:rsidR="009F7DCD" w:rsidDel="003021F7" w:rsidRDefault="009F7DCD">
      <w:pPr>
        <w:pStyle w:val="TOC3"/>
        <w:rPr>
          <w:del w:id="2620" w:author="Nakamura, John" w:date="2010-02-23T13:29:00Z"/>
          <w:rFonts w:asciiTheme="minorHAnsi" w:eastAsiaTheme="minorEastAsia" w:hAnsiTheme="minorHAnsi"/>
          <w:sz w:val="22"/>
        </w:rPr>
      </w:pPr>
      <w:del w:id="2621" w:author="Nakamura, John" w:date="2010-02-23T13:29:00Z">
        <w:r w:rsidDel="003021F7">
          <w:delText>10.1.2</w:delText>
        </w:r>
        <w:r w:rsidR="00180E5A" w:rsidRPr="00180E5A" w:rsidDel="003021F7">
          <w:rPr>
            <w:rFonts w:asciiTheme="minorHAnsi" w:eastAsiaTheme="minorEastAsia" w:hAnsiTheme="minorHAnsi"/>
            <w:sz w:val="22"/>
          </w:rPr>
          <w:tab/>
        </w:r>
        <w:r w:rsidDel="003021F7">
          <w:delText>SEC.SOA.INV.ASSOC.INVSYS and SEC.LSMS.INV.ASSOC.INVSYS</w:delText>
        </w:r>
        <w:r w:rsidDel="003021F7">
          <w:tab/>
          <w:delText>10-1</w:delText>
        </w:r>
      </w:del>
    </w:p>
    <w:p w:rsidR="009F7DCD" w:rsidDel="003021F7" w:rsidRDefault="009F7DCD">
      <w:pPr>
        <w:pStyle w:val="TOC3"/>
        <w:rPr>
          <w:del w:id="2622" w:author="Nakamura, John" w:date="2010-02-23T13:29:00Z"/>
          <w:rFonts w:asciiTheme="minorHAnsi" w:eastAsiaTheme="minorEastAsia" w:hAnsiTheme="minorHAnsi"/>
          <w:sz w:val="22"/>
        </w:rPr>
      </w:pPr>
      <w:del w:id="2623" w:author="Nakamura, John" w:date="2010-02-23T13:29:00Z">
        <w:r w:rsidDel="003021F7">
          <w:delText>10.1.3</w:delText>
        </w:r>
        <w:r w:rsidR="00180E5A" w:rsidRPr="00180E5A" w:rsidDel="003021F7">
          <w:rPr>
            <w:rFonts w:asciiTheme="minorHAnsi" w:eastAsiaTheme="minorEastAsia" w:hAnsiTheme="minorHAnsi"/>
            <w:sz w:val="22"/>
          </w:rPr>
          <w:tab/>
        </w:r>
        <w:r w:rsidDel="003021F7">
          <w:delText>SEC.SOA.INV.ASSOC.INVT and SEC.LSMS.INV.ASSOC.INVT</w:delText>
        </w:r>
        <w:r w:rsidDel="003021F7">
          <w:tab/>
          <w:delText>10-2</w:delText>
        </w:r>
      </w:del>
    </w:p>
    <w:p w:rsidR="009F7DCD" w:rsidDel="003021F7" w:rsidRDefault="009F7DCD">
      <w:pPr>
        <w:pStyle w:val="TOC3"/>
        <w:rPr>
          <w:del w:id="2624" w:author="Nakamura, John" w:date="2010-02-23T13:29:00Z"/>
          <w:rFonts w:asciiTheme="minorHAnsi" w:eastAsiaTheme="minorEastAsia" w:hAnsiTheme="minorHAnsi"/>
          <w:sz w:val="22"/>
        </w:rPr>
      </w:pPr>
      <w:del w:id="2625" w:author="Nakamura, John" w:date="2010-02-23T13:29:00Z">
        <w:r w:rsidDel="003021F7">
          <w:delText>10.1.4</w:delText>
        </w:r>
        <w:r w:rsidR="00180E5A" w:rsidRPr="00180E5A" w:rsidDel="003021F7">
          <w:rPr>
            <w:rFonts w:asciiTheme="minorHAnsi" w:eastAsiaTheme="minorEastAsia" w:hAnsiTheme="minorHAnsi"/>
            <w:sz w:val="22"/>
          </w:rPr>
          <w:tab/>
        </w:r>
        <w:r w:rsidDel="003021F7">
          <w:delText>SEC.SOA.INV.ASSOC.SEQ and SEC.LSMS.INV.ASSOC.SEQ</w:delText>
        </w:r>
        <w:r w:rsidDel="003021F7">
          <w:tab/>
          <w:delText>10-2</w:delText>
        </w:r>
      </w:del>
    </w:p>
    <w:p w:rsidR="00616B49" w:rsidDel="003021F7" w:rsidRDefault="009F7DCD">
      <w:pPr>
        <w:pStyle w:val="TOC2"/>
        <w:tabs>
          <w:tab w:val="left" w:pos="800"/>
          <w:tab w:val="right" w:leader="dot" w:pos="8630"/>
        </w:tabs>
        <w:rPr>
          <w:del w:id="2626" w:author="Nakamura, John" w:date="2010-02-23T13:29:00Z"/>
          <w:rFonts w:asciiTheme="minorHAnsi" w:eastAsiaTheme="minorEastAsia" w:hAnsiTheme="minorHAnsi"/>
          <w:smallCaps w:val="0"/>
          <w:noProof/>
          <w:sz w:val="22"/>
        </w:rPr>
      </w:pPr>
      <w:del w:id="2627" w:author="Nakamura, John" w:date="2010-02-23T13:29:00Z">
        <w:r w:rsidRPr="00C144DE" w:rsidDel="003021F7">
          <w:rPr>
            <w:noProof/>
          </w:rPr>
          <w:delText>10.2</w:delText>
        </w:r>
        <w:r w:rsidR="00180E5A" w:rsidRPr="00180E5A" w:rsidDel="003021F7">
          <w:rPr>
            <w:rFonts w:asciiTheme="minorHAnsi" w:eastAsiaTheme="minorEastAsia" w:hAnsiTheme="minorHAnsi"/>
            <w:smallCaps w:val="0"/>
            <w:noProof/>
            <w:sz w:val="22"/>
          </w:rPr>
          <w:tab/>
        </w:r>
        <w:r w:rsidDel="003021F7">
          <w:rPr>
            <w:noProof/>
          </w:rPr>
          <w:delText>Group B Test Cases</w:delText>
        </w:r>
        <w:r w:rsidDel="003021F7">
          <w:rPr>
            <w:noProof/>
          </w:rPr>
          <w:tab/>
          <w:delText>10-2</w:delText>
        </w:r>
      </w:del>
    </w:p>
    <w:p w:rsidR="009F7DCD" w:rsidDel="003021F7" w:rsidRDefault="009F7DCD">
      <w:pPr>
        <w:pStyle w:val="TOC3"/>
        <w:rPr>
          <w:del w:id="2628" w:author="Nakamura, John" w:date="2010-02-23T13:29:00Z"/>
          <w:rFonts w:asciiTheme="minorHAnsi" w:eastAsiaTheme="minorEastAsia" w:hAnsiTheme="minorHAnsi"/>
          <w:sz w:val="22"/>
        </w:rPr>
      </w:pPr>
      <w:del w:id="2629" w:author="Nakamura, John" w:date="2010-02-23T13:29:00Z">
        <w:r w:rsidDel="003021F7">
          <w:delText>10.2.1</w:delText>
        </w:r>
        <w:r w:rsidR="00180E5A" w:rsidRPr="00180E5A" w:rsidDel="003021F7">
          <w:rPr>
            <w:rFonts w:asciiTheme="minorHAnsi" w:eastAsiaTheme="minorEastAsia" w:hAnsiTheme="minorHAnsi"/>
            <w:sz w:val="22"/>
          </w:rPr>
          <w:tab/>
        </w:r>
        <w:r w:rsidDel="003021F7">
          <w:delText>SEC.SOA.VAL.ASSOC and SEC.LSMS.VAL.ASSOC</w:delText>
        </w:r>
        <w:r w:rsidDel="003021F7">
          <w:tab/>
          <w:delText>10-3</w:delText>
        </w:r>
      </w:del>
    </w:p>
    <w:p w:rsidR="009F7DCD" w:rsidDel="003021F7" w:rsidRDefault="009F7DCD">
      <w:pPr>
        <w:pStyle w:val="TOC3"/>
        <w:rPr>
          <w:del w:id="2630" w:author="Nakamura, John" w:date="2010-02-23T13:29:00Z"/>
          <w:rFonts w:asciiTheme="minorHAnsi" w:eastAsiaTheme="minorEastAsia" w:hAnsiTheme="minorHAnsi"/>
          <w:sz w:val="22"/>
        </w:rPr>
      </w:pPr>
      <w:del w:id="2631" w:author="Nakamura, John" w:date="2010-02-23T13:29:00Z">
        <w:r w:rsidDel="003021F7">
          <w:delText>10.2.2</w:delText>
        </w:r>
        <w:r w:rsidR="00180E5A" w:rsidRPr="00180E5A" w:rsidDel="003021F7">
          <w:rPr>
            <w:rFonts w:asciiTheme="minorHAnsi" w:eastAsiaTheme="minorEastAsia" w:hAnsiTheme="minorHAnsi"/>
            <w:sz w:val="22"/>
          </w:rPr>
          <w:tab/>
        </w:r>
        <w:r w:rsidDel="003021F7">
          <w:delText>SEC.SOA.INV.ASSOC.INVK and SEC.LSMS.INV.ASSOC.INVK</w:delText>
        </w:r>
        <w:r w:rsidDel="003021F7">
          <w:tab/>
          <w:delText>10-3</w:delText>
        </w:r>
      </w:del>
    </w:p>
    <w:p w:rsidR="009F7DCD" w:rsidDel="003021F7" w:rsidRDefault="009F7DCD">
      <w:pPr>
        <w:pStyle w:val="TOC3"/>
        <w:rPr>
          <w:del w:id="2632" w:author="Nakamura, John" w:date="2010-02-23T13:29:00Z"/>
          <w:rFonts w:asciiTheme="minorHAnsi" w:eastAsiaTheme="minorEastAsia" w:hAnsiTheme="minorHAnsi"/>
          <w:sz w:val="22"/>
        </w:rPr>
      </w:pPr>
      <w:del w:id="2633" w:author="Nakamura, John" w:date="2010-02-23T13:29:00Z">
        <w:r w:rsidDel="003021F7">
          <w:delText>10.2.3</w:delText>
        </w:r>
        <w:r w:rsidR="00180E5A" w:rsidRPr="00180E5A" w:rsidDel="003021F7">
          <w:rPr>
            <w:rFonts w:asciiTheme="minorHAnsi" w:eastAsiaTheme="minorEastAsia" w:hAnsiTheme="minorHAnsi"/>
            <w:sz w:val="22"/>
          </w:rPr>
          <w:tab/>
        </w:r>
        <w:r w:rsidDel="003021F7">
          <w:delText>SEC.SOA.INV.ASSOC.INVSIG and SEC.LSMS.INV.ASSOC.INVSIG</w:delText>
        </w:r>
        <w:r w:rsidDel="003021F7">
          <w:tab/>
          <w:delText>10-3</w:delText>
        </w:r>
      </w:del>
    </w:p>
    <w:p w:rsidR="009F7DCD" w:rsidDel="003021F7" w:rsidRDefault="009F7DCD">
      <w:pPr>
        <w:pStyle w:val="TOC3"/>
        <w:rPr>
          <w:del w:id="2634" w:author="Nakamura, John" w:date="2010-02-23T13:29:00Z"/>
          <w:rFonts w:asciiTheme="minorHAnsi" w:eastAsiaTheme="minorEastAsia" w:hAnsiTheme="minorHAnsi"/>
          <w:sz w:val="22"/>
        </w:rPr>
      </w:pPr>
      <w:del w:id="2635" w:author="Nakamura, John" w:date="2010-02-23T13:29:00Z">
        <w:r w:rsidDel="003021F7">
          <w:delText>10.2.4</w:delText>
        </w:r>
        <w:r w:rsidR="00180E5A" w:rsidRPr="00180E5A" w:rsidDel="003021F7">
          <w:rPr>
            <w:rFonts w:asciiTheme="minorHAnsi" w:eastAsiaTheme="minorEastAsia" w:hAnsiTheme="minorHAnsi"/>
            <w:sz w:val="22"/>
          </w:rPr>
          <w:tab/>
        </w:r>
        <w:r w:rsidDel="003021F7">
          <w:delText>SEC.SOA.INV.NOT.INVSIG and SEC.LSMS.INV.NOT.INVSIG</w:delText>
        </w:r>
        <w:r w:rsidDel="003021F7">
          <w:tab/>
          <w:delText>10-4</w:delText>
        </w:r>
      </w:del>
    </w:p>
    <w:p w:rsidR="009F7DCD" w:rsidDel="003021F7" w:rsidRDefault="009F7DCD">
      <w:pPr>
        <w:pStyle w:val="TOC3"/>
        <w:rPr>
          <w:del w:id="2636" w:author="Nakamura, John" w:date="2010-02-23T13:29:00Z"/>
          <w:rFonts w:asciiTheme="minorHAnsi" w:eastAsiaTheme="minorEastAsia" w:hAnsiTheme="minorHAnsi"/>
          <w:sz w:val="22"/>
        </w:rPr>
      </w:pPr>
      <w:del w:id="2637" w:author="Nakamura, John" w:date="2010-02-23T13:29:00Z">
        <w:r w:rsidDel="003021F7">
          <w:delText>10.2.5</w:delText>
        </w:r>
        <w:r w:rsidR="00180E5A" w:rsidRPr="00180E5A" w:rsidDel="003021F7">
          <w:rPr>
            <w:rFonts w:asciiTheme="minorHAnsi" w:eastAsiaTheme="minorEastAsia" w:hAnsiTheme="minorHAnsi"/>
            <w:sz w:val="22"/>
          </w:rPr>
          <w:tab/>
        </w:r>
        <w:r w:rsidDel="003021F7">
          <w:delText>SEC.SOA.INV.CRETE.INVSEQ and SEC.LSMS.INV.CREATE.INVSEQ</w:delText>
        </w:r>
        <w:r w:rsidDel="003021F7">
          <w:tab/>
          <w:delText>10-4</w:delText>
        </w:r>
      </w:del>
    </w:p>
    <w:p w:rsidR="009F7DCD" w:rsidDel="003021F7" w:rsidRDefault="009F7DCD">
      <w:pPr>
        <w:pStyle w:val="TOC3"/>
        <w:rPr>
          <w:del w:id="2638" w:author="Nakamura, John" w:date="2010-02-23T13:29:00Z"/>
          <w:rFonts w:asciiTheme="minorHAnsi" w:eastAsiaTheme="minorEastAsia" w:hAnsiTheme="minorHAnsi"/>
          <w:sz w:val="22"/>
        </w:rPr>
      </w:pPr>
      <w:del w:id="2639" w:author="Nakamura, John" w:date="2010-02-23T13:29:00Z">
        <w:r w:rsidDel="003021F7">
          <w:delText>10.2.6</w:delText>
        </w:r>
        <w:r w:rsidR="00180E5A" w:rsidRPr="00180E5A" w:rsidDel="003021F7">
          <w:rPr>
            <w:rFonts w:asciiTheme="minorHAnsi" w:eastAsiaTheme="minorEastAsia" w:hAnsiTheme="minorHAnsi"/>
            <w:sz w:val="22"/>
          </w:rPr>
          <w:tab/>
        </w:r>
        <w:r w:rsidDel="003021F7">
          <w:delText>SEC.SOA.INV.SET.INVSIG and SEC.LSMS.INV.SET.INVSIG</w:delText>
        </w:r>
        <w:r w:rsidDel="003021F7">
          <w:tab/>
          <w:delText>10-5</w:delText>
        </w:r>
      </w:del>
    </w:p>
    <w:p w:rsidR="009F7DCD" w:rsidDel="003021F7" w:rsidRDefault="009F7DCD">
      <w:pPr>
        <w:pStyle w:val="TOC3"/>
        <w:rPr>
          <w:del w:id="2640" w:author="Nakamura, John" w:date="2010-02-23T13:29:00Z"/>
          <w:rFonts w:asciiTheme="minorHAnsi" w:eastAsiaTheme="minorEastAsia" w:hAnsiTheme="minorHAnsi"/>
          <w:sz w:val="22"/>
        </w:rPr>
      </w:pPr>
      <w:del w:id="2641" w:author="Nakamura, John" w:date="2010-02-23T13:29:00Z">
        <w:r w:rsidDel="003021F7">
          <w:delText>10.2.7</w:delText>
        </w:r>
        <w:r w:rsidR="00180E5A" w:rsidRPr="00180E5A" w:rsidDel="003021F7">
          <w:rPr>
            <w:rFonts w:asciiTheme="minorHAnsi" w:eastAsiaTheme="minorEastAsia" w:hAnsiTheme="minorHAnsi"/>
            <w:sz w:val="22"/>
          </w:rPr>
          <w:tab/>
        </w:r>
        <w:r w:rsidDel="003021F7">
          <w:delText>SEC.SOA.INV.ACTION.INVSYS and SEC.LSMS.INV.ACTION.INVSYS</w:delText>
        </w:r>
        <w:r w:rsidDel="003021F7">
          <w:tab/>
          <w:delText>10-5</w:delText>
        </w:r>
      </w:del>
    </w:p>
    <w:p w:rsidR="009F7DCD" w:rsidDel="003021F7" w:rsidRDefault="009F7DCD">
      <w:pPr>
        <w:pStyle w:val="TOC3"/>
        <w:rPr>
          <w:del w:id="2642" w:author="Nakamura, John" w:date="2010-02-23T13:29:00Z"/>
          <w:rFonts w:asciiTheme="minorHAnsi" w:eastAsiaTheme="minorEastAsia" w:hAnsiTheme="minorHAnsi"/>
          <w:sz w:val="22"/>
        </w:rPr>
      </w:pPr>
      <w:del w:id="2643" w:author="Nakamura, John" w:date="2010-02-23T13:29:00Z">
        <w:r w:rsidDel="003021F7">
          <w:delText>10.2.8</w:delText>
        </w:r>
        <w:r w:rsidR="00180E5A" w:rsidRPr="00180E5A" w:rsidDel="003021F7">
          <w:rPr>
            <w:rFonts w:asciiTheme="minorHAnsi" w:eastAsiaTheme="minorEastAsia" w:hAnsiTheme="minorHAnsi"/>
            <w:sz w:val="22"/>
          </w:rPr>
          <w:tab/>
        </w:r>
        <w:r w:rsidDel="003021F7">
          <w:delText>SEC.SOA.INV.GET.INVT and SEC.LSMS.INV.GET.INVT</w:delText>
        </w:r>
        <w:r w:rsidDel="003021F7">
          <w:tab/>
          <w:delText>10-5</w:delText>
        </w:r>
      </w:del>
    </w:p>
    <w:p w:rsidR="009F7DCD" w:rsidDel="003021F7" w:rsidRDefault="009F7DCD">
      <w:pPr>
        <w:pStyle w:val="TOC3"/>
        <w:rPr>
          <w:del w:id="2644" w:author="Nakamura, John" w:date="2010-02-23T13:29:00Z"/>
          <w:rFonts w:asciiTheme="minorHAnsi" w:eastAsiaTheme="minorEastAsia" w:hAnsiTheme="minorHAnsi"/>
          <w:sz w:val="22"/>
        </w:rPr>
      </w:pPr>
      <w:del w:id="2645" w:author="Nakamura, John" w:date="2010-02-23T13:29:00Z">
        <w:r w:rsidDel="003021F7">
          <w:delText>10.2.9</w:delText>
        </w:r>
        <w:r w:rsidR="00180E5A" w:rsidRPr="00180E5A" w:rsidDel="003021F7">
          <w:rPr>
            <w:rFonts w:asciiTheme="minorHAnsi" w:eastAsiaTheme="minorEastAsia" w:hAnsiTheme="minorHAnsi"/>
            <w:sz w:val="22"/>
          </w:rPr>
          <w:tab/>
        </w:r>
        <w:r w:rsidDel="003021F7">
          <w:delText>SEC.SOA.INV.DELETE.INVSIG and SEC.LSMS.INV.DELETE.INVSIG</w:delText>
        </w:r>
        <w:r w:rsidDel="003021F7">
          <w:tab/>
          <w:delText>10-6</w:delText>
        </w:r>
      </w:del>
    </w:p>
    <w:p w:rsidR="009F7DCD" w:rsidDel="003021F7" w:rsidRDefault="009F7DCD">
      <w:pPr>
        <w:pStyle w:val="TOC3"/>
        <w:rPr>
          <w:del w:id="2646" w:author="Nakamura, John" w:date="2010-02-23T13:29:00Z"/>
          <w:rFonts w:asciiTheme="minorHAnsi" w:eastAsiaTheme="minorEastAsia" w:hAnsiTheme="minorHAnsi"/>
          <w:sz w:val="22"/>
        </w:rPr>
      </w:pPr>
      <w:del w:id="2647" w:author="Nakamura, John" w:date="2010-02-23T13:29:00Z">
        <w:r w:rsidDel="003021F7">
          <w:delText>10.2.10</w:delText>
        </w:r>
        <w:r w:rsidR="00180E5A" w:rsidRPr="00180E5A" w:rsidDel="003021F7">
          <w:rPr>
            <w:rFonts w:asciiTheme="minorHAnsi" w:eastAsiaTheme="minorEastAsia" w:hAnsiTheme="minorHAnsi"/>
            <w:sz w:val="22"/>
          </w:rPr>
          <w:tab/>
        </w:r>
        <w:r w:rsidDel="003021F7">
          <w:delText>SEC.SOA.INV.ASSOC.ASSOCSP.INVSYS</w:delText>
        </w:r>
        <w:r w:rsidDel="003021F7">
          <w:tab/>
          <w:delText>10-6</w:delText>
        </w:r>
      </w:del>
    </w:p>
    <w:p w:rsidR="00616B49" w:rsidDel="003021F7" w:rsidRDefault="009F7DCD">
      <w:pPr>
        <w:pStyle w:val="TOC1"/>
        <w:tabs>
          <w:tab w:val="left" w:pos="600"/>
          <w:tab w:val="right" w:leader="dot" w:pos="8630"/>
        </w:tabs>
        <w:rPr>
          <w:del w:id="2648" w:author="Nakamura, John" w:date="2010-02-23T13:29:00Z"/>
          <w:rFonts w:asciiTheme="minorHAnsi" w:eastAsiaTheme="minorEastAsia" w:hAnsiTheme="minorHAnsi"/>
          <w:b w:val="0"/>
          <w:caps w:val="0"/>
          <w:noProof/>
          <w:sz w:val="22"/>
        </w:rPr>
      </w:pPr>
      <w:del w:id="2649" w:author="Nakamura, John" w:date="2010-02-23T13:29:00Z">
        <w:r w:rsidDel="003021F7">
          <w:rPr>
            <w:noProof/>
          </w:rPr>
          <w:delText>11</w:delText>
        </w:r>
        <w:r w:rsidR="00180E5A" w:rsidRPr="00180E5A" w:rsidDel="003021F7">
          <w:rPr>
            <w:rFonts w:asciiTheme="minorHAnsi" w:eastAsiaTheme="minorEastAsia" w:hAnsiTheme="minorHAnsi"/>
            <w:b w:val="0"/>
            <w:caps w:val="0"/>
            <w:noProof/>
            <w:sz w:val="22"/>
          </w:rPr>
          <w:tab/>
        </w:r>
        <w:r w:rsidDel="003021F7">
          <w:rPr>
            <w:noProof/>
          </w:rPr>
          <w:delText>SOA to NPAC MOC Test Cases</w:delText>
        </w:r>
        <w:r w:rsidDel="003021F7">
          <w:rPr>
            <w:noProof/>
          </w:rPr>
          <w:tab/>
          <w:delText>11-1</w:delText>
        </w:r>
      </w:del>
    </w:p>
    <w:p w:rsidR="00616B49" w:rsidDel="003021F7" w:rsidRDefault="009F7DCD">
      <w:pPr>
        <w:pStyle w:val="TOC2"/>
        <w:tabs>
          <w:tab w:val="left" w:pos="800"/>
          <w:tab w:val="right" w:leader="dot" w:pos="8630"/>
        </w:tabs>
        <w:rPr>
          <w:del w:id="2650" w:author="Nakamura, John" w:date="2010-02-23T13:29:00Z"/>
          <w:rFonts w:asciiTheme="minorHAnsi" w:eastAsiaTheme="minorEastAsia" w:hAnsiTheme="minorHAnsi"/>
          <w:smallCaps w:val="0"/>
          <w:noProof/>
          <w:sz w:val="22"/>
        </w:rPr>
      </w:pPr>
      <w:del w:id="2651" w:author="Nakamura, John" w:date="2010-02-23T13:29:00Z">
        <w:r w:rsidRPr="00C144DE" w:rsidDel="003021F7">
          <w:rPr>
            <w:noProof/>
          </w:rPr>
          <w:delText>11.1</w:delText>
        </w:r>
        <w:r w:rsidR="00180E5A" w:rsidRPr="00180E5A" w:rsidDel="003021F7">
          <w:rPr>
            <w:rFonts w:asciiTheme="minorHAnsi" w:eastAsiaTheme="minorEastAsia" w:hAnsiTheme="minorHAnsi"/>
            <w:smallCaps w:val="0"/>
            <w:noProof/>
            <w:sz w:val="22"/>
          </w:rPr>
          <w:tab/>
        </w:r>
        <w:r w:rsidDel="003021F7">
          <w:rPr>
            <w:noProof/>
          </w:rPr>
          <w:delText>lnpNPAC-SMS</w:delText>
        </w:r>
        <w:r w:rsidDel="003021F7">
          <w:rPr>
            <w:noProof/>
          </w:rPr>
          <w:tab/>
          <w:delText>11-1</w:delText>
        </w:r>
      </w:del>
    </w:p>
    <w:p w:rsidR="009F7DCD" w:rsidDel="003021F7" w:rsidRDefault="009F7DCD">
      <w:pPr>
        <w:pStyle w:val="TOC3"/>
        <w:rPr>
          <w:del w:id="2652" w:author="Nakamura, John" w:date="2010-02-23T13:29:00Z"/>
          <w:rFonts w:asciiTheme="minorHAnsi" w:eastAsiaTheme="minorEastAsia" w:hAnsiTheme="minorHAnsi"/>
          <w:sz w:val="22"/>
        </w:rPr>
      </w:pPr>
      <w:del w:id="2653" w:author="Nakamura, John" w:date="2010-02-23T13:29:00Z">
        <w:r w:rsidDel="003021F7">
          <w:delText>11.1.1</w:delText>
        </w:r>
        <w:r w:rsidR="00180E5A" w:rsidRPr="00180E5A" w:rsidDel="003021F7">
          <w:rPr>
            <w:rFonts w:asciiTheme="minorHAnsi" w:eastAsiaTheme="minorEastAsia" w:hAnsiTheme="minorHAnsi"/>
            <w:sz w:val="22"/>
          </w:rPr>
          <w:tab/>
        </w:r>
        <w:r w:rsidDel="003021F7">
          <w:delText>MOC.SOA.CAP.OP.GET.lnpNPAC-SMS</w:delText>
        </w:r>
        <w:r w:rsidDel="003021F7">
          <w:tab/>
          <w:delText>11-1</w:delText>
        </w:r>
      </w:del>
    </w:p>
    <w:p w:rsidR="009F7DCD" w:rsidDel="003021F7" w:rsidRDefault="009F7DCD">
      <w:pPr>
        <w:pStyle w:val="TOC3"/>
        <w:rPr>
          <w:del w:id="2654" w:author="Nakamura, John" w:date="2010-02-23T13:29:00Z"/>
          <w:rFonts w:asciiTheme="minorHAnsi" w:eastAsiaTheme="minorEastAsia" w:hAnsiTheme="minorHAnsi"/>
          <w:sz w:val="22"/>
        </w:rPr>
      </w:pPr>
      <w:del w:id="2655" w:author="Nakamura, John" w:date="2010-02-23T13:29:00Z">
        <w:r w:rsidDel="003021F7">
          <w:delText>11.1.2</w:delText>
        </w:r>
        <w:r w:rsidR="00180E5A" w:rsidRPr="00180E5A" w:rsidDel="003021F7">
          <w:rPr>
            <w:rFonts w:asciiTheme="minorHAnsi" w:eastAsiaTheme="minorEastAsia" w:hAnsiTheme="minorHAnsi"/>
            <w:sz w:val="22"/>
          </w:rPr>
          <w:tab/>
        </w:r>
        <w:r w:rsidDel="003021F7">
          <w:delText>MOC.SOA.CAP.NOT.lnpNPAC-SMS-Operational-Information</w:delText>
        </w:r>
        <w:r w:rsidDel="003021F7">
          <w:tab/>
          <w:delText>11-1</w:delText>
        </w:r>
      </w:del>
    </w:p>
    <w:p w:rsidR="009F7DCD" w:rsidDel="003021F7" w:rsidRDefault="009F7DCD">
      <w:pPr>
        <w:pStyle w:val="TOC3"/>
        <w:rPr>
          <w:del w:id="2656" w:author="Nakamura, John" w:date="2010-02-23T13:29:00Z"/>
          <w:rFonts w:asciiTheme="minorHAnsi" w:eastAsiaTheme="minorEastAsia" w:hAnsiTheme="minorHAnsi"/>
          <w:sz w:val="22"/>
        </w:rPr>
      </w:pPr>
      <w:del w:id="2657" w:author="Nakamura, John" w:date="2010-02-23T13:29:00Z">
        <w:r w:rsidDel="003021F7">
          <w:delText>11.1.3</w:delText>
        </w:r>
        <w:r w:rsidR="00180E5A" w:rsidRPr="00180E5A" w:rsidDel="003021F7">
          <w:rPr>
            <w:rFonts w:asciiTheme="minorHAnsi" w:eastAsiaTheme="minorEastAsia" w:hAnsiTheme="minorHAnsi"/>
            <w:sz w:val="22"/>
          </w:rPr>
          <w:tab/>
        </w:r>
        <w:r w:rsidDel="003021F7">
          <w:delText>MOC.SOA.INV.NOT.lnpNPAC-SMS-Operational-Information</w:delText>
        </w:r>
        <w:r w:rsidDel="003021F7">
          <w:tab/>
          <w:delText>11-1</w:delText>
        </w:r>
      </w:del>
    </w:p>
    <w:p w:rsidR="009F7DCD" w:rsidDel="003021F7" w:rsidRDefault="009F7DCD">
      <w:pPr>
        <w:pStyle w:val="TOC3"/>
        <w:rPr>
          <w:del w:id="2658" w:author="Nakamura, John" w:date="2010-02-23T13:29:00Z"/>
          <w:rFonts w:asciiTheme="minorHAnsi" w:eastAsiaTheme="minorEastAsia" w:hAnsiTheme="minorHAnsi"/>
          <w:sz w:val="22"/>
        </w:rPr>
      </w:pPr>
      <w:del w:id="2659" w:author="Nakamura, John" w:date="2010-02-23T13:29:00Z">
        <w:r w:rsidDel="003021F7">
          <w:delText>11.1.4</w:delText>
        </w:r>
        <w:r w:rsidR="00180E5A" w:rsidRPr="00180E5A" w:rsidDel="003021F7">
          <w:rPr>
            <w:rFonts w:asciiTheme="minorHAnsi" w:eastAsiaTheme="minorEastAsia" w:hAnsiTheme="minorHAnsi"/>
            <w:sz w:val="22"/>
          </w:rPr>
          <w:tab/>
        </w:r>
        <w:r w:rsidDel="003021F7">
          <w:delText>MOC.SOA.CAP.NOT.subscriptionVersionNewNPA-NXX</w:delText>
        </w:r>
        <w:r w:rsidDel="003021F7">
          <w:tab/>
          <w:delText>11-2</w:delText>
        </w:r>
      </w:del>
    </w:p>
    <w:p w:rsidR="009F7DCD" w:rsidDel="003021F7" w:rsidRDefault="009F7DCD">
      <w:pPr>
        <w:pStyle w:val="TOC3"/>
        <w:rPr>
          <w:del w:id="2660" w:author="Nakamura, John" w:date="2010-02-23T13:29:00Z"/>
          <w:rFonts w:asciiTheme="minorHAnsi" w:eastAsiaTheme="minorEastAsia" w:hAnsiTheme="minorHAnsi"/>
          <w:sz w:val="22"/>
        </w:rPr>
      </w:pPr>
      <w:del w:id="2661" w:author="Nakamura, John" w:date="2010-02-23T13:29:00Z">
        <w:r w:rsidDel="003021F7">
          <w:delText>11.1.5</w:delText>
        </w:r>
        <w:r w:rsidR="00180E5A" w:rsidRPr="00180E5A" w:rsidDel="003021F7">
          <w:rPr>
            <w:rFonts w:asciiTheme="minorHAnsi" w:eastAsiaTheme="minorEastAsia" w:hAnsiTheme="minorHAnsi"/>
            <w:sz w:val="22"/>
          </w:rPr>
          <w:tab/>
        </w:r>
        <w:r w:rsidDel="003021F7">
          <w:delText>MOC.SOA.INV.GET.lnpNPAC-SMS</w:delText>
        </w:r>
        <w:r w:rsidDel="003021F7">
          <w:tab/>
          <w:delText>11-2</w:delText>
        </w:r>
      </w:del>
    </w:p>
    <w:p w:rsidR="009F7DCD" w:rsidDel="003021F7" w:rsidRDefault="009F7DCD">
      <w:pPr>
        <w:pStyle w:val="TOC3"/>
        <w:rPr>
          <w:del w:id="2662" w:author="Nakamura, John" w:date="2010-02-23T13:29:00Z"/>
          <w:rFonts w:asciiTheme="minorHAnsi" w:eastAsiaTheme="minorEastAsia" w:hAnsiTheme="minorHAnsi"/>
          <w:sz w:val="22"/>
        </w:rPr>
      </w:pPr>
      <w:del w:id="2663" w:author="Nakamura, John" w:date="2010-02-23T13:29:00Z">
        <w:r w:rsidDel="003021F7">
          <w:delText>11.1.6</w:delText>
        </w:r>
        <w:r w:rsidR="00180E5A" w:rsidRPr="00180E5A" w:rsidDel="003021F7">
          <w:rPr>
            <w:rFonts w:asciiTheme="minorHAnsi" w:eastAsiaTheme="minorEastAsia" w:hAnsiTheme="minorHAnsi"/>
            <w:sz w:val="22"/>
          </w:rPr>
          <w:tab/>
        </w:r>
        <w:r w:rsidDel="003021F7">
          <w:delText>MOC.SOA.INV.NOT.subscriptionVersionNewNPA-NXX</w:delText>
        </w:r>
        <w:r w:rsidDel="003021F7">
          <w:tab/>
          <w:delText>11-2</w:delText>
        </w:r>
      </w:del>
    </w:p>
    <w:p w:rsidR="009F7DCD" w:rsidDel="003021F7" w:rsidRDefault="009F7DCD">
      <w:pPr>
        <w:pStyle w:val="TOC3"/>
        <w:rPr>
          <w:del w:id="2664" w:author="Nakamura, John" w:date="2010-02-23T13:29:00Z"/>
          <w:rFonts w:asciiTheme="minorHAnsi" w:eastAsiaTheme="minorEastAsia" w:hAnsiTheme="minorHAnsi"/>
          <w:sz w:val="22"/>
        </w:rPr>
      </w:pPr>
      <w:del w:id="2665" w:author="Nakamura, John" w:date="2010-02-23T13:29:00Z">
        <w:r w:rsidDel="003021F7">
          <w:delText>11.1.7</w:delText>
        </w:r>
        <w:r w:rsidR="00180E5A" w:rsidRPr="00180E5A" w:rsidDel="003021F7">
          <w:rPr>
            <w:rFonts w:asciiTheme="minorHAnsi" w:eastAsiaTheme="minorEastAsia" w:hAnsiTheme="minorHAnsi"/>
            <w:sz w:val="22"/>
          </w:rPr>
          <w:tab/>
        </w:r>
        <w:r w:rsidDel="003021F7">
          <w:delText>MOC.SOA.CAP.ACT.lnpNotificationRecovery</w:delText>
        </w:r>
        <w:r w:rsidDel="003021F7">
          <w:tab/>
          <w:delText>11-3</w:delText>
        </w:r>
      </w:del>
    </w:p>
    <w:p w:rsidR="009F7DCD" w:rsidDel="003021F7" w:rsidRDefault="009F7DCD">
      <w:pPr>
        <w:pStyle w:val="TOC3"/>
        <w:rPr>
          <w:del w:id="2666" w:author="Nakamura, John" w:date="2010-02-23T13:29:00Z"/>
          <w:rFonts w:asciiTheme="minorHAnsi" w:eastAsiaTheme="minorEastAsia" w:hAnsiTheme="minorHAnsi"/>
          <w:sz w:val="22"/>
        </w:rPr>
      </w:pPr>
      <w:del w:id="2667" w:author="Nakamura, John" w:date="2010-02-23T13:29:00Z">
        <w:r w:rsidDel="003021F7">
          <w:delText>11.1.8</w:delText>
        </w:r>
        <w:r w:rsidR="00180E5A" w:rsidRPr="00180E5A" w:rsidDel="003021F7">
          <w:rPr>
            <w:rFonts w:asciiTheme="minorHAnsi" w:eastAsiaTheme="minorEastAsia" w:hAnsiTheme="minorHAnsi"/>
            <w:sz w:val="22"/>
          </w:rPr>
          <w:tab/>
        </w:r>
        <w:r w:rsidDel="003021F7">
          <w:delText>MOC.SOA.INV.ACT.lnpNotificationRecovery</w:delText>
        </w:r>
        <w:r w:rsidDel="003021F7">
          <w:tab/>
          <w:delText>11-3</w:delText>
        </w:r>
      </w:del>
    </w:p>
    <w:p w:rsidR="009F7DCD" w:rsidDel="003021F7" w:rsidRDefault="009F7DCD">
      <w:pPr>
        <w:pStyle w:val="TOC3"/>
        <w:rPr>
          <w:del w:id="2668" w:author="Nakamura, John" w:date="2010-02-23T13:29:00Z"/>
          <w:rFonts w:asciiTheme="minorHAnsi" w:eastAsiaTheme="minorEastAsia" w:hAnsiTheme="minorHAnsi"/>
          <w:sz w:val="22"/>
        </w:rPr>
      </w:pPr>
      <w:del w:id="2669" w:author="Nakamura, John" w:date="2010-02-23T13:29:00Z">
        <w:r w:rsidDel="003021F7">
          <w:lastRenderedPageBreak/>
          <w:delText>11.1.9</w:delText>
        </w:r>
        <w:r w:rsidR="00180E5A" w:rsidRPr="00180E5A" w:rsidDel="003021F7">
          <w:rPr>
            <w:rFonts w:asciiTheme="minorHAnsi" w:eastAsiaTheme="minorEastAsia" w:hAnsiTheme="minorHAnsi"/>
            <w:sz w:val="22"/>
          </w:rPr>
          <w:tab/>
        </w:r>
        <w:r w:rsidDel="003021F7">
          <w:delText>MOC.SOA.CAP.OP.ACT.lnpRecoveryComplete</w:delText>
        </w:r>
        <w:r w:rsidDel="003021F7">
          <w:tab/>
          <w:delText>11-4</w:delText>
        </w:r>
      </w:del>
    </w:p>
    <w:p w:rsidR="009F7DCD" w:rsidDel="003021F7" w:rsidRDefault="009F7DCD">
      <w:pPr>
        <w:pStyle w:val="TOC3"/>
        <w:rPr>
          <w:del w:id="2670" w:author="Nakamura, John" w:date="2010-02-23T13:29:00Z"/>
          <w:rFonts w:asciiTheme="minorHAnsi" w:eastAsiaTheme="minorEastAsia" w:hAnsiTheme="minorHAnsi"/>
          <w:sz w:val="22"/>
        </w:rPr>
      </w:pPr>
      <w:del w:id="2671" w:author="Nakamura, John" w:date="2010-02-23T13:29:00Z">
        <w:r w:rsidDel="003021F7">
          <w:delText>11.1.10</w:delText>
        </w:r>
        <w:r w:rsidR="00180E5A" w:rsidRPr="00180E5A" w:rsidDel="003021F7">
          <w:rPr>
            <w:rFonts w:asciiTheme="minorHAnsi" w:eastAsiaTheme="minorEastAsia" w:hAnsiTheme="minorHAnsi"/>
            <w:sz w:val="22"/>
          </w:rPr>
          <w:tab/>
        </w:r>
        <w:r w:rsidDel="003021F7">
          <w:delText>MOC.SOA.INV.ACT.lnpRecoveryComplete</w:delText>
        </w:r>
        <w:r w:rsidDel="003021F7">
          <w:tab/>
          <w:delText>11-4</w:delText>
        </w:r>
      </w:del>
    </w:p>
    <w:p w:rsidR="009F7DCD" w:rsidDel="003021F7" w:rsidRDefault="009F7DCD">
      <w:pPr>
        <w:pStyle w:val="TOC3"/>
        <w:rPr>
          <w:del w:id="2672" w:author="Nakamura, John" w:date="2010-02-23T13:29:00Z"/>
          <w:rFonts w:asciiTheme="minorHAnsi" w:eastAsiaTheme="minorEastAsia" w:hAnsiTheme="minorHAnsi"/>
          <w:sz w:val="22"/>
        </w:rPr>
      </w:pPr>
      <w:del w:id="2673" w:author="Nakamura, John" w:date="2010-02-23T13:29:00Z">
        <w:r w:rsidDel="003021F7">
          <w:delText>11.1.11</w:delText>
        </w:r>
        <w:r w:rsidR="00180E5A" w:rsidRPr="00180E5A" w:rsidDel="003021F7">
          <w:rPr>
            <w:rFonts w:asciiTheme="minorHAnsi" w:eastAsiaTheme="minorEastAsia" w:hAnsiTheme="minorHAnsi"/>
            <w:sz w:val="22"/>
          </w:rPr>
          <w:tab/>
        </w:r>
        <w:r w:rsidDel="003021F7">
          <w:delText>MOC.SOA.CAP.ACT.LINK.lnpNotificationRecovery</w:delText>
        </w:r>
        <w:r w:rsidDel="003021F7">
          <w:tab/>
          <w:delText>11-4</w:delText>
        </w:r>
      </w:del>
    </w:p>
    <w:p w:rsidR="009F7DCD" w:rsidDel="003021F7" w:rsidRDefault="009F7DCD">
      <w:pPr>
        <w:pStyle w:val="TOC3"/>
        <w:rPr>
          <w:del w:id="2674" w:author="Nakamura, John" w:date="2010-02-23T13:29:00Z"/>
          <w:rFonts w:asciiTheme="minorHAnsi" w:eastAsiaTheme="minorEastAsia" w:hAnsiTheme="minorHAnsi"/>
          <w:sz w:val="22"/>
        </w:rPr>
      </w:pPr>
      <w:del w:id="2675" w:author="Nakamura, John" w:date="2010-02-23T13:29:00Z">
        <w:r w:rsidDel="003021F7">
          <w:delText>11.1.12</w:delText>
        </w:r>
        <w:r w:rsidR="00180E5A" w:rsidRPr="00180E5A" w:rsidDel="003021F7">
          <w:rPr>
            <w:rFonts w:asciiTheme="minorHAnsi" w:eastAsiaTheme="minorEastAsia" w:hAnsiTheme="minorHAnsi"/>
            <w:sz w:val="22"/>
          </w:rPr>
          <w:tab/>
        </w:r>
        <w:r w:rsidDel="003021F7">
          <w:delText>MOC.SOA.INV.ACT.LINK.CRIT.TOO.LARGE.lnpNotificationRecovery</w:delText>
        </w:r>
        <w:r w:rsidDel="003021F7">
          <w:tab/>
          <w:delText>11-5</w:delText>
        </w:r>
      </w:del>
    </w:p>
    <w:p w:rsidR="009F7DCD" w:rsidDel="003021F7" w:rsidRDefault="009F7DCD">
      <w:pPr>
        <w:pStyle w:val="TOC3"/>
        <w:rPr>
          <w:del w:id="2676" w:author="Nakamura, John" w:date="2010-02-23T13:29:00Z"/>
          <w:rFonts w:asciiTheme="minorHAnsi" w:eastAsiaTheme="minorEastAsia" w:hAnsiTheme="minorHAnsi"/>
          <w:sz w:val="22"/>
        </w:rPr>
      </w:pPr>
      <w:del w:id="2677" w:author="Nakamura, John" w:date="2010-02-23T13:29:00Z">
        <w:r w:rsidDel="003021F7">
          <w:delText>11.1.13</w:delText>
        </w:r>
        <w:r w:rsidR="00180E5A" w:rsidRPr="00180E5A" w:rsidDel="003021F7">
          <w:rPr>
            <w:rFonts w:asciiTheme="minorHAnsi" w:eastAsiaTheme="minorEastAsia" w:hAnsiTheme="minorHAnsi"/>
            <w:sz w:val="22"/>
          </w:rPr>
          <w:tab/>
        </w:r>
        <w:r w:rsidDel="003021F7">
          <w:delText>MOC.SOA.CAP.ACT.SWIM.lnpNotificationRecovery</w:delText>
        </w:r>
        <w:r w:rsidDel="003021F7">
          <w:tab/>
          <w:delText>11-6</w:delText>
        </w:r>
      </w:del>
    </w:p>
    <w:p w:rsidR="009F7DCD" w:rsidDel="003021F7" w:rsidRDefault="009F7DCD">
      <w:pPr>
        <w:pStyle w:val="TOC3"/>
        <w:rPr>
          <w:del w:id="2678" w:author="Nakamura, John" w:date="2010-02-23T13:29:00Z"/>
          <w:rFonts w:asciiTheme="minorHAnsi" w:eastAsiaTheme="minorEastAsia" w:hAnsiTheme="minorHAnsi"/>
          <w:sz w:val="22"/>
        </w:rPr>
      </w:pPr>
      <w:del w:id="2679" w:author="Nakamura, John" w:date="2010-02-23T13:29:00Z">
        <w:r w:rsidDel="003021F7">
          <w:delText>11.1.14</w:delText>
        </w:r>
        <w:r w:rsidR="00180E5A" w:rsidRPr="00180E5A" w:rsidDel="003021F7">
          <w:rPr>
            <w:rFonts w:asciiTheme="minorHAnsi" w:eastAsiaTheme="minorEastAsia" w:hAnsiTheme="minorHAnsi"/>
            <w:sz w:val="22"/>
          </w:rPr>
          <w:tab/>
        </w:r>
        <w:r w:rsidDel="003021F7">
          <w:delText>MOC.SOA.INV.ACT.SWIM.ID.lnpNotificationRecovery</w:delText>
        </w:r>
        <w:r w:rsidDel="003021F7">
          <w:tab/>
          <w:delText>11-7</w:delText>
        </w:r>
      </w:del>
    </w:p>
    <w:p w:rsidR="009F7DCD" w:rsidDel="003021F7" w:rsidRDefault="009F7DCD">
      <w:pPr>
        <w:pStyle w:val="TOC3"/>
        <w:rPr>
          <w:del w:id="2680" w:author="Nakamura, John" w:date="2010-02-23T13:29:00Z"/>
          <w:rFonts w:asciiTheme="minorHAnsi" w:eastAsiaTheme="minorEastAsia" w:hAnsiTheme="minorHAnsi"/>
          <w:sz w:val="22"/>
        </w:rPr>
      </w:pPr>
      <w:del w:id="2681" w:author="Nakamura, John" w:date="2010-02-23T13:29:00Z">
        <w:r w:rsidDel="003021F7">
          <w:delText>11.1.15</w:delText>
        </w:r>
        <w:r w:rsidR="00180E5A" w:rsidRPr="00180E5A" w:rsidDel="003021F7">
          <w:rPr>
            <w:rFonts w:asciiTheme="minorHAnsi" w:eastAsiaTheme="minorEastAsia" w:hAnsiTheme="minorHAnsi"/>
            <w:sz w:val="22"/>
          </w:rPr>
          <w:tab/>
        </w:r>
        <w:r w:rsidDel="003021F7">
          <w:delText>MOC.SOA.INV.ACT.SWIM.NORM.lnpNotificationRecovery</w:delText>
        </w:r>
        <w:r w:rsidDel="003021F7">
          <w:tab/>
          <w:delText>11-8</w:delText>
        </w:r>
      </w:del>
    </w:p>
    <w:p w:rsidR="00616B49" w:rsidDel="003021F7" w:rsidRDefault="009F7DCD">
      <w:pPr>
        <w:pStyle w:val="TOC2"/>
        <w:tabs>
          <w:tab w:val="left" w:pos="800"/>
          <w:tab w:val="right" w:leader="dot" w:pos="8630"/>
        </w:tabs>
        <w:rPr>
          <w:del w:id="2682" w:author="Nakamura, John" w:date="2010-02-23T13:29:00Z"/>
          <w:rFonts w:asciiTheme="minorHAnsi" w:eastAsiaTheme="minorEastAsia" w:hAnsiTheme="minorHAnsi"/>
          <w:smallCaps w:val="0"/>
          <w:noProof/>
          <w:sz w:val="22"/>
        </w:rPr>
      </w:pPr>
      <w:del w:id="2683" w:author="Nakamura, John" w:date="2010-02-23T13:29:00Z">
        <w:r w:rsidRPr="00C144DE" w:rsidDel="003021F7">
          <w:rPr>
            <w:noProof/>
          </w:rPr>
          <w:delText>11.2</w:delText>
        </w:r>
        <w:r w:rsidR="00180E5A" w:rsidRPr="00180E5A" w:rsidDel="003021F7">
          <w:rPr>
            <w:rFonts w:asciiTheme="minorHAnsi" w:eastAsiaTheme="minorEastAsia" w:hAnsiTheme="minorHAnsi"/>
            <w:smallCaps w:val="0"/>
            <w:noProof/>
            <w:sz w:val="22"/>
          </w:rPr>
          <w:tab/>
        </w:r>
        <w:r w:rsidDel="003021F7">
          <w:rPr>
            <w:noProof/>
          </w:rPr>
          <w:delText>lnpServiceProvs</w:delText>
        </w:r>
        <w:r w:rsidDel="003021F7">
          <w:rPr>
            <w:noProof/>
          </w:rPr>
          <w:tab/>
          <w:delText>11-8</w:delText>
        </w:r>
      </w:del>
    </w:p>
    <w:p w:rsidR="009F7DCD" w:rsidDel="003021F7" w:rsidRDefault="009F7DCD">
      <w:pPr>
        <w:pStyle w:val="TOC3"/>
        <w:rPr>
          <w:del w:id="2684" w:author="Nakamura, John" w:date="2010-02-23T13:29:00Z"/>
          <w:rFonts w:asciiTheme="minorHAnsi" w:eastAsiaTheme="minorEastAsia" w:hAnsiTheme="minorHAnsi"/>
          <w:sz w:val="22"/>
        </w:rPr>
      </w:pPr>
      <w:del w:id="2685" w:author="Nakamura, John" w:date="2010-02-23T13:29:00Z">
        <w:r w:rsidDel="003021F7">
          <w:delText>11.2.1</w:delText>
        </w:r>
        <w:r w:rsidR="00180E5A" w:rsidRPr="00180E5A" w:rsidDel="003021F7">
          <w:rPr>
            <w:rFonts w:asciiTheme="minorHAnsi" w:eastAsiaTheme="minorEastAsia" w:hAnsiTheme="minorHAnsi"/>
            <w:sz w:val="22"/>
          </w:rPr>
          <w:tab/>
        </w:r>
        <w:r w:rsidDel="003021F7">
          <w:delText>MOC.SOA.CAP.OP.GET.lnpServiceProvs</w:delText>
        </w:r>
        <w:r w:rsidDel="003021F7">
          <w:tab/>
          <w:delText>11-8</w:delText>
        </w:r>
      </w:del>
    </w:p>
    <w:p w:rsidR="009F7DCD" w:rsidDel="003021F7" w:rsidRDefault="009F7DCD">
      <w:pPr>
        <w:pStyle w:val="TOC3"/>
        <w:rPr>
          <w:del w:id="2686" w:author="Nakamura, John" w:date="2010-02-23T13:29:00Z"/>
          <w:rFonts w:asciiTheme="minorHAnsi" w:eastAsiaTheme="minorEastAsia" w:hAnsiTheme="minorHAnsi"/>
          <w:sz w:val="22"/>
        </w:rPr>
      </w:pPr>
      <w:del w:id="2687" w:author="Nakamura, John" w:date="2010-02-23T13:29:00Z">
        <w:r w:rsidDel="003021F7">
          <w:delText>11.2.2</w:delText>
        </w:r>
        <w:r w:rsidR="00180E5A" w:rsidRPr="00180E5A" w:rsidDel="003021F7">
          <w:rPr>
            <w:rFonts w:asciiTheme="minorHAnsi" w:eastAsiaTheme="minorEastAsia" w:hAnsiTheme="minorHAnsi"/>
            <w:sz w:val="22"/>
          </w:rPr>
          <w:tab/>
        </w:r>
        <w:r w:rsidDel="003021F7">
          <w:delText>MOC.SOA.INV.GET.lnpServiceProvs</w:delText>
        </w:r>
        <w:r w:rsidDel="003021F7">
          <w:tab/>
          <w:delText>11-8</w:delText>
        </w:r>
      </w:del>
    </w:p>
    <w:p w:rsidR="00616B49" w:rsidDel="003021F7" w:rsidRDefault="009F7DCD">
      <w:pPr>
        <w:pStyle w:val="TOC2"/>
        <w:tabs>
          <w:tab w:val="left" w:pos="800"/>
          <w:tab w:val="right" w:leader="dot" w:pos="8630"/>
        </w:tabs>
        <w:rPr>
          <w:del w:id="2688" w:author="Nakamura, John" w:date="2010-02-23T13:29:00Z"/>
          <w:rFonts w:asciiTheme="minorHAnsi" w:eastAsiaTheme="minorEastAsia" w:hAnsiTheme="minorHAnsi"/>
          <w:smallCaps w:val="0"/>
          <w:noProof/>
          <w:sz w:val="22"/>
        </w:rPr>
      </w:pPr>
      <w:del w:id="2689" w:author="Nakamura, John" w:date="2010-02-23T13:29:00Z">
        <w:r w:rsidRPr="00C144DE" w:rsidDel="003021F7">
          <w:rPr>
            <w:noProof/>
          </w:rPr>
          <w:delText>11.3</w:delText>
        </w:r>
        <w:r w:rsidR="00180E5A" w:rsidRPr="00180E5A" w:rsidDel="003021F7">
          <w:rPr>
            <w:rFonts w:asciiTheme="minorHAnsi" w:eastAsiaTheme="minorEastAsia" w:hAnsiTheme="minorHAnsi"/>
            <w:smallCaps w:val="0"/>
            <w:noProof/>
            <w:sz w:val="22"/>
          </w:rPr>
          <w:tab/>
        </w:r>
        <w:r w:rsidDel="003021F7">
          <w:rPr>
            <w:noProof/>
          </w:rPr>
          <w:delText>lnpAudits</w:delText>
        </w:r>
        <w:r w:rsidDel="003021F7">
          <w:rPr>
            <w:noProof/>
          </w:rPr>
          <w:tab/>
          <w:delText>11-9</w:delText>
        </w:r>
      </w:del>
    </w:p>
    <w:p w:rsidR="009F7DCD" w:rsidDel="003021F7" w:rsidRDefault="009F7DCD">
      <w:pPr>
        <w:pStyle w:val="TOC3"/>
        <w:rPr>
          <w:del w:id="2690" w:author="Nakamura, John" w:date="2010-02-23T13:29:00Z"/>
          <w:rFonts w:asciiTheme="minorHAnsi" w:eastAsiaTheme="minorEastAsia" w:hAnsiTheme="minorHAnsi"/>
          <w:sz w:val="22"/>
        </w:rPr>
      </w:pPr>
      <w:del w:id="2691" w:author="Nakamura, John" w:date="2010-02-23T13:29:00Z">
        <w:r w:rsidDel="003021F7">
          <w:delText>11.3.1</w:delText>
        </w:r>
        <w:r w:rsidR="00180E5A" w:rsidRPr="00180E5A" w:rsidDel="003021F7">
          <w:rPr>
            <w:rFonts w:asciiTheme="minorHAnsi" w:eastAsiaTheme="minorEastAsia" w:hAnsiTheme="minorHAnsi"/>
            <w:sz w:val="22"/>
          </w:rPr>
          <w:tab/>
        </w:r>
        <w:r w:rsidDel="003021F7">
          <w:delText>MOC.SOA.CAP.OP.GET.lnpAudits</w:delText>
        </w:r>
        <w:r w:rsidDel="003021F7">
          <w:tab/>
          <w:delText>11-9</w:delText>
        </w:r>
      </w:del>
    </w:p>
    <w:p w:rsidR="009F7DCD" w:rsidDel="003021F7" w:rsidRDefault="009F7DCD">
      <w:pPr>
        <w:pStyle w:val="TOC3"/>
        <w:rPr>
          <w:del w:id="2692" w:author="Nakamura, John" w:date="2010-02-23T13:29:00Z"/>
          <w:rFonts w:asciiTheme="minorHAnsi" w:eastAsiaTheme="minorEastAsia" w:hAnsiTheme="minorHAnsi"/>
          <w:sz w:val="22"/>
        </w:rPr>
      </w:pPr>
      <w:del w:id="2693" w:author="Nakamura, John" w:date="2010-02-23T13:29:00Z">
        <w:r w:rsidDel="003021F7">
          <w:delText>11.3.2</w:delText>
        </w:r>
        <w:r w:rsidR="00180E5A" w:rsidRPr="00180E5A" w:rsidDel="003021F7">
          <w:rPr>
            <w:rFonts w:asciiTheme="minorHAnsi" w:eastAsiaTheme="minorEastAsia" w:hAnsiTheme="minorHAnsi"/>
            <w:sz w:val="22"/>
          </w:rPr>
          <w:tab/>
        </w:r>
        <w:r w:rsidDel="003021F7">
          <w:delText>MOC.SOA.INV.GET.lnpAudits</w:delText>
        </w:r>
        <w:r w:rsidDel="003021F7">
          <w:tab/>
          <w:delText>11-9</w:delText>
        </w:r>
      </w:del>
    </w:p>
    <w:p w:rsidR="00616B49" w:rsidDel="003021F7" w:rsidRDefault="009F7DCD">
      <w:pPr>
        <w:pStyle w:val="TOC2"/>
        <w:tabs>
          <w:tab w:val="left" w:pos="800"/>
          <w:tab w:val="right" w:leader="dot" w:pos="8630"/>
        </w:tabs>
        <w:rPr>
          <w:del w:id="2694" w:author="Nakamura, John" w:date="2010-02-23T13:29:00Z"/>
          <w:rFonts w:asciiTheme="minorHAnsi" w:eastAsiaTheme="minorEastAsia" w:hAnsiTheme="minorHAnsi"/>
          <w:smallCaps w:val="0"/>
          <w:noProof/>
          <w:sz w:val="22"/>
        </w:rPr>
      </w:pPr>
      <w:del w:id="2695" w:author="Nakamura, John" w:date="2010-02-23T13:29:00Z">
        <w:r w:rsidRPr="00C144DE" w:rsidDel="003021F7">
          <w:rPr>
            <w:noProof/>
          </w:rPr>
          <w:delText>11.4</w:delText>
        </w:r>
        <w:r w:rsidR="00180E5A" w:rsidRPr="00180E5A" w:rsidDel="003021F7">
          <w:rPr>
            <w:rFonts w:asciiTheme="minorHAnsi" w:eastAsiaTheme="minorEastAsia" w:hAnsiTheme="minorHAnsi"/>
            <w:smallCaps w:val="0"/>
            <w:noProof/>
            <w:sz w:val="22"/>
          </w:rPr>
          <w:tab/>
        </w:r>
        <w:r w:rsidDel="003021F7">
          <w:rPr>
            <w:noProof/>
          </w:rPr>
          <w:delText>lnpSubscriptions</w:delText>
        </w:r>
        <w:r w:rsidDel="003021F7">
          <w:rPr>
            <w:noProof/>
          </w:rPr>
          <w:tab/>
          <w:delText>11-10</w:delText>
        </w:r>
      </w:del>
    </w:p>
    <w:p w:rsidR="009F7DCD" w:rsidDel="003021F7" w:rsidRDefault="009F7DCD">
      <w:pPr>
        <w:pStyle w:val="TOC3"/>
        <w:rPr>
          <w:del w:id="2696" w:author="Nakamura, John" w:date="2010-02-23T13:29:00Z"/>
          <w:rFonts w:asciiTheme="minorHAnsi" w:eastAsiaTheme="minorEastAsia" w:hAnsiTheme="minorHAnsi"/>
          <w:sz w:val="22"/>
        </w:rPr>
      </w:pPr>
      <w:del w:id="2697" w:author="Nakamura, John" w:date="2010-02-23T13:29:00Z">
        <w:r w:rsidDel="003021F7">
          <w:delText>11.4.1</w:delText>
        </w:r>
        <w:r w:rsidR="00180E5A" w:rsidRPr="00180E5A" w:rsidDel="003021F7">
          <w:rPr>
            <w:rFonts w:asciiTheme="minorHAnsi" w:eastAsiaTheme="minorEastAsia" w:hAnsiTheme="minorHAnsi"/>
            <w:sz w:val="22"/>
          </w:rPr>
          <w:tab/>
        </w:r>
        <w:r w:rsidDel="003021F7">
          <w:delText>MOC.SOA.CAP.OP.GET.lnpSubscriptions</w:delText>
        </w:r>
        <w:r w:rsidDel="003021F7">
          <w:tab/>
          <w:delText>11-10</w:delText>
        </w:r>
      </w:del>
    </w:p>
    <w:p w:rsidR="009F7DCD" w:rsidDel="003021F7" w:rsidRDefault="009F7DCD">
      <w:pPr>
        <w:pStyle w:val="TOC3"/>
        <w:rPr>
          <w:del w:id="2698" w:author="Nakamura, John" w:date="2010-02-23T13:29:00Z"/>
          <w:rFonts w:asciiTheme="minorHAnsi" w:eastAsiaTheme="minorEastAsia" w:hAnsiTheme="minorHAnsi"/>
          <w:sz w:val="22"/>
        </w:rPr>
      </w:pPr>
      <w:del w:id="2699" w:author="Nakamura, John" w:date="2010-02-23T13:29:00Z">
        <w:r w:rsidDel="003021F7">
          <w:delText>11.4.2</w:delText>
        </w:r>
        <w:r w:rsidR="00180E5A" w:rsidRPr="00180E5A" w:rsidDel="003021F7">
          <w:rPr>
            <w:rFonts w:asciiTheme="minorHAnsi" w:eastAsiaTheme="minorEastAsia" w:hAnsiTheme="minorHAnsi"/>
            <w:sz w:val="22"/>
          </w:rPr>
          <w:tab/>
        </w:r>
        <w:r w:rsidDel="003021F7">
          <w:delText>MOC.SOA.CAP.ACT.subscriptionVersionNewSP-Create-Initial</w:delText>
        </w:r>
        <w:r w:rsidDel="003021F7">
          <w:tab/>
          <w:delText>11-10</w:delText>
        </w:r>
      </w:del>
    </w:p>
    <w:p w:rsidR="009F7DCD" w:rsidDel="003021F7" w:rsidRDefault="009F7DCD">
      <w:pPr>
        <w:pStyle w:val="TOC3"/>
        <w:rPr>
          <w:del w:id="2700" w:author="Nakamura, John" w:date="2010-02-23T13:29:00Z"/>
          <w:rFonts w:asciiTheme="minorHAnsi" w:eastAsiaTheme="minorEastAsia" w:hAnsiTheme="minorHAnsi"/>
          <w:sz w:val="22"/>
        </w:rPr>
      </w:pPr>
      <w:del w:id="2701" w:author="Nakamura, John" w:date="2010-02-23T13:29:00Z">
        <w:r w:rsidDel="003021F7">
          <w:delText>11.4.3</w:delText>
        </w:r>
        <w:r w:rsidR="00180E5A" w:rsidRPr="00180E5A" w:rsidDel="003021F7">
          <w:rPr>
            <w:rFonts w:asciiTheme="minorHAnsi" w:eastAsiaTheme="minorEastAsia" w:hAnsiTheme="minorHAnsi"/>
            <w:sz w:val="22"/>
          </w:rPr>
          <w:tab/>
        </w:r>
        <w:r w:rsidDel="003021F7">
          <w:delText>MOC.SOA.CAP.ACT.subscriptionVersionOldSP-Create-Initial</w:delText>
        </w:r>
        <w:r w:rsidDel="003021F7">
          <w:tab/>
          <w:delText>11-11</w:delText>
        </w:r>
      </w:del>
    </w:p>
    <w:p w:rsidR="009F7DCD" w:rsidDel="003021F7" w:rsidRDefault="009F7DCD">
      <w:pPr>
        <w:pStyle w:val="TOC3"/>
        <w:rPr>
          <w:del w:id="2702" w:author="Nakamura, John" w:date="2010-02-23T13:29:00Z"/>
          <w:rFonts w:asciiTheme="minorHAnsi" w:eastAsiaTheme="minorEastAsia" w:hAnsiTheme="minorHAnsi"/>
          <w:sz w:val="22"/>
        </w:rPr>
      </w:pPr>
      <w:del w:id="2703" w:author="Nakamura, John" w:date="2010-02-23T13:29:00Z">
        <w:r w:rsidDel="003021F7">
          <w:delText>11.4.4</w:delText>
        </w:r>
        <w:r w:rsidR="00180E5A" w:rsidRPr="00180E5A" w:rsidDel="003021F7">
          <w:rPr>
            <w:rFonts w:asciiTheme="minorHAnsi" w:eastAsiaTheme="minorEastAsia" w:hAnsiTheme="minorHAnsi"/>
            <w:sz w:val="22"/>
          </w:rPr>
          <w:tab/>
        </w:r>
        <w:r w:rsidDel="003021F7">
          <w:delText>MOC.SOA.CAP.ACT.subscriptionVersionNewSP-Create-Second</w:delText>
        </w:r>
        <w:r w:rsidDel="003021F7">
          <w:tab/>
          <w:delText>11-11</w:delText>
        </w:r>
      </w:del>
    </w:p>
    <w:p w:rsidR="009F7DCD" w:rsidDel="003021F7" w:rsidRDefault="009F7DCD">
      <w:pPr>
        <w:pStyle w:val="TOC3"/>
        <w:rPr>
          <w:del w:id="2704" w:author="Nakamura, John" w:date="2010-02-23T13:29:00Z"/>
          <w:rFonts w:asciiTheme="minorHAnsi" w:eastAsiaTheme="minorEastAsia" w:hAnsiTheme="minorHAnsi"/>
          <w:sz w:val="22"/>
        </w:rPr>
      </w:pPr>
      <w:del w:id="2705" w:author="Nakamura, John" w:date="2010-02-23T13:29:00Z">
        <w:r w:rsidDel="003021F7">
          <w:delText>11.4.5</w:delText>
        </w:r>
        <w:r w:rsidR="00180E5A" w:rsidRPr="00180E5A" w:rsidDel="003021F7">
          <w:rPr>
            <w:rFonts w:asciiTheme="minorHAnsi" w:eastAsiaTheme="minorEastAsia" w:hAnsiTheme="minorHAnsi"/>
            <w:sz w:val="22"/>
          </w:rPr>
          <w:tab/>
        </w:r>
        <w:r w:rsidDel="003021F7">
          <w:delText>MOC.SOA.CAP.ACT.subscriptionVersionOldSP-Create-Second</w:delText>
        </w:r>
        <w:r w:rsidDel="003021F7">
          <w:tab/>
          <w:delText>11-11</w:delText>
        </w:r>
      </w:del>
    </w:p>
    <w:p w:rsidR="009F7DCD" w:rsidDel="003021F7" w:rsidRDefault="009F7DCD">
      <w:pPr>
        <w:pStyle w:val="TOC3"/>
        <w:rPr>
          <w:del w:id="2706" w:author="Nakamura, John" w:date="2010-02-23T13:29:00Z"/>
          <w:rFonts w:asciiTheme="minorHAnsi" w:eastAsiaTheme="minorEastAsia" w:hAnsiTheme="minorHAnsi"/>
          <w:sz w:val="22"/>
        </w:rPr>
      </w:pPr>
      <w:del w:id="2707" w:author="Nakamura, John" w:date="2010-02-23T13:29:00Z">
        <w:r w:rsidDel="003021F7">
          <w:delText>11.4.6</w:delText>
        </w:r>
        <w:r w:rsidR="00180E5A" w:rsidRPr="00180E5A" w:rsidDel="003021F7">
          <w:rPr>
            <w:rFonts w:asciiTheme="minorHAnsi" w:eastAsiaTheme="minorEastAsia" w:hAnsiTheme="minorHAnsi"/>
            <w:sz w:val="22"/>
          </w:rPr>
          <w:tab/>
        </w:r>
        <w:r w:rsidDel="003021F7">
          <w:delText>MOC.SOA.CAP.ACT.subscriptionVersionActivate-VersionId</w:delText>
        </w:r>
        <w:r w:rsidDel="003021F7">
          <w:tab/>
          <w:delText>11-12</w:delText>
        </w:r>
      </w:del>
    </w:p>
    <w:p w:rsidR="009F7DCD" w:rsidDel="003021F7" w:rsidRDefault="009F7DCD">
      <w:pPr>
        <w:pStyle w:val="TOC3"/>
        <w:rPr>
          <w:del w:id="2708" w:author="Nakamura, John" w:date="2010-02-23T13:29:00Z"/>
          <w:rFonts w:asciiTheme="minorHAnsi" w:eastAsiaTheme="minorEastAsia" w:hAnsiTheme="minorHAnsi"/>
          <w:sz w:val="22"/>
        </w:rPr>
      </w:pPr>
      <w:del w:id="2709" w:author="Nakamura, John" w:date="2010-02-23T13:29:00Z">
        <w:r w:rsidDel="003021F7">
          <w:delText>11.4.7</w:delText>
        </w:r>
        <w:r w:rsidR="00180E5A" w:rsidRPr="00180E5A" w:rsidDel="003021F7">
          <w:rPr>
            <w:rFonts w:asciiTheme="minorHAnsi" w:eastAsiaTheme="minorEastAsia" w:hAnsiTheme="minorHAnsi"/>
            <w:sz w:val="22"/>
          </w:rPr>
          <w:tab/>
        </w:r>
        <w:r w:rsidDel="003021F7">
          <w:delText>MOC.SOA.CAP.ACT.subscriptionVersionActivate-TN</w:delText>
        </w:r>
        <w:r w:rsidDel="003021F7">
          <w:tab/>
          <w:delText>11-12</w:delText>
        </w:r>
      </w:del>
    </w:p>
    <w:p w:rsidR="009F7DCD" w:rsidDel="003021F7" w:rsidRDefault="009F7DCD">
      <w:pPr>
        <w:pStyle w:val="TOC3"/>
        <w:rPr>
          <w:del w:id="2710" w:author="Nakamura, John" w:date="2010-02-23T13:29:00Z"/>
          <w:rFonts w:asciiTheme="minorHAnsi" w:eastAsiaTheme="minorEastAsia" w:hAnsiTheme="minorHAnsi"/>
          <w:sz w:val="22"/>
        </w:rPr>
      </w:pPr>
      <w:del w:id="2711" w:author="Nakamura, John" w:date="2010-02-23T13:29:00Z">
        <w:r w:rsidDel="003021F7">
          <w:delText>11.4.8</w:delText>
        </w:r>
        <w:r w:rsidR="00180E5A" w:rsidRPr="00180E5A" w:rsidDel="003021F7">
          <w:rPr>
            <w:rFonts w:asciiTheme="minorHAnsi" w:eastAsiaTheme="minorEastAsia" w:hAnsiTheme="minorHAnsi"/>
            <w:sz w:val="22"/>
          </w:rPr>
          <w:tab/>
        </w:r>
        <w:r w:rsidDel="003021F7">
          <w:delText>MOC.SOA.CAP.ACT.subscriptionVersionActivate-TNRange</w:delText>
        </w:r>
        <w:r w:rsidDel="003021F7">
          <w:tab/>
          <w:delText>11-13</w:delText>
        </w:r>
      </w:del>
    </w:p>
    <w:p w:rsidR="009F7DCD" w:rsidDel="003021F7" w:rsidRDefault="009F7DCD">
      <w:pPr>
        <w:pStyle w:val="TOC3"/>
        <w:rPr>
          <w:del w:id="2712" w:author="Nakamura, John" w:date="2010-02-23T13:29:00Z"/>
          <w:rFonts w:asciiTheme="minorHAnsi" w:eastAsiaTheme="minorEastAsia" w:hAnsiTheme="minorHAnsi"/>
          <w:sz w:val="22"/>
        </w:rPr>
      </w:pPr>
      <w:del w:id="2713" w:author="Nakamura, John" w:date="2010-02-23T13:29:00Z">
        <w:r w:rsidDel="003021F7">
          <w:delText>11.4.9</w:delText>
        </w:r>
        <w:r w:rsidR="00180E5A" w:rsidRPr="00180E5A" w:rsidDel="003021F7">
          <w:rPr>
            <w:rFonts w:asciiTheme="minorHAnsi" w:eastAsiaTheme="minorEastAsia" w:hAnsiTheme="minorHAnsi"/>
            <w:sz w:val="22"/>
          </w:rPr>
          <w:tab/>
        </w:r>
        <w:r w:rsidDel="003021F7">
          <w:delText>MOC.SOA.CAP.ACT.subscriptionVersionModify</w:delText>
        </w:r>
        <w:r w:rsidDel="003021F7">
          <w:tab/>
          <w:delText>11-13</w:delText>
        </w:r>
      </w:del>
    </w:p>
    <w:p w:rsidR="009F7DCD" w:rsidDel="003021F7" w:rsidRDefault="009F7DCD">
      <w:pPr>
        <w:pStyle w:val="TOC3"/>
        <w:rPr>
          <w:del w:id="2714" w:author="Nakamura, John" w:date="2010-02-23T13:29:00Z"/>
          <w:rFonts w:asciiTheme="minorHAnsi" w:eastAsiaTheme="minorEastAsia" w:hAnsiTheme="minorHAnsi"/>
          <w:sz w:val="22"/>
        </w:rPr>
      </w:pPr>
      <w:del w:id="2715" w:author="Nakamura, John" w:date="2010-02-23T13:29:00Z">
        <w:r w:rsidDel="003021F7">
          <w:delText>11.4.10</w:delText>
        </w:r>
        <w:r w:rsidR="00180E5A" w:rsidRPr="00180E5A" w:rsidDel="003021F7">
          <w:rPr>
            <w:rFonts w:asciiTheme="minorHAnsi" w:eastAsiaTheme="minorEastAsia" w:hAnsiTheme="minorHAnsi"/>
            <w:sz w:val="22"/>
          </w:rPr>
          <w:tab/>
        </w:r>
        <w:r w:rsidDel="003021F7">
          <w:delText>MOC.SOA.CAP.ACT.subscriptionVersionCancel</w:delText>
        </w:r>
        <w:r w:rsidDel="003021F7">
          <w:tab/>
          <w:delText>11-13</w:delText>
        </w:r>
      </w:del>
    </w:p>
    <w:p w:rsidR="009F7DCD" w:rsidDel="003021F7" w:rsidRDefault="009F7DCD">
      <w:pPr>
        <w:pStyle w:val="TOC3"/>
        <w:rPr>
          <w:del w:id="2716" w:author="Nakamura, John" w:date="2010-02-23T13:29:00Z"/>
          <w:rFonts w:asciiTheme="minorHAnsi" w:eastAsiaTheme="minorEastAsia" w:hAnsiTheme="minorHAnsi"/>
          <w:sz w:val="22"/>
        </w:rPr>
      </w:pPr>
      <w:del w:id="2717" w:author="Nakamura, John" w:date="2010-02-23T13:29:00Z">
        <w:r w:rsidDel="003021F7">
          <w:delText>11.4.11</w:delText>
        </w:r>
        <w:r w:rsidR="00180E5A" w:rsidRPr="00180E5A" w:rsidDel="003021F7">
          <w:rPr>
            <w:rFonts w:asciiTheme="minorHAnsi" w:eastAsiaTheme="minorEastAsia" w:hAnsiTheme="minorHAnsi"/>
            <w:sz w:val="22"/>
          </w:rPr>
          <w:tab/>
        </w:r>
        <w:r w:rsidDel="003021F7">
          <w:delText>MOC.SOA.CAP.ACT.subscriptionVersionOldSP-CancellationAcknowledge</w:delText>
        </w:r>
        <w:r w:rsidDel="003021F7">
          <w:tab/>
          <w:delText>11-14</w:delText>
        </w:r>
      </w:del>
    </w:p>
    <w:p w:rsidR="009F7DCD" w:rsidDel="003021F7" w:rsidRDefault="009F7DCD">
      <w:pPr>
        <w:pStyle w:val="TOC3"/>
        <w:rPr>
          <w:del w:id="2718" w:author="Nakamura, John" w:date="2010-02-23T13:29:00Z"/>
          <w:rFonts w:asciiTheme="minorHAnsi" w:eastAsiaTheme="minorEastAsia" w:hAnsiTheme="minorHAnsi"/>
          <w:sz w:val="22"/>
        </w:rPr>
      </w:pPr>
      <w:del w:id="2719" w:author="Nakamura, John" w:date="2010-02-23T13:29:00Z">
        <w:r w:rsidDel="003021F7">
          <w:delText>11.4.12</w:delText>
        </w:r>
        <w:r w:rsidR="00180E5A" w:rsidRPr="00180E5A" w:rsidDel="003021F7">
          <w:rPr>
            <w:rFonts w:asciiTheme="minorHAnsi" w:eastAsiaTheme="minorEastAsia" w:hAnsiTheme="minorHAnsi"/>
            <w:sz w:val="22"/>
          </w:rPr>
          <w:tab/>
        </w:r>
        <w:r w:rsidDel="003021F7">
          <w:delText>MOC.SOA.CAP.ACT.subscriptionVersionNewSP-CancellationAcknowledge</w:delText>
        </w:r>
        <w:r w:rsidDel="003021F7">
          <w:tab/>
          <w:delText>11-15</w:delText>
        </w:r>
      </w:del>
    </w:p>
    <w:p w:rsidR="009F7DCD" w:rsidDel="003021F7" w:rsidRDefault="009F7DCD">
      <w:pPr>
        <w:pStyle w:val="TOC3"/>
        <w:rPr>
          <w:del w:id="2720" w:author="Nakamura, John" w:date="2010-02-23T13:29:00Z"/>
          <w:rFonts w:asciiTheme="minorHAnsi" w:eastAsiaTheme="minorEastAsia" w:hAnsiTheme="minorHAnsi"/>
          <w:sz w:val="22"/>
        </w:rPr>
      </w:pPr>
      <w:del w:id="2721" w:author="Nakamura, John" w:date="2010-02-23T13:29:00Z">
        <w:r w:rsidDel="003021F7">
          <w:delText>11.4.13</w:delText>
        </w:r>
        <w:r w:rsidR="00180E5A" w:rsidRPr="00180E5A" w:rsidDel="003021F7">
          <w:rPr>
            <w:rFonts w:asciiTheme="minorHAnsi" w:eastAsiaTheme="minorEastAsia" w:hAnsiTheme="minorHAnsi"/>
            <w:sz w:val="22"/>
          </w:rPr>
          <w:tab/>
        </w:r>
        <w:r w:rsidDel="003021F7">
          <w:delText>MOC.SOA.CAP.ACT.subscriptionVersionDisconnect</w:delText>
        </w:r>
        <w:r w:rsidDel="003021F7">
          <w:tab/>
          <w:delText>11-15</w:delText>
        </w:r>
      </w:del>
    </w:p>
    <w:p w:rsidR="009F7DCD" w:rsidDel="003021F7" w:rsidRDefault="009F7DCD">
      <w:pPr>
        <w:pStyle w:val="TOC3"/>
        <w:rPr>
          <w:del w:id="2722" w:author="Nakamura, John" w:date="2010-02-23T13:29:00Z"/>
          <w:rFonts w:asciiTheme="minorHAnsi" w:eastAsiaTheme="minorEastAsia" w:hAnsiTheme="minorHAnsi"/>
          <w:sz w:val="22"/>
        </w:rPr>
      </w:pPr>
      <w:del w:id="2723" w:author="Nakamura, John" w:date="2010-02-23T13:29:00Z">
        <w:r w:rsidDel="003021F7">
          <w:delText>11.4.14</w:delText>
        </w:r>
        <w:r w:rsidR="00180E5A" w:rsidRPr="00180E5A" w:rsidDel="003021F7">
          <w:rPr>
            <w:rFonts w:asciiTheme="minorHAnsi" w:eastAsiaTheme="minorEastAsia" w:hAnsiTheme="minorHAnsi"/>
            <w:sz w:val="22"/>
          </w:rPr>
          <w:tab/>
        </w:r>
        <w:r w:rsidDel="003021F7">
          <w:delText>MOC.SOA.CAP.ACT.subscriptionVersionRemoveFromConflict</w:delText>
        </w:r>
        <w:r w:rsidDel="003021F7">
          <w:tab/>
          <w:delText>11-16</w:delText>
        </w:r>
      </w:del>
    </w:p>
    <w:p w:rsidR="009F7DCD" w:rsidDel="003021F7" w:rsidRDefault="009F7DCD">
      <w:pPr>
        <w:pStyle w:val="TOC3"/>
        <w:rPr>
          <w:del w:id="2724" w:author="Nakamura, John" w:date="2010-02-23T13:29:00Z"/>
          <w:rFonts w:asciiTheme="minorHAnsi" w:eastAsiaTheme="minorEastAsia" w:hAnsiTheme="minorHAnsi"/>
          <w:sz w:val="22"/>
        </w:rPr>
      </w:pPr>
      <w:del w:id="2725" w:author="Nakamura, John" w:date="2010-02-23T13:29:00Z">
        <w:r w:rsidDel="003021F7">
          <w:delText>11.4.15</w:delText>
        </w:r>
        <w:r w:rsidR="00180E5A" w:rsidRPr="00180E5A" w:rsidDel="003021F7">
          <w:rPr>
            <w:rFonts w:asciiTheme="minorHAnsi" w:eastAsiaTheme="minorEastAsia" w:hAnsiTheme="minorHAnsi"/>
            <w:sz w:val="22"/>
          </w:rPr>
          <w:tab/>
        </w:r>
        <w:r w:rsidDel="003021F7">
          <w:delText>MOC.SOA.INV.GET.lnpSubscriptions</w:delText>
        </w:r>
        <w:r w:rsidDel="003021F7">
          <w:tab/>
          <w:delText>11-17</w:delText>
        </w:r>
      </w:del>
    </w:p>
    <w:p w:rsidR="009F7DCD" w:rsidDel="003021F7" w:rsidRDefault="009F7DCD">
      <w:pPr>
        <w:pStyle w:val="TOC3"/>
        <w:rPr>
          <w:del w:id="2726" w:author="Nakamura, John" w:date="2010-02-23T13:29:00Z"/>
          <w:rFonts w:asciiTheme="minorHAnsi" w:eastAsiaTheme="minorEastAsia" w:hAnsiTheme="minorHAnsi"/>
          <w:sz w:val="22"/>
        </w:rPr>
      </w:pPr>
      <w:del w:id="2727" w:author="Nakamura, John" w:date="2010-02-23T13:29:00Z">
        <w:r w:rsidDel="003021F7">
          <w:delText>11.4.16</w:delText>
        </w:r>
        <w:r w:rsidR="00180E5A" w:rsidRPr="00180E5A" w:rsidDel="003021F7">
          <w:rPr>
            <w:rFonts w:asciiTheme="minorHAnsi" w:eastAsiaTheme="minorEastAsia" w:hAnsiTheme="minorHAnsi"/>
            <w:sz w:val="22"/>
          </w:rPr>
          <w:tab/>
        </w:r>
        <w:r w:rsidDel="003021F7">
          <w:delText>MOC.SOA.INV.ACT.subscriptionVersionNewSP-Create</w:delText>
        </w:r>
        <w:r w:rsidDel="003021F7">
          <w:tab/>
          <w:delText>11-17</w:delText>
        </w:r>
      </w:del>
    </w:p>
    <w:p w:rsidR="009F7DCD" w:rsidDel="003021F7" w:rsidRDefault="009F7DCD">
      <w:pPr>
        <w:pStyle w:val="TOC3"/>
        <w:rPr>
          <w:del w:id="2728" w:author="Nakamura, John" w:date="2010-02-23T13:29:00Z"/>
          <w:rFonts w:asciiTheme="minorHAnsi" w:eastAsiaTheme="minorEastAsia" w:hAnsiTheme="minorHAnsi"/>
          <w:sz w:val="22"/>
        </w:rPr>
      </w:pPr>
      <w:del w:id="2729" w:author="Nakamura, John" w:date="2010-02-23T13:29:00Z">
        <w:r w:rsidDel="003021F7">
          <w:delText>11.4.17</w:delText>
        </w:r>
        <w:r w:rsidR="00180E5A" w:rsidRPr="00180E5A" w:rsidDel="003021F7">
          <w:rPr>
            <w:rFonts w:asciiTheme="minorHAnsi" w:eastAsiaTheme="minorEastAsia" w:hAnsiTheme="minorHAnsi"/>
            <w:sz w:val="22"/>
          </w:rPr>
          <w:tab/>
        </w:r>
        <w:r w:rsidDel="003021F7">
          <w:delText>MOC.SOA.INV.ACT.subscriptionVersionOldSP-Create</w:delText>
        </w:r>
        <w:r w:rsidDel="003021F7">
          <w:tab/>
          <w:delText>11-17</w:delText>
        </w:r>
      </w:del>
    </w:p>
    <w:p w:rsidR="009F7DCD" w:rsidDel="003021F7" w:rsidRDefault="009F7DCD">
      <w:pPr>
        <w:pStyle w:val="TOC3"/>
        <w:rPr>
          <w:del w:id="2730" w:author="Nakamura, John" w:date="2010-02-23T13:29:00Z"/>
          <w:rFonts w:asciiTheme="minorHAnsi" w:eastAsiaTheme="minorEastAsia" w:hAnsiTheme="minorHAnsi"/>
          <w:sz w:val="22"/>
        </w:rPr>
      </w:pPr>
      <w:del w:id="2731" w:author="Nakamura, John" w:date="2010-02-23T13:29:00Z">
        <w:r w:rsidDel="003021F7">
          <w:delText>11.4.18</w:delText>
        </w:r>
        <w:r w:rsidR="00180E5A" w:rsidRPr="00180E5A" w:rsidDel="003021F7">
          <w:rPr>
            <w:rFonts w:asciiTheme="minorHAnsi" w:eastAsiaTheme="minorEastAsia" w:hAnsiTheme="minorHAnsi"/>
            <w:sz w:val="22"/>
          </w:rPr>
          <w:tab/>
        </w:r>
        <w:r w:rsidDel="003021F7">
          <w:delText>MOC.SOA.INV.ACT.subscriptionVersionActivate</w:delText>
        </w:r>
        <w:r w:rsidDel="003021F7">
          <w:tab/>
          <w:delText>11-18</w:delText>
        </w:r>
      </w:del>
    </w:p>
    <w:p w:rsidR="009F7DCD" w:rsidDel="003021F7" w:rsidRDefault="009F7DCD">
      <w:pPr>
        <w:pStyle w:val="TOC3"/>
        <w:rPr>
          <w:del w:id="2732" w:author="Nakamura, John" w:date="2010-02-23T13:29:00Z"/>
          <w:rFonts w:asciiTheme="minorHAnsi" w:eastAsiaTheme="minorEastAsia" w:hAnsiTheme="minorHAnsi"/>
          <w:sz w:val="22"/>
        </w:rPr>
      </w:pPr>
      <w:del w:id="2733" w:author="Nakamura, John" w:date="2010-02-23T13:29:00Z">
        <w:r w:rsidDel="003021F7">
          <w:delText>11.4.19</w:delText>
        </w:r>
        <w:r w:rsidR="00180E5A" w:rsidRPr="00180E5A" w:rsidDel="003021F7">
          <w:rPr>
            <w:rFonts w:asciiTheme="minorHAnsi" w:eastAsiaTheme="minorEastAsia" w:hAnsiTheme="minorHAnsi"/>
            <w:sz w:val="22"/>
          </w:rPr>
          <w:tab/>
        </w:r>
        <w:r w:rsidDel="003021F7">
          <w:delText>MOC.SOA.INV.ACT.subscriptionVersionModify</w:delText>
        </w:r>
        <w:r w:rsidDel="003021F7">
          <w:tab/>
          <w:delText>11-18</w:delText>
        </w:r>
      </w:del>
    </w:p>
    <w:p w:rsidR="009F7DCD" w:rsidDel="003021F7" w:rsidRDefault="009F7DCD">
      <w:pPr>
        <w:pStyle w:val="TOC3"/>
        <w:rPr>
          <w:del w:id="2734" w:author="Nakamura, John" w:date="2010-02-23T13:29:00Z"/>
          <w:rFonts w:asciiTheme="minorHAnsi" w:eastAsiaTheme="minorEastAsia" w:hAnsiTheme="minorHAnsi"/>
          <w:sz w:val="22"/>
        </w:rPr>
      </w:pPr>
      <w:del w:id="2735" w:author="Nakamura, John" w:date="2010-02-23T13:29:00Z">
        <w:r w:rsidDel="003021F7">
          <w:delText>11.4.20</w:delText>
        </w:r>
        <w:r w:rsidR="00180E5A" w:rsidRPr="00180E5A" w:rsidDel="003021F7">
          <w:rPr>
            <w:rFonts w:asciiTheme="minorHAnsi" w:eastAsiaTheme="minorEastAsia" w:hAnsiTheme="minorHAnsi"/>
            <w:sz w:val="22"/>
          </w:rPr>
          <w:tab/>
        </w:r>
        <w:r w:rsidDel="003021F7">
          <w:delText>MOC.SOA.INV.ACT.subscriptionVersionCancel</w:delText>
        </w:r>
        <w:r w:rsidDel="003021F7">
          <w:tab/>
          <w:delText>11-18</w:delText>
        </w:r>
      </w:del>
    </w:p>
    <w:p w:rsidR="009F7DCD" w:rsidDel="003021F7" w:rsidRDefault="009F7DCD">
      <w:pPr>
        <w:pStyle w:val="TOC3"/>
        <w:rPr>
          <w:del w:id="2736" w:author="Nakamura, John" w:date="2010-02-23T13:29:00Z"/>
          <w:rFonts w:asciiTheme="minorHAnsi" w:eastAsiaTheme="minorEastAsia" w:hAnsiTheme="minorHAnsi"/>
          <w:sz w:val="22"/>
        </w:rPr>
      </w:pPr>
      <w:del w:id="2737" w:author="Nakamura, John" w:date="2010-02-23T13:29:00Z">
        <w:r w:rsidDel="003021F7">
          <w:delText>11.4.21</w:delText>
        </w:r>
        <w:r w:rsidR="00180E5A" w:rsidRPr="00180E5A" w:rsidDel="003021F7">
          <w:rPr>
            <w:rFonts w:asciiTheme="minorHAnsi" w:eastAsiaTheme="minorEastAsia" w:hAnsiTheme="minorHAnsi"/>
            <w:sz w:val="22"/>
          </w:rPr>
          <w:tab/>
        </w:r>
        <w:r w:rsidDel="003021F7">
          <w:delText>MOC.SOA.INV.ACT.subscriptionVersionOldSP-CancellationAcknowledge</w:delText>
        </w:r>
        <w:r w:rsidDel="003021F7">
          <w:tab/>
          <w:delText>11-19</w:delText>
        </w:r>
      </w:del>
    </w:p>
    <w:p w:rsidR="009F7DCD" w:rsidDel="003021F7" w:rsidRDefault="009F7DCD">
      <w:pPr>
        <w:pStyle w:val="TOC3"/>
        <w:rPr>
          <w:del w:id="2738" w:author="Nakamura, John" w:date="2010-02-23T13:29:00Z"/>
          <w:rFonts w:asciiTheme="minorHAnsi" w:eastAsiaTheme="minorEastAsia" w:hAnsiTheme="minorHAnsi"/>
          <w:sz w:val="22"/>
        </w:rPr>
      </w:pPr>
      <w:del w:id="2739" w:author="Nakamura, John" w:date="2010-02-23T13:29:00Z">
        <w:r w:rsidDel="003021F7">
          <w:delText>11.4.22</w:delText>
        </w:r>
        <w:r w:rsidR="00180E5A" w:rsidRPr="00180E5A" w:rsidDel="003021F7">
          <w:rPr>
            <w:rFonts w:asciiTheme="minorHAnsi" w:eastAsiaTheme="minorEastAsia" w:hAnsiTheme="minorHAnsi"/>
            <w:sz w:val="22"/>
          </w:rPr>
          <w:tab/>
        </w:r>
        <w:r w:rsidDel="003021F7">
          <w:delText>MOC.SOA.INV.ACT.subscriptionVersionNewSP-CancellationAcknowledge</w:delText>
        </w:r>
        <w:r w:rsidDel="003021F7">
          <w:tab/>
          <w:delText>11-19</w:delText>
        </w:r>
      </w:del>
    </w:p>
    <w:p w:rsidR="009F7DCD" w:rsidDel="003021F7" w:rsidRDefault="009F7DCD">
      <w:pPr>
        <w:pStyle w:val="TOC3"/>
        <w:rPr>
          <w:del w:id="2740" w:author="Nakamura, John" w:date="2010-02-23T13:29:00Z"/>
          <w:rFonts w:asciiTheme="minorHAnsi" w:eastAsiaTheme="minorEastAsia" w:hAnsiTheme="minorHAnsi"/>
          <w:sz w:val="22"/>
        </w:rPr>
      </w:pPr>
      <w:del w:id="2741" w:author="Nakamura, John" w:date="2010-02-23T13:29:00Z">
        <w:r w:rsidDel="003021F7">
          <w:delText>11.4.23</w:delText>
        </w:r>
        <w:r w:rsidR="00180E5A" w:rsidRPr="00180E5A" w:rsidDel="003021F7">
          <w:rPr>
            <w:rFonts w:asciiTheme="minorHAnsi" w:eastAsiaTheme="minorEastAsia" w:hAnsiTheme="minorHAnsi"/>
            <w:sz w:val="22"/>
          </w:rPr>
          <w:tab/>
        </w:r>
        <w:r w:rsidDel="003021F7">
          <w:delText>MOC.SOA.INV.ACT.subscriptionVersionDisconnect</w:delText>
        </w:r>
        <w:r w:rsidDel="003021F7">
          <w:tab/>
          <w:delText>11-19</w:delText>
        </w:r>
      </w:del>
    </w:p>
    <w:p w:rsidR="009F7DCD" w:rsidDel="003021F7" w:rsidRDefault="009F7DCD">
      <w:pPr>
        <w:pStyle w:val="TOC3"/>
        <w:rPr>
          <w:del w:id="2742" w:author="Nakamura, John" w:date="2010-02-23T13:29:00Z"/>
          <w:rFonts w:asciiTheme="minorHAnsi" w:eastAsiaTheme="minorEastAsia" w:hAnsiTheme="minorHAnsi"/>
          <w:sz w:val="22"/>
        </w:rPr>
      </w:pPr>
      <w:del w:id="2743" w:author="Nakamura, John" w:date="2010-02-23T13:29:00Z">
        <w:r w:rsidDel="003021F7">
          <w:delText>11.4.24</w:delText>
        </w:r>
        <w:r w:rsidR="00180E5A" w:rsidRPr="00180E5A" w:rsidDel="003021F7">
          <w:rPr>
            <w:rFonts w:asciiTheme="minorHAnsi" w:eastAsiaTheme="minorEastAsia" w:hAnsiTheme="minorHAnsi"/>
            <w:sz w:val="22"/>
          </w:rPr>
          <w:tab/>
        </w:r>
        <w:r w:rsidDel="003021F7">
          <w:delText>MOC.SOA.INV.ACT.subscriptionVersionRemoveFromConflict</w:delText>
        </w:r>
        <w:r w:rsidDel="003021F7">
          <w:tab/>
          <w:delText>11-20</w:delText>
        </w:r>
      </w:del>
    </w:p>
    <w:p w:rsidR="009F7DCD" w:rsidDel="003021F7" w:rsidRDefault="009F7DCD">
      <w:pPr>
        <w:pStyle w:val="TOC3"/>
        <w:rPr>
          <w:del w:id="2744" w:author="Nakamura, John" w:date="2010-02-23T13:29:00Z"/>
          <w:rFonts w:asciiTheme="minorHAnsi" w:eastAsiaTheme="minorEastAsia" w:hAnsiTheme="minorHAnsi"/>
          <w:sz w:val="22"/>
        </w:rPr>
      </w:pPr>
      <w:del w:id="2745" w:author="Nakamura, John" w:date="2010-02-23T13:29:00Z">
        <w:r w:rsidDel="003021F7">
          <w:delText>11.4.25</w:delText>
        </w:r>
        <w:r w:rsidR="00180E5A" w:rsidRPr="00180E5A" w:rsidDel="003021F7">
          <w:rPr>
            <w:rFonts w:asciiTheme="minorHAnsi" w:eastAsiaTheme="minorEastAsia" w:hAnsiTheme="minorHAnsi"/>
            <w:sz w:val="22"/>
          </w:rPr>
          <w:tab/>
        </w:r>
        <w:r w:rsidDel="003021F7">
          <w:delText>MOC.SOA.CAP.ACT.numberPoolBlockCreateAction</w:delText>
        </w:r>
        <w:r w:rsidDel="003021F7">
          <w:tab/>
          <w:delText>11-20</w:delText>
        </w:r>
      </w:del>
    </w:p>
    <w:p w:rsidR="009F7DCD" w:rsidDel="003021F7" w:rsidRDefault="009F7DCD">
      <w:pPr>
        <w:pStyle w:val="TOC3"/>
        <w:rPr>
          <w:del w:id="2746" w:author="Nakamura, John" w:date="2010-02-23T13:29:00Z"/>
          <w:rFonts w:asciiTheme="minorHAnsi" w:eastAsiaTheme="minorEastAsia" w:hAnsiTheme="minorHAnsi"/>
          <w:sz w:val="22"/>
        </w:rPr>
      </w:pPr>
      <w:del w:id="2747" w:author="Nakamura, John" w:date="2010-02-23T13:29:00Z">
        <w:r w:rsidDel="003021F7">
          <w:delText>11.4.26</w:delText>
        </w:r>
        <w:r w:rsidR="00180E5A" w:rsidRPr="00180E5A" w:rsidDel="003021F7">
          <w:rPr>
            <w:rFonts w:asciiTheme="minorHAnsi" w:eastAsiaTheme="minorEastAsia" w:hAnsiTheme="minorHAnsi"/>
            <w:sz w:val="22"/>
          </w:rPr>
          <w:tab/>
        </w:r>
        <w:r w:rsidDel="003021F7">
          <w:delText>MOC.SOA.INV.ACT.numberPoolBlockCreateAction</w:delText>
        </w:r>
        <w:r w:rsidDel="003021F7">
          <w:tab/>
          <w:delText>11-20</w:delText>
        </w:r>
      </w:del>
    </w:p>
    <w:p w:rsidR="009F7DCD" w:rsidDel="003021F7" w:rsidRDefault="009F7DCD">
      <w:pPr>
        <w:pStyle w:val="TOC3"/>
        <w:rPr>
          <w:del w:id="2748" w:author="Nakamura, John" w:date="2010-02-23T13:29:00Z"/>
          <w:rFonts w:asciiTheme="minorHAnsi" w:eastAsiaTheme="minorEastAsia" w:hAnsiTheme="minorHAnsi"/>
          <w:sz w:val="22"/>
        </w:rPr>
      </w:pPr>
      <w:del w:id="2749" w:author="Nakamura, John" w:date="2010-02-23T13:29:00Z">
        <w:r w:rsidDel="003021F7">
          <w:delText>11.4.27</w:delText>
        </w:r>
        <w:r w:rsidR="00180E5A" w:rsidRPr="00180E5A" w:rsidDel="003021F7">
          <w:rPr>
            <w:rFonts w:asciiTheme="minorHAnsi" w:eastAsiaTheme="minorEastAsia" w:hAnsiTheme="minorHAnsi"/>
            <w:sz w:val="22"/>
          </w:rPr>
          <w:tab/>
        </w:r>
        <w:r w:rsidDel="003021F7">
          <w:delText>MOC.SOA.CAP.NOT.RANGE.subscriptionVersionRangeStatusAttributeValueChange</w:delText>
        </w:r>
        <w:r w:rsidDel="003021F7">
          <w:tab/>
          <w:delText>11-21</w:delText>
        </w:r>
      </w:del>
    </w:p>
    <w:p w:rsidR="009F7DCD" w:rsidDel="003021F7" w:rsidRDefault="009F7DCD">
      <w:pPr>
        <w:pStyle w:val="TOC3"/>
        <w:rPr>
          <w:del w:id="2750" w:author="Nakamura, John" w:date="2010-02-23T13:29:00Z"/>
          <w:rFonts w:asciiTheme="minorHAnsi" w:eastAsiaTheme="minorEastAsia" w:hAnsiTheme="minorHAnsi"/>
          <w:sz w:val="22"/>
        </w:rPr>
      </w:pPr>
      <w:del w:id="2751" w:author="Nakamura, John" w:date="2010-02-23T13:29:00Z">
        <w:r w:rsidDel="003021F7">
          <w:delText>11.4.28</w:delText>
        </w:r>
        <w:r w:rsidR="00180E5A" w:rsidRPr="00180E5A" w:rsidDel="003021F7">
          <w:rPr>
            <w:rFonts w:asciiTheme="minorHAnsi" w:eastAsiaTheme="minorEastAsia" w:hAnsiTheme="minorHAnsi"/>
            <w:sz w:val="22"/>
          </w:rPr>
          <w:tab/>
        </w:r>
        <w:r w:rsidDel="003021F7">
          <w:delText>MOC.SOA.CAP.NOT.RANGE.subscriptionVersionRangeAttributeValueChange</w:delText>
        </w:r>
        <w:r w:rsidDel="003021F7">
          <w:tab/>
          <w:delText>11-21</w:delText>
        </w:r>
      </w:del>
    </w:p>
    <w:p w:rsidR="009F7DCD" w:rsidDel="003021F7" w:rsidRDefault="009F7DCD">
      <w:pPr>
        <w:pStyle w:val="TOC3"/>
        <w:rPr>
          <w:del w:id="2752" w:author="Nakamura, John" w:date="2010-02-23T13:29:00Z"/>
          <w:rFonts w:asciiTheme="minorHAnsi" w:eastAsiaTheme="minorEastAsia" w:hAnsiTheme="minorHAnsi"/>
          <w:sz w:val="22"/>
        </w:rPr>
      </w:pPr>
      <w:del w:id="2753" w:author="Nakamura, John" w:date="2010-02-23T13:29:00Z">
        <w:r w:rsidDel="003021F7">
          <w:delText>11.4.29</w:delText>
        </w:r>
        <w:r w:rsidR="00180E5A" w:rsidRPr="00180E5A" w:rsidDel="003021F7">
          <w:rPr>
            <w:rFonts w:asciiTheme="minorHAnsi" w:eastAsiaTheme="minorEastAsia" w:hAnsiTheme="minorHAnsi"/>
            <w:sz w:val="22"/>
          </w:rPr>
          <w:tab/>
        </w:r>
        <w:r w:rsidDel="003021F7">
          <w:delText>MOC.SOA.CAP.NOT.RANGE.subscriptionVersionRangeObjectCreation</w:delText>
        </w:r>
        <w:r w:rsidDel="003021F7">
          <w:tab/>
          <w:delText>11-22</w:delText>
        </w:r>
      </w:del>
    </w:p>
    <w:p w:rsidR="009F7DCD" w:rsidDel="003021F7" w:rsidRDefault="009F7DCD">
      <w:pPr>
        <w:pStyle w:val="TOC3"/>
        <w:rPr>
          <w:del w:id="2754" w:author="Nakamura, John" w:date="2010-02-23T13:29:00Z"/>
          <w:rFonts w:asciiTheme="minorHAnsi" w:eastAsiaTheme="minorEastAsia" w:hAnsiTheme="minorHAnsi"/>
          <w:sz w:val="22"/>
        </w:rPr>
      </w:pPr>
      <w:del w:id="2755" w:author="Nakamura, John" w:date="2010-02-23T13:29:00Z">
        <w:r w:rsidDel="003021F7">
          <w:delText>11.4.30</w:delText>
        </w:r>
        <w:r w:rsidR="00180E5A" w:rsidRPr="00180E5A" w:rsidDel="003021F7">
          <w:rPr>
            <w:rFonts w:asciiTheme="minorHAnsi" w:eastAsiaTheme="minorEastAsia" w:hAnsiTheme="minorHAnsi"/>
            <w:sz w:val="22"/>
          </w:rPr>
          <w:tab/>
        </w:r>
        <w:r w:rsidDel="003021F7">
          <w:delText>MOC.SOA.CAP.NOT.RANGE.subscriptionVersionRangeDonorSP-CustomerDisconnectDate</w:delText>
        </w:r>
        <w:r w:rsidDel="003021F7">
          <w:tab/>
          <w:delText>11-22</w:delText>
        </w:r>
      </w:del>
    </w:p>
    <w:p w:rsidR="009F7DCD" w:rsidDel="003021F7" w:rsidRDefault="009F7DCD">
      <w:pPr>
        <w:pStyle w:val="TOC3"/>
        <w:rPr>
          <w:del w:id="2756" w:author="Nakamura, John" w:date="2010-02-23T13:29:00Z"/>
          <w:rFonts w:asciiTheme="minorHAnsi" w:eastAsiaTheme="minorEastAsia" w:hAnsiTheme="minorHAnsi"/>
          <w:sz w:val="22"/>
        </w:rPr>
      </w:pPr>
      <w:del w:id="2757" w:author="Nakamura, John" w:date="2010-02-23T13:29:00Z">
        <w:r w:rsidDel="003021F7">
          <w:delText>11.4.31</w:delText>
        </w:r>
        <w:r w:rsidR="00180E5A" w:rsidRPr="00180E5A" w:rsidDel="003021F7">
          <w:rPr>
            <w:rFonts w:asciiTheme="minorHAnsi" w:eastAsiaTheme="minorEastAsia" w:hAnsiTheme="minorHAnsi"/>
            <w:sz w:val="22"/>
          </w:rPr>
          <w:tab/>
        </w:r>
        <w:r w:rsidDel="003021F7">
          <w:delText>MOC.SOA.CAP.NOT.RANGE.subscriptionVersionRangeCancellationAcknowledgeRequest</w:delText>
        </w:r>
        <w:r w:rsidDel="003021F7">
          <w:tab/>
          <w:delText>11-22</w:delText>
        </w:r>
      </w:del>
    </w:p>
    <w:p w:rsidR="009F7DCD" w:rsidDel="003021F7" w:rsidRDefault="009F7DCD">
      <w:pPr>
        <w:pStyle w:val="TOC3"/>
        <w:rPr>
          <w:del w:id="2758" w:author="Nakamura, John" w:date="2010-02-23T13:29:00Z"/>
          <w:rFonts w:asciiTheme="minorHAnsi" w:eastAsiaTheme="minorEastAsia" w:hAnsiTheme="minorHAnsi"/>
          <w:sz w:val="22"/>
        </w:rPr>
      </w:pPr>
      <w:del w:id="2759" w:author="Nakamura, John" w:date="2010-02-23T13:29:00Z">
        <w:r w:rsidDel="003021F7">
          <w:delText>11.4.32</w:delText>
        </w:r>
        <w:r w:rsidR="00180E5A" w:rsidRPr="00180E5A" w:rsidDel="003021F7">
          <w:rPr>
            <w:rFonts w:asciiTheme="minorHAnsi" w:eastAsiaTheme="minorEastAsia" w:hAnsiTheme="minorHAnsi"/>
            <w:sz w:val="22"/>
          </w:rPr>
          <w:tab/>
        </w:r>
        <w:r w:rsidDel="003021F7">
          <w:delText>MOC.SOA.CAP.NOT.RANGE.subscriptionVersionRangeNewSP-CreateRequest</w:delText>
        </w:r>
        <w:r w:rsidDel="003021F7">
          <w:tab/>
          <w:delText>11-23</w:delText>
        </w:r>
      </w:del>
    </w:p>
    <w:p w:rsidR="009F7DCD" w:rsidDel="003021F7" w:rsidRDefault="009F7DCD">
      <w:pPr>
        <w:pStyle w:val="TOC3"/>
        <w:rPr>
          <w:del w:id="2760" w:author="Nakamura, John" w:date="2010-02-23T13:29:00Z"/>
          <w:rFonts w:asciiTheme="minorHAnsi" w:eastAsiaTheme="minorEastAsia" w:hAnsiTheme="minorHAnsi"/>
          <w:sz w:val="22"/>
        </w:rPr>
      </w:pPr>
      <w:del w:id="2761" w:author="Nakamura, John" w:date="2010-02-23T13:29:00Z">
        <w:r w:rsidDel="003021F7">
          <w:delText>11.4.33</w:delText>
        </w:r>
        <w:r w:rsidR="00180E5A" w:rsidRPr="00180E5A" w:rsidDel="003021F7">
          <w:rPr>
            <w:rFonts w:asciiTheme="minorHAnsi" w:eastAsiaTheme="minorEastAsia" w:hAnsiTheme="minorHAnsi"/>
            <w:sz w:val="22"/>
          </w:rPr>
          <w:tab/>
        </w:r>
        <w:r w:rsidDel="003021F7">
          <w:delText>MOC.SOA.CAP.NOT.RANGE.subscriptionVersionRangeOldSP-ConcurrenceRequest</w:delText>
        </w:r>
        <w:r w:rsidDel="003021F7">
          <w:tab/>
          <w:delText>11-23</w:delText>
        </w:r>
      </w:del>
    </w:p>
    <w:p w:rsidR="009F7DCD" w:rsidDel="003021F7" w:rsidRDefault="009F7DCD">
      <w:pPr>
        <w:pStyle w:val="TOC3"/>
        <w:rPr>
          <w:del w:id="2762" w:author="Nakamura, John" w:date="2010-02-23T13:29:00Z"/>
          <w:rFonts w:asciiTheme="minorHAnsi" w:eastAsiaTheme="minorEastAsia" w:hAnsiTheme="minorHAnsi"/>
          <w:sz w:val="22"/>
        </w:rPr>
      </w:pPr>
      <w:del w:id="2763" w:author="Nakamura, John" w:date="2010-02-23T13:29:00Z">
        <w:r w:rsidDel="003021F7">
          <w:delText>11.4.34</w:delText>
        </w:r>
        <w:r w:rsidR="00180E5A" w:rsidRPr="00180E5A" w:rsidDel="003021F7">
          <w:rPr>
            <w:rFonts w:asciiTheme="minorHAnsi" w:eastAsiaTheme="minorEastAsia" w:hAnsiTheme="minorHAnsi"/>
            <w:sz w:val="22"/>
          </w:rPr>
          <w:tab/>
        </w:r>
        <w:r w:rsidDel="003021F7">
          <w:delText>MOC.SOA.CAP.NOT.RANGE.subscriptionVersionRangeOldSPFinalConcurrenceWindowExpiration</w:delText>
        </w:r>
        <w:r w:rsidDel="003021F7">
          <w:tab/>
          <w:delText>11-24</w:delText>
        </w:r>
      </w:del>
    </w:p>
    <w:p w:rsidR="009F7DCD" w:rsidDel="003021F7" w:rsidRDefault="009F7DCD">
      <w:pPr>
        <w:pStyle w:val="TOC3"/>
        <w:rPr>
          <w:del w:id="2764" w:author="Nakamura, John" w:date="2010-02-23T13:29:00Z"/>
          <w:rFonts w:asciiTheme="minorHAnsi" w:eastAsiaTheme="minorEastAsia" w:hAnsiTheme="minorHAnsi"/>
          <w:sz w:val="22"/>
        </w:rPr>
      </w:pPr>
      <w:del w:id="2765" w:author="Nakamura, John" w:date="2010-02-23T13:29:00Z">
        <w:r w:rsidDel="003021F7">
          <w:delText>11.4.35</w:delText>
        </w:r>
        <w:r w:rsidR="00180E5A" w:rsidRPr="00180E5A" w:rsidDel="003021F7">
          <w:rPr>
            <w:rFonts w:asciiTheme="minorHAnsi" w:eastAsiaTheme="minorEastAsia" w:hAnsiTheme="minorHAnsi"/>
            <w:sz w:val="22"/>
          </w:rPr>
          <w:tab/>
        </w:r>
        <w:r w:rsidDel="003021F7">
          <w:delText>MOC.SOA.CAP.NOT.RANGE.subscriptionVersionRangeNewSPFinalCreateWindowExpiration</w:delText>
        </w:r>
        <w:r w:rsidDel="003021F7">
          <w:tab/>
          <w:delText>11-24</w:delText>
        </w:r>
      </w:del>
    </w:p>
    <w:p w:rsidR="009F7DCD" w:rsidDel="003021F7" w:rsidRDefault="009F7DCD">
      <w:pPr>
        <w:pStyle w:val="TOC3"/>
        <w:rPr>
          <w:del w:id="2766" w:author="Nakamura, John" w:date="2010-02-23T13:29:00Z"/>
          <w:rFonts w:asciiTheme="minorHAnsi" w:eastAsiaTheme="minorEastAsia" w:hAnsiTheme="minorHAnsi"/>
          <w:sz w:val="22"/>
        </w:rPr>
      </w:pPr>
      <w:del w:id="2767" w:author="Nakamura, John" w:date="2010-02-23T13:29:00Z">
        <w:r w:rsidDel="003021F7">
          <w:delText>11.4.36</w:delText>
        </w:r>
        <w:r w:rsidR="00180E5A" w:rsidRPr="00180E5A" w:rsidDel="003021F7">
          <w:rPr>
            <w:rFonts w:asciiTheme="minorHAnsi" w:eastAsiaTheme="minorEastAsia" w:hAnsiTheme="minorHAnsi"/>
            <w:sz w:val="22"/>
          </w:rPr>
          <w:tab/>
        </w:r>
        <w:r w:rsidDel="003021F7">
          <w:delText>MOC.SOA.CAP.NOT.LIST.subscriptionVersionRangeStatusAttributeValueChange</w:delText>
        </w:r>
        <w:r w:rsidDel="003021F7">
          <w:tab/>
          <w:delText>11-24</w:delText>
        </w:r>
      </w:del>
    </w:p>
    <w:p w:rsidR="009F7DCD" w:rsidDel="003021F7" w:rsidRDefault="009F7DCD">
      <w:pPr>
        <w:pStyle w:val="TOC3"/>
        <w:rPr>
          <w:del w:id="2768" w:author="Nakamura, John" w:date="2010-02-23T13:29:00Z"/>
          <w:rFonts w:asciiTheme="minorHAnsi" w:eastAsiaTheme="minorEastAsia" w:hAnsiTheme="minorHAnsi"/>
          <w:sz w:val="22"/>
        </w:rPr>
      </w:pPr>
      <w:del w:id="2769" w:author="Nakamura, John" w:date="2010-02-23T13:29:00Z">
        <w:r w:rsidDel="003021F7">
          <w:lastRenderedPageBreak/>
          <w:delText>11.4.37</w:delText>
        </w:r>
        <w:r w:rsidR="00180E5A" w:rsidRPr="00180E5A" w:rsidDel="003021F7">
          <w:rPr>
            <w:rFonts w:asciiTheme="minorHAnsi" w:eastAsiaTheme="minorEastAsia" w:hAnsiTheme="minorHAnsi"/>
            <w:sz w:val="22"/>
          </w:rPr>
          <w:tab/>
        </w:r>
        <w:r w:rsidDel="003021F7">
          <w:delText>MOC.SOA.CAP.NOT.LIST.subscriptionVersionRangeAttributeValueChange</w:delText>
        </w:r>
        <w:r w:rsidDel="003021F7">
          <w:tab/>
          <w:delText>11-25</w:delText>
        </w:r>
      </w:del>
    </w:p>
    <w:p w:rsidR="009F7DCD" w:rsidDel="003021F7" w:rsidRDefault="009F7DCD">
      <w:pPr>
        <w:pStyle w:val="TOC3"/>
        <w:rPr>
          <w:del w:id="2770" w:author="Nakamura, John" w:date="2010-02-23T13:29:00Z"/>
          <w:rFonts w:asciiTheme="minorHAnsi" w:eastAsiaTheme="minorEastAsia" w:hAnsiTheme="minorHAnsi"/>
          <w:sz w:val="22"/>
        </w:rPr>
      </w:pPr>
      <w:del w:id="2771" w:author="Nakamura, John" w:date="2010-02-23T13:29:00Z">
        <w:r w:rsidDel="003021F7">
          <w:delText>11.4.38</w:delText>
        </w:r>
        <w:r w:rsidR="00180E5A" w:rsidRPr="00180E5A" w:rsidDel="003021F7">
          <w:rPr>
            <w:rFonts w:asciiTheme="minorHAnsi" w:eastAsiaTheme="minorEastAsia" w:hAnsiTheme="minorHAnsi"/>
            <w:sz w:val="22"/>
          </w:rPr>
          <w:tab/>
        </w:r>
        <w:r w:rsidDel="003021F7">
          <w:delText>MOC.SOA.CAP.NOT.LIST.subscriptionVersionRangeObjectCreation</w:delText>
        </w:r>
        <w:r w:rsidDel="003021F7">
          <w:tab/>
          <w:delText>11-25</w:delText>
        </w:r>
      </w:del>
    </w:p>
    <w:p w:rsidR="009F7DCD" w:rsidDel="003021F7" w:rsidRDefault="009F7DCD">
      <w:pPr>
        <w:pStyle w:val="TOC3"/>
        <w:rPr>
          <w:del w:id="2772" w:author="Nakamura, John" w:date="2010-02-23T13:29:00Z"/>
          <w:rFonts w:asciiTheme="minorHAnsi" w:eastAsiaTheme="minorEastAsia" w:hAnsiTheme="minorHAnsi"/>
          <w:sz w:val="22"/>
        </w:rPr>
      </w:pPr>
      <w:del w:id="2773" w:author="Nakamura, John" w:date="2010-02-23T13:29:00Z">
        <w:r w:rsidDel="003021F7">
          <w:delText>11.4.39</w:delText>
        </w:r>
        <w:r w:rsidR="00180E5A" w:rsidRPr="00180E5A" w:rsidDel="003021F7">
          <w:rPr>
            <w:rFonts w:asciiTheme="minorHAnsi" w:eastAsiaTheme="minorEastAsia" w:hAnsiTheme="minorHAnsi"/>
            <w:sz w:val="22"/>
          </w:rPr>
          <w:tab/>
        </w:r>
        <w:r w:rsidDel="003021F7">
          <w:delText>MOC.SOA.CAP.NOT.LIST.subscriptionVersionRangeDonorSP-CustomerDisconnectDate</w:delText>
        </w:r>
        <w:r w:rsidDel="003021F7">
          <w:tab/>
          <w:delText>11-26</w:delText>
        </w:r>
      </w:del>
    </w:p>
    <w:p w:rsidR="009F7DCD" w:rsidDel="003021F7" w:rsidRDefault="009F7DCD">
      <w:pPr>
        <w:pStyle w:val="TOC3"/>
        <w:rPr>
          <w:del w:id="2774" w:author="Nakamura, John" w:date="2010-02-23T13:29:00Z"/>
          <w:rFonts w:asciiTheme="minorHAnsi" w:eastAsiaTheme="minorEastAsia" w:hAnsiTheme="minorHAnsi"/>
          <w:sz w:val="22"/>
        </w:rPr>
      </w:pPr>
      <w:del w:id="2775" w:author="Nakamura, John" w:date="2010-02-23T13:29:00Z">
        <w:r w:rsidDel="003021F7">
          <w:delText>11.4.40</w:delText>
        </w:r>
        <w:r w:rsidR="00180E5A" w:rsidRPr="00180E5A" w:rsidDel="003021F7">
          <w:rPr>
            <w:rFonts w:asciiTheme="minorHAnsi" w:eastAsiaTheme="minorEastAsia" w:hAnsiTheme="minorHAnsi"/>
            <w:sz w:val="22"/>
          </w:rPr>
          <w:tab/>
        </w:r>
        <w:r w:rsidDel="003021F7">
          <w:delText>MOC.SOA.CAP.NOT.LIST.subscriptionVersionRangeCancellationAcknowledgeReques</w:delText>
        </w:r>
        <w:r w:rsidDel="003021F7">
          <w:tab/>
          <w:delText>11-26</w:delText>
        </w:r>
      </w:del>
    </w:p>
    <w:p w:rsidR="009F7DCD" w:rsidDel="003021F7" w:rsidRDefault="009F7DCD">
      <w:pPr>
        <w:pStyle w:val="TOC3"/>
        <w:rPr>
          <w:del w:id="2776" w:author="Nakamura, John" w:date="2010-02-23T13:29:00Z"/>
          <w:rFonts w:asciiTheme="minorHAnsi" w:eastAsiaTheme="minorEastAsia" w:hAnsiTheme="minorHAnsi"/>
          <w:sz w:val="22"/>
        </w:rPr>
      </w:pPr>
      <w:del w:id="2777" w:author="Nakamura, John" w:date="2010-02-23T13:29:00Z">
        <w:r w:rsidDel="003021F7">
          <w:delText>11.4.41</w:delText>
        </w:r>
        <w:r w:rsidR="00180E5A" w:rsidRPr="00180E5A" w:rsidDel="003021F7">
          <w:rPr>
            <w:rFonts w:asciiTheme="minorHAnsi" w:eastAsiaTheme="minorEastAsia" w:hAnsiTheme="minorHAnsi"/>
            <w:sz w:val="22"/>
          </w:rPr>
          <w:tab/>
        </w:r>
        <w:r w:rsidDel="003021F7">
          <w:delText>MOC.SOA.CAP.NOT.LIST.subscriptionVersionRangeNewSP-CreateRequest</w:delText>
        </w:r>
        <w:r w:rsidDel="003021F7">
          <w:tab/>
          <w:delText>11-27</w:delText>
        </w:r>
      </w:del>
    </w:p>
    <w:p w:rsidR="009F7DCD" w:rsidDel="003021F7" w:rsidRDefault="009F7DCD">
      <w:pPr>
        <w:pStyle w:val="TOC3"/>
        <w:rPr>
          <w:del w:id="2778" w:author="Nakamura, John" w:date="2010-02-23T13:29:00Z"/>
          <w:rFonts w:asciiTheme="minorHAnsi" w:eastAsiaTheme="minorEastAsia" w:hAnsiTheme="minorHAnsi"/>
          <w:sz w:val="22"/>
        </w:rPr>
      </w:pPr>
      <w:del w:id="2779" w:author="Nakamura, John" w:date="2010-02-23T13:29:00Z">
        <w:r w:rsidDel="003021F7">
          <w:delText>11.4.42</w:delText>
        </w:r>
        <w:r w:rsidR="00180E5A" w:rsidRPr="00180E5A" w:rsidDel="003021F7">
          <w:rPr>
            <w:rFonts w:asciiTheme="minorHAnsi" w:eastAsiaTheme="minorEastAsia" w:hAnsiTheme="minorHAnsi"/>
            <w:sz w:val="22"/>
          </w:rPr>
          <w:tab/>
        </w:r>
        <w:r w:rsidDel="003021F7">
          <w:delText>MOC.SOA.CAP.NOT.LIST.subscriptionVersionRangeOldSP-ConcurrenceRequest</w:delText>
        </w:r>
        <w:r w:rsidDel="003021F7">
          <w:tab/>
          <w:delText>11-27</w:delText>
        </w:r>
      </w:del>
    </w:p>
    <w:p w:rsidR="009F7DCD" w:rsidDel="003021F7" w:rsidRDefault="009F7DCD">
      <w:pPr>
        <w:pStyle w:val="TOC3"/>
        <w:rPr>
          <w:del w:id="2780" w:author="Nakamura, John" w:date="2010-02-23T13:29:00Z"/>
          <w:rFonts w:asciiTheme="minorHAnsi" w:eastAsiaTheme="minorEastAsia" w:hAnsiTheme="minorHAnsi"/>
          <w:sz w:val="22"/>
        </w:rPr>
      </w:pPr>
      <w:del w:id="2781" w:author="Nakamura, John" w:date="2010-02-23T13:29:00Z">
        <w:r w:rsidDel="003021F7">
          <w:delText>11.4.43</w:delText>
        </w:r>
        <w:r w:rsidR="00180E5A" w:rsidRPr="00180E5A" w:rsidDel="003021F7">
          <w:rPr>
            <w:rFonts w:asciiTheme="minorHAnsi" w:eastAsiaTheme="minorEastAsia" w:hAnsiTheme="minorHAnsi"/>
            <w:sz w:val="22"/>
          </w:rPr>
          <w:tab/>
        </w:r>
        <w:r w:rsidDel="003021F7">
          <w:delText>MOC.SOA.CAP.NOT.LIST.subscriptionVersionRangeOldSPFinalConcurrenceWindowExpiration</w:delText>
        </w:r>
        <w:r w:rsidDel="003021F7">
          <w:tab/>
          <w:delText>11-27</w:delText>
        </w:r>
      </w:del>
    </w:p>
    <w:p w:rsidR="009F7DCD" w:rsidDel="003021F7" w:rsidRDefault="009F7DCD">
      <w:pPr>
        <w:pStyle w:val="TOC3"/>
        <w:rPr>
          <w:del w:id="2782" w:author="Nakamura, John" w:date="2010-02-23T13:29:00Z"/>
          <w:rFonts w:asciiTheme="minorHAnsi" w:eastAsiaTheme="minorEastAsia" w:hAnsiTheme="minorHAnsi"/>
          <w:sz w:val="22"/>
        </w:rPr>
      </w:pPr>
      <w:del w:id="2783" w:author="Nakamura, John" w:date="2010-02-23T13:29:00Z">
        <w:r w:rsidDel="003021F7">
          <w:delText>11.4.44</w:delText>
        </w:r>
        <w:r w:rsidR="00180E5A" w:rsidRPr="00180E5A" w:rsidDel="003021F7">
          <w:rPr>
            <w:rFonts w:asciiTheme="minorHAnsi" w:eastAsiaTheme="minorEastAsia" w:hAnsiTheme="minorHAnsi"/>
            <w:sz w:val="22"/>
          </w:rPr>
          <w:tab/>
        </w:r>
        <w:r w:rsidDel="003021F7">
          <w:delText>MOC.SOA.CAP.NOT.LIST.subscriptionVersionRangeNewSPFinalCreateWindowExpiration</w:delText>
        </w:r>
        <w:r w:rsidDel="003021F7">
          <w:tab/>
          <w:delText>11-28</w:delText>
        </w:r>
      </w:del>
    </w:p>
    <w:p w:rsidR="009F7DCD" w:rsidDel="003021F7" w:rsidRDefault="009F7DCD">
      <w:pPr>
        <w:pStyle w:val="TOC3"/>
        <w:rPr>
          <w:del w:id="2784" w:author="Nakamura, John" w:date="2010-02-23T13:29:00Z"/>
          <w:rFonts w:asciiTheme="minorHAnsi" w:eastAsiaTheme="minorEastAsia" w:hAnsiTheme="minorHAnsi"/>
          <w:sz w:val="22"/>
        </w:rPr>
      </w:pPr>
      <w:del w:id="2785" w:author="Nakamura, John" w:date="2010-02-23T13:29:00Z">
        <w:r w:rsidDel="003021F7">
          <w:delText>11.4.45</w:delText>
        </w:r>
        <w:r w:rsidR="00180E5A" w:rsidRPr="00180E5A" w:rsidDel="003021F7">
          <w:rPr>
            <w:rFonts w:asciiTheme="minorHAnsi" w:eastAsiaTheme="minorEastAsia" w:hAnsiTheme="minorHAnsi"/>
            <w:sz w:val="22"/>
          </w:rPr>
          <w:tab/>
        </w:r>
        <w:r w:rsidDel="003021F7">
          <w:delText>MOC.SOA.INV.NOT.RANGE.subscriptionVersionRangeStatusAttributeValueChange</w:delText>
        </w:r>
        <w:r w:rsidDel="003021F7">
          <w:tab/>
          <w:delText>11-28</w:delText>
        </w:r>
      </w:del>
    </w:p>
    <w:p w:rsidR="009F7DCD" w:rsidDel="003021F7" w:rsidRDefault="009F7DCD">
      <w:pPr>
        <w:pStyle w:val="TOC3"/>
        <w:rPr>
          <w:del w:id="2786" w:author="Nakamura, John" w:date="2010-02-23T13:29:00Z"/>
          <w:rFonts w:asciiTheme="minorHAnsi" w:eastAsiaTheme="minorEastAsia" w:hAnsiTheme="minorHAnsi"/>
          <w:sz w:val="22"/>
        </w:rPr>
      </w:pPr>
      <w:del w:id="2787" w:author="Nakamura, John" w:date="2010-02-23T13:29:00Z">
        <w:r w:rsidDel="003021F7">
          <w:delText>11.4.46</w:delText>
        </w:r>
        <w:r w:rsidR="00180E5A" w:rsidRPr="00180E5A" w:rsidDel="003021F7">
          <w:rPr>
            <w:rFonts w:asciiTheme="minorHAnsi" w:eastAsiaTheme="minorEastAsia" w:hAnsiTheme="minorHAnsi"/>
            <w:sz w:val="22"/>
          </w:rPr>
          <w:tab/>
        </w:r>
        <w:r w:rsidDel="003021F7">
          <w:delText>MOC.SOA.INV.NOT.RANGE.subscriptionVersionRangeAttributeValueChange</w:delText>
        </w:r>
        <w:r w:rsidDel="003021F7">
          <w:tab/>
          <w:delText>11-29</w:delText>
        </w:r>
      </w:del>
    </w:p>
    <w:p w:rsidR="009F7DCD" w:rsidDel="003021F7" w:rsidRDefault="009F7DCD">
      <w:pPr>
        <w:pStyle w:val="TOC3"/>
        <w:rPr>
          <w:del w:id="2788" w:author="Nakamura, John" w:date="2010-02-23T13:29:00Z"/>
          <w:rFonts w:asciiTheme="minorHAnsi" w:eastAsiaTheme="minorEastAsia" w:hAnsiTheme="minorHAnsi"/>
          <w:sz w:val="22"/>
        </w:rPr>
      </w:pPr>
      <w:del w:id="2789" w:author="Nakamura, John" w:date="2010-02-23T13:29:00Z">
        <w:r w:rsidDel="003021F7">
          <w:delText>11.4.47</w:delText>
        </w:r>
        <w:r w:rsidR="00180E5A" w:rsidRPr="00180E5A" w:rsidDel="003021F7">
          <w:rPr>
            <w:rFonts w:asciiTheme="minorHAnsi" w:eastAsiaTheme="minorEastAsia" w:hAnsiTheme="minorHAnsi"/>
            <w:sz w:val="22"/>
          </w:rPr>
          <w:tab/>
        </w:r>
        <w:r w:rsidDel="003021F7">
          <w:delText>MOC.SOA.INV.NOT.RANGE.subscriptionVersionRangeObjectCreation</w:delText>
        </w:r>
        <w:r w:rsidDel="003021F7">
          <w:tab/>
          <w:delText>11-29</w:delText>
        </w:r>
      </w:del>
    </w:p>
    <w:p w:rsidR="009F7DCD" w:rsidDel="003021F7" w:rsidRDefault="009F7DCD">
      <w:pPr>
        <w:pStyle w:val="TOC3"/>
        <w:rPr>
          <w:del w:id="2790" w:author="Nakamura, John" w:date="2010-02-23T13:29:00Z"/>
          <w:rFonts w:asciiTheme="minorHAnsi" w:eastAsiaTheme="minorEastAsia" w:hAnsiTheme="minorHAnsi"/>
          <w:sz w:val="22"/>
        </w:rPr>
      </w:pPr>
      <w:del w:id="2791" w:author="Nakamura, John" w:date="2010-02-23T13:29:00Z">
        <w:r w:rsidDel="003021F7">
          <w:delText>11.4.48</w:delText>
        </w:r>
        <w:r w:rsidR="00180E5A" w:rsidRPr="00180E5A" w:rsidDel="003021F7">
          <w:rPr>
            <w:rFonts w:asciiTheme="minorHAnsi" w:eastAsiaTheme="minorEastAsia" w:hAnsiTheme="minorHAnsi"/>
            <w:sz w:val="22"/>
          </w:rPr>
          <w:tab/>
        </w:r>
        <w:r w:rsidDel="003021F7">
          <w:delText>MOC.SOA.INV.NOT.RANGE.subscriptionVersionRangeDonorSP-CustomerDisconnectDate</w:delText>
        </w:r>
        <w:r w:rsidDel="003021F7">
          <w:tab/>
          <w:delText>11-30</w:delText>
        </w:r>
      </w:del>
    </w:p>
    <w:p w:rsidR="009F7DCD" w:rsidDel="003021F7" w:rsidRDefault="009F7DCD">
      <w:pPr>
        <w:pStyle w:val="TOC3"/>
        <w:rPr>
          <w:del w:id="2792" w:author="Nakamura, John" w:date="2010-02-23T13:29:00Z"/>
          <w:rFonts w:asciiTheme="minorHAnsi" w:eastAsiaTheme="minorEastAsia" w:hAnsiTheme="minorHAnsi"/>
          <w:sz w:val="22"/>
        </w:rPr>
      </w:pPr>
      <w:del w:id="2793" w:author="Nakamura, John" w:date="2010-02-23T13:29:00Z">
        <w:r w:rsidDel="003021F7">
          <w:delText>11.4.49</w:delText>
        </w:r>
        <w:r w:rsidR="00180E5A" w:rsidRPr="00180E5A" w:rsidDel="003021F7">
          <w:rPr>
            <w:rFonts w:asciiTheme="minorHAnsi" w:eastAsiaTheme="minorEastAsia" w:hAnsiTheme="minorHAnsi"/>
            <w:sz w:val="22"/>
          </w:rPr>
          <w:tab/>
        </w:r>
        <w:r w:rsidDel="003021F7">
          <w:delText>MOC.SOA.INV.NOT.RANGE.subscriptionVersionRangeCancellationAcknowledgeReques</w:delText>
        </w:r>
        <w:r w:rsidDel="003021F7">
          <w:tab/>
          <w:delText>11-30</w:delText>
        </w:r>
      </w:del>
    </w:p>
    <w:p w:rsidR="009F7DCD" w:rsidDel="003021F7" w:rsidRDefault="009F7DCD">
      <w:pPr>
        <w:pStyle w:val="TOC3"/>
        <w:rPr>
          <w:del w:id="2794" w:author="Nakamura, John" w:date="2010-02-23T13:29:00Z"/>
          <w:rFonts w:asciiTheme="minorHAnsi" w:eastAsiaTheme="minorEastAsia" w:hAnsiTheme="minorHAnsi"/>
          <w:sz w:val="22"/>
        </w:rPr>
      </w:pPr>
      <w:del w:id="2795" w:author="Nakamura, John" w:date="2010-02-23T13:29:00Z">
        <w:r w:rsidDel="003021F7">
          <w:delText>11.4.50</w:delText>
        </w:r>
        <w:r w:rsidR="00180E5A" w:rsidRPr="00180E5A" w:rsidDel="003021F7">
          <w:rPr>
            <w:rFonts w:asciiTheme="minorHAnsi" w:eastAsiaTheme="minorEastAsia" w:hAnsiTheme="minorHAnsi"/>
            <w:sz w:val="22"/>
          </w:rPr>
          <w:tab/>
        </w:r>
        <w:r w:rsidDel="003021F7">
          <w:delText>MOC.SOA.INV.NOT.RANGE.subscriptionVersionRangeNewSP-CreateRequest</w:delText>
        </w:r>
        <w:r w:rsidDel="003021F7">
          <w:tab/>
          <w:delText>11-30</w:delText>
        </w:r>
      </w:del>
    </w:p>
    <w:p w:rsidR="009F7DCD" w:rsidDel="003021F7" w:rsidRDefault="009F7DCD">
      <w:pPr>
        <w:pStyle w:val="TOC3"/>
        <w:rPr>
          <w:del w:id="2796" w:author="Nakamura, John" w:date="2010-02-23T13:29:00Z"/>
          <w:rFonts w:asciiTheme="minorHAnsi" w:eastAsiaTheme="minorEastAsia" w:hAnsiTheme="minorHAnsi"/>
          <w:sz w:val="22"/>
        </w:rPr>
      </w:pPr>
      <w:del w:id="2797" w:author="Nakamura, John" w:date="2010-02-23T13:29:00Z">
        <w:r w:rsidDel="003021F7">
          <w:delText>11.4.51</w:delText>
        </w:r>
        <w:r w:rsidR="00180E5A" w:rsidRPr="00180E5A" w:rsidDel="003021F7">
          <w:rPr>
            <w:rFonts w:asciiTheme="minorHAnsi" w:eastAsiaTheme="minorEastAsia" w:hAnsiTheme="minorHAnsi"/>
            <w:sz w:val="22"/>
          </w:rPr>
          <w:tab/>
        </w:r>
        <w:r w:rsidDel="003021F7">
          <w:delText>MOC.SOA.INV.NOT.RANGE.subscriptionVersionRangeOldSP-ConcurrenceRequest</w:delText>
        </w:r>
        <w:r w:rsidDel="003021F7">
          <w:tab/>
          <w:delText>11-31</w:delText>
        </w:r>
      </w:del>
    </w:p>
    <w:p w:rsidR="009F7DCD" w:rsidDel="003021F7" w:rsidRDefault="009F7DCD">
      <w:pPr>
        <w:pStyle w:val="TOC3"/>
        <w:rPr>
          <w:del w:id="2798" w:author="Nakamura, John" w:date="2010-02-23T13:29:00Z"/>
          <w:rFonts w:asciiTheme="minorHAnsi" w:eastAsiaTheme="minorEastAsia" w:hAnsiTheme="minorHAnsi"/>
          <w:sz w:val="22"/>
        </w:rPr>
      </w:pPr>
      <w:del w:id="2799" w:author="Nakamura, John" w:date="2010-02-23T13:29:00Z">
        <w:r w:rsidDel="003021F7">
          <w:delText>11.4.52</w:delText>
        </w:r>
        <w:r w:rsidR="00180E5A" w:rsidRPr="00180E5A" w:rsidDel="003021F7">
          <w:rPr>
            <w:rFonts w:asciiTheme="minorHAnsi" w:eastAsiaTheme="minorEastAsia" w:hAnsiTheme="minorHAnsi"/>
            <w:sz w:val="22"/>
          </w:rPr>
          <w:tab/>
        </w:r>
        <w:r w:rsidDel="003021F7">
          <w:delText>MOC.SOA.INV.NOT.RANGE.subscriptionVersionRangeOldSPFinalConcurrenceWindowExpiration</w:delText>
        </w:r>
        <w:r w:rsidDel="003021F7">
          <w:tab/>
          <w:delText>11-31</w:delText>
        </w:r>
      </w:del>
    </w:p>
    <w:p w:rsidR="009F7DCD" w:rsidDel="003021F7" w:rsidRDefault="009F7DCD">
      <w:pPr>
        <w:pStyle w:val="TOC3"/>
        <w:rPr>
          <w:del w:id="2800" w:author="Nakamura, John" w:date="2010-02-23T13:29:00Z"/>
          <w:rFonts w:asciiTheme="minorHAnsi" w:eastAsiaTheme="minorEastAsia" w:hAnsiTheme="minorHAnsi"/>
          <w:sz w:val="22"/>
        </w:rPr>
      </w:pPr>
      <w:del w:id="2801" w:author="Nakamura, John" w:date="2010-02-23T13:29:00Z">
        <w:r w:rsidDel="003021F7">
          <w:delText>11.4.53</w:delText>
        </w:r>
        <w:r w:rsidR="00180E5A" w:rsidRPr="00180E5A" w:rsidDel="003021F7">
          <w:rPr>
            <w:rFonts w:asciiTheme="minorHAnsi" w:eastAsiaTheme="minorEastAsia" w:hAnsiTheme="minorHAnsi"/>
            <w:sz w:val="22"/>
          </w:rPr>
          <w:tab/>
        </w:r>
        <w:r w:rsidDel="003021F7">
          <w:delText>MOC.SOA.INV.NOT.RANGE.subscriptionVersionRangeNewSPFinalCreateWindowExpiration</w:delText>
        </w:r>
        <w:r w:rsidDel="003021F7">
          <w:tab/>
          <w:delText>11-31</w:delText>
        </w:r>
      </w:del>
    </w:p>
    <w:p w:rsidR="009F7DCD" w:rsidDel="003021F7" w:rsidRDefault="009F7DCD">
      <w:pPr>
        <w:pStyle w:val="TOC3"/>
        <w:rPr>
          <w:del w:id="2802" w:author="Nakamura, John" w:date="2010-02-23T13:29:00Z"/>
          <w:rFonts w:asciiTheme="minorHAnsi" w:eastAsiaTheme="minorEastAsia" w:hAnsiTheme="minorHAnsi"/>
          <w:sz w:val="22"/>
        </w:rPr>
      </w:pPr>
      <w:del w:id="2803" w:author="Nakamura, John" w:date="2010-02-23T13:29:00Z">
        <w:r w:rsidDel="003021F7">
          <w:delText>11.4.54</w:delText>
        </w:r>
        <w:r w:rsidR="00180E5A" w:rsidRPr="00180E5A" w:rsidDel="003021F7">
          <w:rPr>
            <w:rFonts w:asciiTheme="minorHAnsi" w:eastAsiaTheme="minorEastAsia" w:hAnsiTheme="minorHAnsi"/>
            <w:sz w:val="22"/>
          </w:rPr>
          <w:tab/>
        </w:r>
        <w:r w:rsidDel="003021F7">
          <w:delText>MOC.SOA.CAP.ACT.CONFLICT.subscriptionVersionOldSP-Create-Initial</w:delText>
        </w:r>
        <w:r w:rsidDel="003021F7">
          <w:tab/>
          <w:delText>11-32</w:delText>
        </w:r>
      </w:del>
    </w:p>
    <w:p w:rsidR="009F7DCD" w:rsidDel="003021F7" w:rsidRDefault="009F7DCD">
      <w:pPr>
        <w:pStyle w:val="TOC3"/>
        <w:rPr>
          <w:del w:id="2804" w:author="Nakamura, John" w:date="2010-02-23T13:29:00Z"/>
          <w:rFonts w:asciiTheme="minorHAnsi" w:eastAsiaTheme="minorEastAsia" w:hAnsiTheme="minorHAnsi"/>
          <w:sz w:val="22"/>
        </w:rPr>
      </w:pPr>
      <w:del w:id="2805" w:author="Nakamura, John" w:date="2010-02-23T13:29:00Z">
        <w:r w:rsidDel="003021F7">
          <w:delText>11.4.55</w:delText>
        </w:r>
        <w:r w:rsidR="00180E5A" w:rsidRPr="00180E5A" w:rsidDel="003021F7">
          <w:rPr>
            <w:rFonts w:asciiTheme="minorHAnsi" w:eastAsiaTheme="minorEastAsia" w:hAnsiTheme="minorHAnsi"/>
            <w:sz w:val="22"/>
          </w:rPr>
          <w:tab/>
        </w:r>
        <w:r w:rsidDel="003021F7">
          <w:delText>MOC.SOA.CAP.ACT.CONFLICT.subscriptionVersionOldSP-Create-Second</w:delText>
        </w:r>
        <w:r w:rsidDel="003021F7">
          <w:tab/>
          <w:delText>11-32</w:delText>
        </w:r>
      </w:del>
    </w:p>
    <w:p w:rsidR="009F7DCD" w:rsidDel="003021F7" w:rsidRDefault="009F7DCD">
      <w:pPr>
        <w:pStyle w:val="TOC3"/>
        <w:rPr>
          <w:del w:id="2806" w:author="Nakamura, John" w:date="2010-02-23T13:29:00Z"/>
          <w:rFonts w:asciiTheme="minorHAnsi" w:eastAsiaTheme="minorEastAsia" w:hAnsiTheme="minorHAnsi"/>
          <w:sz w:val="22"/>
        </w:rPr>
      </w:pPr>
      <w:del w:id="2807" w:author="Nakamura, John" w:date="2010-02-23T13:29:00Z">
        <w:r w:rsidDel="003021F7">
          <w:delText>11.4.56</w:delText>
        </w:r>
        <w:r w:rsidR="00180E5A" w:rsidRPr="00180E5A" w:rsidDel="003021F7">
          <w:rPr>
            <w:rFonts w:asciiTheme="minorHAnsi" w:eastAsiaTheme="minorEastAsia" w:hAnsiTheme="minorHAnsi"/>
            <w:sz w:val="22"/>
          </w:rPr>
          <w:tab/>
        </w:r>
        <w:r w:rsidDel="003021F7">
          <w:delText>MOC.SOA.CAP.NOT.RANGE.CONFLICT.subscriptionVersionRangeObjectCreation</w:delText>
        </w:r>
        <w:r w:rsidDel="003021F7">
          <w:tab/>
          <w:delText>11-33</w:delText>
        </w:r>
      </w:del>
    </w:p>
    <w:p w:rsidR="009F7DCD" w:rsidDel="003021F7" w:rsidRDefault="009F7DCD">
      <w:pPr>
        <w:pStyle w:val="TOC3"/>
        <w:rPr>
          <w:del w:id="2808" w:author="Nakamura, John" w:date="2010-02-23T13:29:00Z"/>
          <w:rFonts w:asciiTheme="minorHAnsi" w:eastAsiaTheme="minorEastAsia" w:hAnsiTheme="minorHAnsi"/>
          <w:sz w:val="22"/>
        </w:rPr>
      </w:pPr>
      <w:del w:id="2809" w:author="Nakamura, John" w:date="2010-02-23T13:29:00Z">
        <w:r w:rsidDel="003021F7">
          <w:delText>11.4.57</w:delText>
        </w:r>
        <w:r w:rsidR="00180E5A" w:rsidRPr="00180E5A" w:rsidDel="003021F7">
          <w:rPr>
            <w:rFonts w:asciiTheme="minorHAnsi" w:eastAsiaTheme="minorEastAsia" w:hAnsiTheme="minorHAnsi"/>
            <w:sz w:val="22"/>
          </w:rPr>
          <w:tab/>
        </w:r>
        <w:r w:rsidDel="003021F7">
          <w:delText>MOC.SOA.CAP.NOT.RANGE.CONFLICT.subscriptionVersionRangeAttributeValueChange</w:delText>
        </w:r>
        <w:r w:rsidDel="003021F7">
          <w:tab/>
          <w:delText>11-33</w:delText>
        </w:r>
      </w:del>
    </w:p>
    <w:p w:rsidR="009F7DCD" w:rsidDel="003021F7" w:rsidRDefault="009F7DCD">
      <w:pPr>
        <w:pStyle w:val="TOC3"/>
        <w:rPr>
          <w:del w:id="2810" w:author="Nakamura, John" w:date="2010-02-23T13:29:00Z"/>
          <w:rFonts w:asciiTheme="minorHAnsi" w:eastAsiaTheme="minorEastAsia" w:hAnsiTheme="minorHAnsi"/>
          <w:sz w:val="22"/>
        </w:rPr>
      </w:pPr>
      <w:del w:id="2811" w:author="Nakamura, John" w:date="2010-02-23T13:29:00Z">
        <w:r w:rsidDel="003021F7">
          <w:delText>11.4.58</w:delText>
        </w:r>
        <w:r w:rsidR="00180E5A" w:rsidRPr="00180E5A" w:rsidDel="003021F7">
          <w:rPr>
            <w:rFonts w:asciiTheme="minorHAnsi" w:eastAsiaTheme="minorEastAsia" w:hAnsiTheme="minorHAnsi"/>
            <w:sz w:val="22"/>
          </w:rPr>
          <w:tab/>
        </w:r>
        <w:r w:rsidDel="003021F7">
          <w:delText>MOC.SOA.CAP.NOT.LIST.CONFLICT.subscriptionVersionRangeObjectCreation</w:delText>
        </w:r>
        <w:r w:rsidDel="003021F7">
          <w:tab/>
          <w:delText>11-34</w:delText>
        </w:r>
      </w:del>
    </w:p>
    <w:p w:rsidR="009F7DCD" w:rsidDel="003021F7" w:rsidRDefault="009F7DCD">
      <w:pPr>
        <w:pStyle w:val="TOC3"/>
        <w:rPr>
          <w:del w:id="2812" w:author="Nakamura, John" w:date="2010-02-23T13:29:00Z"/>
          <w:rFonts w:asciiTheme="minorHAnsi" w:eastAsiaTheme="minorEastAsia" w:hAnsiTheme="minorHAnsi"/>
          <w:sz w:val="22"/>
        </w:rPr>
      </w:pPr>
      <w:del w:id="2813" w:author="Nakamura, John" w:date="2010-02-23T13:29:00Z">
        <w:r w:rsidDel="003021F7">
          <w:delText>11.4.59</w:delText>
        </w:r>
        <w:r w:rsidR="00180E5A" w:rsidRPr="00180E5A" w:rsidDel="003021F7">
          <w:rPr>
            <w:rFonts w:asciiTheme="minorHAnsi" w:eastAsiaTheme="minorEastAsia" w:hAnsiTheme="minorHAnsi"/>
            <w:sz w:val="22"/>
          </w:rPr>
          <w:tab/>
        </w:r>
        <w:r w:rsidDel="003021F7">
          <w:delText>MOC.SOA.CAP.NOT.LIST.CONFLICT.subscriptionVersionRangeAttributeValueChange</w:delText>
        </w:r>
        <w:r w:rsidDel="003021F7">
          <w:tab/>
          <w:delText>11-34</w:delText>
        </w:r>
      </w:del>
    </w:p>
    <w:p w:rsidR="009F7DCD" w:rsidDel="003021F7" w:rsidRDefault="009F7DCD">
      <w:pPr>
        <w:pStyle w:val="TOC3"/>
        <w:rPr>
          <w:del w:id="2814" w:author="Nakamura, John" w:date="2010-02-23T13:29:00Z"/>
          <w:rFonts w:asciiTheme="minorHAnsi" w:eastAsiaTheme="minorEastAsia" w:hAnsiTheme="minorHAnsi"/>
          <w:sz w:val="22"/>
        </w:rPr>
      </w:pPr>
      <w:del w:id="2815" w:author="Nakamura, John" w:date="2010-02-23T13:29:00Z">
        <w:r w:rsidDel="003021F7">
          <w:delText>11.4.60</w:delText>
        </w:r>
        <w:r w:rsidR="00180E5A" w:rsidRPr="00180E5A" w:rsidDel="003021F7">
          <w:rPr>
            <w:rFonts w:asciiTheme="minorHAnsi" w:eastAsiaTheme="minorEastAsia" w:hAnsiTheme="minorHAnsi"/>
            <w:sz w:val="22"/>
          </w:rPr>
          <w:tab/>
        </w:r>
        <w:r w:rsidDel="003021F7">
          <w:delText>MOC.SOA.CAP.ACT.PTOLISP.subscriptionVersionNewSP-Create-Initial</w:delText>
        </w:r>
        <w:r w:rsidDel="003021F7">
          <w:tab/>
          <w:delText>11-35</w:delText>
        </w:r>
      </w:del>
    </w:p>
    <w:p w:rsidR="009F7DCD" w:rsidDel="003021F7" w:rsidRDefault="009F7DCD">
      <w:pPr>
        <w:pStyle w:val="TOC3"/>
        <w:rPr>
          <w:del w:id="2816" w:author="Nakamura, John" w:date="2010-02-23T13:29:00Z"/>
          <w:rFonts w:asciiTheme="minorHAnsi" w:eastAsiaTheme="minorEastAsia" w:hAnsiTheme="minorHAnsi"/>
          <w:sz w:val="22"/>
        </w:rPr>
      </w:pPr>
      <w:del w:id="2817" w:author="Nakamura, John" w:date="2010-02-23T13:29:00Z">
        <w:r w:rsidDel="003021F7">
          <w:delText>11.4.61</w:delText>
        </w:r>
        <w:r w:rsidR="00180E5A" w:rsidRPr="00180E5A" w:rsidDel="003021F7">
          <w:rPr>
            <w:rFonts w:asciiTheme="minorHAnsi" w:eastAsiaTheme="minorEastAsia" w:hAnsiTheme="minorHAnsi"/>
            <w:sz w:val="22"/>
          </w:rPr>
          <w:tab/>
        </w:r>
        <w:r w:rsidDel="003021F7">
          <w:delText>MOC.SOA.CAP.NOT.RANGE.PTOLISP.subscriptionVersionRangeObjectCreation</w:delText>
        </w:r>
        <w:r w:rsidDel="003021F7">
          <w:tab/>
          <w:delText>11-36</w:delText>
        </w:r>
      </w:del>
    </w:p>
    <w:p w:rsidR="009F7DCD" w:rsidDel="003021F7" w:rsidRDefault="009F7DCD">
      <w:pPr>
        <w:pStyle w:val="TOC3"/>
        <w:rPr>
          <w:del w:id="2818" w:author="Nakamura, John" w:date="2010-02-23T13:29:00Z"/>
          <w:rFonts w:asciiTheme="minorHAnsi" w:eastAsiaTheme="minorEastAsia" w:hAnsiTheme="minorHAnsi"/>
          <w:sz w:val="22"/>
        </w:rPr>
      </w:pPr>
      <w:del w:id="2819" w:author="Nakamura, John" w:date="2010-02-23T13:29:00Z">
        <w:r w:rsidDel="003021F7">
          <w:delText>11.4.62</w:delText>
        </w:r>
        <w:r w:rsidR="00180E5A" w:rsidRPr="00180E5A" w:rsidDel="003021F7">
          <w:rPr>
            <w:rFonts w:asciiTheme="minorHAnsi" w:eastAsiaTheme="minorEastAsia" w:hAnsiTheme="minorHAnsi"/>
            <w:sz w:val="22"/>
          </w:rPr>
          <w:tab/>
        </w:r>
        <w:r w:rsidDel="003021F7">
          <w:delText>MOC.SOA.CAP.NOT.LIST.PTOLISP.subscriptionVersionRangeObjectCreation</w:delText>
        </w:r>
        <w:r w:rsidDel="003021F7">
          <w:tab/>
          <w:delText>11-36</w:delText>
        </w:r>
      </w:del>
    </w:p>
    <w:p w:rsidR="009F7DCD" w:rsidDel="003021F7" w:rsidRDefault="009F7DCD">
      <w:pPr>
        <w:pStyle w:val="TOC3"/>
        <w:rPr>
          <w:del w:id="2820" w:author="Nakamura, John" w:date="2010-02-23T13:29:00Z"/>
          <w:rFonts w:asciiTheme="minorHAnsi" w:eastAsiaTheme="minorEastAsia" w:hAnsiTheme="minorHAnsi"/>
          <w:sz w:val="22"/>
        </w:rPr>
      </w:pPr>
      <w:del w:id="2821" w:author="Nakamura, John" w:date="2010-02-23T13:29:00Z">
        <w:r w:rsidDel="003021F7">
          <w:delText>11.4.63</w:delText>
        </w:r>
        <w:r w:rsidR="00180E5A" w:rsidRPr="00180E5A" w:rsidDel="003021F7">
          <w:rPr>
            <w:rFonts w:asciiTheme="minorHAnsi" w:eastAsiaTheme="minorEastAsia" w:hAnsiTheme="minorHAnsi"/>
            <w:sz w:val="22"/>
          </w:rPr>
          <w:tab/>
        </w:r>
        <w:r w:rsidDel="003021F7">
          <w:delText>MOC.SOA.CAP.ACT.DISCONPEND.subscriptionVersionModify</w:delText>
        </w:r>
        <w:r w:rsidDel="003021F7">
          <w:tab/>
          <w:delText>11-36</w:delText>
        </w:r>
      </w:del>
    </w:p>
    <w:p w:rsidR="009F7DCD" w:rsidDel="003021F7" w:rsidRDefault="009F7DCD">
      <w:pPr>
        <w:pStyle w:val="TOC3"/>
        <w:rPr>
          <w:del w:id="2822" w:author="Nakamura, John" w:date="2010-02-23T13:29:00Z"/>
          <w:rFonts w:asciiTheme="minorHAnsi" w:eastAsiaTheme="minorEastAsia" w:hAnsiTheme="minorHAnsi"/>
          <w:sz w:val="22"/>
        </w:rPr>
      </w:pPr>
      <w:del w:id="2823" w:author="Nakamura, John" w:date="2010-02-23T13:29:00Z">
        <w:r w:rsidDel="003021F7">
          <w:delText>11.4.64</w:delText>
        </w:r>
        <w:r w:rsidR="00180E5A" w:rsidRPr="00180E5A" w:rsidDel="003021F7">
          <w:rPr>
            <w:rFonts w:asciiTheme="minorHAnsi" w:eastAsiaTheme="minorEastAsia" w:hAnsiTheme="minorHAnsi"/>
            <w:sz w:val="22"/>
          </w:rPr>
          <w:tab/>
        </w:r>
        <w:r w:rsidDel="003021F7">
          <w:delText>MOC.SOA.INV.ACT.DISCONPEND.subscriptionVersionModify</w:delText>
        </w:r>
        <w:r w:rsidDel="003021F7">
          <w:tab/>
          <w:delText>11-37</w:delText>
        </w:r>
      </w:del>
    </w:p>
    <w:p w:rsidR="009F7DCD" w:rsidDel="003021F7" w:rsidRDefault="009F7DCD">
      <w:pPr>
        <w:pStyle w:val="TOC3"/>
        <w:rPr>
          <w:del w:id="2824" w:author="Nakamura, John" w:date="2010-02-23T13:29:00Z"/>
          <w:rFonts w:asciiTheme="minorHAnsi" w:eastAsiaTheme="minorEastAsia" w:hAnsiTheme="minorHAnsi"/>
          <w:sz w:val="22"/>
        </w:rPr>
      </w:pPr>
      <w:del w:id="2825" w:author="Nakamura, John" w:date="2010-02-23T13:29:00Z">
        <w:r w:rsidDel="003021F7">
          <w:delText>11.4.65</w:delText>
        </w:r>
        <w:r w:rsidR="00180E5A" w:rsidRPr="00180E5A" w:rsidDel="003021F7">
          <w:rPr>
            <w:rFonts w:asciiTheme="minorHAnsi" w:eastAsiaTheme="minorEastAsia" w:hAnsiTheme="minorHAnsi"/>
            <w:sz w:val="22"/>
          </w:rPr>
          <w:tab/>
        </w:r>
        <w:r w:rsidDel="003021F7">
          <w:delText>MOC.SOA.CAP.ACT.UNDOCANPEND.subscriptionVersionModify</w:delText>
        </w:r>
        <w:r w:rsidDel="003021F7">
          <w:tab/>
          <w:delText>11-37</w:delText>
        </w:r>
      </w:del>
    </w:p>
    <w:p w:rsidR="009F7DCD" w:rsidDel="003021F7" w:rsidRDefault="009F7DCD">
      <w:pPr>
        <w:pStyle w:val="TOC3"/>
        <w:rPr>
          <w:del w:id="2826" w:author="Nakamura, John" w:date="2010-02-23T13:29:00Z"/>
          <w:rFonts w:asciiTheme="minorHAnsi" w:eastAsiaTheme="minorEastAsia" w:hAnsiTheme="minorHAnsi"/>
          <w:sz w:val="22"/>
        </w:rPr>
      </w:pPr>
      <w:del w:id="2827" w:author="Nakamura, John" w:date="2010-02-23T13:29:00Z">
        <w:r w:rsidDel="003021F7">
          <w:delText>11.4.66</w:delText>
        </w:r>
        <w:r w:rsidR="00180E5A" w:rsidRPr="00180E5A" w:rsidDel="003021F7">
          <w:rPr>
            <w:rFonts w:asciiTheme="minorHAnsi" w:eastAsiaTheme="minorEastAsia" w:hAnsiTheme="minorHAnsi"/>
            <w:sz w:val="22"/>
          </w:rPr>
          <w:tab/>
        </w:r>
        <w:r w:rsidDel="003021F7">
          <w:delText>MOC.SOA.CAP.NOT.RANGE.UNDOCANPEND.subscriptionVersionRangeStatusAttributeValueChange</w:delText>
        </w:r>
        <w:r w:rsidDel="003021F7">
          <w:tab/>
          <w:delText>11-37</w:delText>
        </w:r>
      </w:del>
    </w:p>
    <w:p w:rsidR="009F7DCD" w:rsidDel="003021F7" w:rsidRDefault="009F7DCD">
      <w:pPr>
        <w:pStyle w:val="TOC3"/>
        <w:rPr>
          <w:del w:id="2828" w:author="Nakamura, John" w:date="2010-02-23T13:29:00Z"/>
          <w:rFonts w:asciiTheme="minorHAnsi" w:eastAsiaTheme="minorEastAsia" w:hAnsiTheme="minorHAnsi"/>
          <w:sz w:val="22"/>
        </w:rPr>
      </w:pPr>
      <w:del w:id="2829" w:author="Nakamura, John" w:date="2010-02-23T13:29:00Z">
        <w:r w:rsidDel="003021F7">
          <w:delText>11.4.67</w:delText>
        </w:r>
        <w:r w:rsidR="00180E5A" w:rsidRPr="00180E5A" w:rsidDel="003021F7">
          <w:rPr>
            <w:rFonts w:asciiTheme="minorHAnsi" w:eastAsiaTheme="minorEastAsia" w:hAnsiTheme="minorHAnsi"/>
            <w:sz w:val="22"/>
          </w:rPr>
          <w:tab/>
        </w:r>
        <w:r w:rsidDel="003021F7">
          <w:delText>MOC.SOA.CAP.NOT.LIST.UNDOCANPEND.subscriptionVersionRangeStatusAttributeValueChange</w:delText>
        </w:r>
        <w:r w:rsidDel="003021F7">
          <w:tab/>
          <w:delText>11-38</w:delText>
        </w:r>
      </w:del>
    </w:p>
    <w:p w:rsidR="009F7DCD" w:rsidDel="003021F7" w:rsidRDefault="009F7DCD">
      <w:pPr>
        <w:pStyle w:val="TOC3"/>
        <w:rPr>
          <w:del w:id="2830" w:author="Nakamura, John" w:date="2010-02-23T13:29:00Z"/>
          <w:rFonts w:asciiTheme="minorHAnsi" w:eastAsiaTheme="minorEastAsia" w:hAnsiTheme="minorHAnsi"/>
          <w:sz w:val="22"/>
        </w:rPr>
      </w:pPr>
      <w:del w:id="2831" w:author="Nakamura, John" w:date="2010-02-23T13:29:00Z">
        <w:r w:rsidDel="003021F7">
          <w:delText>11.4.68</w:delText>
        </w:r>
        <w:r w:rsidR="00180E5A" w:rsidRPr="00180E5A" w:rsidDel="003021F7">
          <w:rPr>
            <w:rFonts w:asciiTheme="minorHAnsi" w:eastAsiaTheme="minorEastAsia" w:hAnsiTheme="minorHAnsi"/>
            <w:sz w:val="22"/>
          </w:rPr>
          <w:tab/>
        </w:r>
        <w:r w:rsidDel="003021F7">
          <w:delText>MOC.SOA.INV.NOT.RANGE.UNDOCANPEND.subscriptionVersionRangeStatusAttributeValueChange</w:delText>
        </w:r>
        <w:r w:rsidDel="003021F7">
          <w:tab/>
          <w:delText>11-38</w:delText>
        </w:r>
      </w:del>
    </w:p>
    <w:p w:rsidR="009F7DCD" w:rsidDel="003021F7" w:rsidRDefault="009F7DCD">
      <w:pPr>
        <w:pStyle w:val="TOC3"/>
        <w:rPr>
          <w:del w:id="2832" w:author="Nakamura, John" w:date="2010-02-23T13:29:00Z"/>
          <w:rFonts w:asciiTheme="minorHAnsi" w:eastAsiaTheme="minorEastAsia" w:hAnsiTheme="minorHAnsi" w:cstheme="minorBidi"/>
          <w:sz w:val="22"/>
          <w:szCs w:val="22"/>
        </w:rPr>
      </w:pPr>
      <w:del w:id="2833" w:author="Nakamura, John" w:date="2010-02-23T13:29:00Z">
        <w:r w:rsidDel="003021F7">
          <w:delText>11.4.69</w:delText>
        </w:r>
        <w:r w:rsidR="00180E5A" w:rsidRPr="00180E5A" w:rsidDel="003021F7">
          <w:rPr>
            <w:rFonts w:asciiTheme="minorHAnsi" w:eastAsiaTheme="minorEastAsia" w:hAnsiTheme="minorHAnsi"/>
            <w:sz w:val="22"/>
          </w:rPr>
          <w:tab/>
        </w:r>
        <w:r w:rsidDel="003021F7">
          <w:delText>MOC.SOA.CAP.OP.GET.MAX.lnpSubscriptions</w:delText>
        </w:r>
        <w:r w:rsidDel="003021F7">
          <w:tab/>
          <w:delText>11-39</w:delText>
        </w:r>
      </w:del>
    </w:p>
    <w:p w:rsidR="009F7DCD" w:rsidDel="003021F7" w:rsidRDefault="009F7DCD">
      <w:pPr>
        <w:pStyle w:val="TOC3"/>
        <w:rPr>
          <w:del w:id="2834" w:author="Nakamura, John" w:date="2010-02-23T13:29:00Z"/>
          <w:rFonts w:asciiTheme="minorHAnsi" w:eastAsiaTheme="minorEastAsia" w:hAnsiTheme="minorHAnsi" w:cstheme="minorBidi"/>
          <w:sz w:val="22"/>
          <w:szCs w:val="22"/>
        </w:rPr>
      </w:pPr>
      <w:del w:id="2835" w:author="Nakamura, John" w:date="2010-02-23T13:29:00Z">
        <w:r w:rsidDel="003021F7">
          <w:delText>11.4.70</w:delText>
        </w:r>
        <w:r w:rsidDel="003021F7">
          <w:rPr>
            <w:rFonts w:asciiTheme="minorHAnsi" w:eastAsiaTheme="minorEastAsia" w:hAnsiTheme="minorHAnsi" w:cstheme="minorBidi"/>
            <w:sz w:val="22"/>
            <w:szCs w:val="22"/>
          </w:rPr>
          <w:tab/>
        </w:r>
        <w:r w:rsidDel="003021F7">
          <w:delText>MOC.SOA.INV.ACT.subscriptionVersionNewSP-Create-Support-NoMTI</w:delText>
        </w:r>
        <w:r w:rsidDel="003021F7">
          <w:tab/>
          <w:delText>11-40</w:delText>
        </w:r>
      </w:del>
    </w:p>
    <w:p w:rsidR="009F7DCD" w:rsidDel="003021F7" w:rsidRDefault="009F7DCD">
      <w:pPr>
        <w:pStyle w:val="TOC3"/>
        <w:rPr>
          <w:del w:id="2836" w:author="Nakamura, John" w:date="2010-02-23T13:29:00Z"/>
          <w:rFonts w:asciiTheme="minorHAnsi" w:eastAsiaTheme="minorEastAsia" w:hAnsiTheme="minorHAnsi" w:cstheme="minorBidi"/>
          <w:sz w:val="22"/>
          <w:szCs w:val="22"/>
        </w:rPr>
      </w:pPr>
      <w:del w:id="2837" w:author="Nakamura, John" w:date="2010-02-23T13:29:00Z">
        <w:r w:rsidDel="003021F7">
          <w:delText>11.4.71</w:delText>
        </w:r>
        <w:r w:rsidDel="003021F7">
          <w:rPr>
            <w:rFonts w:asciiTheme="minorHAnsi" w:eastAsiaTheme="minorEastAsia" w:hAnsiTheme="minorHAnsi" w:cstheme="minorBidi"/>
            <w:sz w:val="22"/>
            <w:szCs w:val="22"/>
          </w:rPr>
          <w:tab/>
        </w:r>
        <w:r w:rsidDel="003021F7">
          <w:delText>MOC.SOA.INV.ACT.subscriptionVersionNewSP-Create-NoSupport-WithMTI</w:delText>
        </w:r>
        <w:r w:rsidDel="003021F7">
          <w:tab/>
          <w:delText>11-40</w:delText>
        </w:r>
      </w:del>
    </w:p>
    <w:p w:rsidR="009F7DCD" w:rsidDel="003021F7" w:rsidRDefault="009F7DCD">
      <w:pPr>
        <w:pStyle w:val="TOC3"/>
        <w:rPr>
          <w:del w:id="2838" w:author="Nakamura, John" w:date="2010-02-23T13:29:00Z"/>
          <w:rFonts w:asciiTheme="minorHAnsi" w:eastAsiaTheme="minorEastAsia" w:hAnsiTheme="minorHAnsi" w:cstheme="minorBidi"/>
          <w:sz w:val="22"/>
          <w:szCs w:val="22"/>
        </w:rPr>
      </w:pPr>
      <w:del w:id="2839" w:author="Nakamura, John" w:date="2010-02-23T13:29:00Z">
        <w:r w:rsidDel="003021F7">
          <w:delText>11.4.72</w:delText>
        </w:r>
        <w:r w:rsidDel="003021F7">
          <w:rPr>
            <w:rFonts w:asciiTheme="minorHAnsi" w:eastAsiaTheme="minorEastAsia" w:hAnsiTheme="minorHAnsi" w:cstheme="minorBidi"/>
            <w:sz w:val="22"/>
            <w:szCs w:val="22"/>
          </w:rPr>
          <w:tab/>
        </w:r>
        <w:r w:rsidDel="003021F7">
          <w:delText>MOC.SOA.INV.ACT.subscriptionVersionOldSP-Create-Support-NoMTI</w:delText>
        </w:r>
        <w:r w:rsidDel="003021F7">
          <w:tab/>
          <w:delText>11-40</w:delText>
        </w:r>
      </w:del>
    </w:p>
    <w:p w:rsidR="009F7DCD" w:rsidDel="003021F7" w:rsidRDefault="009F7DCD">
      <w:pPr>
        <w:pStyle w:val="TOC3"/>
        <w:rPr>
          <w:del w:id="2840" w:author="Nakamura, John" w:date="2010-02-23T13:29:00Z"/>
          <w:rFonts w:asciiTheme="minorHAnsi" w:eastAsiaTheme="minorEastAsia" w:hAnsiTheme="minorHAnsi" w:cstheme="minorBidi"/>
          <w:sz w:val="22"/>
          <w:szCs w:val="22"/>
        </w:rPr>
      </w:pPr>
      <w:del w:id="2841" w:author="Nakamura, John" w:date="2010-02-23T13:29:00Z">
        <w:r w:rsidDel="003021F7">
          <w:delText>11.4.73</w:delText>
        </w:r>
        <w:r w:rsidDel="003021F7">
          <w:rPr>
            <w:rFonts w:asciiTheme="minorHAnsi" w:eastAsiaTheme="minorEastAsia" w:hAnsiTheme="minorHAnsi" w:cstheme="minorBidi"/>
            <w:sz w:val="22"/>
            <w:szCs w:val="22"/>
          </w:rPr>
          <w:tab/>
        </w:r>
        <w:r w:rsidDel="003021F7">
          <w:delText>MOC.SOA.INV.ACT.subscriptionVersionOldSP-Create-NoSupport-WithMTI</w:delText>
        </w:r>
        <w:r w:rsidDel="003021F7">
          <w:tab/>
          <w:delText>11-41</w:delText>
        </w:r>
      </w:del>
    </w:p>
    <w:p w:rsidR="009F7DCD" w:rsidDel="003021F7" w:rsidRDefault="009F7DCD">
      <w:pPr>
        <w:pStyle w:val="TOC3"/>
        <w:rPr>
          <w:del w:id="2842" w:author="Nakamura, John" w:date="2010-02-23T13:29:00Z"/>
          <w:rFonts w:asciiTheme="minorHAnsi" w:eastAsiaTheme="minorEastAsia" w:hAnsiTheme="minorHAnsi" w:cstheme="minorBidi"/>
          <w:sz w:val="22"/>
          <w:szCs w:val="22"/>
        </w:rPr>
      </w:pPr>
      <w:del w:id="2843" w:author="Nakamura, John" w:date="2010-02-23T13:29:00Z">
        <w:r w:rsidDel="003021F7">
          <w:delText>11.4.74</w:delText>
        </w:r>
        <w:r w:rsidDel="003021F7">
          <w:rPr>
            <w:rFonts w:asciiTheme="minorHAnsi" w:eastAsiaTheme="minorEastAsia" w:hAnsiTheme="minorHAnsi" w:cstheme="minorBidi"/>
            <w:sz w:val="22"/>
            <w:szCs w:val="22"/>
          </w:rPr>
          <w:tab/>
        </w:r>
        <w:r w:rsidDel="003021F7">
          <w:delText>MOC.SOA.CAP.ACT.subscriptionVersionModifyMTINewSP</w:delText>
        </w:r>
        <w:r w:rsidDel="003021F7">
          <w:tab/>
          <w:delText>11-41</w:delText>
        </w:r>
      </w:del>
    </w:p>
    <w:p w:rsidR="009F7DCD" w:rsidDel="003021F7" w:rsidRDefault="009F7DCD">
      <w:pPr>
        <w:pStyle w:val="TOC3"/>
        <w:rPr>
          <w:del w:id="2844" w:author="Nakamura, John" w:date="2010-02-23T13:29:00Z"/>
          <w:rFonts w:asciiTheme="minorHAnsi" w:eastAsiaTheme="minorEastAsia" w:hAnsiTheme="minorHAnsi" w:cstheme="minorBidi"/>
          <w:sz w:val="22"/>
          <w:szCs w:val="22"/>
        </w:rPr>
      </w:pPr>
      <w:del w:id="2845" w:author="Nakamura, John" w:date="2010-02-23T13:29:00Z">
        <w:r w:rsidDel="003021F7">
          <w:lastRenderedPageBreak/>
          <w:delText>11.4.75</w:delText>
        </w:r>
        <w:r w:rsidDel="003021F7">
          <w:rPr>
            <w:rFonts w:asciiTheme="minorHAnsi" w:eastAsiaTheme="minorEastAsia" w:hAnsiTheme="minorHAnsi" w:cstheme="minorBidi"/>
            <w:sz w:val="22"/>
            <w:szCs w:val="22"/>
          </w:rPr>
          <w:tab/>
        </w:r>
        <w:r w:rsidDel="003021F7">
          <w:delText>MOC.SOA.CAP.ACT.subscriptionVersionModifyMTIOldSP</w:delText>
        </w:r>
        <w:r w:rsidDel="003021F7">
          <w:tab/>
          <w:delText>11-42</w:delText>
        </w:r>
      </w:del>
    </w:p>
    <w:p w:rsidR="009F7DCD" w:rsidDel="003021F7" w:rsidRDefault="009F7DCD">
      <w:pPr>
        <w:pStyle w:val="TOC3"/>
        <w:rPr>
          <w:del w:id="2846" w:author="Nakamura, John" w:date="2010-02-23T13:29:00Z"/>
          <w:rFonts w:asciiTheme="minorHAnsi" w:eastAsiaTheme="minorEastAsia" w:hAnsiTheme="minorHAnsi"/>
          <w:sz w:val="22"/>
        </w:rPr>
      </w:pPr>
      <w:del w:id="2847" w:author="Nakamura, John" w:date="2010-02-23T13:29:00Z">
        <w:r w:rsidDel="003021F7">
          <w:delText>11.4.76</w:delText>
        </w:r>
        <w:r w:rsidDel="003021F7">
          <w:rPr>
            <w:rFonts w:asciiTheme="minorHAnsi" w:eastAsiaTheme="minorEastAsia" w:hAnsiTheme="minorHAnsi" w:cstheme="minorBidi"/>
            <w:sz w:val="22"/>
            <w:szCs w:val="22"/>
          </w:rPr>
          <w:tab/>
        </w:r>
        <w:r w:rsidDel="003021F7">
          <w:delText>MOC.SOA.INV.ACT.subscriptionVersionModifyMTINewSP-NoSupport</w:delText>
        </w:r>
        <w:r w:rsidDel="003021F7">
          <w:tab/>
          <w:delText>11-42</w:delText>
        </w:r>
      </w:del>
    </w:p>
    <w:p w:rsidR="00616B49" w:rsidDel="003021F7" w:rsidRDefault="009F7DCD">
      <w:pPr>
        <w:pStyle w:val="TOC2"/>
        <w:tabs>
          <w:tab w:val="left" w:pos="800"/>
          <w:tab w:val="right" w:leader="dot" w:pos="8630"/>
        </w:tabs>
        <w:rPr>
          <w:del w:id="2848" w:author="Nakamura, John" w:date="2010-02-23T13:29:00Z"/>
          <w:rFonts w:asciiTheme="minorHAnsi" w:eastAsiaTheme="minorEastAsia" w:hAnsiTheme="minorHAnsi"/>
          <w:smallCaps w:val="0"/>
          <w:noProof/>
          <w:sz w:val="22"/>
        </w:rPr>
      </w:pPr>
      <w:del w:id="2849" w:author="Nakamura, John" w:date="2010-02-23T13:29:00Z">
        <w:r w:rsidRPr="00C144DE" w:rsidDel="003021F7">
          <w:rPr>
            <w:noProof/>
          </w:rPr>
          <w:delText>11.5</w:delText>
        </w:r>
        <w:r w:rsidR="00180E5A" w:rsidRPr="00180E5A" w:rsidDel="003021F7">
          <w:rPr>
            <w:rFonts w:asciiTheme="minorHAnsi" w:eastAsiaTheme="minorEastAsia" w:hAnsiTheme="minorHAnsi"/>
            <w:smallCaps w:val="0"/>
            <w:noProof/>
            <w:sz w:val="22"/>
          </w:rPr>
          <w:tab/>
        </w:r>
        <w:r w:rsidDel="003021F7">
          <w:rPr>
            <w:noProof/>
          </w:rPr>
          <w:delText>lnpNetwork</w:delText>
        </w:r>
        <w:r w:rsidDel="003021F7">
          <w:rPr>
            <w:noProof/>
          </w:rPr>
          <w:tab/>
          <w:delText>11-43</w:delText>
        </w:r>
      </w:del>
    </w:p>
    <w:p w:rsidR="009F7DCD" w:rsidDel="003021F7" w:rsidRDefault="009F7DCD">
      <w:pPr>
        <w:pStyle w:val="TOC3"/>
        <w:rPr>
          <w:del w:id="2850" w:author="Nakamura, John" w:date="2010-02-23T13:29:00Z"/>
          <w:rFonts w:asciiTheme="minorHAnsi" w:eastAsiaTheme="minorEastAsia" w:hAnsiTheme="minorHAnsi"/>
          <w:sz w:val="22"/>
        </w:rPr>
      </w:pPr>
      <w:del w:id="2851" w:author="Nakamura, John" w:date="2010-02-23T13:29:00Z">
        <w:r w:rsidDel="003021F7">
          <w:delText>11.5.1</w:delText>
        </w:r>
        <w:r w:rsidR="00180E5A" w:rsidRPr="00180E5A" w:rsidDel="003021F7">
          <w:rPr>
            <w:rFonts w:asciiTheme="minorHAnsi" w:eastAsiaTheme="minorEastAsia" w:hAnsiTheme="minorHAnsi"/>
            <w:sz w:val="22"/>
          </w:rPr>
          <w:tab/>
        </w:r>
        <w:r w:rsidDel="003021F7">
          <w:delText>MOC.SOA.CAP.OP.GET.lnpNetwork</w:delText>
        </w:r>
        <w:r w:rsidDel="003021F7">
          <w:tab/>
          <w:delText>11-43</w:delText>
        </w:r>
      </w:del>
    </w:p>
    <w:p w:rsidR="009F7DCD" w:rsidDel="003021F7" w:rsidRDefault="009F7DCD">
      <w:pPr>
        <w:pStyle w:val="TOC3"/>
        <w:rPr>
          <w:del w:id="2852" w:author="Nakamura, John" w:date="2010-02-23T13:29:00Z"/>
          <w:rFonts w:asciiTheme="minorHAnsi" w:eastAsiaTheme="minorEastAsia" w:hAnsiTheme="minorHAnsi"/>
          <w:sz w:val="22"/>
        </w:rPr>
      </w:pPr>
      <w:del w:id="2853" w:author="Nakamura, John" w:date="2010-02-23T13:29:00Z">
        <w:r w:rsidDel="003021F7">
          <w:delText>11.5.2</w:delText>
        </w:r>
        <w:r w:rsidR="00180E5A" w:rsidRPr="00180E5A" w:rsidDel="003021F7">
          <w:rPr>
            <w:rFonts w:asciiTheme="minorHAnsi" w:eastAsiaTheme="minorEastAsia" w:hAnsiTheme="minorHAnsi"/>
            <w:sz w:val="22"/>
          </w:rPr>
          <w:tab/>
        </w:r>
        <w:r w:rsidDel="003021F7">
          <w:delText>MOC.SOA.INV.GET.lnpNetwork</w:delText>
        </w:r>
        <w:r w:rsidDel="003021F7">
          <w:tab/>
          <w:delText>11-43</w:delText>
        </w:r>
      </w:del>
    </w:p>
    <w:p w:rsidR="009F7DCD" w:rsidDel="003021F7" w:rsidRDefault="009F7DCD">
      <w:pPr>
        <w:pStyle w:val="TOC3"/>
        <w:rPr>
          <w:del w:id="2854" w:author="Nakamura, John" w:date="2010-02-23T13:29:00Z"/>
          <w:rFonts w:asciiTheme="minorHAnsi" w:eastAsiaTheme="minorEastAsia" w:hAnsiTheme="minorHAnsi"/>
          <w:sz w:val="22"/>
        </w:rPr>
      </w:pPr>
      <w:del w:id="2855" w:author="Nakamura, John" w:date="2010-02-23T13:29:00Z">
        <w:r w:rsidDel="003021F7">
          <w:delText>11.5.3</w:delText>
        </w:r>
        <w:r w:rsidR="00180E5A" w:rsidRPr="00180E5A" w:rsidDel="003021F7">
          <w:rPr>
            <w:rFonts w:asciiTheme="minorHAnsi" w:eastAsiaTheme="minorEastAsia" w:hAnsiTheme="minorHAnsi"/>
            <w:sz w:val="22"/>
          </w:rPr>
          <w:tab/>
        </w:r>
        <w:r w:rsidDel="003021F7">
          <w:delText>MOC.SOA.CAP.ACT.lnpNetwork.lnpDownload</w:delText>
        </w:r>
        <w:r w:rsidDel="003021F7">
          <w:tab/>
          <w:delText>11-43</w:delText>
        </w:r>
      </w:del>
    </w:p>
    <w:p w:rsidR="009F7DCD" w:rsidDel="003021F7" w:rsidRDefault="009F7DCD">
      <w:pPr>
        <w:pStyle w:val="TOC3"/>
        <w:rPr>
          <w:del w:id="2856" w:author="Nakamura, John" w:date="2010-02-23T13:29:00Z"/>
          <w:rFonts w:asciiTheme="minorHAnsi" w:eastAsiaTheme="minorEastAsia" w:hAnsiTheme="minorHAnsi"/>
          <w:sz w:val="22"/>
        </w:rPr>
      </w:pPr>
      <w:del w:id="2857" w:author="Nakamura, John" w:date="2010-02-23T13:29:00Z">
        <w:r w:rsidDel="003021F7">
          <w:delText>11.5.4</w:delText>
        </w:r>
        <w:r w:rsidR="00180E5A" w:rsidRPr="00180E5A" w:rsidDel="003021F7">
          <w:rPr>
            <w:rFonts w:asciiTheme="minorHAnsi" w:eastAsiaTheme="minorEastAsia" w:hAnsiTheme="minorHAnsi"/>
            <w:sz w:val="22"/>
          </w:rPr>
          <w:tab/>
        </w:r>
        <w:r w:rsidDel="003021F7">
          <w:delText>MOC.SOA.INV.ACT.lnpNetwork.lnpDownload</w:delText>
        </w:r>
        <w:r w:rsidDel="003021F7">
          <w:tab/>
          <w:delText>11-44</w:delText>
        </w:r>
      </w:del>
    </w:p>
    <w:p w:rsidR="009F7DCD" w:rsidDel="003021F7" w:rsidRDefault="009F7DCD">
      <w:pPr>
        <w:pStyle w:val="TOC3"/>
        <w:rPr>
          <w:del w:id="2858" w:author="Nakamura, John" w:date="2010-02-23T13:29:00Z"/>
          <w:rFonts w:asciiTheme="minorHAnsi" w:eastAsiaTheme="minorEastAsia" w:hAnsiTheme="minorHAnsi"/>
          <w:sz w:val="22"/>
        </w:rPr>
      </w:pPr>
      <w:del w:id="2859" w:author="Nakamura, John" w:date="2010-02-23T13:29:00Z">
        <w:r w:rsidDel="003021F7">
          <w:delText>11.5.5</w:delText>
        </w:r>
        <w:r w:rsidR="00180E5A" w:rsidRPr="00180E5A" w:rsidDel="003021F7">
          <w:rPr>
            <w:rFonts w:asciiTheme="minorHAnsi" w:eastAsiaTheme="minorEastAsia" w:hAnsiTheme="minorHAnsi"/>
            <w:sz w:val="22"/>
          </w:rPr>
          <w:tab/>
        </w:r>
        <w:r w:rsidDel="003021F7">
          <w:delText>MOC.SOA.VAL.lnpDownload-NPA-NXX-X</w:delText>
        </w:r>
        <w:r w:rsidDel="003021F7">
          <w:tab/>
          <w:delText>11-44</w:delText>
        </w:r>
      </w:del>
    </w:p>
    <w:p w:rsidR="009F7DCD" w:rsidDel="003021F7" w:rsidRDefault="009F7DCD">
      <w:pPr>
        <w:pStyle w:val="TOC3"/>
        <w:rPr>
          <w:del w:id="2860" w:author="Nakamura, John" w:date="2010-02-23T13:29:00Z"/>
          <w:rFonts w:asciiTheme="minorHAnsi" w:eastAsiaTheme="minorEastAsia" w:hAnsiTheme="minorHAnsi"/>
          <w:sz w:val="22"/>
        </w:rPr>
      </w:pPr>
      <w:del w:id="2861" w:author="Nakamura, John" w:date="2010-02-23T13:29:00Z">
        <w:r w:rsidDel="003021F7">
          <w:delText>11.5.6</w:delText>
        </w:r>
        <w:r w:rsidR="00180E5A" w:rsidRPr="00180E5A" w:rsidDel="003021F7">
          <w:rPr>
            <w:rFonts w:asciiTheme="minorHAnsi" w:eastAsiaTheme="minorEastAsia" w:hAnsiTheme="minorHAnsi"/>
            <w:sz w:val="22"/>
          </w:rPr>
          <w:tab/>
        </w:r>
        <w:r w:rsidDel="003021F7">
          <w:delText>MOC.SOA.CAP.ACT.LINK.lnpNetwork.lnpDownload</w:delText>
        </w:r>
        <w:r w:rsidDel="003021F7">
          <w:tab/>
          <w:delText>11-45</w:delText>
        </w:r>
      </w:del>
    </w:p>
    <w:p w:rsidR="009F7DCD" w:rsidDel="003021F7" w:rsidRDefault="009F7DCD">
      <w:pPr>
        <w:pStyle w:val="TOC3"/>
        <w:rPr>
          <w:del w:id="2862" w:author="Nakamura, John" w:date="2010-02-23T13:29:00Z"/>
          <w:rFonts w:asciiTheme="minorHAnsi" w:eastAsiaTheme="minorEastAsia" w:hAnsiTheme="minorHAnsi"/>
          <w:sz w:val="22"/>
        </w:rPr>
      </w:pPr>
      <w:del w:id="2863" w:author="Nakamura, John" w:date="2010-02-23T13:29:00Z">
        <w:r w:rsidDel="003021F7">
          <w:delText>11.5.7</w:delText>
        </w:r>
        <w:r w:rsidR="00180E5A" w:rsidRPr="00180E5A" w:rsidDel="003021F7">
          <w:rPr>
            <w:rFonts w:asciiTheme="minorHAnsi" w:eastAsiaTheme="minorEastAsia" w:hAnsiTheme="minorHAnsi"/>
            <w:sz w:val="22"/>
          </w:rPr>
          <w:tab/>
        </w:r>
        <w:r w:rsidDel="003021F7">
          <w:delText>MOC.SOA.INV.ACT.LINK.CRIT.TOO.LARGE.lnpNetwork.lnpDownload</w:delText>
        </w:r>
        <w:r w:rsidDel="003021F7">
          <w:tab/>
          <w:delText>11-45</w:delText>
        </w:r>
      </w:del>
    </w:p>
    <w:p w:rsidR="009F7DCD" w:rsidDel="003021F7" w:rsidRDefault="009F7DCD">
      <w:pPr>
        <w:pStyle w:val="TOC3"/>
        <w:rPr>
          <w:del w:id="2864" w:author="Nakamura, John" w:date="2010-02-23T13:29:00Z"/>
          <w:rFonts w:asciiTheme="minorHAnsi" w:eastAsiaTheme="minorEastAsia" w:hAnsiTheme="minorHAnsi"/>
          <w:sz w:val="22"/>
        </w:rPr>
      </w:pPr>
      <w:del w:id="2865" w:author="Nakamura, John" w:date="2010-02-23T13:29:00Z">
        <w:r w:rsidDel="003021F7">
          <w:delText>11.5.8</w:delText>
        </w:r>
        <w:r w:rsidR="00180E5A" w:rsidRPr="00180E5A" w:rsidDel="003021F7">
          <w:rPr>
            <w:rFonts w:asciiTheme="minorHAnsi" w:eastAsiaTheme="minorEastAsia" w:hAnsiTheme="minorHAnsi"/>
            <w:sz w:val="22"/>
          </w:rPr>
          <w:tab/>
        </w:r>
        <w:r w:rsidDel="003021F7">
          <w:delText>MOC.SOA.CAP.ACT.SWIM.lnpNetwork.lnpDownload</w:delText>
        </w:r>
        <w:r w:rsidDel="003021F7">
          <w:tab/>
          <w:delText>11-46</w:delText>
        </w:r>
      </w:del>
    </w:p>
    <w:p w:rsidR="009F7DCD" w:rsidDel="003021F7" w:rsidRDefault="009F7DCD">
      <w:pPr>
        <w:pStyle w:val="TOC3"/>
        <w:rPr>
          <w:del w:id="2866" w:author="Nakamura, John" w:date="2010-02-23T13:29:00Z"/>
          <w:rFonts w:asciiTheme="minorHAnsi" w:eastAsiaTheme="minorEastAsia" w:hAnsiTheme="minorHAnsi"/>
          <w:sz w:val="22"/>
        </w:rPr>
      </w:pPr>
      <w:del w:id="2867" w:author="Nakamura, John" w:date="2010-02-23T13:29:00Z">
        <w:r w:rsidDel="003021F7">
          <w:delText>11.5.9</w:delText>
        </w:r>
        <w:r w:rsidR="00180E5A" w:rsidRPr="00180E5A" w:rsidDel="003021F7">
          <w:rPr>
            <w:rFonts w:asciiTheme="minorHAnsi" w:eastAsiaTheme="minorEastAsia" w:hAnsiTheme="minorHAnsi"/>
            <w:sz w:val="22"/>
          </w:rPr>
          <w:tab/>
        </w:r>
        <w:r w:rsidDel="003021F7">
          <w:delText>MOC.SOA.INV.ACT.SWIM.NORM.lnpNetwork.lnpDownload</w:delText>
        </w:r>
        <w:r w:rsidDel="003021F7">
          <w:tab/>
          <w:delText>11-47</w:delText>
        </w:r>
      </w:del>
    </w:p>
    <w:p w:rsidR="00616B49" w:rsidDel="003021F7" w:rsidRDefault="009F7DCD">
      <w:pPr>
        <w:pStyle w:val="TOC2"/>
        <w:tabs>
          <w:tab w:val="left" w:pos="800"/>
          <w:tab w:val="right" w:leader="dot" w:pos="8630"/>
        </w:tabs>
        <w:rPr>
          <w:del w:id="2868" w:author="Nakamura, John" w:date="2010-02-23T13:29:00Z"/>
          <w:rFonts w:asciiTheme="minorHAnsi" w:eastAsiaTheme="minorEastAsia" w:hAnsiTheme="minorHAnsi"/>
          <w:smallCaps w:val="0"/>
          <w:noProof/>
          <w:sz w:val="22"/>
        </w:rPr>
      </w:pPr>
      <w:del w:id="2869" w:author="Nakamura, John" w:date="2010-02-23T13:29:00Z">
        <w:r w:rsidRPr="00C144DE" w:rsidDel="003021F7">
          <w:rPr>
            <w:noProof/>
          </w:rPr>
          <w:delText>11.6</w:delText>
        </w:r>
        <w:r w:rsidR="00180E5A" w:rsidRPr="00180E5A" w:rsidDel="003021F7">
          <w:rPr>
            <w:rFonts w:asciiTheme="minorHAnsi" w:eastAsiaTheme="minorEastAsia" w:hAnsiTheme="minorHAnsi"/>
            <w:smallCaps w:val="0"/>
            <w:noProof/>
            <w:sz w:val="22"/>
          </w:rPr>
          <w:tab/>
        </w:r>
        <w:r w:rsidDel="003021F7">
          <w:rPr>
            <w:noProof/>
          </w:rPr>
          <w:delText>serviceProv</w:delText>
        </w:r>
        <w:r w:rsidDel="003021F7">
          <w:rPr>
            <w:noProof/>
          </w:rPr>
          <w:tab/>
          <w:delText>11-48</w:delText>
        </w:r>
      </w:del>
    </w:p>
    <w:p w:rsidR="009F7DCD" w:rsidDel="003021F7" w:rsidRDefault="009F7DCD">
      <w:pPr>
        <w:pStyle w:val="TOC3"/>
        <w:rPr>
          <w:del w:id="2870" w:author="Nakamura, John" w:date="2010-02-23T13:29:00Z"/>
          <w:rFonts w:asciiTheme="minorHAnsi" w:eastAsiaTheme="minorEastAsia" w:hAnsiTheme="minorHAnsi"/>
          <w:sz w:val="22"/>
        </w:rPr>
      </w:pPr>
      <w:del w:id="2871" w:author="Nakamura, John" w:date="2010-02-23T13:29:00Z">
        <w:r w:rsidDel="003021F7">
          <w:delText>11.6.1</w:delText>
        </w:r>
        <w:r w:rsidR="00180E5A" w:rsidRPr="00180E5A" w:rsidDel="003021F7">
          <w:rPr>
            <w:rFonts w:asciiTheme="minorHAnsi" w:eastAsiaTheme="minorEastAsia" w:hAnsiTheme="minorHAnsi"/>
            <w:sz w:val="22"/>
          </w:rPr>
          <w:tab/>
        </w:r>
        <w:r w:rsidDel="003021F7">
          <w:delText>MOC.SOA.CAP.OP.SET.serviceProv</w:delText>
        </w:r>
        <w:r w:rsidDel="003021F7">
          <w:tab/>
          <w:delText>11-48</w:delText>
        </w:r>
      </w:del>
    </w:p>
    <w:p w:rsidR="009F7DCD" w:rsidDel="003021F7" w:rsidRDefault="009F7DCD">
      <w:pPr>
        <w:pStyle w:val="TOC3"/>
        <w:rPr>
          <w:del w:id="2872" w:author="Nakamura, John" w:date="2010-02-23T13:29:00Z"/>
          <w:rFonts w:asciiTheme="minorHAnsi" w:eastAsiaTheme="minorEastAsia" w:hAnsiTheme="minorHAnsi"/>
          <w:sz w:val="22"/>
        </w:rPr>
      </w:pPr>
      <w:del w:id="2873" w:author="Nakamura, John" w:date="2010-02-23T13:29:00Z">
        <w:r w:rsidDel="003021F7">
          <w:delText>11.6.2</w:delText>
        </w:r>
        <w:r w:rsidR="00180E5A" w:rsidRPr="00180E5A" w:rsidDel="003021F7">
          <w:rPr>
            <w:rFonts w:asciiTheme="minorHAnsi" w:eastAsiaTheme="minorEastAsia" w:hAnsiTheme="minorHAnsi"/>
            <w:sz w:val="22"/>
          </w:rPr>
          <w:tab/>
        </w:r>
        <w:r w:rsidDel="003021F7">
          <w:delText>MOC.SOA.CAP.OP.GET.serviceProv</w:delText>
        </w:r>
        <w:r w:rsidDel="003021F7">
          <w:tab/>
          <w:delText>11-48</w:delText>
        </w:r>
      </w:del>
    </w:p>
    <w:p w:rsidR="009F7DCD" w:rsidDel="003021F7" w:rsidRDefault="009F7DCD">
      <w:pPr>
        <w:pStyle w:val="TOC3"/>
        <w:rPr>
          <w:del w:id="2874" w:author="Nakamura, John" w:date="2010-02-23T13:29:00Z"/>
          <w:rFonts w:asciiTheme="minorHAnsi" w:eastAsiaTheme="minorEastAsia" w:hAnsiTheme="minorHAnsi"/>
          <w:sz w:val="22"/>
        </w:rPr>
      </w:pPr>
      <w:del w:id="2875" w:author="Nakamura, John" w:date="2010-02-23T13:29:00Z">
        <w:r w:rsidDel="003021F7">
          <w:delText>11.6.3</w:delText>
        </w:r>
        <w:r w:rsidR="00180E5A" w:rsidRPr="00180E5A" w:rsidDel="003021F7">
          <w:rPr>
            <w:rFonts w:asciiTheme="minorHAnsi" w:eastAsiaTheme="minorEastAsia" w:hAnsiTheme="minorHAnsi"/>
            <w:sz w:val="22"/>
          </w:rPr>
          <w:tab/>
        </w:r>
        <w:r w:rsidDel="003021F7">
          <w:delText>MOC.SOA.VAL.SET.SING.serviceProv</w:delText>
        </w:r>
        <w:r w:rsidDel="003021F7">
          <w:tab/>
          <w:delText>11-49</w:delText>
        </w:r>
      </w:del>
    </w:p>
    <w:p w:rsidR="009F7DCD" w:rsidDel="003021F7" w:rsidRDefault="009F7DCD">
      <w:pPr>
        <w:pStyle w:val="TOC3"/>
        <w:rPr>
          <w:del w:id="2876" w:author="Nakamura, John" w:date="2010-02-23T13:29:00Z"/>
          <w:rFonts w:asciiTheme="minorHAnsi" w:eastAsiaTheme="minorEastAsia" w:hAnsiTheme="minorHAnsi"/>
          <w:sz w:val="22"/>
        </w:rPr>
      </w:pPr>
      <w:del w:id="2877" w:author="Nakamura, John" w:date="2010-02-23T13:29:00Z">
        <w:r w:rsidDel="003021F7">
          <w:delText>11.6.4</w:delText>
        </w:r>
        <w:r w:rsidR="00180E5A" w:rsidRPr="00180E5A" w:rsidDel="003021F7">
          <w:rPr>
            <w:rFonts w:asciiTheme="minorHAnsi" w:eastAsiaTheme="minorEastAsia" w:hAnsiTheme="minorHAnsi"/>
            <w:sz w:val="22"/>
          </w:rPr>
          <w:tab/>
        </w:r>
        <w:r w:rsidDel="003021F7">
          <w:delText>MOC.SOA.VAL.SET.SING.COND.serviceProv</w:delText>
        </w:r>
        <w:r w:rsidDel="003021F7">
          <w:tab/>
          <w:delText>11-49</w:delText>
        </w:r>
      </w:del>
    </w:p>
    <w:p w:rsidR="009F7DCD" w:rsidDel="003021F7" w:rsidRDefault="009F7DCD">
      <w:pPr>
        <w:pStyle w:val="TOC3"/>
        <w:rPr>
          <w:del w:id="2878" w:author="Nakamura, John" w:date="2010-02-23T13:29:00Z"/>
          <w:rFonts w:asciiTheme="minorHAnsi" w:eastAsiaTheme="minorEastAsia" w:hAnsiTheme="minorHAnsi"/>
          <w:sz w:val="22"/>
        </w:rPr>
      </w:pPr>
      <w:del w:id="2879" w:author="Nakamura, John" w:date="2010-02-23T13:29:00Z">
        <w:r w:rsidDel="003021F7">
          <w:delText>11.6.5</w:delText>
        </w:r>
        <w:r w:rsidR="00180E5A" w:rsidRPr="00180E5A" w:rsidDel="003021F7">
          <w:rPr>
            <w:rFonts w:asciiTheme="minorHAnsi" w:eastAsiaTheme="minorEastAsia" w:hAnsiTheme="minorHAnsi"/>
            <w:sz w:val="22"/>
          </w:rPr>
          <w:tab/>
        </w:r>
        <w:r w:rsidDel="003021F7">
          <w:delText>MOC.SOA.VAL.SET.MULT.serviceProv</w:delText>
        </w:r>
        <w:r w:rsidDel="003021F7">
          <w:tab/>
          <w:delText>11-49</w:delText>
        </w:r>
      </w:del>
    </w:p>
    <w:p w:rsidR="009F7DCD" w:rsidDel="003021F7" w:rsidRDefault="009F7DCD">
      <w:pPr>
        <w:pStyle w:val="TOC3"/>
        <w:rPr>
          <w:del w:id="2880" w:author="Nakamura, John" w:date="2010-02-23T13:29:00Z"/>
          <w:rFonts w:asciiTheme="minorHAnsi" w:eastAsiaTheme="minorEastAsia" w:hAnsiTheme="minorHAnsi"/>
          <w:sz w:val="22"/>
        </w:rPr>
      </w:pPr>
      <w:del w:id="2881" w:author="Nakamura, John" w:date="2010-02-23T13:29:00Z">
        <w:r w:rsidDel="003021F7">
          <w:delText>11.6.6</w:delText>
        </w:r>
        <w:r w:rsidR="00180E5A" w:rsidRPr="00180E5A" w:rsidDel="003021F7">
          <w:rPr>
            <w:rFonts w:asciiTheme="minorHAnsi" w:eastAsiaTheme="minorEastAsia" w:hAnsiTheme="minorHAnsi"/>
            <w:sz w:val="22"/>
          </w:rPr>
          <w:tab/>
        </w:r>
        <w:r w:rsidDel="003021F7">
          <w:delText>MOC.SOA.INV.SET.serviceProv</w:delText>
        </w:r>
        <w:r w:rsidDel="003021F7">
          <w:tab/>
          <w:delText>11-50</w:delText>
        </w:r>
      </w:del>
    </w:p>
    <w:p w:rsidR="009F7DCD" w:rsidDel="003021F7" w:rsidRDefault="009F7DCD">
      <w:pPr>
        <w:pStyle w:val="TOC3"/>
        <w:rPr>
          <w:del w:id="2882" w:author="Nakamura, John" w:date="2010-02-23T13:29:00Z"/>
          <w:rFonts w:asciiTheme="minorHAnsi" w:eastAsiaTheme="minorEastAsia" w:hAnsiTheme="minorHAnsi"/>
          <w:sz w:val="22"/>
        </w:rPr>
      </w:pPr>
      <w:del w:id="2883" w:author="Nakamura, John" w:date="2010-02-23T13:29:00Z">
        <w:r w:rsidDel="003021F7">
          <w:delText>11.6.7</w:delText>
        </w:r>
        <w:r w:rsidR="00180E5A" w:rsidRPr="00180E5A" w:rsidDel="003021F7">
          <w:rPr>
            <w:rFonts w:asciiTheme="minorHAnsi" w:eastAsiaTheme="minorEastAsia" w:hAnsiTheme="minorHAnsi"/>
            <w:sz w:val="22"/>
          </w:rPr>
          <w:tab/>
        </w:r>
        <w:r w:rsidDel="003021F7">
          <w:delText>MOC.SOA.INV.GET.serviceProv</w:delText>
        </w:r>
        <w:r w:rsidDel="003021F7">
          <w:tab/>
          <w:delText>11-50</w:delText>
        </w:r>
      </w:del>
    </w:p>
    <w:p w:rsidR="009F7DCD" w:rsidDel="003021F7" w:rsidRDefault="009F7DCD">
      <w:pPr>
        <w:pStyle w:val="TOC3"/>
        <w:rPr>
          <w:del w:id="2884" w:author="Nakamura, John" w:date="2010-02-23T13:29:00Z"/>
          <w:rFonts w:asciiTheme="minorHAnsi" w:eastAsiaTheme="minorEastAsia" w:hAnsiTheme="minorHAnsi"/>
          <w:sz w:val="22"/>
        </w:rPr>
      </w:pPr>
      <w:del w:id="2885" w:author="Nakamura, John" w:date="2010-02-23T13:29:00Z">
        <w:r w:rsidDel="003021F7">
          <w:delText>11.6.8</w:delText>
        </w:r>
        <w:r w:rsidR="00180E5A" w:rsidRPr="00180E5A" w:rsidDel="003021F7">
          <w:rPr>
            <w:rFonts w:asciiTheme="minorHAnsi" w:eastAsiaTheme="minorEastAsia" w:hAnsiTheme="minorHAnsi"/>
            <w:sz w:val="22"/>
          </w:rPr>
          <w:tab/>
        </w:r>
        <w:r w:rsidDel="003021F7">
          <w:delText>MOC.SOA.BND.MIN.SET.serviceProv</w:delText>
        </w:r>
        <w:r w:rsidDel="003021F7">
          <w:tab/>
          <w:delText>11-50</w:delText>
        </w:r>
      </w:del>
    </w:p>
    <w:p w:rsidR="009F7DCD" w:rsidDel="003021F7" w:rsidRDefault="009F7DCD">
      <w:pPr>
        <w:pStyle w:val="TOC3"/>
        <w:rPr>
          <w:del w:id="2886" w:author="Nakamura, John" w:date="2010-02-23T13:29:00Z"/>
          <w:rFonts w:asciiTheme="minorHAnsi" w:eastAsiaTheme="minorEastAsia" w:hAnsiTheme="minorHAnsi"/>
          <w:sz w:val="22"/>
        </w:rPr>
      </w:pPr>
      <w:del w:id="2887" w:author="Nakamura, John" w:date="2010-02-23T13:29:00Z">
        <w:r w:rsidDel="003021F7">
          <w:delText>11.6.9</w:delText>
        </w:r>
        <w:r w:rsidR="00180E5A" w:rsidRPr="00180E5A" w:rsidDel="003021F7">
          <w:rPr>
            <w:rFonts w:asciiTheme="minorHAnsi" w:eastAsiaTheme="minorEastAsia" w:hAnsiTheme="minorHAnsi"/>
            <w:sz w:val="22"/>
          </w:rPr>
          <w:tab/>
        </w:r>
        <w:r w:rsidDel="003021F7">
          <w:delText>MOC.SOA.BND.MAX.SET.serviceProv</w:delText>
        </w:r>
        <w:r w:rsidDel="003021F7">
          <w:tab/>
          <w:delText>11-51</w:delText>
        </w:r>
      </w:del>
    </w:p>
    <w:p w:rsidR="00616B49" w:rsidDel="003021F7" w:rsidRDefault="009F7DCD">
      <w:pPr>
        <w:pStyle w:val="TOC2"/>
        <w:tabs>
          <w:tab w:val="left" w:pos="800"/>
          <w:tab w:val="right" w:leader="dot" w:pos="8630"/>
        </w:tabs>
        <w:rPr>
          <w:del w:id="2888" w:author="Nakamura, John" w:date="2010-02-23T13:29:00Z"/>
          <w:rFonts w:asciiTheme="minorHAnsi" w:eastAsiaTheme="minorEastAsia" w:hAnsiTheme="minorHAnsi"/>
          <w:smallCaps w:val="0"/>
          <w:noProof/>
          <w:sz w:val="22"/>
        </w:rPr>
      </w:pPr>
      <w:del w:id="2889" w:author="Nakamura, John" w:date="2010-02-23T13:29:00Z">
        <w:r w:rsidRPr="00C144DE" w:rsidDel="003021F7">
          <w:rPr>
            <w:noProof/>
          </w:rPr>
          <w:delText>11.7</w:delText>
        </w:r>
        <w:r w:rsidR="00180E5A" w:rsidRPr="00180E5A" w:rsidDel="003021F7">
          <w:rPr>
            <w:rFonts w:asciiTheme="minorHAnsi" w:eastAsiaTheme="minorEastAsia" w:hAnsiTheme="minorHAnsi"/>
            <w:smallCaps w:val="0"/>
            <w:noProof/>
            <w:sz w:val="22"/>
          </w:rPr>
          <w:tab/>
        </w:r>
        <w:r w:rsidDel="003021F7">
          <w:rPr>
            <w:noProof/>
          </w:rPr>
          <w:delText>subscriptionAudit</w:delText>
        </w:r>
        <w:r w:rsidDel="003021F7">
          <w:rPr>
            <w:noProof/>
          </w:rPr>
          <w:tab/>
          <w:delText>11-51</w:delText>
        </w:r>
      </w:del>
    </w:p>
    <w:p w:rsidR="009F7DCD" w:rsidDel="003021F7" w:rsidRDefault="009F7DCD">
      <w:pPr>
        <w:pStyle w:val="TOC3"/>
        <w:rPr>
          <w:del w:id="2890" w:author="Nakamura, John" w:date="2010-02-23T13:29:00Z"/>
          <w:rFonts w:asciiTheme="minorHAnsi" w:eastAsiaTheme="minorEastAsia" w:hAnsiTheme="minorHAnsi"/>
          <w:sz w:val="22"/>
        </w:rPr>
      </w:pPr>
      <w:del w:id="2891" w:author="Nakamura, John" w:date="2010-02-23T13:29:00Z">
        <w:r w:rsidDel="003021F7">
          <w:delText>11.7.1</w:delText>
        </w:r>
        <w:r w:rsidR="00180E5A" w:rsidRPr="00180E5A" w:rsidDel="003021F7">
          <w:rPr>
            <w:rFonts w:asciiTheme="minorHAnsi" w:eastAsiaTheme="minorEastAsia" w:hAnsiTheme="minorHAnsi"/>
            <w:sz w:val="22"/>
          </w:rPr>
          <w:tab/>
        </w:r>
        <w:r w:rsidDel="003021F7">
          <w:delText>MOC.SOA.CAP.OP.CRE.subscriptionAudit</w:delText>
        </w:r>
        <w:r w:rsidDel="003021F7">
          <w:tab/>
          <w:delText>11-51</w:delText>
        </w:r>
      </w:del>
    </w:p>
    <w:p w:rsidR="009F7DCD" w:rsidDel="003021F7" w:rsidRDefault="009F7DCD">
      <w:pPr>
        <w:pStyle w:val="TOC3"/>
        <w:rPr>
          <w:del w:id="2892" w:author="Nakamura, John" w:date="2010-02-23T13:29:00Z"/>
          <w:rFonts w:asciiTheme="minorHAnsi" w:eastAsiaTheme="minorEastAsia" w:hAnsiTheme="minorHAnsi"/>
          <w:sz w:val="22"/>
        </w:rPr>
      </w:pPr>
      <w:del w:id="2893" w:author="Nakamura, John" w:date="2010-02-23T13:29:00Z">
        <w:r w:rsidDel="003021F7">
          <w:delText>11.7.2</w:delText>
        </w:r>
        <w:r w:rsidR="00180E5A" w:rsidRPr="00180E5A" w:rsidDel="003021F7">
          <w:rPr>
            <w:rFonts w:asciiTheme="minorHAnsi" w:eastAsiaTheme="minorEastAsia" w:hAnsiTheme="minorHAnsi"/>
            <w:sz w:val="22"/>
          </w:rPr>
          <w:tab/>
        </w:r>
        <w:r w:rsidDel="003021F7">
          <w:delText>MOC.SOA.CAP.OP.GET.subscriptionAudit</w:delText>
        </w:r>
        <w:r w:rsidDel="003021F7">
          <w:tab/>
          <w:delText>11-52</w:delText>
        </w:r>
      </w:del>
    </w:p>
    <w:p w:rsidR="009F7DCD" w:rsidDel="003021F7" w:rsidRDefault="009F7DCD">
      <w:pPr>
        <w:pStyle w:val="TOC3"/>
        <w:rPr>
          <w:del w:id="2894" w:author="Nakamura, John" w:date="2010-02-23T13:29:00Z"/>
          <w:rFonts w:asciiTheme="minorHAnsi" w:eastAsiaTheme="minorEastAsia" w:hAnsiTheme="minorHAnsi"/>
          <w:sz w:val="22"/>
        </w:rPr>
      </w:pPr>
      <w:del w:id="2895" w:author="Nakamura, John" w:date="2010-02-23T13:29:00Z">
        <w:r w:rsidDel="003021F7">
          <w:delText>11.7.3</w:delText>
        </w:r>
        <w:r w:rsidR="00180E5A" w:rsidRPr="00180E5A" w:rsidDel="003021F7">
          <w:rPr>
            <w:rFonts w:asciiTheme="minorHAnsi" w:eastAsiaTheme="minorEastAsia" w:hAnsiTheme="minorHAnsi"/>
            <w:sz w:val="22"/>
          </w:rPr>
          <w:tab/>
        </w:r>
        <w:r w:rsidDel="003021F7">
          <w:delText>MOC.SOA.CAP.OP.DEL.subscriptionAudit</w:delText>
        </w:r>
        <w:r w:rsidDel="003021F7">
          <w:tab/>
          <w:delText>11-52</w:delText>
        </w:r>
      </w:del>
    </w:p>
    <w:p w:rsidR="009F7DCD" w:rsidDel="003021F7" w:rsidRDefault="009F7DCD">
      <w:pPr>
        <w:pStyle w:val="TOC3"/>
        <w:rPr>
          <w:del w:id="2896" w:author="Nakamura, John" w:date="2010-02-23T13:29:00Z"/>
          <w:rFonts w:asciiTheme="minorHAnsi" w:eastAsiaTheme="minorEastAsia" w:hAnsiTheme="minorHAnsi"/>
          <w:sz w:val="22"/>
        </w:rPr>
      </w:pPr>
      <w:del w:id="2897" w:author="Nakamura, John" w:date="2010-02-23T13:29:00Z">
        <w:r w:rsidDel="003021F7">
          <w:delText>11.7.4</w:delText>
        </w:r>
        <w:r w:rsidR="00180E5A" w:rsidRPr="00180E5A" w:rsidDel="003021F7">
          <w:rPr>
            <w:rFonts w:asciiTheme="minorHAnsi" w:eastAsiaTheme="minorEastAsia" w:hAnsiTheme="minorHAnsi"/>
            <w:sz w:val="22"/>
          </w:rPr>
          <w:tab/>
        </w:r>
        <w:r w:rsidDel="003021F7">
          <w:delText>MOC.SOA.CAP.NOT.subscriptionAuditResults</w:delText>
        </w:r>
        <w:r w:rsidDel="003021F7">
          <w:tab/>
          <w:delText>11-52</w:delText>
        </w:r>
      </w:del>
    </w:p>
    <w:p w:rsidR="009F7DCD" w:rsidDel="003021F7" w:rsidRDefault="009F7DCD">
      <w:pPr>
        <w:pStyle w:val="TOC3"/>
        <w:rPr>
          <w:del w:id="2898" w:author="Nakamura, John" w:date="2010-02-23T13:29:00Z"/>
          <w:rFonts w:asciiTheme="minorHAnsi" w:eastAsiaTheme="minorEastAsia" w:hAnsiTheme="minorHAnsi"/>
          <w:sz w:val="22"/>
        </w:rPr>
      </w:pPr>
      <w:del w:id="2899" w:author="Nakamura, John" w:date="2010-02-23T13:29:00Z">
        <w:r w:rsidDel="003021F7">
          <w:delText>11.7.5</w:delText>
        </w:r>
        <w:r w:rsidR="00180E5A" w:rsidRPr="00180E5A" w:rsidDel="003021F7">
          <w:rPr>
            <w:rFonts w:asciiTheme="minorHAnsi" w:eastAsiaTheme="minorEastAsia" w:hAnsiTheme="minorHAnsi"/>
            <w:sz w:val="22"/>
          </w:rPr>
          <w:tab/>
        </w:r>
        <w:r w:rsidDel="003021F7">
          <w:delText>MOC.SOA.CAP.NOT.subscriptionAudit-DiscrepancyReport</w:delText>
        </w:r>
        <w:r w:rsidDel="003021F7">
          <w:tab/>
          <w:delText>11-53</w:delText>
        </w:r>
      </w:del>
    </w:p>
    <w:p w:rsidR="009F7DCD" w:rsidDel="003021F7" w:rsidRDefault="009F7DCD">
      <w:pPr>
        <w:pStyle w:val="TOC3"/>
        <w:rPr>
          <w:del w:id="2900" w:author="Nakamura, John" w:date="2010-02-23T13:29:00Z"/>
          <w:rFonts w:asciiTheme="minorHAnsi" w:eastAsiaTheme="minorEastAsia" w:hAnsiTheme="minorHAnsi"/>
          <w:sz w:val="22"/>
        </w:rPr>
      </w:pPr>
      <w:del w:id="2901" w:author="Nakamura, John" w:date="2010-02-23T13:29:00Z">
        <w:r w:rsidDel="003021F7">
          <w:delText>11.7.6</w:delText>
        </w:r>
        <w:r w:rsidR="00180E5A" w:rsidRPr="00180E5A" w:rsidDel="003021F7">
          <w:rPr>
            <w:rFonts w:asciiTheme="minorHAnsi" w:eastAsiaTheme="minorEastAsia" w:hAnsiTheme="minorHAnsi"/>
            <w:sz w:val="22"/>
          </w:rPr>
          <w:tab/>
        </w:r>
        <w:r w:rsidDel="003021F7">
          <w:delText>MOC.SOA.VAL.CRE.AUTO.subscriptionAudit</w:delText>
        </w:r>
        <w:r w:rsidDel="003021F7">
          <w:tab/>
          <w:delText>11-53</w:delText>
        </w:r>
      </w:del>
    </w:p>
    <w:p w:rsidR="009F7DCD" w:rsidDel="003021F7" w:rsidRDefault="009F7DCD">
      <w:pPr>
        <w:pStyle w:val="TOC3"/>
        <w:rPr>
          <w:del w:id="2902" w:author="Nakamura, John" w:date="2010-02-23T13:29:00Z"/>
          <w:rFonts w:asciiTheme="minorHAnsi" w:eastAsiaTheme="minorEastAsia" w:hAnsiTheme="minorHAnsi"/>
          <w:sz w:val="22"/>
        </w:rPr>
      </w:pPr>
      <w:del w:id="2903" w:author="Nakamura, John" w:date="2010-02-23T13:29:00Z">
        <w:r w:rsidDel="003021F7">
          <w:delText>11.7.7</w:delText>
        </w:r>
        <w:r w:rsidR="00180E5A" w:rsidRPr="00180E5A" w:rsidDel="003021F7">
          <w:rPr>
            <w:rFonts w:asciiTheme="minorHAnsi" w:eastAsiaTheme="minorEastAsia" w:hAnsiTheme="minorHAnsi"/>
            <w:sz w:val="22"/>
          </w:rPr>
          <w:tab/>
        </w:r>
        <w:r w:rsidDel="003021F7">
          <w:delText>MOC.SOA.VAL.GET.SCOP.FILT.subscriptionAudit</w:delText>
        </w:r>
        <w:r w:rsidDel="003021F7">
          <w:tab/>
          <w:delText>11-53</w:delText>
        </w:r>
      </w:del>
    </w:p>
    <w:p w:rsidR="009F7DCD" w:rsidDel="003021F7" w:rsidRDefault="009F7DCD">
      <w:pPr>
        <w:pStyle w:val="TOC3"/>
        <w:rPr>
          <w:del w:id="2904" w:author="Nakamura, John" w:date="2010-02-23T13:29:00Z"/>
          <w:rFonts w:asciiTheme="minorHAnsi" w:eastAsiaTheme="minorEastAsia" w:hAnsiTheme="minorHAnsi"/>
          <w:sz w:val="22"/>
        </w:rPr>
      </w:pPr>
      <w:del w:id="2905" w:author="Nakamura, John" w:date="2010-02-23T13:29:00Z">
        <w:r w:rsidDel="003021F7">
          <w:delText>11.7.8</w:delText>
        </w:r>
        <w:r w:rsidR="00180E5A" w:rsidRPr="00180E5A" w:rsidDel="003021F7">
          <w:rPr>
            <w:rFonts w:asciiTheme="minorHAnsi" w:eastAsiaTheme="minorEastAsia" w:hAnsiTheme="minorHAnsi"/>
            <w:sz w:val="22"/>
          </w:rPr>
          <w:tab/>
        </w:r>
        <w:r w:rsidDel="003021F7">
          <w:delText>MOC.SOA.VAL.DEL.SCOP.subscriptionAudit</w:delText>
        </w:r>
        <w:r w:rsidDel="003021F7">
          <w:tab/>
          <w:delText>11-54</w:delText>
        </w:r>
      </w:del>
    </w:p>
    <w:p w:rsidR="009F7DCD" w:rsidDel="003021F7" w:rsidRDefault="009F7DCD">
      <w:pPr>
        <w:pStyle w:val="TOC3"/>
        <w:rPr>
          <w:del w:id="2906" w:author="Nakamura, John" w:date="2010-02-23T13:29:00Z"/>
          <w:rFonts w:asciiTheme="minorHAnsi" w:eastAsiaTheme="minorEastAsia" w:hAnsiTheme="minorHAnsi"/>
          <w:sz w:val="22"/>
        </w:rPr>
      </w:pPr>
      <w:del w:id="2907" w:author="Nakamura, John" w:date="2010-02-23T13:29:00Z">
        <w:r w:rsidDel="003021F7">
          <w:delText>11.7.9</w:delText>
        </w:r>
        <w:r w:rsidR="00180E5A" w:rsidRPr="00180E5A" w:rsidDel="003021F7">
          <w:rPr>
            <w:rFonts w:asciiTheme="minorHAnsi" w:eastAsiaTheme="minorEastAsia" w:hAnsiTheme="minorHAnsi"/>
            <w:sz w:val="22"/>
          </w:rPr>
          <w:tab/>
        </w:r>
        <w:r w:rsidDel="003021F7">
          <w:delText>MOC.SOA.INV.CRE.subscriptionAudit</w:delText>
        </w:r>
        <w:r w:rsidDel="003021F7">
          <w:tab/>
          <w:delText>11-54</w:delText>
        </w:r>
      </w:del>
    </w:p>
    <w:p w:rsidR="009F7DCD" w:rsidDel="003021F7" w:rsidRDefault="009F7DCD">
      <w:pPr>
        <w:pStyle w:val="TOC3"/>
        <w:rPr>
          <w:del w:id="2908" w:author="Nakamura, John" w:date="2010-02-23T13:29:00Z"/>
          <w:rFonts w:asciiTheme="minorHAnsi" w:eastAsiaTheme="minorEastAsia" w:hAnsiTheme="minorHAnsi"/>
          <w:sz w:val="22"/>
        </w:rPr>
      </w:pPr>
      <w:del w:id="2909" w:author="Nakamura, John" w:date="2010-02-23T13:29:00Z">
        <w:r w:rsidDel="003021F7">
          <w:delText>11.7.10</w:delText>
        </w:r>
        <w:r w:rsidR="00180E5A" w:rsidRPr="00180E5A" w:rsidDel="003021F7">
          <w:rPr>
            <w:rFonts w:asciiTheme="minorHAnsi" w:eastAsiaTheme="minorEastAsia" w:hAnsiTheme="minorHAnsi"/>
            <w:sz w:val="22"/>
          </w:rPr>
          <w:tab/>
        </w:r>
        <w:r w:rsidDel="003021F7">
          <w:delText>MOC.SOA.INV.GET.subscriptionAudit</w:delText>
        </w:r>
        <w:r w:rsidDel="003021F7">
          <w:tab/>
          <w:delText>11-55</w:delText>
        </w:r>
      </w:del>
    </w:p>
    <w:p w:rsidR="009F7DCD" w:rsidDel="003021F7" w:rsidRDefault="009F7DCD">
      <w:pPr>
        <w:pStyle w:val="TOC3"/>
        <w:rPr>
          <w:del w:id="2910" w:author="Nakamura, John" w:date="2010-02-23T13:29:00Z"/>
          <w:rFonts w:asciiTheme="minorHAnsi" w:eastAsiaTheme="minorEastAsia" w:hAnsiTheme="minorHAnsi"/>
          <w:sz w:val="22"/>
        </w:rPr>
      </w:pPr>
      <w:del w:id="2911" w:author="Nakamura, John" w:date="2010-02-23T13:29:00Z">
        <w:r w:rsidDel="003021F7">
          <w:delText>11.7.11</w:delText>
        </w:r>
        <w:r w:rsidR="00180E5A" w:rsidRPr="00180E5A" w:rsidDel="003021F7">
          <w:rPr>
            <w:rFonts w:asciiTheme="minorHAnsi" w:eastAsiaTheme="minorEastAsia" w:hAnsiTheme="minorHAnsi"/>
            <w:sz w:val="22"/>
          </w:rPr>
          <w:tab/>
        </w:r>
        <w:r w:rsidDel="003021F7">
          <w:delText>MOC.SOA.INV.DEL.subscriptionAudit</w:delText>
        </w:r>
        <w:r w:rsidDel="003021F7">
          <w:tab/>
          <w:delText>11-55</w:delText>
        </w:r>
      </w:del>
    </w:p>
    <w:p w:rsidR="009F7DCD" w:rsidDel="003021F7" w:rsidRDefault="009F7DCD">
      <w:pPr>
        <w:pStyle w:val="TOC3"/>
        <w:rPr>
          <w:del w:id="2912" w:author="Nakamura, John" w:date="2010-02-23T13:29:00Z"/>
          <w:rFonts w:asciiTheme="minorHAnsi" w:eastAsiaTheme="minorEastAsia" w:hAnsiTheme="minorHAnsi"/>
          <w:sz w:val="22"/>
        </w:rPr>
      </w:pPr>
      <w:del w:id="2913" w:author="Nakamura, John" w:date="2010-02-23T13:29:00Z">
        <w:r w:rsidDel="003021F7">
          <w:delText>11.7.12</w:delText>
        </w:r>
        <w:r w:rsidR="00180E5A" w:rsidRPr="00180E5A" w:rsidDel="003021F7">
          <w:rPr>
            <w:rFonts w:asciiTheme="minorHAnsi" w:eastAsiaTheme="minorEastAsia" w:hAnsiTheme="minorHAnsi"/>
            <w:sz w:val="22"/>
          </w:rPr>
          <w:tab/>
        </w:r>
        <w:r w:rsidDel="003021F7">
          <w:delText>MOC.SOA.INV.NOT.subscriptionAuditResults</w:delText>
        </w:r>
        <w:r w:rsidDel="003021F7">
          <w:tab/>
          <w:delText>11-55</w:delText>
        </w:r>
      </w:del>
    </w:p>
    <w:p w:rsidR="009F7DCD" w:rsidDel="003021F7" w:rsidRDefault="009F7DCD">
      <w:pPr>
        <w:pStyle w:val="TOC3"/>
        <w:rPr>
          <w:del w:id="2914" w:author="Nakamura, John" w:date="2010-02-23T13:29:00Z"/>
          <w:rFonts w:asciiTheme="minorHAnsi" w:eastAsiaTheme="minorEastAsia" w:hAnsiTheme="minorHAnsi"/>
          <w:sz w:val="22"/>
        </w:rPr>
      </w:pPr>
      <w:del w:id="2915" w:author="Nakamura, John" w:date="2010-02-23T13:29:00Z">
        <w:r w:rsidDel="003021F7">
          <w:delText>11.7.13</w:delText>
        </w:r>
        <w:r w:rsidR="00180E5A" w:rsidRPr="00180E5A" w:rsidDel="003021F7">
          <w:rPr>
            <w:rFonts w:asciiTheme="minorHAnsi" w:eastAsiaTheme="minorEastAsia" w:hAnsiTheme="minorHAnsi"/>
            <w:sz w:val="22"/>
          </w:rPr>
          <w:tab/>
        </w:r>
        <w:r w:rsidDel="003021F7">
          <w:delText>MOC.SOA.INV.NOT.subscriptionAudit-DiscrepancyReport</w:delText>
        </w:r>
        <w:r w:rsidDel="003021F7">
          <w:tab/>
          <w:delText>11-56</w:delText>
        </w:r>
      </w:del>
    </w:p>
    <w:p w:rsidR="009F7DCD" w:rsidDel="003021F7" w:rsidRDefault="009F7DCD">
      <w:pPr>
        <w:pStyle w:val="TOC3"/>
        <w:rPr>
          <w:del w:id="2916" w:author="Nakamura, John" w:date="2010-02-23T13:29:00Z"/>
          <w:rFonts w:asciiTheme="minorHAnsi" w:eastAsiaTheme="minorEastAsia" w:hAnsiTheme="minorHAnsi"/>
          <w:sz w:val="22"/>
        </w:rPr>
      </w:pPr>
      <w:del w:id="2917" w:author="Nakamura, John" w:date="2010-02-23T13:29:00Z">
        <w:r w:rsidDel="003021F7">
          <w:delText>11.7.14</w:delText>
        </w:r>
        <w:r w:rsidR="00180E5A" w:rsidRPr="00180E5A" w:rsidDel="003021F7">
          <w:rPr>
            <w:rFonts w:asciiTheme="minorHAnsi" w:eastAsiaTheme="minorEastAsia" w:hAnsiTheme="minorHAnsi"/>
            <w:sz w:val="22"/>
          </w:rPr>
          <w:tab/>
        </w:r>
        <w:r w:rsidDel="003021F7">
          <w:delText>MOC.SOA.INV.CAP.OP.CRE.subscriptionAudit</w:delText>
        </w:r>
        <w:r w:rsidDel="003021F7">
          <w:tab/>
          <w:delText>11-56</w:delText>
        </w:r>
      </w:del>
    </w:p>
    <w:p w:rsidR="00616B49" w:rsidDel="003021F7" w:rsidRDefault="009F7DCD">
      <w:pPr>
        <w:pStyle w:val="TOC2"/>
        <w:tabs>
          <w:tab w:val="left" w:pos="800"/>
          <w:tab w:val="right" w:leader="dot" w:pos="8630"/>
        </w:tabs>
        <w:rPr>
          <w:del w:id="2918" w:author="Nakamura, John" w:date="2010-02-23T13:29:00Z"/>
          <w:rFonts w:asciiTheme="minorHAnsi" w:eastAsiaTheme="minorEastAsia" w:hAnsiTheme="minorHAnsi"/>
          <w:smallCaps w:val="0"/>
          <w:noProof/>
          <w:sz w:val="22"/>
        </w:rPr>
      </w:pPr>
      <w:del w:id="2919" w:author="Nakamura, John" w:date="2010-02-23T13:29:00Z">
        <w:r w:rsidRPr="00C144DE" w:rsidDel="003021F7">
          <w:rPr>
            <w:noProof/>
          </w:rPr>
          <w:delText>11.8</w:delText>
        </w:r>
        <w:r w:rsidR="00180E5A" w:rsidRPr="00180E5A" w:rsidDel="003021F7">
          <w:rPr>
            <w:rFonts w:asciiTheme="minorHAnsi" w:eastAsiaTheme="minorEastAsia" w:hAnsiTheme="minorHAnsi"/>
            <w:smallCaps w:val="0"/>
            <w:noProof/>
            <w:sz w:val="22"/>
          </w:rPr>
          <w:tab/>
        </w:r>
        <w:r w:rsidDel="003021F7">
          <w:rPr>
            <w:noProof/>
          </w:rPr>
          <w:delText>subscriptionVersionNPAC</w:delText>
        </w:r>
        <w:r w:rsidDel="003021F7">
          <w:rPr>
            <w:noProof/>
          </w:rPr>
          <w:tab/>
          <w:delText>11-56</w:delText>
        </w:r>
      </w:del>
    </w:p>
    <w:p w:rsidR="009F7DCD" w:rsidDel="003021F7" w:rsidRDefault="009F7DCD">
      <w:pPr>
        <w:pStyle w:val="TOC3"/>
        <w:rPr>
          <w:del w:id="2920" w:author="Nakamura, John" w:date="2010-02-23T13:29:00Z"/>
          <w:rFonts w:asciiTheme="minorHAnsi" w:eastAsiaTheme="minorEastAsia" w:hAnsiTheme="minorHAnsi"/>
          <w:sz w:val="22"/>
        </w:rPr>
      </w:pPr>
      <w:del w:id="2921" w:author="Nakamura, John" w:date="2010-02-23T13:29:00Z">
        <w:r w:rsidDel="003021F7">
          <w:delText>11.8.1</w:delText>
        </w:r>
        <w:r w:rsidR="00180E5A" w:rsidRPr="00180E5A" w:rsidDel="003021F7">
          <w:rPr>
            <w:rFonts w:asciiTheme="minorHAnsi" w:eastAsiaTheme="minorEastAsia" w:hAnsiTheme="minorHAnsi"/>
            <w:sz w:val="22"/>
          </w:rPr>
          <w:tab/>
        </w:r>
        <w:r w:rsidDel="003021F7">
          <w:delText>MOC.SOA.CAP.OP.SET.OldSP.subscriptionVersionNPAC</w:delText>
        </w:r>
        <w:r w:rsidDel="003021F7">
          <w:tab/>
          <w:delText>11-56</w:delText>
        </w:r>
      </w:del>
    </w:p>
    <w:p w:rsidR="009F7DCD" w:rsidDel="003021F7" w:rsidRDefault="009F7DCD">
      <w:pPr>
        <w:pStyle w:val="TOC3"/>
        <w:rPr>
          <w:del w:id="2922" w:author="Nakamura, John" w:date="2010-02-23T13:29:00Z"/>
          <w:rFonts w:asciiTheme="minorHAnsi" w:eastAsiaTheme="minorEastAsia" w:hAnsiTheme="minorHAnsi"/>
          <w:sz w:val="22"/>
        </w:rPr>
      </w:pPr>
      <w:del w:id="2923" w:author="Nakamura, John" w:date="2010-02-23T13:29:00Z">
        <w:r w:rsidDel="003021F7">
          <w:delText>11.8.2</w:delText>
        </w:r>
        <w:r w:rsidR="00180E5A" w:rsidRPr="00180E5A" w:rsidDel="003021F7">
          <w:rPr>
            <w:rFonts w:asciiTheme="minorHAnsi" w:eastAsiaTheme="minorEastAsia" w:hAnsiTheme="minorHAnsi"/>
            <w:sz w:val="22"/>
          </w:rPr>
          <w:tab/>
        </w:r>
        <w:r w:rsidDel="003021F7">
          <w:delText>MOC.SOA.CAP.OP.SET.NewSP.subscriptionVersionNPAC</w:delText>
        </w:r>
        <w:r w:rsidDel="003021F7">
          <w:tab/>
          <w:delText>11-57</w:delText>
        </w:r>
      </w:del>
    </w:p>
    <w:p w:rsidR="009F7DCD" w:rsidDel="003021F7" w:rsidRDefault="009F7DCD">
      <w:pPr>
        <w:pStyle w:val="TOC3"/>
        <w:rPr>
          <w:del w:id="2924" w:author="Nakamura, John" w:date="2010-02-23T13:29:00Z"/>
          <w:rFonts w:asciiTheme="minorHAnsi" w:eastAsiaTheme="minorEastAsia" w:hAnsiTheme="minorHAnsi"/>
          <w:sz w:val="22"/>
        </w:rPr>
      </w:pPr>
      <w:del w:id="2925" w:author="Nakamura, John" w:date="2010-02-23T13:29:00Z">
        <w:r w:rsidDel="003021F7">
          <w:delText>11.8.3</w:delText>
        </w:r>
        <w:r w:rsidR="00180E5A" w:rsidRPr="00180E5A" w:rsidDel="003021F7">
          <w:rPr>
            <w:rFonts w:asciiTheme="minorHAnsi" w:eastAsiaTheme="minorEastAsia" w:hAnsiTheme="minorHAnsi"/>
            <w:sz w:val="22"/>
          </w:rPr>
          <w:tab/>
        </w:r>
        <w:r w:rsidDel="003021F7">
          <w:delText>MOC.SOA.CAP.OP.GET.subscriptionVersionNPAC</w:delText>
        </w:r>
        <w:r w:rsidDel="003021F7">
          <w:tab/>
          <w:delText>11-57</w:delText>
        </w:r>
      </w:del>
    </w:p>
    <w:p w:rsidR="009F7DCD" w:rsidDel="003021F7" w:rsidRDefault="009F7DCD">
      <w:pPr>
        <w:pStyle w:val="TOC3"/>
        <w:rPr>
          <w:del w:id="2926" w:author="Nakamura, John" w:date="2010-02-23T13:29:00Z"/>
          <w:rFonts w:asciiTheme="minorHAnsi" w:eastAsiaTheme="minorEastAsia" w:hAnsiTheme="minorHAnsi"/>
          <w:sz w:val="22"/>
        </w:rPr>
      </w:pPr>
      <w:del w:id="2927" w:author="Nakamura, John" w:date="2010-02-23T13:29:00Z">
        <w:r w:rsidDel="003021F7">
          <w:delText>11.8.4</w:delText>
        </w:r>
        <w:r w:rsidR="00180E5A" w:rsidRPr="00180E5A" w:rsidDel="003021F7">
          <w:rPr>
            <w:rFonts w:asciiTheme="minorHAnsi" w:eastAsiaTheme="minorEastAsia" w:hAnsiTheme="minorHAnsi"/>
            <w:sz w:val="22"/>
          </w:rPr>
          <w:tab/>
        </w:r>
        <w:r w:rsidDel="003021F7">
          <w:delText>MOC.SOA.CAP.NOT.subscriptionVersionOldSP-ConcurrenceRequest</w:delText>
        </w:r>
        <w:r w:rsidDel="003021F7">
          <w:tab/>
          <w:delText>11-58</w:delText>
        </w:r>
      </w:del>
    </w:p>
    <w:p w:rsidR="009F7DCD" w:rsidDel="003021F7" w:rsidRDefault="009F7DCD">
      <w:pPr>
        <w:pStyle w:val="TOC3"/>
        <w:rPr>
          <w:del w:id="2928" w:author="Nakamura, John" w:date="2010-02-23T13:29:00Z"/>
          <w:rFonts w:asciiTheme="minorHAnsi" w:eastAsiaTheme="minorEastAsia" w:hAnsiTheme="minorHAnsi"/>
          <w:sz w:val="22"/>
        </w:rPr>
      </w:pPr>
      <w:del w:id="2929" w:author="Nakamura, John" w:date="2010-02-23T13:29:00Z">
        <w:r w:rsidDel="003021F7">
          <w:delText>11.8.5</w:delText>
        </w:r>
        <w:r w:rsidR="00180E5A" w:rsidRPr="00180E5A" w:rsidDel="003021F7">
          <w:rPr>
            <w:rFonts w:asciiTheme="minorHAnsi" w:eastAsiaTheme="minorEastAsia" w:hAnsiTheme="minorHAnsi"/>
            <w:sz w:val="22"/>
          </w:rPr>
          <w:tab/>
        </w:r>
        <w:r w:rsidDel="003021F7">
          <w:delText>MOC.SOA.CAP.NOT.subscriptionVersionOldSP-FinalConcurrenceWindowExpiration</w:delText>
        </w:r>
        <w:r w:rsidDel="003021F7">
          <w:tab/>
          <w:delText>11-58</w:delText>
        </w:r>
      </w:del>
    </w:p>
    <w:p w:rsidR="009F7DCD" w:rsidDel="003021F7" w:rsidRDefault="009F7DCD">
      <w:pPr>
        <w:pStyle w:val="TOC3"/>
        <w:rPr>
          <w:del w:id="2930" w:author="Nakamura, John" w:date="2010-02-23T13:29:00Z"/>
          <w:rFonts w:asciiTheme="minorHAnsi" w:eastAsiaTheme="minorEastAsia" w:hAnsiTheme="minorHAnsi"/>
          <w:sz w:val="22"/>
        </w:rPr>
      </w:pPr>
      <w:del w:id="2931" w:author="Nakamura, John" w:date="2010-02-23T13:29:00Z">
        <w:r w:rsidDel="003021F7">
          <w:delText>11.8.6</w:delText>
        </w:r>
        <w:r w:rsidR="00180E5A" w:rsidRPr="00180E5A" w:rsidDel="003021F7">
          <w:rPr>
            <w:rFonts w:asciiTheme="minorHAnsi" w:eastAsiaTheme="minorEastAsia" w:hAnsiTheme="minorHAnsi"/>
            <w:sz w:val="22"/>
          </w:rPr>
          <w:tab/>
        </w:r>
        <w:r w:rsidDel="003021F7">
          <w:delText>MOC.SOA.CAP.NOT.subscriptionVersionNewSP-CreateRequest</w:delText>
        </w:r>
        <w:r w:rsidDel="003021F7">
          <w:tab/>
          <w:delText>11-58</w:delText>
        </w:r>
      </w:del>
    </w:p>
    <w:p w:rsidR="009F7DCD" w:rsidDel="003021F7" w:rsidRDefault="009F7DCD">
      <w:pPr>
        <w:pStyle w:val="TOC3"/>
        <w:rPr>
          <w:del w:id="2932" w:author="Nakamura, John" w:date="2010-02-23T13:29:00Z"/>
          <w:rFonts w:asciiTheme="minorHAnsi" w:eastAsiaTheme="minorEastAsia" w:hAnsiTheme="minorHAnsi"/>
          <w:sz w:val="22"/>
        </w:rPr>
      </w:pPr>
      <w:del w:id="2933" w:author="Nakamura, John" w:date="2010-02-23T13:29:00Z">
        <w:r w:rsidDel="003021F7">
          <w:delText>11.8.7</w:delText>
        </w:r>
        <w:r w:rsidR="00180E5A" w:rsidRPr="00180E5A" w:rsidDel="003021F7">
          <w:rPr>
            <w:rFonts w:asciiTheme="minorHAnsi" w:eastAsiaTheme="minorEastAsia" w:hAnsiTheme="minorHAnsi"/>
            <w:sz w:val="22"/>
          </w:rPr>
          <w:tab/>
        </w:r>
        <w:r w:rsidDel="003021F7">
          <w:delText>MOC.SOA.CAP.NOT.subscriptionVersionCancellationAcknowledgeRequest</w:delText>
        </w:r>
        <w:r w:rsidDel="003021F7">
          <w:tab/>
          <w:delText>11-59</w:delText>
        </w:r>
      </w:del>
    </w:p>
    <w:p w:rsidR="009F7DCD" w:rsidDel="003021F7" w:rsidRDefault="009F7DCD">
      <w:pPr>
        <w:pStyle w:val="TOC3"/>
        <w:rPr>
          <w:del w:id="2934" w:author="Nakamura, John" w:date="2010-02-23T13:29:00Z"/>
          <w:rFonts w:asciiTheme="minorHAnsi" w:eastAsiaTheme="minorEastAsia" w:hAnsiTheme="minorHAnsi"/>
          <w:sz w:val="22"/>
        </w:rPr>
      </w:pPr>
      <w:del w:id="2935" w:author="Nakamura, John" w:date="2010-02-23T13:29:00Z">
        <w:r w:rsidDel="003021F7">
          <w:delText>11.8.8</w:delText>
        </w:r>
        <w:r w:rsidR="00180E5A" w:rsidRPr="00180E5A" w:rsidDel="003021F7">
          <w:rPr>
            <w:rFonts w:asciiTheme="minorHAnsi" w:eastAsiaTheme="minorEastAsia" w:hAnsiTheme="minorHAnsi"/>
            <w:sz w:val="22"/>
          </w:rPr>
          <w:tab/>
        </w:r>
        <w:r w:rsidDel="003021F7">
          <w:delText>MOC.SOA.CAP.NOT.subscriptionVersionDonorSP-CustomerDisconnectDate</w:delText>
        </w:r>
        <w:r w:rsidDel="003021F7">
          <w:tab/>
          <w:delText>11-59</w:delText>
        </w:r>
      </w:del>
    </w:p>
    <w:p w:rsidR="009F7DCD" w:rsidDel="003021F7" w:rsidRDefault="009F7DCD">
      <w:pPr>
        <w:pStyle w:val="TOC3"/>
        <w:rPr>
          <w:del w:id="2936" w:author="Nakamura, John" w:date="2010-02-23T13:29:00Z"/>
          <w:rFonts w:asciiTheme="minorHAnsi" w:eastAsiaTheme="minorEastAsia" w:hAnsiTheme="minorHAnsi"/>
          <w:sz w:val="22"/>
        </w:rPr>
      </w:pPr>
      <w:del w:id="2937" w:author="Nakamura, John" w:date="2010-02-23T13:29:00Z">
        <w:r w:rsidDel="003021F7">
          <w:delText>11.8.9</w:delText>
        </w:r>
        <w:r w:rsidR="00180E5A" w:rsidRPr="00180E5A" w:rsidDel="003021F7">
          <w:rPr>
            <w:rFonts w:asciiTheme="minorHAnsi" w:eastAsiaTheme="minorEastAsia" w:hAnsiTheme="minorHAnsi"/>
            <w:sz w:val="22"/>
          </w:rPr>
          <w:tab/>
        </w:r>
        <w:r w:rsidDel="003021F7">
          <w:delText>MOC.SOA.VAL.SET.SING.subscriptionVersionNPAC</w:delText>
        </w:r>
        <w:r w:rsidDel="003021F7">
          <w:tab/>
          <w:delText>11-59</w:delText>
        </w:r>
      </w:del>
    </w:p>
    <w:p w:rsidR="009F7DCD" w:rsidDel="003021F7" w:rsidRDefault="009F7DCD">
      <w:pPr>
        <w:pStyle w:val="TOC3"/>
        <w:rPr>
          <w:del w:id="2938" w:author="Nakamura, John" w:date="2010-02-23T13:29:00Z"/>
          <w:rFonts w:asciiTheme="minorHAnsi" w:eastAsiaTheme="minorEastAsia" w:hAnsiTheme="minorHAnsi"/>
          <w:sz w:val="22"/>
        </w:rPr>
      </w:pPr>
      <w:del w:id="2939" w:author="Nakamura, John" w:date="2010-02-23T13:29:00Z">
        <w:r w:rsidDel="003021F7">
          <w:delText>11.8.10</w:delText>
        </w:r>
        <w:r w:rsidR="00180E5A" w:rsidRPr="00180E5A" w:rsidDel="003021F7">
          <w:rPr>
            <w:rFonts w:asciiTheme="minorHAnsi" w:eastAsiaTheme="minorEastAsia" w:hAnsiTheme="minorHAnsi"/>
            <w:sz w:val="22"/>
          </w:rPr>
          <w:tab/>
        </w:r>
        <w:r w:rsidDel="003021F7">
          <w:delText>MOC.SOA.VAL.SET.MULT.subscriptionVersionNPAC</w:delText>
        </w:r>
        <w:r w:rsidDel="003021F7">
          <w:tab/>
          <w:delText>11-60</w:delText>
        </w:r>
      </w:del>
    </w:p>
    <w:p w:rsidR="009F7DCD" w:rsidDel="003021F7" w:rsidRDefault="009F7DCD">
      <w:pPr>
        <w:pStyle w:val="TOC3"/>
        <w:rPr>
          <w:del w:id="2940" w:author="Nakamura, John" w:date="2010-02-23T13:29:00Z"/>
          <w:rFonts w:asciiTheme="minorHAnsi" w:eastAsiaTheme="minorEastAsia" w:hAnsiTheme="minorHAnsi"/>
          <w:sz w:val="22"/>
        </w:rPr>
      </w:pPr>
      <w:del w:id="2941" w:author="Nakamura, John" w:date="2010-02-23T13:29:00Z">
        <w:r w:rsidDel="003021F7">
          <w:delText>11.8.11</w:delText>
        </w:r>
        <w:r w:rsidR="00180E5A" w:rsidRPr="00180E5A" w:rsidDel="003021F7">
          <w:rPr>
            <w:rFonts w:asciiTheme="minorHAnsi" w:eastAsiaTheme="minorEastAsia" w:hAnsiTheme="minorHAnsi"/>
            <w:sz w:val="22"/>
          </w:rPr>
          <w:tab/>
        </w:r>
        <w:r w:rsidDel="003021F7">
          <w:delText>MOC.SOA.VAL.GET.SCOP.subscriptionVersionNPAC</w:delText>
        </w:r>
        <w:r w:rsidDel="003021F7">
          <w:tab/>
          <w:delText>11-60</w:delText>
        </w:r>
      </w:del>
    </w:p>
    <w:p w:rsidR="009F7DCD" w:rsidDel="003021F7" w:rsidRDefault="009F7DCD">
      <w:pPr>
        <w:pStyle w:val="TOC3"/>
        <w:rPr>
          <w:del w:id="2942" w:author="Nakamura, John" w:date="2010-02-23T13:29:00Z"/>
          <w:rFonts w:asciiTheme="minorHAnsi" w:eastAsiaTheme="minorEastAsia" w:hAnsiTheme="minorHAnsi"/>
          <w:sz w:val="22"/>
        </w:rPr>
      </w:pPr>
      <w:del w:id="2943" w:author="Nakamura, John" w:date="2010-02-23T13:29:00Z">
        <w:r w:rsidDel="003021F7">
          <w:delText>11.8.12</w:delText>
        </w:r>
        <w:r w:rsidR="00180E5A" w:rsidRPr="00180E5A" w:rsidDel="003021F7">
          <w:rPr>
            <w:rFonts w:asciiTheme="minorHAnsi" w:eastAsiaTheme="minorEastAsia" w:hAnsiTheme="minorHAnsi"/>
            <w:sz w:val="22"/>
          </w:rPr>
          <w:tab/>
        </w:r>
        <w:r w:rsidDel="003021F7">
          <w:delText>MOC.SOA.VAL.NOT.subscriptionVersionNewNPA-NXX</w:delText>
        </w:r>
        <w:r w:rsidDel="003021F7">
          <w:tab/>
          <w:delText>11-60</w:delText>
        </w:r>
      </w:del>
    </w:p>
    <w:p w:rsidR="009F7DCD" w:rsidDel="003021F7" w:rsidRDefault="009F7DCD">
      <w:pPr>
        <w:pStyle w:val="TOC3"/>
        <w:rPr>
          <w:del w:id="2944" w:author="Nakamura, John" w:date="2010-02-23T13:29:00Z"/>
          <w:rFonts w:asciiTheme="minorHAnsi" w:eastAsiaTheme="minorEastAsia" w:hAnsiTheme="minorHAnsi"/>
          <w:sz w:val="22"/>
        </w:rPr>
      </w:pPr>
      <w:del w:id="2945" w:author="Nakamura, John" w:date="2010-02-23T13:29:00Z">
        <w:r w:rsidDel="003021F7">
          <w:delText>11.8.13</w:delText>
        </w:r>
        <w:r w:rsidR="00180E5A" w:rsidRPr="00180E5A" w:rsidDel="003021F7">
          <w:rPr>
            <w:rFonts w:asciiTheme="minorHAnsi" w:eastAsiaTheme="minorEastAsia" w:hAnsiTheme="minorHAnsi"/>
            <w:sz w:val="22"/>
          </w:rPr>
          <w:tab/>
        </w:r>
        <w:r w:rsidDel="003021F7">
          <w:delText>MOC.SOA.VAL.NOT.subscriptionVersionStatusAttributeValueChange</w:delText>
        </w:r>
        <w:r w:rsidDel="003021F7">
          <w:tab/>
          <w:delText>11-61</w:delText>
        </w:r>
      </w:del>
    </w:p>
    <w:p w:rsidR="009F7DCD" w:rsidDel="003021F7" w:rsidRDefault="009F7DCD">
      <w:pPr>
        <w:pStyle w:val="TOC3"/>
        <w:rPr>
          <w:del w:id="2946" w:author="Nakamura, John" w:date="2010-02-23T13:29:00Z"/>
          <w:rFonts w:asciiTheme="minorHAnsi" w:eastAsiaTheme="minorEastAsia" w:hAnsiTheme="minorHAnsi"/>
          <w:sz w:val="22"/>
        </w:rPr>
      </w:pPr>
      <w:del w:id="2947" w:author="Nakamura, John" w:date="2010-02-23T13:29:00Z">
        <w:r w:rsidDel="003021F7">
          <w:delText>11.8.14</w:delText>
        </w:r>
        <w:r w:rsidR="00180E5A" w:rsidRPr="00180E5A" w:rsidDel="003021F7">
          <w:rPr>
            <w:rFonts w:asciiTheme="minorHAnsi" w:eastAsiaTheme="minorEastAsia" w:hAnsiTheme="minorHAnsi"/>
            <w:sz w:val="22"/>
          </w:rPr>
          <w:tab/>
        </w:r>
        <w:r w:rsidDel="003021F7">
          <w:delText>MOC.SOA.INV.SET.SING.subscriptionVersionNPAC</w:delText>
        </w:r>
        <w:r w:rsidDel="003021F7">
          <w:tab/>
          <w:delText>11-61</w:delText>
        </w:r>
      </w:del>
    </w:p>
    <w:p w:rsidR="009F7DCD" w:rsidDel="003021F7" w:rsidRDefault="009F7DCD">
      <w:pPr>
        <w:pStyle w:val="TOC3"/>
        <w:rPr>
          <w:del w:id="2948" w:author="Nakamura, John" w:date="2010-02-23T13:29:00Z"/>
          <w:rFonts w:asciiTheme="minorHAnsi" w:eastAsiaTheme="minorEastAsia" w:hAnsiTheme="minorHAnsi"/>
          <w:sz w:val="22"/>
        </w:rPr>
      </w:pPr>
      <w:del w:id="2949" w:author="Nakamura, John" w:date="2010-02-23T13:29:00Z">
        <w:r w:rsidDel="003021F7">
          <w:delText>11.8.15</w:delText>
        </w:r>
        <w:r w:rsidR="00180E5A" w:rsidRPr="00180E5A" w:rsidDel="003021F7">
          <w:rPr>
            <w:rFonts w:asciiTheme="minorHAnsi" w:eastAsiaTheme="minorEastAsia" w:hAnsiTheme="minorHAnsi"/>
            <w:sz w:val="22"/>
          </w:rPr>
          <w:tab/>
        </w:r>
        <w:r w:rsidDel="003021F7">
          <w:delText>MOC.SOA.INV.GET.subscriptionVersionNPAC</w:delText>
        </w:r>
        <w:r w:rsidDel="003021F7">
          <w:tab/>
          <w:delText>11-61</w:delText>
        </w:r>
      </w:del>
    </w:p>
    <w:p w:rsidR="009F7DCD" w:rsidDel="003021F7" w:rsidRDefault="009F7DCD">
      <w:pPr>
        <w:pStyle w:val="TOC3"/>
        <w:rPr>
          <w:del w:id="2950" w:author="Nakamura, John" w:date="2010-02-23T13:29:00Z"/>
          <w:rFonts w:asciiTheme="minorHAnsi" w:eastAsiaTheme="minorEastAsia" w:hAnsiTheme="minorHAnsi"/>
          <w:sz w:val="22"/>
        </w:rPr>
      </w:pPr>
      <w:del w:id="2951" w:author="Nakamura, John" w:date="2010-02-23T13:29:00Z">
        <w:r w:rsidDel="003021F7">
          <w:delText>11.8.16</w:delText>
        </w:r>
        <w:r w:rsidR="00180E5A" w:rsidRPr="00180E5A" w:rsidDel="003021F7">
          <w:rPr>
            <w:rFonts w:asciiTheme="minorHAnsi" w:eastAsiaTheme="minorEastAsia" w:hAnsiTheme="minorHAnsi"/>
            <w:sz w:val="22"/>
          </w:rPr>
          <w:tab/>
        </w:r>
        <w:r w:rsidDel="003021F7">
          <w:delText>MOC.SOA.INV.NOT.subscriptionVersionOldSp-ConcurrenceRequest</w:delText>
        </w:r>
        <w:r w:rsidDel="003021F7">
          <w:tab/>
          <w:delText>11-62</w:delText>
        </w:r>
      </w:del>
    </w:p>
    <w:p w:rsidR="009F7DCD" w:rsidDel="003021F7" w:rsidRDefault="009F7DCD">
      <w:pPr>
        <w:pStyle w:val="TOC3"/>
        <w:rPr>
          <w:del w:id="2952" w:author="Nakamura, John" w:date="2010-02-23T13:29:00Z"/>
          <w:rFonts w:asciiTheme="minorHAnsi" w:eastAsiaTheme="minorEastAsia" w:hAnsiTheme="minorHAnsi"/>
          <w:sz w:val="22"/>
        </w:rPr>
      </w:pPr>
      <w:del w:id="2953" w:author="Nakamura, John" w:date="2010-02-23T13:29:00Z">
        <w:r w:rsidDel="003021F7">
          <w:delText>11.8.17</w:delText>
        </w:r>
        <w:r w:rsidR="00180E5A" w:rsidRPr="00180E5A" w:rsidDel="003021F7">
          <w:rPr>
            <w:rFonts w:asciiTheme="minorHAnsi" w:eastAsiaTheme="minorEastAsia" w:hAnsiTheme="minorHAnsi"/>
            <w:sz w:val="22"/>
          </w:rPr>
          <w:tab/>
        </w:r>
        <w:r w:rsidDel="003021F7">
          <w:delText>MOC.SOA.INV.NOT.subscriptionVersionNewSP-CreateRequest</w:delText>
        </w:r>
        <w:r w:rsidDel="003021F7">
          <w:tab/>
          <w:delText>11-62</w:delText>
        </w:r>
      </w:del>
    </w:p>
    <w:p w:rsidR="009F7DCD" w:rsidDel="003021F7" w:rsidRDefault="009F7DCD">
      <w:pPr>
        <w:pStyle w:val="TOC3"/>
        <w:rPr>
          <w:del w:id="2954" w:author="Nakamura, John" w:date="2010-02-23T13:29:00Z"/>
          <w:rFonts w:asciiTheme="minorHAnsi" w:eastAsiaTheme="minorEastAsia" w:hAnsiTheme="minorHAnsi"/>
          <w:sz w:val="22"/>
        </w:rPr>
      </w:pPr>
      <w:del w:id="2955" w:author="Nakamura, John" w:date="2010-02-23T13:29:00Z">
        <w:r w:rsidDel="003021F7">
          <w:delText>11.8.18</w:delText>
        </w:r>
        <w:r w:rsidR="00180E5A" w:rsidRPr="00180E5A" w:rsidDel="003021F7">
          <w:rPr>
            <w:rFonts w:asciiTheme="minorHAnsi" w:eastAsiaTheme="minorEastAsia" w:hAnsiTheme="minorHAnsi"/>
            <w:sz w:val="22"/>
          </w:rPr>
          <w:tab/>
        </w:r>
        <w:r w:rsidDel="003021F7">
          <w:delText>MOC.SOA.INV.NOT.subscriptionVersionCancellationAcknowledgeRequest</w:delText>
        </w:r>
        <w:r w:rsidDel="003021F7">
          <w:tab/>
          <w:delText>11-62</w:delText>
        </w:r>
      </w:del>
    </w:p>
    <w:p w:rsidR="009F7DCD" w:rsidDel="003021F7" w:rsidRDefault="009F7DCD">
      <w:pPr>
        <w:pStyle w:val="TOC3"/>
        <w:rPr>
          <w:del w:id="2956" w:author="Nakamura, John" w:date="2010-02-23T13:29:00Z"/>
          <w:rFonts w:asciiTheme="minorHAnsi" w:eastAsiaTheme="minorEastAsia" w:hAnsiTheme="minorHAnsi"/>
          <w:sz w:val="22"/>
        </w:rPr>
      </w:pPr>
      <w:del w:id="2957" w:author="Nakamura, John" w:date="2010-02-23T13:29:00Z">
        <w:r w:rsidDel="003021F7">
          <w:lastRenderedPageBreak/>
          <w:delText>11.8.19</w:delText>
        </w:r>
        <w:r w:rsidR="00180E5A" w:rsidRPr="00180E5A" w:rsidDel="003021F7">
          <w:rPr>
            <w:rFonts w:asciiTheme="minorHAnsi" w:eastAsiaTheme="minorEastAsia" w:hAnsiTheme="minorHAnsi"/>
            <w:sz w:val="22"/>
          </w:rPr>
          <w:tab/>
        </w:r>
        <w:r w:rsidDel="003021F7">
          <w:delText>MOC.SOA.INV.NOT.subscriptionVersionDonorSP-CustomerDisconnectDate</w:delText>
        </w:r>
        <w:r w:rsidDel="003021F7">
          <w:tab/>
          <w:delText>11-63</w:delText>
        </w:r>
      </w:del>
    </w:p>
    <w:p w:rsidR="009F7DCD" w:rsidDel="003021F7" w:rsidRDefault="009F7DCD">
      <w:pPr>
        <w:pStyle w:val="TOC3"/>
        <w:rPr>
          <w:del w:id="2958" w:author="Nakamura, John" w:date="2010-02-23T13:29:00Z"/>
          <w:rFonts w:asciiTheme="minorHAnsi" w:eastAsiaTheme="minorEastAsia" w:hAnsiTheme="minorHAnsi"/>
          <w:sz w:val="22"/>
        </w:rPr>
      </w:pPr>
      <w:del w:id="2959" w:author="Nakamura, John" w:date="2010-02-23T13:29:00Z">
        <w:r w:rsidDel="003021F7">
          <w:delText>11.8.20</w:delText>
        </w:r>
        <w:r w:rsidR="00180E5A" w:rsidRPr="00180E5A" w:rsidDel="003021F7">
          <w:rPr>
            <w:rFonts w:asciiTheme="minorHAnsi" w:eastAsiaTheme="minorEastAsia" w:hAnsiTheme="minorHAnsi"/>
            <w:sz w:val="22"/>
          </w:rPr>
          <w:tab/>
        </w:r>
        <w:r w:rsidDel="003021F7">
          <w:delText>MOC.SOA.INV.NOT.subscriptionVersionStatusAttributeValueChange</w:delText>
        </w:r>
        <w:r w:rsidDel="003021F7">
          <w:tab/>
          <w:delText>11-63</w:delText>
        </w:r>
      </w:del>
    </w:p>
    <w:p w:rsidR="009F7DCD" w:rsidDel="003021F7" w:rsidRDefault="009F7DCD">
      <w:pPr>
        <w:pStyle w:val="TOC3"/>
        <w:rPr>
          <w:del w:id="2960" w:author="Nakamura, John" w:date="2010-02-23T13:29:00Z"/>
          <w:rFonts w:asciiTheme="minorHAnsi" w:eastAsiaTheme="minorEastAsia" w:hAnsiTheme="minorHAnsi"/>
          <w:sz w:val="22"/>
        </w:rPr>
      </w:pPr>
      <w:del w:id="2961" w:author="Nakamura, John" w:date="2010-02-23T13:29:00Z">
        <w:r w:rsidDel="003021F7">
          <w:delText>11.8.21</w:delText>
        </w:r>
        <w:r w:rsidR="00180E5A" w:rsidRPr="00180E5A" w:rsidDel="003021F7">
          <w:rPr>
            <w:rFonts w:asciiTheme="minorHAnsi" w:eastAsiaTheme="minorEastAsia" w:hAnsiTheme="minorHAnsi"/>
            <w:sz w:val="22"/>
          </w:rPr>
          <w:tab/>
        </w:r>
        <w:r w:rsidDel="003021F7">
          <w:delText>MOC.SOA.INV.NOT. attributeValueChange.subscriptionVersion</w:delText>
        </w:r>
        <w:r w:rsidDel="003021F7">
          <w:tab/>
          <w:delText>11-63</w:delText>
        </w:r>
      </w:del>
    </w:p>
    <w:p w:rsidR="009F7DCD" w:rsidDel="003021F7" w:rsidRDefault="009F7DCD">
      <w:pPr>
        <w:pStyle w:val="TOC3"/>
        <w:rPr>
          <w:del w:id="2962" w:author="Nakamura, John" w:date="2010-02-23T13:29:00Z"/>
          <w:rFonts w:asciiTheme="minorHAnsi" w:eastAsiaTheme="minorEastAsia" w:hAnsiTheme="minorHAnsi"/>
          <w:sz w:val="22"/>
        </w:rPr>
      </w:pPr>
      <w:del w:id="2963" w:author="Nakamura, John" w:date="2010-02-23T13:29:00Z">
        <w:r w:rsidDel="003021F7">
          <w:delText>11.8.22</w:delText>
        </w:r>
        <w:r w:rsidR="00180E5A" w:rsidRPr="00180E5A" w:rsidDel="003021F7">
          <w:rPr>
            <w:rFonts w:asciiTheme="minorHAnsi" w:eastAsiaTheme="minorEastAsia" w:hAnsiTheme="minorHAnsi"/>
            <w:sz w:val="22"/>
          </w:rPr>
          <w:tab/>
        </w:r>
        <w:r w:rsidDel="003021F7">
          <w:delText>MOC.SOA.INV.NOT.subscriptionVersionNewNPA-NXX</w:delText>
        </w:r>
        <w:r w:rsidDel="003021F7">
          <w:tab/>
          <w:delText>11-64</w:delText>
        </w:r>
      </w:del>
    </w:p>
    <w:p w:rsidR="009F7DCD" w:rsidDel="003021F7" w:rsidRDefault="009F7DCD">
      <w:pPr>
        <w:pStyle w:val="TOC3"/>
        <w:rPr>
          <w:del w:id="2964" w:author="Nakamura, John" w:date="2010-02-23T13:29:00Z"/>
          <w:rFonts w:asciiTheme="minorHAnsi" w:eastAsiaTheme="minorEastAsia" w:hAnsiTheme="minorHAnsi"/>
          <w:sz w:val="22"/>
        </w:rPr>
      </w:pPr>
      <w:del w:id="2965" w:author="Nakamura, John" w:date="2010-02-23T13:29:00Z">
        <w:r w:rsidDel="003021F7">
          <w:delText>11.8.23</w:delText>
        </w:r>
        <w:r w:rsidR="00180E5A" w:rsidRPr="00180E5A" w:rsidDel="003021F7">
          <w:rPr>
            <w:rFonts w:asciiTheme="minorHAnsi" w:eastAsiaTheme="minorEastAsia" w:hAnsiTheme="minorHAnsi"/>
            <w:sz w:val="22"/>
          </w:rPr>
          <w:tab/>
        </w:r>
        <w:r w:rsidDel="003021F7">
          <w:delText>MOC.SOA.BND.GET.MAXQ.subscriptionVersionNPAC</w:delText>
        </w:r>
        <w:r w:rsidDel="003021F7">
          <w:tab/>
          <w:delText>11-64</w:delText>
        </w:r>
      </w:del>
    </w:p>
    <w:p w:rsidR="009F7DCD" w:rsidDel="003021F7" w:rsidRDefault="009F7DCD">
      <w:pPr>
        <w:pStyle w:val="TOC3"/>
        <w:rPr>
          <w:del w:id="2966" w:author="Nakamura, John" w:date="2010-02-23T13:29:00Z"/>
          <w:rFonts w:asciiTheme="minorHAnsi" w:eastAsiaTheme="minorEastAsia" w:hAnsiTheme="minorHAnsi"/>
          <w:sz w:val="22"/>
        </w:rPr>
      </w:pPr>
      <w:del w:id="2967" w:author="Nakamura, John" w:date="2010-02-23T13:29:00Z">
        <w:r w:rsidDel="003021F7">
          <w:delText>11.8.24</w:delText>
        </w:r>
        <w:r w:rsidR="00180E5A" w:rsidRPr="00180E5A" w:rsidDel="003021F7">
          <w:rPr>
            <w:rFonts w:asciiTheme="minorHAnsi" w:eastAsiaTheme="minorEastAsia" w:hAnsiTheme="minorHAnsi"/>
            <w:sz w:val="22"/>
          </w:rPr>
          <w:tab/>
        </w:r>
        <w:r w:rsidDel="003021F7">
          <w:delText>MOC.SOA.INV.QUERY.SCOPED.subscriptionVersion</w:delText>
        </w:r>
        <w:r w:rsidDel="003021F7">
          <w:tab/>
          <w:delText>11-64</w:delText>
        </w:r>
      </w:del>
    </w:p>
    <w:p w:rsidR="009F7DCD" w:rsidDel="003021F7" w:rsidRDefault="009F7DCD">
      <w:pPr>
        <w:pStyle w:val="TOC3"/>
        <w:rPr>
          <w:del w:id="2968" w:author="Nakamura, John" w:date="2010-02-23T13:29:00Z"/>
          <w:rFonts w:asciiTheme="minorHAnsi" w:eastAsiaTheme="minorEastAsia" w:hAnsiTheme="minorHAnsi"/>
          <w:sz w:val="22"/>
        </w:rPr>
      </w:pPr>
      <w:del w:id="2969" w:author="Nakamura, John" w:date="2010-02-23T13:29:00Z">
        <w:r w:rsidDel="003021F7">
          <w:delText>11.8.25</w:delText>
        </w:r>
        <w:r w:rsidR="00180E5A" w:rsidRPr="00180E5A" w:rsidDel="003021F7">
          <w:rPr>
            <w:rFonts w:asciiTheme="minorHAnsi" w:eastAsiaTheme="minorEastAsia" w:hAnsiTheme="minorHAnsi"/>
            <w:sz w:val="22"/>
          </w:rPr>
          <w:tab/>
        </w:r>
        <w:r w:rsidDel="003021F7">
          <w:delText>MOC.SOA.CAP.NOT.subscriptionVersionNewSP-FinalConcurrenceWindowExpiration</w:delText>
        </w:r>
        <w:r w:rsidDel="003021F7">
          <w:tab/>
          <w:delText>11-65</w:delText>
        </w:r>
      </w:del>
    </w:p>
    <w:p w:rsidR="009F7DCD" w:rsidDel="003021F7" w:rsidRDefault="009F7DCD">
      <w:pPr>
        <w:pStyle w:val="TOC3"/>
        <w:rPr>
          <w:del w:id="2970" w:author="Nakamura, John" w:date="2010-02-23T13:29:00Z"/>
          <w:rFonts w:asciiTheme="minorHAnsi" w:eastAsiaTheme="minorEastAsia" w:hAnsiTheme="minorHAnsi"/>
          <w:sz w:val="22"/>
        </w:rPr>
      </w:pPr>
      <w:del w:id="2971" w:author="Nakamura, John" w:date="2010-02-23T13:29:00Z">
        <w:r w:rsidDel="003021F7">
          <w:delText>11.8.26</w:delText>
        </w:r>
        <w:r w:rsidR="00180E5A" w:rsidRPr="00180E5A" w:rsidDel="003021F7">
          <w:rPr>
            <w:rFonts w:asciiTheme="minorHAnsi" w:eastAsiaTheme="minorEastAsia" w:hAnsiTheme="minorHAnsi"/>
            <w:sz w:val="22"/>
          </w:rPr>
          <w:tab/>
        </w:r>
        <w:r w:rsidDel="003021F7">
          <w:delText>MOC.SOA.INV.NOT.subscriptionVersionNewSP-FinalConcurrenceWindowExpiration</w:delText>
        </w:r>
        <w:r w:rsidDel="003021F7">
          <w:tab/>
          <w:delText>11-65</w:delText>
        </w:r>
      </w:del>
    </w:p>
    <w:p w:rsidR="00616B49" w:rsidDel="003021F7" w:rsidRDefault="009F7DCD">
      <w:pPr>
        <w:pStyle w:val="TOC2"/>
        <w:tabs>
          <w:tab w:val="left" w:pos="800"/>
          <w:tab w:val="right" w:leader="dot" w:pos="8630"/>
        </w:tabs>
        <w:rPr>
          <w:del w:id="2972" w:author="Nakamura, John" w:date="2010-02-23T13:29:00Z"/>
          <w:rFonts w:asciiTheme="minorHAnsi" w:eastAsiaTheme="minorEastAsia" w:hAnsiTheme="minorHAnsi"/>
          <w:smallCaps w:val="0"/>
          <w:noProof/>
          <w:sz w:val="22"/>
        </w:rPr>
      </w:pPr>
      <w:del w:id="2973" w:author="Nakamura, John" w:date="2010-02-23T13:29:00Z">
        <w:r w:rsidRPr="00C144DE" w:rsidDel="003021F7">
          <w:rPr>
            <w:noProof/>
          </w:rPr>
          <w:delText>11.9</w:delText>
        </w:r>
        <w:r w:rsidR="00180E5A" w:rsidRPr="00180E5A" w:rsidDel="003021F7">
          <w:rPr>
            <w:rFonts w:asciiTheme="minorHAnsi" w:eastAsiaTheme="minorEastAsia" w:hAnsiTheme="minorHAnsi"/>
            <w:smallCaps w:val="0"/>
            <w:noProof/>
            <w:sz w:val="22"/>
          </w:rPr>
          <w:tab/>
        </w:r>
        <w:r w:rsidDel="003021F7">
          <w:rPr>
            <w:noProof/>
          </w:rPr>
          <w:delText>serviceProvNetwork</w:delText>
        </w:r>
        <w:r w:rsidDel="003021F7">
          <w:rPr>
            <w:noProof/>
          </w:rPr>
          <w:tab/>
          <w:delText>11-65</w:delText>
        </w:r>
      </w:del>
    </w:p>
    <w:p w:rsidR="009F7DCD" w:rsidDel="003021F7" w:rsidRDefault="009F7DCD">
      <w:pPr>
        <w:pStyle w:val="TOC3"/>
        <w:rPr>
          <w:del w:id="2974" w:author="Nakamura, John" w:date="2010-02-23T13:29:00Z"/>
          <w:rFonts w:asciiTheme="minorHAnsi" w:eastAsiaTheme="minorEastAsia" w:hAnsiTheme="minorHAnsi"/>
          <w:sz w:val="22"/>
        </w:rPr>
      </w:pPr>
      <w:del w:id="2975" w:author="Nakamura, John" w:date="2010-02-23T13:29:00Z">
        <w:r w:rsidDel="003021F7">
          <w:delText>11.9.1</w:delText>
        </w:r>
        <w:r w:rsidR="00180E5A" w:rsidRPr="00180E5A" w:rsidDel="003021F7">
          <w:rPr>
            <w:rFonts w:asciiTheme="minorHAnsi" w:eastAsiaTheme="minorEastAsia" w:hAnsiTheme="minorHAnsi"/>
            <w:sz w:val="22"/>
          </w:rPr>
          <w:tab/>
        </w:r>
        <w:r w:rsidDel="003021F7">
          <w:delText>MOC.SOA.CAP.OP.GET.serviceProvNetwork</w:delText>
        </w:r>
        <w:r w:rsidDel="003021F7">
          <w:tab/>
          <w:delText>11-66</w:delText>
        </w:r>
      </w:del>
    </w:p>
    <w:p w:rsidR="009F7DCD" w:rsidDel="003021F7" w:rsidRDefault="009F7DCD">
      <w:pPr>
        <w:pStyle w:val="TOC3"/>
        <w:rPr>
          <w:del w:id="2976" w:author="Nakamura, John" w:date="2010-02-23T13:29:00Z"/>
          <w:rFonts w:asciiTheme="minorHAnsi" w:eastAsiaTheme="minorEastAsia" w:hAnsiTheme="minorHAnsi"/>
          <w:sz w:val="22"/>
        </w:rPr>
      </w:pPr>
      <w:del w:id="2977" w:author="Nakamura, John" w:date="2010-02-23T13:29:00Z">
        <w:r w:rsidDel="003021F7">
          <w:delText>11.9.2</w:delText>
        </w:r>
        <w:r w:rsidR="00180E5A" w:rsidRPr="00180E5A" w:rsidDel="003021F7">
          <w:rPr>
            <w:rFonts w:asciiTheme="minorHAnsi" w:eastAsiaTheme="minorEastAsia" w:hAnsiTheme="minorHAnsi"/>
            <w:sz w:val="22"/>
          </w:rPr>
          <w:tab/>
        </w:r>
        <w:r w:rsidDel="003021F7">
          <w:delText>MOC.SOA.INV.GET.serviceProvNetwork</w:delText>
        </w:r>
        <w:r w:rsidDel="003021F7">
          <w:tab/>
          <w:delText>11-66</w:delText>
        </w:r>
      </w:del>
    </w:p>
    <w:p w:rsidR="00616B49" w:rsidDel="003021F7" w:rsidRDefault="009F7DCD">
      <w:pPr>
        <w:pStyle w:val="TOC2"/>
        <w:tabs>
          <w:tab w:val="left" w:pos="1000"/>
          <w:tab w:val="right" w:leader="dot" w:pos="8630"/>
        </w:tabs>
        <w:rPr>
          <w:del w:id="2978" w:author="Nakamura, John" w:date="2010-02-23T13:29:00Z"/>
          <w:rFonts w:asciiTheme="minorHAnsi" w:eastAsiaTheme="minorEastAsia" w:hAnsiTheme="minorHAnsi"/>
          <w:smallCaps w:val="0"/>
          <w:noProof/>
          <w:sz w:val="22"/>
        </w:rPr>
      </w:pPr>
      <w:del w:id="2979" w:author="Nakamura, John" w:date="2010-02-23T13:29:00Z">
        <w:r w:rsidRPr="00C144DE" w:rsidDel="003021F7">
          <w:rPr>
            <w:noProof/>
          </w:rPr>
          <w:delText>11.10</w:delText>
        </w:r>
        <w:r w:rsidR="00180E5A" w:rsidRPr="00180E5A" w:rsidDel="003021F7">
          <w:rPr>
            <w:rFonts w:asciiTheme="minorHAnsi" w:eastAsiaTheme="minorEastAsia" w:hAnsiTheme="minorHAnsi"/>
            <w:smallCaps w:val="0"/>
            <w:noProof/>
            <w:sz w:val="22"/>
          </w:rPr>
          <w:tab/>
        </w:r>
        <w:r w:rsidDel="003021F7">
          <w:rPr>
            <w:noProof/>
          </w:rPr>
          <w:delText>serviceProvNPA-NXX</w:delText>
        </w:r>
        <w:r w:rsidDel="003021F7">
          <w:rPr>
            <w:noProof/>
          </w:rPr>
          <w:tab/>
          <w:delText>11-66</w:delText>
        </w:r>
      </w:del>
    </w:p>
    <w:p w:rsidR="009F7DCD" w:rsidDel="003021F7" w:rsidRDefault="009F7DCD">
      <w:pPr>
        <w:pStyle w:val="TOC3"/>
        <w:rPr>
          <w:del w:id="2980" w:author="Nakamura, John" w:date="2010-02-23T13:29:00Z"/>
          <w:rFonts w:asciiTheme="minorHAnsi" w:eastAsiaTheme="minorEastAsia" w:hAnsiTheme="minorHAnsi"/>
          <w:sz w:val="22"/>
        </w:rPr>
      </w:pPr>
      <w:del w:id="2981" w:author="Nakamura, John" w:date="2010-02-23T13:29:00Z">
        <w:r w:rsidDel="003021F7">
          <w:delText>11.10.1</w:delText>
        </w:r>
        <w:r w:rsidR="00180E5A" w:rsidRPr="00180E5A" w:rsidDel="003021F7">
          <w:rPr>
            <w:rFonts w:asciiTheme="minorHAnsi" w:eastAsiaTheme="minorEastAsia" w:hAnsiTheme="minorHAnsi"/>
            <w:sz w:val="22"/>
          </w:rPr>
          <w:tab/>
        </w:r>
        <w:r w:rsidDel="003021F7">
          <w:delText>MOC.SOA.CAP.OP.GET.serviceProvNPA-NXX</w:delText>
        </w:r>
        <w:r w:rsidDel="003021F7">
          <w:tab/>
          <w:delText>11-66</w:delText>
        </w:r>
      </w:del>
    </w:p>
    <w:p w:rsidR="009F7DCD" w:rsidDel="003021F7" w:rsidRDefault="009F7DCD">
      <w:pPr>
        <w:pStyle w:val="TOC3"/>
        <w:rPr>
          <w:del w:id="2982" w:author="Nakamura, John" w:date="2010-02-23T13:29:00Z"/>
          <w:rFonts w:asciiTheme="minorHAnsi" w:eastAsiaTheme="minorEastAsia" w:hAnsiTheme="minorHAnsi"/>
          <w:sz w:val="22"/>
        </w:rPr>
      </w:pPr>
      <w:del w:id="2983" w:author="Nakamura, John" w:date="2010-02-23T13:29:00Z">
        <w:r w:rsidDel="003021F7">
          <w:delText>11.10.2</w:delText>
        </w:r>
        <w:r w:rsidR="00180E5A" w:rsidRPr="00180E5A" w:rsidDel="003021F7">
          <w:rPr>
            <w:rFonts w:asciiTheme="minorHAnsi" w:eastAsiaTheme="minorEastAsia" w:hAnsiTheme="minorHAnsi"/>
            <w:sz w:val="22"/>
          </w:rPr>
          <w:tab/>
        </w:r>
        <w:r w:rsidDel="003021F7">
          <w:delText>MOC.SOA.CAP.OP.DEL.serviceProvNPA-NXX</w:delText>
        </w:r>
        <w:r w:rsidDel="003021F7">
          <w:tab/>
          <w:delText>11-67</w:delText>
        </w:r>
      </w:del>
    </w:p>
    <w:p w:rsidR="009F7DCD" w:rsidDel="003021F7" w:rsidRDefault="009F7DCD">
      <w:pPr>
        <w:pStyle w:val="TOC3"/>
        <w:rPr>
          <w:del w:id="2984" w:author="Nakamura, John" w:date="2010-02-23T13:29:00Z"/>
          <w:rFonts w:asciiTheme="minorHAnsi" w:eastAsiaTheme="minorEastAsia" w:hAnsiTheme="minorHAnsi"/>
          <w:sz w:val="22"/>
        </w:rPr>
      </w:pPr>
      <w:del w:id="2985" w:author="Nakamura, John" w:date="2010-02-23T13:29:00Z">
        <w:r w:rsidDel="003021F7">
          <w:delText>11.10.3</w:delText>
        </w:r>
        <w:r w:rsidR="00180E5A" w:rsidRPr="00180E5A" w:rsidDel="003021F7">
          <w:rPr>
            <w:rFonts w:asciiTheme="minorHAnsi" w:eastAsiaTheme="minorEastAsia" w:hAnsiTheme="minorHAnsi"/>
            <w:sz w:val="22"/>
          </w:rPr>
          <w:tab/>
        </w:r>
        <w:r w:rsidDel="003021F7">
          <w:delText>MOC.SOA.VAL.CRE.AUTO.serviceProvNPA-NXX</w:delText>
        </w:r>
        <w:r w:rsidDel="003021F7">
          <w:tab/>
          <w:delText>11-67</w:delText>
        </w:r>
      </w:del>
    </w:p>
    <w:p w:rsidR="009F7DCD" w:rsidDel="003021F7" w:rsidRDefault="009F7DCD">
      <w:pPr>
        <w:pStyle w:val="TOC3"/>
        <w:rPr>
          <w:del w:id="2986" w:author="Nakamura, John" w:date="2010-02-23T13:29:00Z"/>
          <w:rFonts w:asciiTheme="minorHAnsi" w:eastAsiaTheme="minorEastAsia" w:hAnsiTheme="minorHAnsi"/>
          <w:sz w:val="22"/>
        </w:rPr>
      </w:pPr>
      <w:del w:id="2987" w:author="Nakamura, John" w:date="2010-02-23T13:29:00Z">
        <w:r w:rsidDel="003021F7">
          <w:delText>11.10.4</w:delText>
        </w:r>
        <w:r w:rsidR="00180E5A" w:rsidRPr="00180E5A" w:rsidDel="003021F7">
          <w:rPr>
            <w:rFonts w:asciiTheme="minorHAnsi" w:eastAsiaTheme="minorEastAsia" w:hAnsiTheme="minorHAnsi"/>
            <w:sz w:val="22"/>
          </w:rPr>
          <w:tab/>
        </w:r>
        <w:r w:rsidDel="003021F7">
          <w:delText>MOC.SOA.VAL.GET.SCOP.FILT.serviceProvNPA-NXX</w:delText>
        </w:r>
        <w:r w:rsidDel="003021F7">
          <w:tab/>
          <w:delText>11-67</w:delText>
        </w:r>
      </w:del>
    </w:p>
    <w:p w:rsidR="009F7DCD" w:rsidDel="003021F7" w:rsidRDefault="009F7DCD">
      <w:pPr>
        <w:pStyle w:val="TOC3"/>
        <w:rPr>
          <w:del w:id="2988" w:author="Nakamura, John" w:date="2010-02-23T13:29:00Z"/>
          <w:rFonts w:asciiTheme="minorHAnsi" w:eastAsiaTheme="minorEastAsia" w:hAnsiTheme="minorHAnsi"/>
          <w:sz w:val="22"/>
        </w:rPr>
      </w:pPr>
      <w:del w:id="2989" w:author="Nakamura, John" w:date="2010-02-23T13:29:00Z">
        <w:r w:rsidDel="003021F7">
          <w:delText>11.10.5</w:delText>
        </w:r>
        <w:r w:rsidR="00180E5A" w:rsidRPr="00180E5A" w:rsidDel="003021F7">
          <w:rPr>
            <w:rFonts w:asciiTheme="minorHAnsi" w:eastAsiaTheme="minorEastAsia" w:hAnsiTheme="minorHAnsi"/>
            <w:sz w:val="22"/>
          </w:rPr>
          <w:tab/>
        </w:r>
        <w:r w:rsidDel="003021F7">
          <w:delText>MOC.SOA.VAL.DEL.SCOP.FILT.serviceProvNPA-NXX</w:delText>
        </w:r>
        <w:r w:rsidDel="003021F7">
          <w:tab/>
          <w:delText>11-68</w:delText>
        </w:r>
      </w:del>
    </w:p>
    <w:p w:rsidR="009F7DCD" w:rsidDel="003021F7" w:rsidRDefault="009F7DCD">
      <w:pPr>
        <w:pStyle w:val="TOC3"/>
        <w:rPr>
          <w:del w:id="2990" w:author="Nakamura, John" w:date="2010-02-23T13:29:00Z"/>
          <w:rFonts w:asciiTheme="minorHAnsi" w:eastAsiaTheme="minorEastAsia" w:hAnsiTheme="minorHAnsi"/>
          <w:sz w:val="22"/>
        </w:rPr>
      </w:pPr>
      <w:del w:id="2991" w:author="Nakamura, John" w:date="2010-02-23T13:29:00Z">
        <w:r w:rsidDel="003021F7">
          <w:delText>11.10.6</w:delText>
        </w:r>
        <w:r w:rsidR="00180E5A" w:rsidRPr="00180E5A" w:rsidDel="003021F7">
          <w:rPr>
            <w:rFonts w:asciiTheme="minorHAnsi" w:eastAsiaTheme="minorEastAsia" w:hAnsiTheme="minorHAnsi"/>
            <w:sz w:val="22"/>
          </w:rPr>
          <w:tab/>
        </w:r>
        <w:r w:rsidDel="003021F7">
          <w:delText>MOC.SOA.INV.CRE.serviceProvNPA-NXX</w:delText>
        </w:r>
        <w:r w:rsidDel="003021F7">
          <w:tab/>
          <w:delText>11-68</w:delText>
        </w:r>
      </w:del>
    </w:p>
    <w:p w:rsidR="009F7DCD" w:rsidDel="003021F7" w:rsidRDefault="009F7DCD">
      <w:pPr>
        <w:pStyle w:val="TOC3"/>
        <w:rPr>
          <w:del w:id="2992" w:author="Nakamura, John" w:date="2010-02-23T13:29:00Z"/>
          <w:rFonts w:asciiTheme="minorHAnsi" w:eastAsiaTheme="minorEastAsia" w:hAnsiTheme="minorHAnsi"/>
          <w:sz w:val="22"/>
        </w:rPr>
      </w:pPr>
      <w:del w:id="2993" w:author="Nakamura, John" w:date="2010-02-23T13:29:00Z">
        <w:r w:rsidDel="003021F7">
          <w:delText>11.10.7</w:delText>
        </w:r>
        <w:r w:rsidR="00180E5A" w:rsidRPr="00180E5A" w:rsidDel="003021F7">
          <w:rPr>
            <w:rFonts w:asciiTheme="minorHAnsi" w:eastAsiaTheme="minorEastAsia" w:hAnsiTheme="minorHAnsi"/>
            <w:sz w:val="22"/>
          </w:rPr>
          <w:tab/>
        </w:r>
        <w:r w:rsidDel="003021F7">
          <w:delText>MOC.SOA.INV.GET.serviceProvNPA-NXX</w:delText>
        </w:r>
        <w:r w:rsidDel="003021F7">
          <w:tab/>
          <w:delText>11-69</w:delText>
        </w:r>
      </w:del>
    </w:p>
    <w:p w:rsidR="009F7DCD" w:rsidDel="003021F7" w:rsidRDefault="009F7DCD">
      <w:pPr>
        <w:pStyle w:val="TOC3"/>
        <w:rPr>
          <w:del w:id="2994" w:author="Nakamura, John" w:date="2010-02-23T13:29:00Z"/>
          <w:rFonts w:asciiTheme="minorHAnsi" w:eastAsiaTheme="minorEastAsia" w:hAnsiTheme="minorHAnsi"/>
          <w:sz w:val="22"/>
        </w:rPr>
      </w:pPr>
      <w:del w:id="2995" w:author="Nakamura, John" w:date="2010-02-23T13:29:00Z">
        <w:r w:rsidDel="003021F7">
          <w:delText>11.10.8</w:delText>
        </w:r>
        <w:r w:rsidR="00180E5A" w:rsidRPr="00180E5A" w:rsidDel="003021F7">
          <w:rPr>
            <w:rFonts w:asciiTheme="minorHAnsi" w:eastAsiaTheme="minorEastAsia" w:hAnsiTheme="minorHAnsi"/>
            <w:sz w:val="22"/>
          </w:rPr>
          <w:tab/>
        </w:r>
        <w:r w:rsidDel="003021F7">
          <w:delText>MOC.SOA.INV.DEL.serviceProvNPA-NXX</w:delText>
        </w:r>
        <w:r w:rsidDel="003021F7">
          <w:tab/>
          <w:delText>11-69</w:delText>
        </w:r>
      </w:del>
    </w:p>
    <w:p w:rsidR="00616B49" w:rsidDel="003021F7" w:rsidRDefault="009F7DCD">
      <w:pPr>
        <w:pStyle w:val="TOC2"/>
        <w:tabs>
          <w:tab w:val="left" w:pos="1000"/>
          <w:tab w:val="right" w:leader="dot" w:pos="8630"/>
        </w:tabs>
        <w:rPr>
          <w:del w:id="2996" w:author="Nakamura, John" w:date="2010-02-23T13:29:00Z"/>
          <w:rFonts w:asciiTheme="minorHAnsi" w:eastAsiaTheme="minorEastAsia" w:hAnsiTheme="minorHAnsi"/>
          <w:smallCaps w:val="0"/>
          <w:noProof/>
          <w:sz w:val="22"/>
        </w:rPr>
      </w:pPr>
      <w:del w:id="2997" w:author="Nakamura, John" w:date="2010-02-23T13:29:00Z">
        <w:r w:rsidRPr="00C144DE" w:rsidDel="003021F7">
          <w:rPr>
            <w:noProof/>
          </w:rPr>
          <w:delText>11.11</w:delText>
        </w:r>
        <w:r w:rsidR="00180E5A" w:rsidRPr="00180E5A" w:rsidDel="003021F7">
          <w:rPr>
            <w:rFonts w:asciiTheme="minorHAnsi" w:eastAsiaTheme="minorEastAsia" w:hAnsiTheme="minorHAnsi"/>
            <w:smallCaps w:val="0"/>
            <w:noProof/>
            <w:sz w:val="22"/>
          </w:rPr>
          <w:tab/>
        </w:r>
        <w:r w:rsidDel="003021F7">
          <w:rPr>
            <w:noProof/>
          </w:rPr>
          <w:delText>serviceProvLRN</w:delText>
        </w:r>
        <w:r w:rsidDel="003021F7">
          <w:rPr>
            <w:noProof/>
          </w:rPr>
          <w:tab/>
          <w:delText>11-69</w:delText>
        </w:r>
      </w:del>
    </w:p>
    <w:p w:rsidR="009F7DCD" w:rsidDel="003021F7" w:rsidRDefault="009F7DCD">
      <w:pPr>
        <w:pStyle w:val="TOC3"/>
        <w:rPr>
          <w:del w:id="2998" w:author="Nakamura, John" w:date="2010-02-23T13:29:00Z"/>
          <w:rFonts w:asciiTheme="minorHAnsi" w:eastAsiaTheme="minorEastAsia" w:hAnsiTheme="minorHAnsi"/>
          <w:sz w:val="22"/>
        </w:rPr>
      </w:pPr>
      <w:del w:id="2999" w:author="Nakamura, John" w:date="2010-02-23T13:29:00Z">
        <w:r w:rsidDel="003021F7">
          <w:delText>11.11.1</w:delText>
        </w:r>
        <w:r w:rsidR="00180E5A" w:rsidRPr="00180E5A" w:rsidDel="003021F7">
          <w:rPr>
            <w:rFonts w:asciiTheme="minorHAnsi" w:eastAsiaTheme="minorEastAsia" w:hAnsiTheme="minorHAnsi"/>
            <w:sz w:val="22"/>
          </w:rPr>
          <w:tab/>
        </w:r>
        <w:r w:rsidDel="003021F7">
          <w:delText>MOC.SOA.CAP.OP.GET.serviceProvLRN</w:delText>
        </w:r>
        <w:r w:rsidDel="003021F7">
          <w:tab/>
          <w:delText>11-69</w:delText>
        </w:r>
      </w:del>
    </w:p>
    <w:p w:rsidR="009F7DCD" w:rsidDel="003021F7" w:rsidRDefault="009F7DCD">
      <w:pPr>
        <w:pStyle w:val="TOC3"/>
        <w:rPr>
          <w:del w:id="3000" w:author="Nakamura, John" w:date="2010-02-23T13:29:00Z"/>
          <w:rFonts w:asciiTheme="minorHAnsi" w:eastAsiaTheme="minorEastAsia" w:hAnsiTheme="minorHAnsi"/>
          <w:sz w:val="22"/>
        </w:rPr>
      </w:pPr>
      <w:del w:id="3001" w:author="Nakamura, John" w:date="2010-02-23T13:29:00Z">
        <w:r w:rsidDel="003021F7">
          <w:delText>11.11.2</w:delText>
        </w:r>
        <w:r w:rsidR="00180E5A" w:rsidRPr="00180E5A" w:rsidDel="003021F7">
          <w:rPr>
            <w:rFonts w:asciiTheme="minorHAnsi" w:eastAsiaTheme="minorEastAsia" w:hAnsiTheme="minorHAnsi"/>
            <w:sz w:val="22"/>
          </w:rPr>
          <w:tab/>
        </w:r>
        <w:r w:rsidDel="003021F7">
          <w:delText>MOC.SOA.CAP.OP.DEL.serviceProvLRN</w:delText>
        </w:r>
        <w:r w:rsidDel="003021F7">
          <w:tab/>
          <w:delText>11-70</w:delText>
        </w:r>
      </w:del>
    </w:p>
    <w:p w:rsidR="009F7DCD" w:rsidDel="003021F7" w:rsidRDefault="009F7DCD">
      <w:pPr>
        <w:pStyle w:val="TOC3"/>
        <w:rPr>
          <w:del w:id="3002" w:author="Nakamura, John" w:date="2010-02-23T13:29:00Z"/>
          <w:rFonts w:asciiTheme="minorHAnsi" w:eastAsiaTheme="minorEastAsia" w:hAnsiTheme="minorHAnsi"/>
          <w:sz w:val="22"/>
        </w:rPr>
      </w:pPr>
      <w:del w:id="3003" w:author="Nakamura, John" w:date="2010-02-23T13:29:00Z">
        <w:r w:rsidDel="003021F7">
          <w:delText>11.11.3</w:delText>
        </w:r>
        <w:r w:rsidR="00180E5A" w:rsidRPr="00180E5A" w:rsidDel="003021F7">
          <w:rPr>
            <w:rFonts w:asciiTheme="minorHAnsi" w:eastAsiaTheme="minorEastAsia" w:hAnsiTheme="minorHAnsi"/>
            <w:sz w:val="22"/>
          </w:rPr>
          <w:tab/>
        </w:r>
        <w:r w:rsidDel="003021F7">
          <w:delText>MOC.SOA.VAL.CRE.AUTO.serviceProvLRN</w:delText>
        </w:r>
        <w:r w:rsidDel="003021F7">
          <w:tab/>
          <w:delText>11-70</w:delText>
        </w:r>
      </w:del>
    </w:p>
    <w:p w:rsidR="009F7DCD" w:rsidDel="003021F7" w:rsidRDefault="009F7DCD">
      <w:pPr>
        <w:pStyle w:val="TOC3"/>
        <w:rPr>
          <w:del w:id="3004" w:author="Nakamura, John" w:date="2010-02-23T13:29:00Z"/>
          <w:rFonts w:asciiTheme="minorHAnsi" w:eastAsiaTheme="minorEastAsia" w:hAnsiTheme="minorHAnsi"/>
          <w:sz w:val="22"/>
        </w:rPr>
      </w:pPr>
      <w:del w:id="3005" w:author="Nakamura, John" w:date="2010-02-23T13:29:00Z">
        <w:r w:rsidDel="003021F7">
          <w:delText>11.11.4</w:delText>
        </w:r>
        <w:r w:rsidR="00180E5A" w:rsidRPr="00180E5A" w:rsidDel="003021F7">
          <w:rPr>
            <w:rFonts w:asciiTheme="minorHAnsi" w:eastAsiaTheme="minorEastAsia" w:hAnsiTheme="minorHAnsi"/>
            <w:sz w:val="22"/>
          </w:rPr>
          <w:tab/>
        </w:r>
        <w:r w:rsidDel="003021F7">
          <w:delText>MOC.SOA.VAL.GET.SCOP.FILT.serviceProvLRN</w:delText>
        </w:r>
        <w:r w:rsidDel="003021F7">
          <w:tab/>
          <w:delText>11-70</w:delText>
        </w:r>
      </w:del>
    </w:p>
    <w:p w:rsidR="009F7DCD" w:rsidDel="003021F7" w:rsidRDefault="009F7DCD">
      <w:pPr>
        <w:pStyle w:val="TOC3"/>
        <w:rPr>
          <w:del w:id="3006" w:author="Nakamura, John" w:date="2010-02-23T13:29:00Z"/>
          <w:rFonts w:asciiTheme="minorHAnsi" w:eastAsiaTheme="minorEastAsia" w:hAnsiTheme="minorHAnsi"/>
          <w:sz w:val="22"/>
        </w:rPr>
      </w:pPr>
      <w:del w:id="3007" w:author="Nakamura, John" w:date="2010-02-23T13:29:00Z">
        <w:r w:rsidDel="003021F7">
          <w:delText>11.11.5</w:delText>
        </w:r>
        <w:r w:rsidR="00180E5A" w:rsidRPr="00180E5A" w:rsidDel="003021F7">
          <w:rPr>
            <w:rFonts w:asciiTheme="minorHAnsi" w:eastAsiaTheme="minorEastAsia" w:hAnsiTheme="minorHAnsi"/>
            <w:sz w:val="22"/>
          </w:rPr>
          <w:tab/>
        </w:r>
        <w:r w:rsidDel="003021F7">
          <w:delText>MOC.SOA.VAL.DEL.SCOP.FILT.serviceProvLRN</w:delText>
        </w:r>
        <w:r w:rsidDel="003021F7">
          <w:tab/>
          <w:delText>11-71</w:delText>
        </w:r>
      </w:del>
    </w:p>
    <w:p w:rsidR="009F7DCD" w:rsidDel="003021F7" w:rsidRDefault="009F7DCD">
      <w:pPr>
        <w:pStyle w:val="TOC3"/>
        <w:rPr>
          <w:del w:id="3008" w:author="Nakamura, John" w:date="2010-02-23T13:29:00Z"/>
          <w:rFonts w:asciiTheme="minorHAnsi" w:eastAsiaTheme="minorEastAsia" w:hAnsiTheme="minorHAnsi"/>
          <w:sz w:val="22"/>
        </w:rPr>
      </w:pPr>
      <w:del w:id="3009" w:author="Nakamura, John" w:date="2010-02-23T13:29:00Z">
        <w:r w:rsidDel="003021F7">
          <w:delText>11.11.6</w:delText>
        </w:r>
        <w:r w:rsidR="00180E5A" w:rsidRPr="00180E5A" w:rsidDel="003021F7">
          <w:rPr>
            <w:rFonts w:asciiTheme="minorHAnsi" w:eastAsiaTheme="minorEastAsia" w:hAnsiTheme="minorHAnsi"/>
            <w:sz w:val="22"/>
          </w:rPr>
          <w:tab/>
        </w:r>
        <w:r w:rsidDel="003021F7">
          <w:delText>MOC.SOA.INV.CRE.serviceProvLRN</w:delText>
        </w:r>
        <w:r w:rsidDel="003021F7">
          <w:tab/>
          <w:delText>11-71</w:delText>
        </w:r>
      </w:del>
    </w:p>
    <w:p w:rsidR="009F7DCD" w:rsidDel="003021F7" w:rsidRDefault="009F7DCD">
      <w:pPr>
        <w:pStyle w:val="TOC3"/>
        <w:rPr>
          <w:del w:id="3010" w:author="Nakamura, John" w:date="2010-02-23T13:29:00Z"/>
          <w:rFonts w:asciiTheme="minorHAnsi" w:eastAsiaTheme="minorEastAsia" w:hAnsiTheme="minorHAnsi"/>
          <w:sz w:val="22"/>
        </w:rPr>
      </w:pPr>
      <w:del w:id="3011" w:author="Nakamura, John" w:date="2010-02-23T13:29:00Z">
        <w:r w:rsidDel="003021F7">
          <w:delText>11.11.7</w:delText>
        </w:r>
        <w:r w:rsidR="00180E5A" w:rsidRPr="00180E5A" w:rsidDel="003021F7">
          <w:rPr>
            <w:rFonts w:asciiTheme="minorHAnsi" w:eastAsiaTheme="minorEastAsia" w:hAnsiTheme="minorHAnsi"/>
            <w:sz w:val="22"/>
          </w:rPr>
          <w:tab/>
        </w:r>
        <w:r w:rsidDel="003021F7">
          <w:delText>MOC.SOA.INV.GET.serviceProvLRN</w:delText>
        </w:r>
        <w:r w:rsidDel="003021F7">
          <w:tab/>
          <w:delText>11-71</w:delText>
        </w:r>
      </w:del>
    </w:p>
    <w:p w:rsidR="009F7DCD" w:rsidDel="003021F7" w:rsidRDefault="009F7DCD">
      <w:pPr>
        <w:pStyle w:val="TOC3"/>
        <w:rPr>
          <w:del w:id="3012" w:author="Nakamura, John" w:date="2010-02-23T13:29:00Z"/>
          <w:rFonts w:asciiTheme="minorHAnsi" w:eastAsiaTheme="minorEastAsia" w:hAnsiTheme="minorHAnsi"/>
          <w:sz w:val="22"/>
        </w:rPr>
      </w:pPr>
      <w:del w:id="3013" w:author="Nakamura, John" w:date="2010-02-23T13:29:00Z">
        <w:r w:rsidDel="003021F7">
          <w:delText>11.11.8</w:delText>
        </w:r>
        <w:r w:rsidR="00180E5A" w:rsidRPr="00180E5A" w:rsidDel="003021F7">
          <w:rPr>
            <w:rFonts w:asciiTheme="minorHAnsi" w:eastAsiaTheme="minorEastAsia" w:hAnsiTheme="minorHAnsi"/>
            <w:sz w:val="22"/>
          </w:rPr>
          <w:tab/>
        </w:r>
        <w:r w:rsidDel="003021F7">
          <w:delText>MOC.SOA.INV.DEL.serviceProvLRN</w:delText>
        </w:r>
        <w:r w:rsidDel="003021F7">
          <w:tab/>
          <w:delText>11-72</w:delText>
        </w:r>
      </w:del>
    </w:p>
    <w:p w:rsidR="00616B49" w:rsidDel="003021F7" w:rsidRDefault="009F7DCD">
      <w:pPr>
        <w:pStyle w:val="TOC2"/>
        <w:tabs>
          <w:tab w:val="left" w:pos="1000"/>
          <w:tab w:val="right" w:leader="dot" w:pos="8630"/>
        </w:tabs>
        <w:rPr>
          <w:del w:id="3014" w:author="Nakamura, John" w:date="2010-02-23T13:29:00Z"/>
          <w:rFonts w:asciiTheme="minorHAnsi" w:eastAsiaTheme="minorEastAsia" w:hAnsiTheme="minorHAnsi"/>
          <w:smallCaps w:val="0"/>
          <w:noProof/>
          <w:sz w:val="22"/>
        </w:rPr>
      </w:pPr>
      <w:del w:id="3015" w:author="Nakamura, John" w:date="2010-02-23T13:29:00Z">
        <w:r w:rsidRPr="00C144DE" w:rsidDel="003021F7">
          <w:rPr>
            <w:noProof/>
          </w:rPr>
          <w:delText>11.12</w:delText>
        </w:r>
        <w:r w:rsidR="00180E5A" w:rsidRPr="00180E5A" w:rsidDel="003021F7">
          <w:rPr>
            <w:rFonts w:asciiTheme="minorHAnsi" w:eastAsiaTheme="minorEastAsia" w:hAnsiTheme="minorHAnsi"/>
            <w:smallCaps w:val="0"/>
            <w:noProof/>
            <w:sz w:val="22"/>
          </w:rPr>
          <w:tab/>
        </w:r>
        <w:r w:rsidDel="003021F7">
          <w:rPr>
            <w:noProof/>
          </w:rPr>
          <w:delText>numberPoolBlockNPAC</w:delText>
        </w:r>
        <w:r w:rsidDel="003021F7">
          <w:rPr>
            <w:noProof/>
          </w:rPr>
          <w:tab/>
          <w:delText>11-72</w:delText>
        </w:r>
      </w:del>
    </w:p>
    <w:p w:rsidR="009F7DCD" w:rsidDel="003021F7" w:rsidRDefault="009F7DCD">
      <w:pPr>
        <w:pStyle w:val="TOC3"/>
        <w:rPr>
          <w:del w:id="3016" w:author="Nakamura, John" w:date="2010-02-23T13:29:00Z"/>
          <w:rFonts w:asciiTheme="minorHAnsi" w:eastAsiaTheme="minorEastAsia" w:hAnsiTheme="minorHAnsi"/>
          <w:sz w:val="22"/>
        </w:rPr>
      </w:pPr>
      <w:del w:id="3017" w:author="Nakamura, John" w:date="2010-02-23T13:29:00Z">
        <w:r w:rsidDel="003021F7">
          <w:delText>11.12.1</w:delText>
        </w:r>
        <w:r w:rsidR="00180E5A" w:rsidRPr="00180E5A" w:rsidDel="003021F7">
          <w:rPr>
            <w:rFonts w:asciiTheme="minorHAnsi" w:eastAsiaTheme="minorEastAsia" w:hAnsiTheme="minorHAnsi"/>
            <w:sz w:val="22"/>
          </w:rPr>
          <w:tab/>
        </w:r>
        <w:r w:rsidDel="003021F7">
          <w:delText>MOC.SOA.CAP.OP.GET.numberPoolBlockNPAC</w:delText>
        </w:r>
        <w:r w:rsidDel="003021F7">
          <w:tab/>
          <w:delText>11-72</w:delText>
        </w:r>
      </w:del>
    </w:p>
    <w:p w:rsidR="009F7DCD" w:rsidDel="003021F7" w:rsidRDefault="009F7DCD">
      <w:pPr>
        <w:pStyle w:val="TOC3"/>
        <w:rPr>
          <w:del w:id="3018" w:author="Nakamura, John" w:date="2010-02-23T13:29:00Z"/>
          <w:rFonts w:asciiTheme="minorHAnsi" w:eastAsiaTheme="minorEastAsia" w:hAnsiTheme="minorHAnsi"/>
          <w:sz w:val="22"/>
        </w:rPr>
      </w:pPr>
      <w:del w:id="3019" w:author="Nakamura, John" w:date="2010-02-23T13:29:00Z">
        <w:r w:rsidDel="003021F7">
          <w:delText>11.12.2</w:delText>
        </w:r>
        <w:r w:rsidR="00180E5A" w:rsidRPr="00180E5A" w:rsidDel="003021F7">
          <w:rPr>
            <w:rFonts w:asciiTheme="minorHAnsi" w:eastAsiaTheme="minorEastAsia" w:hAnsiTheme="minorHAnsi"/>
            <w:sz w:val="22"/>
          </w:rPr>
          <w:tab/>
        </w:r>
        <w:r w:rsidDel="003021F7">
          <w:delText>MOC.SOA.CAP.OP.SET.numberPoolBlockNPAC</w:delText>
        </w:r>
        <w:r w:rsidDel="003021F7">
          <w:tab/>
          <w:delText>11-73</w:delText>
        </w:r>
      </w:del>
    </w:p>
    <w:p w:rsidR="009F7DCD" w:rsidDel="003021F7" w:rsidRDefault="009F7DCD">
      <w:pPr>
        <w:pStyle w:val="TOC3"/>
        <w:rPr>
          <w:del w:id="3020" w:author="Nakamura, John" w:date="2010-02-23T13:29:00Z"/>
          <w:rFonts w:asciiTheme="minorHAnsi" w:eastAsiaTheme="minorEastAsia" w:hAnsiTheme="minorHAnsi"/>
          <w:sz w:val="22"/>
        </w:rPr>
      </w:pPr>
      <w:del w:id="3021" w:author="Nakamura, John" w:date="2010-02-23T13:29:00Z">
        <w:r w:rsidDel="003021F7">
          <w:delText>11.12.3</w:delText>
        </w:r>
        <w:r w:rsidR="00180E5A" w:rsidRPr="00180E5A" w:rsidDel="003021F7">
          <w:rPr>
            <w:rFonts w:asciiTheme="minorHAnsi" w:eastAsiaTheme="minorEastAsia" w:hAnsiTheme="minorHAnsi"/>
            <w:sz w:val="22"/>
          </w:rPr>
          <w:tab/>
        </w:r>
        <w:r w:rsidDel="003021F7">
          <w:delText>MOC.SOA.VAL.GET.SCOP.numberPoolBlockNPAC</w:delText>
        </w:r>
        <w:r w:rsidDel="003021F7">
          <w:tab/>
          <w:delText>11-73</w:delText>
        </w:r>
      </w:del>
    </w:p>
    <w:p w:rsidR="009F7DCD" w:rsidDel="003021F7" w:rsidRDefault="009F7DCD">
      <w:pPr>
        <w:pStyle w:val="TOC3"/>
        <w:rPr>
          <w:del w:id="3022" w:author="Nakamura, John" w:date="2010-02-23T13:29:00Z"/>
          <w:rFonts w:asciiTheme="minorHAnsi" w:eastAsiaTheme="minorEastAsia" w:hAnsiTheme="minorHAnsi"/>
          <w:sz w:val="22"/>
        </w:rPr>
      </w:pPr>
      <w:del w:id="3023" w:author="Nakamura, John" w:date="2010-02-23T13:29:00Z">
        <w:r w:rsidDel="003021F7">
          <w:delText>11.12.4</w:delText>
        </w:r>
        <w:r w:rsidR="00180E5A" w:rsidRPr="00180E5A" w:rsidDel="003021F7">
          <w:rPr>
            <w:rFonts w:asciiTheme="minorHAnsi" w:eastAsiaTheme="minorEastAsia" w:hAnsiTheme="minorHAnsi"/>
            <w:sz w:val="22"/>
          </w:rPr>
          <w:tab/>
        </w:r>
        <w:r w:rsidDel="003021F7">
          <w:delText>MOC.SOA.INV.GET.numberPoolBlockNPAC</w:delText>
        </w:r>
        <w:r w:rsidDel="003021F7">
          <w:tab/>
          <w:delText>11-73</w:delText>
        </w:r>
      </w:del>
    </w:p>
    <w:p w:rsidR="009F7DCD" w:rsidDel="003021F7" w:rsidRDefault="009F7DCD">
      <w:pPr>
        <w:pStyle w:val="TOC3"/>
        <w:rPr>
          <w:del w:id="3024" w:author="Nakamura, John" w:date="2010-02-23T13:29:00Z"/>
          <w:rFonts w:asciiTheme="minorHAnsi" w:eastAsiaTheme="minorEastAsia" w:hAnsiTheme="minorHAnsi"/>
          <w:sz w:val="22"/>
        </w:rPr>
      </w:pPr>
      <w:del w:id="3025" w:author="Nakamura, John" w:date="2010-02-23T13:29:00Z">
        <w:r w:rsidDel="003021F7">
          <w:delText>11.12.5</w:delText>
        </w:r>
        <w:r w:rsidR="00180E5A" w:rsidRPr="00180E5A" w:rsidDel="003021F7">
          <w:rPr>
            <w:rFonts w:asciiTheme="minorHAnsi" w:eastAsiaTheme="minorEastAsia" w:hAnsiTheme="minorHAnsi"/>
            <w:sz w:val="22"/>
          </w:rPr>
          <w:tab/>
        </w:r>
        <w:r w:rsidDel="003021F7">
          <w:delText>MOC.SOA.INV.SET.numberPoolBlockNPAC</w:delText>
        </w:r>
        <w:r w:rsidDel="003021F7">
          <w:tab/>
          <w:delText>11-74</w:delText>
        </w:r>
      </w:del>
    </w:p>
    <w:p w:rsidR="009F7DCD" w:rsidDel="003021F7" w:rsidRDefault="009F7DCD">
      <w:pPr>
        <w:pStyle w:val="TOC3"/>
        <w:rPr>
          <w:del w:id="3026" w:author="Nakamura, John" w:date="2010-02-23T13:29:00Z"/>
          <w:rFonts w:asciiTheme="minorHAnsi" w:eastAsiaTheme="minorEastAsia" w:hAnsiTheme="minorHAnsi"/>
          <w:sz w:val="22"/>
        </w:rPr>
      </w:pPr>
      <w:del w:id="3027" w:author="Nakamura, John" w:date="2010-02-23T13:29:00Z">
        <w:r w:rsidDel="003021F7">
          <w:delText>11.12.6</w:delText>
        </w:r>
        <w:r w:rsidR="00180E5A" w:rsidRPr="00180E5A" w:rsidDel="003021F7">
          <w:rPr>
            <w:rFonts w:asciiTheme="minorHAnsi" w:eastAsiaTheme="minorEastAsia" w:hAnsiTheme="minorHAnsi"/>
            <w:sz w:val="22"/>
          </w:rPr>
          <w:tab/>
        </w:r>
        <w:r w:rsidDel="003021F7">
          <w:delText>MOC.SOA.INV.GET.SCOP.numberPoolBlockNPAC</w:delText>
        </w:r>
        <w:r w:rsidDel="003021F7">
          <w:tab/>
          <w:delText>11-74</w:delText>
        </w:r>
      </w:del>
    </w:p>
    <w:p w:rsidR="00616B49" w:rsidDel="003021F7" w:rsidRDefault="009F7DCD">
      <w:pPr>
        <w:pStyle w:val="TOC2"/>
        <w:tabs>
          <w:tab w:val="left" w:pos="1000"/>
          <w:tab w:val="right" w:leader="dot" w:pos="8630"/>
        </w:tabs>
        <w:rPr>
          <w:del w:id="3028" w:author="Nakamura, John" w:date="2010-02-23T13:29:00Z"/>
          <w:rFonts w:asciiTheme="minorHAnsi" w:eastAsiaTheme="minorEastAsia" w:hAnsiTheme="minorHAnsi"/>
          <w:smallCaps w:val="0"/>
          <w:noProof/>
          <w:sz w:val="22"/>
        </w:rPr>
      </w:pPr>
      <w:del w:id="3029" w:author="Nakamura, John" w:date="2010-02-23T13:29:00Z">
        <w:r w:rsidRPr="00C144DE" w:rsidDel="003021F7">
          <w:rPr>
            <w:noProof/>
          </w:rPr>
          <w:delText>11.13</w:delText>
        </w:r>
        <w:r w:rsidR="00180E5A" w:rsidRPr="00180E5A" w:rsidDel="003021F7">
          <w:rPr>
            <w:rFonts w:asciiTheme="minorHAnsi" w:eastAsiaTheme="minorEastAsia" w:hAnsiTheme="minorHAnsi"/>
            <w:smallCaps w:val="0"/>
            <w:noProof/>
            <w:sz w:val="22"/>
          </w:rPr>
          <w:tab/>
        </w:r>
        <w:r w:rsidDel="003021F7">
          <w:rPr>
            <w:noProof/>
          </w:rPr>
          <w:delText>serviceProvNPA-NXX-X</w:delText>
        </w:r>
        <w:r w:rsidDel="003021F7">
          <w:rPr>
            <w:noProof/>
          </w:rPr>
          <w:tab/>
          <w:delText>11-74</w:delText>
        </w:r>
      </w:del>
    </w:p>
    <w:p w:rsidR="009F7DCD" w:rsidDel="003021F7" w:rsidRDefault="009F7DCD">
      <w:pPr>
        <w:pStyle w:val="TOC3"/>
        <w:rPr>
          <w:del w:id="3030" w:author="Nakamura, John" w:date="2010-02-23T13:29:00Z"/>
          <w:rFonts w:asciiTheme="minorHAnsi" w:eastAsiaTheme="minorEastAsia" w:hAnsiTheme="minorHAnsi"/>
          <w:sz w:val="22"/>
        </w:rPr>
      </w:pPr>
      <w:del w:id="3031" w:author="Nakamura, John" w:date="2010-02-23T13:29:00Z">
        <w:r w:rsidDel="003021F7">
          <w:delText>11.13.1</w:delText>
        </w:r>
        <w:r w:rsidR="00180E5A" w:rsidRPr="00180E5A" w:rsidDel="003021F7">
          <w:rPr>
            <w:rFonts w:asciiTheme="minorHAnsi" w:eastAsiaTheme="minorEastAsia" w:hAnsiTheme="minorHAnsi"/>
            <w:sz w:val="22"/>
          </w:rPr>
          <w:tab/>
        </w:r>
        <w:r w:rsidDel="003021F7">
          <w:delText>MOC.SOA.CAP.OP.GET.serviceProvNPA-NXX-X</w:delText>
        </w:r>
        <w:r w:rsidDel="003021F7">
          <w:tab/>
          <w:delText>11-75</w:delText>
        </w:r>
      </w:del>
    </w:p>
    <w:p w:rsidR="009F7DCD" w:rsidDel="003021F7" w:rsidRDefault="009F7DCD">
      <w:pPr>
        <w:pStyle w:val="TOC3"/>
        <w:rPr>
          <w:del w:id="3032" w:author="Nakamura, John" w:date="2010-02-23T13:29:00Z"/>
          <w:rFonts w:asciiTheme="minorHAnsi" w:eastAsiaTheme="minorEastAsia" w:hAnsiTheme="minorHAnsi"/>
          <w:sz w:val="22"/>
        </w:rPr>
      </w:pPr>
      <w:del w:id="3033" w:author="Nakamura, John" w:date="2010-02-23T13:29:00Z">
        <w:r w:rsidDel="003021F7">
          <w:delText>11.13.2</w:delText>
        </w:r>
        <w:r w:rsidR="00180E5A" w:rsidRPr="00180E5A" w:rsidDel="003021F7">
          <w:rPr>
            <w:rFonts w:asciiTheme="minorHAnsi" w:eastAsiaTheme="minorEastAsia" w:hAnsiTheme="minorHAnsi"/>
            <w:sz w:val="22"/>
          </w:rPr>
          <w:tab/>
        </w:r>
        <w:r w:rsidDel="003021F7">
          <w:delText>MOC.SOA.VAL.GET.SCOP.serviceProvNPA-NXX-X</w:delText>
        </w:r>
        <w:r w:rsidDel="003021F7">
          <w:tab/>
          <w:delText>11-75</w:delText>
        </w:r>
      </w:del>
    </w:p>
    <w:p w:rsidR="009F7DCD" w:rsidDel="003021F7" w:rsidRDefault="009F7DCD">
      <w:pPr>
        <w:pStyle w:val="TOC3"/>
        <w:rPr>
          <w:del w:id="3034" w:author="Nakamura, John" w:date="2010-02-23T13:29:00Z"/>
          <w:rFonts w:asciiTheme="minorHAnsi" w:eastAsiaTheme="minorEastAsia" w:hAnsiTheme="minorHAnsi"/>
          <w:sz w:val="22"/>
        </w:rPr>
      </w:pPr>
      <w:del w:id="3035" w:author="Nakamura, John" w:date="2010-02-23T13:29:00Z">
        <w:r w:rsidDel="003021F7">
          <w:delText>11.13.3</w:delText>
        </w:r>
        <w:r w:rsidR="00180E5A" w:rsidRPr="00180E5A" w:rsidDel="003021F7">
          <w:rPr>
            <w:rFonts w:asciiTheme="minorHAnsi" w:eastAsiaTheme="minorEastAsia" w:hAnsiTheme="minorHAnsi"/>
            <w:sz w:val="22"/>
          </w:rPr>
          <w:tab/>
        </w:r>
        <w:r w:rsidDel="003021F7">
          <w:delText>MOC.SOA.INV.GET.serviceProvNPA-NXX-X</w:delText>
        </w:r>
        <w:r w:rsidDel="003021F7">
          <w:tab/>
          <w:delText>11-75</w:delText>
        </w:r>
      </w:del>
    </w:p>
    <w:p w:rsidR="009F7DCD" w:rsidDel="003021F7" w:rsidRDefault="009F7DCD">
      <w:pPr>
        <w:pStyle w:val="TOC3"/>
        <w:rPr>
          <w:del w:id="3036" w:author="Nakamura, John" w:date="2010-02-23T13:29:00Z"/>
          <w:rFonts w:asciiTheme="minorHAnsi" w:eastAsiaTheme="minorEastAsia" w:hAnsiTheme="minorHAnsi"/>
          <w:sz w:val="22"/>
        </w:rPr>
      </w:pPr>
      <w:del w:id="3037" w:author="Nakamura, John" w:date="2010-02-23T13:29:00Z">
        <w:r w:rsidDel="003021F7">
          <w:delText>11.13.4</w:delText>
        </w:r>
        <w:r w:rsidR="00180E5A" w:rsidRPr="00180E5A" w:rsidDel="003021F7">
          <w:rPr>
            <w:rFonts w:asciiTheme="minorHAnsi" w:eastAsiaTheme="minorEastAsia" w:hAnsiTheme="minorHAnsi"/>
            <w:sz w:val="22"/>
          </w:rPr>
          <w:tab/>
        </w:r>
        <w:r w:rsidDel="003021F7">
          <w:delText>MOC.SOA.INV.GET.SCOP.serviceProvNPA-NXX-X</w:delText>
        </w:r>
        <w:r w:rsidDel="003021F7">
          <w:tab/>
          <w:delText>11-76</w:delText>
        </w:r>
      </w:del>
    </w:p>
    <w:p w:rsidR="00616B49" w:rsidDel="003021F7" w:rsidRDefault="009F7DCD">
      <w:pPr>
        <w:pStyle w:val="TOC2"/>
        <w:tabs>
          <w:tab w:val="left" w:pos="1000"/>
          <w:tab w:val="right" w:leader="dot" w:pos="8630"/>
        </w:tabs>
        <w:rPr>
          <w:del w:id="3038" w:author="Nakamura, John" w:date="2010-02-23T13:29:00Z"/>
          <w:rFonts w:asciiTheme="minorHAnsi" w:eastAsiaTheme="minorEastAsia" w:hAnsiTheme="minorHAnsi"/>
          <w:smallCaps w:val="0"/>
          <w:noProof/>
          <w:sz w:val="22"/>
        </w:rPr>
      </w:pPr>
      <w:del w:id="3039" w:author="Nakamura, John" w:date="2010-02-23T13:29:00Z">
        <w:r w:rsidRPr="00C144DE" w:rsidDel="003021F7">
          <w:rPr>
            <w:noProof/>
          </w:rPr>
          <w:delText>11.14</w:delText>
        </w:r>
        <w:r w:rsidR="00180E5A" w:rsidRPr="00180E5A" w:rsidDel="003021F7">
          <w:rPr>
            <w:rFonts w:asciiTheme="minorHAnsi" w:eastAsiaTheme="minorEastAsia" w:hAnsiTheme="minorHAnsi"/>
            <w:smallCaps w:val="0"/>
            <w:noProof/>
            <w:sz w:val="22"/>
          </w:rPr>
          <w:tab/>
        </w:r>
        <w:r w:rsidDel="003021F7">
          <w:rPr>
            <w:noProof/>
          </w:rPr>
          <w:delText>lnpSOA</w:delText>
        </w:r>
        <w:r w:rsidDel="003021F7">
          <w:rPr>
            <w:noProof/>
          </w:rPr>
          <w:tab/>
          <w:delText>11-76</w:delText>
        </w:r>
      </w:del>
    </w:p>
    <w:p w:rsidR="009F7DCD" w:rsidDel="003021F7" w:rsidRDefault="009F7DCD">
      <w:pPr>
        <w:pStyle w:val="TOC3"/>
        <w:rPr>
          <w:del w:id="3040" w:author="Nakamura, John" w:date="2010-02-23T13:29:00Z"/>
          <w:rFonts w:asciiTheme="minorHAnsi" w:eastAsiaTheme="minorEastAsia" w:hAnsiTheme="minorHAnsi"/>
          <w:sz w:val="22"/>
        </w:rPr>
      </w:pPr>
      <w:del w:id="3041" w:author="Nakamura, John" w:date="2010-02-23T13:29:00Z">
        <w:r w:rsidDel="003021F7">
          <w:delText>11.14.1</w:delText>
        </w:r>
        <w:r w:rsidR="00180E5A" w:rsidRPr="00180E5A" w:rsidDel="003021F7">
          <w:rPr>
            <w:rFonts w:asciiTheme="minorHAnsi" w:eastAsiaTheme="minorEastAsia" w:hAnsiTheme="minorHAnsi"/>
            <w:sz w:val="22"/>
          </w:rPr>
          <w:tab/>
        </w:r>
        <w:r w:rsidDel="003021F7">
          <w:delText>MOC.SOA.CAP.OP.NOT.HEART.lnpSOA</w:delText>
        </w:r>
        <w:r w:rsidDel="003021F7">
          <w:tab/>
          <w:delText>11-76</w:delText>
        </w:r>
      </w:del>
    </w:p>
    <w:p w:rsidR="00616B49" w:rsidDel="003021F7" w:rsidRDefault="009F7DCD">
      <w:pPr>
        <w:pStyle w:val="TOC1"/>
        <w:tabs>
          <w:tab w:val="left" w:pos="600"/>
          <w:tab w:val="right" w:leader="dot" w:pos="8630"/>
        </w:tabs>
        <w:rPr>
          <w:del w:id="3042" w:author="Nakamura, John" w:date="2010-02-23T13:29:00Z"/>
          <w:rFonts w:asciiTheme="minorHAnsi" w:eastAsiaTheme="minorEastAsia" w:hAnsiTheme="minorHAnsi"/>
          <w:b w:val="0"/>
          <w:caps w:val="0"/>
          <w:noProof/>
          <w:sz w:val="22"/>
        </w:rPr>
      </w:pPr>
      <w:del w:id="3043" w:author="Nakamura, John" w:date="2010-02-23T13:29:00Z">
        <w:r w:rsidDel="003021F7">
          <w:rPr>
            <w:noProof/>
          </w:rPr>
          <w:delText>12</w:delText>
        </w:r>
        <w:r w:rsidR="00180E5A" w:rsidRPr="00180E5A" w:rsidDel="003021F7">
          <w:rPr>
            <w:rFonts w:asciiTheme="minorHAnsi" w:eastAsiaTheme="minorEastAsia" w:hAnsiTheme="minorHAnsi"/>
            <w:b w:val="0"/>
            <w:caps w:val="0"/>
            <w:noProof/>
            <w:sz w:val="22"/>
          </w:rPr>
          <w:tab/>
        </w:r>
        <w:r w:rsidDel="003021F7">
          <w:rPr>
            <w:noProof/>
          </w:rPr>
          <w:delText>NPAC SMS to SOA MOC Test Cases</w:delText>
        </w:r>
        <w:r w:rsidDel="003021F7">
          <w:rPr>
            <w:noProof/>
          </w:rPr>
          <w:tab/>
          <w:delText>12-1</w:delText>
        </w:r>
      </w:del>
    </w:p>
    <w:p w:rsidR="00616B49" w:rsidDel="003021F7" w:rsidRDefault="009F7DCD">
      <w:pPr>
        <w:pStyle w:val="TOC2"/>
        <w:tabs>
          <w:tab w:val="left" w:pos="800"/>
          <w:tab w:val="right" w:leader="dot" w:pos="8630"/>
        </w:tabs>
        <w:rPr>
          <w:del w:id="3044" w:author="Nakamura, John" w:date="2010-02-23T13:29:00Z"/>
          <w:rFonts w:asciiTheme="minorHAnsi" w:eastAsiaTheme="minorEastAsia" w:hAnsiTheme="minorHAnsi"/>
          <w:smallCaps w:val="0"/>
          <w:noProof/>
          <w:sz w:val="22"/>
        </w:rPr>
      </w:pPr>
      <w:del w:id="3045" w:author="Nakamura, John" w:date="2010-02-23T13:29:00Z">
        <w:r w:rsidRPr="00C144DE" w:rsidDel="003021F7">
          <w:rPr>
            <w:noProof/>
          </w:rPr>
          <w:delText>12.1</w:delText>
        </w:r>
        <w:r w:rsidR="00180E5A" w:rsidRPr="00180E5A" w:rsidDel="003021F7">
          <w:rPr>
            <w:rFonts w:asciiTheme="minorHAnsi" w:eastAsiaTheme="minorEastAsia" w:hAnsiTheme="minorHAnsi"/>
            <w:smallCaps w:val="0"/>
            <w:noProof/>
            <w:sz w:val="22"/>
          </w:rPr>
          <w:tab/>
        </w:r>
        <w:r w:rsidDel="003021F7">
          <w:rPr>
            <w:noProof/>
          </w:rPr>
          <w:delText>lnpSOA</w:delText>
        </w:r>
        <w:r w:rsidDel="003021F7">
          <w:rPr>
            <w:noProof/>
          </w:rPr>
          <w:tab/>
          <w:delText>12-1</w:delText>
        </w:r>
      </w:del>
    </w:p>
    <w:p w:rsidR="009F7DCD" w:rsidDel="003021F7" w:rsidRDefault="009F7DCD">
      <w:pPr>
        <w:pStyle w:val="TOC3"/>
        <w:rPr>
          <w:del w:id="3046" w:author="Nakamura, John" w:date="2010-02-23T13:29:00Z"/>
          <w:rFonts w:asciiTheme="minorHAnsi" w:eastAsiaTheme="minorEastAsia" w:hAnsiTheme="minorHAnsi"/>
          <w:sz w:val="22"/>
        </w:rPr>
      </w:pPr>
      <w:del w:id="3047" w:author="Nakamura, John" w:date="2010-02-23T13:29:00Z">
        <w:r w:rsidDel="003021F7">
          <w:delText>12.1.1</w:delText>
        </w:r>
        <w:r w:rsidR="00180E5A" w:rsidRPr="00180E5A" w:rsidDel="003021F7">
          <w:rPr>
            <w:rFonts w:asciiTheme="minorHAnsi" w:eastAsiaTheme="minorEastAsia" w:hAnsiTheme="minorHAnsi"/>
            <w:sz w:val="22"/>
          </w:rPr>
          <w:tab/>
        </w:r>
        <w:r w:rsidDel="003021F7">
          <w:delText>MOC.NPAC.CAP.OP.GET.lnpSOA</w:delText>
        </w:r>
        <w:r w:rsidDel="003021F7">
          <w:tab/>
          <w:delText>12-1</w:delText>
        </w:r>
      </w:del>
    </w:p>
    <w:p w:rsidR="009F7DCD" w:rsidDel="003021F7" w:rsidRDefault="009F7DCD">
      <w:pPr>
        <w:pStyle w:val="TOC3"/>
        <w:rPr>
          <w:del w:id="3048" w:author="Nakamura, John" w:date="2010-02-23T13:29:00Z"/>
          <w:rFonts w:asciiTheme="minorHAnsi" w:eastAsiaTheme="minorEastAsia" w:hAnsiTheme="minorHAnsi"/>
          <w:sz w:val="22"/>
        </w:rPr>
      </w:pPr>
      <w:del w:id="3049" w:author="Nakamura, John" w:date="2010-02-23T13:29:00Z">
        <w:r w:rsidDel="003021F7">
          <w:delText>12.1.2</w:delText>
        </w:r>
        <w:r w:rsidR="00180E5A" w:rsidRPr="00180E5A" w:rsidDel="003021F7">
          <w:rPr>
            <w:rFonts w:asciiTheme="minorHAnsi" w:eastAsiaTheme="minorEastAsia" w:hAnsiTheme="minorHAnsi"/>
            <w:sz w:val="22"/>
          </w:rPr>
          <w:tab/>
        </w:r>
        <w:r w:rsidDel="003021F7">
          <w:delText>MOC.NPAC.INV.CRE.INH.lnpSOA</w:delText>
        </w:r>
        <w:r w:rsidDel="003021F7">
          <w:tab/>
          <w:delText>12-1</w:delText>
        </w:r>
      </w:del>
    </w:p>
    <w:p w:rsidR="009F7DCD" w:rsidDel="003021F7" w:rsidRDefault="009F7DCD">
      <w:pPr>
        <w:pStyle w:val="TOC3"/>
        <w:rPr>
          <w:del w:id="3050" w:author="Nakamura, John" w:date="2010-02-23T13:29:00Z"/>
          <w:rFonts w:asciiTheme="minorHAnsi" w:eastAsiaTheme="minorEastAsia" w:hAnsiTheme="minorHAnsi"/>
          <w:sz w:val="22"/>
        </w:rPr>
      </w:pPr>
      <w:del w:id="3051" w:author="Nakamura, John" w:date="2010-02-23T13:29:00Z">
        <w:r w:rsidDel="003021F7">
          <w:delText>12.1.3</w:delText>
        </w:r>
        <w:r w:rsidR="00180E5A" w:rsidRPr="00180E5A" w:rsidDel="003021F7">
          <w:rPr>
            <w:rFonts w:asciiTheme="minorHAnsi" w:eastAsiaTheme="minorEastAsia" w:hAnsiTheme="minorHAnsi"/>
            <w:sz w:val="22"/>
          </w:rPr>
          <w:tab/>
        </w:r>
        <w:r w:rsidDel="003021F7">
          <w:delText>MOC.NPAC.INV.SET.lnpSOA</w:delText>
        </w:r>
        <w:r w:rsidDel="003021F7">
          <w:tab/>
          <w:delText>12-1</w:delText>
        </w:r>
      </w:del>
    </w:p>
    <w:p w:rsidR="009F7DCD" w:rsidDel="003021F7" w:rsidRDefault="009F7DCD">
      <w:pPr>
        <w:pStyle w:val="TOC3"/>
        <w:rPr>
          <w:del w:id="3052" w:author="Nakamura, John" w:date="2010-02-23T13:29:00Z"/>
          <w:rFonts w:asciiTheme="minorHAnsi" w:eastAsiaTheme="minorEastAsia" w:hAnsiTheme="minorHAnsi"/>
          <w:sz w:val="22"/>
        </w:rPr>
      </w:pPr>
      <w:del w:id="3053" w:author="Nakamura, John" w:date="2010-02-23T13:29:00Z">
        <w:r w:rsidDel="003021F7">
          <w:delText>12.1.4</w:delText>
        </w:r>
        <w:r w:rsidR="00180E5A" w:rsidRPr="00180E5A" w:rsidDel="003021F7">
          <w:rPr>
            <w:rFonts w:asciiTheme="minorHAnsi" w:eastAsiaTheme="minorEastAsia" w:hAnsiTheme="minorHAnsi"/>
            <w:sz w:val="22"/>
          </w:rPr>
          <w:tab/>
        </w:r>
        <w:r w:rsidDel="003021F7">
          <w:delText>MOC.NPAC.INV.DEL.lnpSOA</w:delText>
        </w:r>
        <w:r w:rsidDel="003021F7">
          <w:tab/>
          <w:delText>12-2</w:delText>
        </w:r>
      </w:del>
    </w:p>
    <w:p w:rsidR="00616B49" w:rsidDel="003021F7" w:rsidRDefault="009F7DCD">
      <w:pPr>
        <w:pStyle w:val="TOC2"/>
        <w:tabs>
          <w:tab w:val="left" w:pos="800"/>
          <w:tab w:val="right" w:leader="dot" w:pos="8630"/>
        </w:tabs>
        <w:rPr>
          <w:del w:id="3054" w:author="Nakamura, John" w:date="2010-02-23T13:29:00Z"/>
          <w:rFonts w:asciiTheme="minorHAnsi" w:eastAsiaTheme="minorEastAsia" w:hAnsiTheme="minorHAnsi"/>
          <w:smallCaps w:val="0"/>
          <w:noProof/>
          <w:sz w:val="22"/>
        </w:rPr>
      </w:pPr>
      <w:del w:id="3055" w:author="Nakamura, John" w:date="2010-02-23T13:29:00Z">
        <w:r w:rsidRPr="00C144DE" w:rsidDel="003021F7">
          <w:rPr>
            <w:noProof/>
          </w:rPr>
          <w:delText>12.2</w:delText>
        </w:r>
        <w:r w:rsidR="00180E5A" w:rsidRPr="00180E5A" w:rsidDel="003021F7">
          <w:rPr>
            <w:rFonts w:asciiTheme="minorHAnsi" w:eastAsiaTheme="minorEastAsia" w:hAnsiTheme="minorHAnsi"/>
            <w:smallCaps w:val="0"/>
            <w:noProof/>
            <w:sz w:val="22"/>
          </w:rPr>
          <w:tab/>
        </w:r>
        <w:r w:rsidDel="003021F7">
          <w:rPr>
            <w:noProof/>
          </w:rPr>
          <w:delText>lnpNetwork</w:delText>
        </w:r>
        <w:r w:rsidDel="003021F7">
          <w:rPr>
            <w:noProof/>
          </w:rPr>
          <w:tab/>
          <w:delText>12-2</w:delText>
        </w:r>
      </w:del>
    </w:p>
    <w:p w:rsidR="009F7DCD" w:rsidDel="003021F7" w:rsidRDefault="009F7DCD">
      <w:pPr>
        <w:pStyle w:val="TOC3"/>
        <w:rPr>
          <w:del w:id="3056" w:author="Nakamura, John" w:date="2010-02-23T13:29:00Z"/>
          <w:rFonts w:asciiTheme="minorHAnsi" w:eastAsiaTheme="minorEastAsia" w:hAnsiTheme="minorHAnsi"/>
          <w:sz w:val="22"/>
        </w:rPr>
      </w:pPr>
      <w:del w:id="3057" w:author="Nakamura, John" w:date="2010-02-23T13:29:00Z">
        <w:r w:rsidDel="003021F7">
          <w:delText>12.2.1</w:delText>
        </w:r>
        <w:r w:rsidR="00180E5A" w:rsidRPr="00180E5A" w:rsidDel="003021F7">
          <w:rPr>
            <w:rFonts w:asciiTheme="minorHAnsi" w:eastAsiaTheme="minorEastAsia" w:hAnsiTheme="minorHAnsi"/>
            <w:sz w:val="22"/>
          </w:rPr>
          <w:tab/>
        </w:r>
        <w:r w:rsidDel="003021F7">
          <w:delText>MOC.NPAC.SOA.CAP.OP.GET.lnpNetwork</w:delText>
        </w:r>
        <w:r w:rsidDel="003021F7">
          <w:tab/>
          <w:delText>12-2</w:delText>
        </w:r>
      </w:del>
    </w:p>
    <w:p w:rsidR="009F7DCD" w:rsidDel="003021F7" w:rsidRDefault="009F7DCD">
      <w:pPr>
        <w:pStyle w:val="TOC3"/>
        <w:rPr>
          <w:del w:id="3058" w:author="Nakamura, John" w:date="2010-02-23T13:29:00Z"/>
          <w:rFonts w:asciiTheme="minorHAnsi" w:eastAsiaTheme="minorEastAsia" w:hAnsiTheme="minorHAnsi"/>
          <w:sz w:val="22"/>
        </w:rPr>
      </w:pPr>
      <w:del w:id="3059" w:author="Nakamura, John" w:date="2010-02-23T13:29:00Z">
        <w:r w:rsidDel="003021F7">
          <w:delText>12.2.2</w:delText>
        </w:r>
        <w:r w:rsidR="00180E5A" w:rsidRPr="00180E5A" w:rsidDel="003021F7">
          <w:rPr>
            <w:rFonts w:asciiTheme="minorHAnsi" w:eastAsiaTheme="minorEastAsia" w:hAnsiTheme="minorHAnsi"/>
            <w:sz w:val="22"/>
          </w:rPr>
          <w:tab/>
        </w:r>
        <w:r w:rsidDel="003021F7">
          <w:delText>MOC.NPAC.SOA.INV.CRE.INH.lnpNetwork</w:delText>
        </w:r>
        <w:r w:rsidDel="003021F7">
          <w:tab/>
          <w:delText>12-3</w:delText>
        </w:r>
      </w:del>
    </w:p>
    <w:p w:rsidR="009F7DCD" w:rsidDel="003021F7" w:rsidRDefault="009F7DCD">
      <w:pPr>
        <w:pStyle w:val="TOC3"/>
        <w:rPr>
          <w:del w:id="3060" w:author="Nakamura, John" w:date="2010-02-23T13:29:00Z"/>
          <w:rFonts w:asciiTheme="minorHAnsi" w:eastAsiaTheme="minorEastAsia" w:hAnsiTheme="minorHAnsi"/>
          <w:sz w:val="22"/>
        </w:rPr>
      </w:pPr>
      <w:del w:id="3061" w:author="Nakamura, John" w:date="2010-02-23T13:29:00Z">
        <w:r w:rsidDel="003021F7">
          <w:delText>12.2.3</w:delText>
        </w:r>
        <w:r w:rsidR="00180E5A" w:rsidRPr="00180E5A" w:rsidDel="003021F7">
          <w:rPr>
            <w:rFonts w:asciiTheme="minorHAnsi" w:eastAsiaTheme="minorEastAsia" w:hAnsiTheme="minorHAnsi"/>
            <w:sz w:val="22"/>
          </w:rPr>
          <w:tab/>
        </w:r>
        <w:r w:rsidDel="003021F7">
          <w:delText>MOC.NPAC.SOA.INV.SET.lnpNetwork</w:delText>
        </w:r>
        <w:r w:rsidDel="003021F7">
          <w:tab/>
          <w:delText>12-3</w:delText>
        </w:r>
      </w:del>
    </w:p>
    <w:p w:rsidR="009F7DCD" w:rsidDel="003021F7" w:rsidRDefault="009F7DCD">
      <w:pPr>
        <w:pStyle w:val="TOC3"/>
        <w:rPr>
          <w:del w:id="3062" w:author="Nakamura, John" w:date="2010-02-23T13:29:00Z"/>
          <w:rFonts w:asciiTheme="minorHAnsi" w:eastAsiaTheme="minorEastAsia" w:hAnsiTheme="minorHAnsi"/>
          <w:sz w:val="22"/>
        </w:rPr>
      </w:pPr>
      <w:del w:id="3063" w:author="Nakamura, John" w:date="2010-02-23T13:29:00Z">
        <w:r w:rsidDel="003021F7">
          <w:delText>12.2.4</w:delText>
        </w:r>
        <w:r w:rsidR="00180E5A" w:rsidRPr="00180E5A" w:rsidDel="003021F7">
          <w:rPr>
            <w:rFonts w:asciiTheme="minorHAnsi" w:eastAsiaTheme="minorEastAsia" w:hAnsiTheme="minorHAnsi"/>
            <w:sz w:val="22"/>
          </w:rPr>
          <w:tab/>
        </w:r>
        <w:r w:rsidDel="003021F7">
          <w:delText>MOC.NPAC.SOA.INV.ACT.lnpNetwork</w:delText>
        </w:r>
        <w:r w:rsidDel="003021F7">
          <w:tab/>
          <w:delText>12-3</w:delText>
        </w:r>
      </w:del>
    </w:p>
    <w:p w:rsidR="009F7DCD" w:rsidDel="003021F7" w:rsidRDefault="009F7DCD">
      <w:pPr>
        <w:pStyle w:val="TOC3"/>
        <w:rPr>
          <w:del w:id="3064" w:author="Nakamura, John" w:date="2010-02-23T13:29:00Z"/>
          <w:rFonts w:asciiTheme="minorHAnsi" w:eastAsiaTheme="minorEastAsia" w:hAnsiTheme="minorHAnsi"/>
          <w:sz w:val="22"/>
        </w:rPr>
      </w:pPr>
      <w:del w:id="3065" w:author="Nakamura, John" w:date="2010-02-23T13:29:00Z">
        <w:r w:rsidDel="003021F7">
          <w:delText>12.2.5</w:delText>
        </w:r>
        <w:r w:rsidR="00180E5A" w:rsidRPr="00180E5A" w:rsidDel="003021F7">
          <w:rPr>
            <w:rFonts w:asciiTheme="minorHAnsi" w:eastAsiaTheme="minorEastAsia" w:hAnsiTheme="minorHAnsi"/>
            <w:sz w:val="22"/>
          </w:rPr>
          <w:tab/>
        </w:r>
        <w:r w:rsidDel="003021F7">
          <w:delText>MOC.NPAC.SOA.INV.DEL.lnpNetwork</w:delText>
        </w:r>
        <w:r w:rsidDel="003021F7">
          <w:tab/>
          <w:delText>12-4</w:delText>
        </w:r>
      </w:del>
    </w:p>
    <w:p w:rsidR="00616B49" w:rsidDel="003021F7" w:rsidRDefault="009F7DCD">
      <w:pPr>
        <w:pStyle w:val="TOC2"/>
        <w:tabs>
          <w:tab w:val="left" w:pos="800"/>
          <w:tab w:val="right" w:leader="dot" w:pos="8630"/>
        </w:tabs>
        <w:rPr>
          <w:del w:id="3066" w:author="Nakamura, John" w:date="2010-02-23T13:29:00Z"/>
          <w:rFonts w:asciiTheme="minorHAnsi" w:eastAsiaTheme="minorEastAsia" w:hAnsiTheme="minorHAnsi"/>
          <w:smallCaps w:val="0"/>
          <w:noProof/>
          <w:sz w:val="22"/>
        </w:rPr>
      </w:pPr>
      <w:del w:id="3067" w:author="Nakamura, John" w:date="2010-02-23T13:29:00Z">
        <w:r w:rsidRPr="00C144DE" w:rsidDel="003021F7">
          <w:rPr>
            <w:noProof/>
          </w:rPr>
          <w:lastRenderedPageBreak/>
          <w:delText>12.3</w:delText>
        </w:r>
        <w:r w:rsidR="00180E5A" w:rsidRPr="00180E5A" w:rsidDel="003021F7">
          <w:rPr>
            <w:rFonts w:asciiTheme="minorHAnsi" w:eastAsiaTheme="minorEastAsia" w:hAnsiTheme="minorHAnsi"/>
            <w:smallCaps w:val="0"/>
            <w:noProof/>
            <w:sz w:val="22"/>
          </w:rPr>
          <w:tab/>
        </w:r>
        <w:r w:rsidDel="003021F7">
          <w:rPr>
            <w:noProof/>
          </w:rPr>
          <w:delText>serviceProvNetwork</w:delText>
        </w:r>
        <w:r w:rsidDel="003021F7">
          <w:rPr>
            <w:noProof/>
          </w:rPr>
          <w:tab/>
          <w:delText>12-4</w:delText>
        </w:r>
      </w:del>
    </w:p>
    <w:p w:rsidR="009F7DCD" w:rsidDel="003021F7" w:rsidRDefault="009F7DCD">
      <w:pPr>
        <w:pStyle w:val="TOC3"/>
        <w:rPr>
          <w:del w:id="3068" w:author="Nakamura, John" w:date="2010-02-23T13:29:00Z"/>
          <w:rFonts w:asciiTheme="minorHAnsi" w:eastAsiaTheme="minorEastAsia" w:hAnsiTheme="minorHAnsi"/>
          <w:sz w:val="22"/>
        </w:rPr>
      </w:pPr>
      <w:del w:id="3069" w:author="Nakamura, John" w:date="2010-02-23T13:29:00Z">
        <w:r w:rsidDel="003021F7">
          <w:delText>12.3.1</w:delText>
        </w:r>
        <w:r w:rsidR="00180E5A" w:rsidRPr="00180E5A" w:rsidDel="003021F7">
          <w:rPr>
            <w:rFonts w:asciiTheme="minorHAnsi" w:eastAsiaTheme="minorEastAsia" w:hAnsiTheme="minorHAnsi"/>
            <w:sz w:val="22"/>
          </w:rPr>
          <w:tab/>
        </w:r>
        <w:r w:rsidDel="003021F7">
          <w:delText>MOC.NPAC.SOA.CAP.OP.CRE.serviceProvNetwork</w:delText>
        </w:r>
        <w:r w:rsidDel="003021F7">
          <w:tab/>
          <w:delText>12-4</w:delText>
        </w:r>
      </w:del>
    </w:p>
    <w:p w:rsidR="009F7DCD" w:rsidDel="003021F7" w:rsidRDefault="009F7DCD">
      <w:pPr>
        <w:pStyle w:val="TOC3"/>
        <w:rPr>
          <w:del w:id="3070" w:author="Nakamura, John" w:date="2010-02-23T13:29:00Z"/>
          <w:rFonts w:asciiTheme="minorHAnsi" w:eastAsiaTheme="minorEastAsia" w:hAnsiTheme="minorHAnsi"/>
          <w:sz w:val="22"/>
        </w:rPr>
      </w:pPr>
      <w:del w:id="3071" w:author="Nakamura, John" w:date="2010-02-23T13:29:00Z">
        <w:r w:rsidDel="003021F7">
          <w:delText>12.3.2</w:delText>
        </w:r>
        <w:r w:rsidR="00180E5A" w:rsidRPr="00180E5A" w:rsidDel="003021F7">
          <w:rPr>
            <w:rFonts w:asciiTheme="minorHAnsi" w:eastAsiaTheme="minorEastAsia" w:hAnsiTheme="minorHAnsi"/>
            <w:sz w:val="22"/>
          </w:rPr>
          <w:tab/>
        </w:r>
        <w:r w:rsidDel="003021F7">
          <w:delText>MOC.NPAC.SOA.CAP.OP.GET.serviceProvNetwork</w:delText>
        </w:r>
        <w:r w:rsidDel="003021F7">
          <w:tab/>
          <w:delText>12-4</w:delText>
        </w:r>
      </w:del>
    </w:p>
    <w:p w:rsidR="009F7DCD" w:rsidDel="003021F7" w:rsidRDefault="009F7DCD">
      <w:pPr>
        <w:pStyle w:val="TOC3"/>
        <w:rPr>
          <w:del w:id="3072" w:author="Nakamura, John" w:date="2010-02-23T13:29:00Z"/>
          <w:rFonts w:asciiTheme="minorHAnsi" w:eastAsiaTheme="minorEastAsia" w:hAnsiTheme="minorHAnsi"/>
          <w:sz w:val="22"/>
        </w:rPr>
      </w:pPr>
      <w:del w:id="3073" w:author="Nakamura, John" w:date="2010-02-23T13:29:00Z">
        <w:r w:rsidDel="003021F7">
          <w:delText>12.3.3</w:delText>
        </w:r>
        <w:r w:rsidR="00180E5A" w:rsidRPr="00180E5A" w:rsidDel="003021F7">
          <w:rPr>
            <w:rFonts w:asciiTheme="minorHAnsi" w:eastAsiaTheme="minorEastAsia" w:hAnsiTheme="minorHAnsi"/>
            <w:sz w:val="22"/>
          </w:rPr>
          <w:tab/>
        </w:r>
        <w:r w:rsidDel="003021F7">
          <w:delText>MOC.NPAC.SOA.CAP.OP.SET.serviceProvNetwork</w:delText>
        </w:r>
        <w:r w:rsidDel="003021F7">
          <w:tab/>
          <w:delText>12-5</w:delText>
        </w:r>
      </w:del>
    </w:p>
    <w:p w:rsidR="009F7DCD" w:rsidDel="003021F7" w:rsidRDefault="009F7DCD">
      <w:pPr>
        <w:pStyle w:val="TOC3"/>
        <w:rPr>
          <w:del w:id="3074" w:author="Nakamura, John" w:date="2010-02-23T13:29:00Z"/>
          <w:rFonts w:asciiTheme="minorHAnsi" w:eastAsiaTheme="minorEastAsia" w:hAnsiTheme="minorHAnsi"/>
          <w:sz w:val="22"/>
        </w:rPr>
      </w:pPr>
      <w:del w:id="3075" w:author="Nakamura, John" w:date="2010-02-23T13:29:00Z">
        <w:r w:rsidDel="003021F7">
          <w:delText>12.3.4</w:delText>
        </w:r>
        <w:r w:rsidR="00180E5A" w:rsidRPr="00180E5A" w:rsidDel="003021F7">
          <w:rPr>
            <w:rFonts w:asciiTheme="minorHAnsi" w:eastAsiaTheme="minorEastAsia" w:hAnsiTheme="minorHAnsi"/>
            <w:sz w:val="22"/>
          </w:rPr>
          <w:tab/>
        </w:r>
        <w:r w:rsidDel="003021F7">
          <w:delText>MOC.NPAC.SOA.CAP.OP.DEL.serviceProvNetwork</w:delText>
        </w:r>
        <w:r w:rsidDel="003021F7">
          <w:tab/>
          <w:delText>12-5</w:delText>
        </w:r>
      </w:del>
    </w:p>
    <w:p w:rsidR="009F7DCD" w:rsidDel="003021F7" w:rsidRDefault="009F7DCD">
      <w:pPr>
        <w:pStyle w:val="TOC3"/>
        <w:rPr>
          <w:del w:id="3076" w:author="Nakamura, John" w:date="2010-02-23T13:29:00Z"/>
          <w:rFonts w:asciiTheme="minorHAnsi" w:eastAsiaTheme="minorEastAsia" w:hAnsiTheme="minorHAnsi"/>
          <w:sz w:val="22"/>
        </w:rPr>
      </w:pPr>
      <w:del w:id="3077" w:author="Nakamura, John" w:date="2010-02-23T13:29:00Z">
        <w:r w:rsidDel="003021F7">
          <w:delText>12.3.5</w:delText>
        </w:r>
        <w:r w:rsidR="00180E5A" w:rsidRPr="00180E5A" w:rsidDel="003021F7">
          <w:rPr>
            <w:rFonts w:asciiTheme="minorHAnsi" w:eastAsiaTheme="minorEastAsia" w:hAnsiTheme="minorHAnsi"/>
            <w:sz w:val="22"/>
          </w:rPr>
          <w:tab/>
        </w:r>
        <w:r w:rsidDel="003021F7">
          <w:delText>MOC.NPAC.SOA.INV.CRE.DUP.serviceProvNetwork</w:delText>
        </w:r>
        <w:r w:rsidDel="003021F7">
          <w:tab/>
          <w:delText>12-5</w:delText>
        </w:r>
      </w:del>
    </w:p>
    <w:p w:rsidR="009F7DCD" w:rsidDel="003021F7" w:rsidRDefault="009F7DCD">
      <w:pPr>
        <w:pStyle w:val="TOC3"/>
        <w:rPr>
          <w:del w:id="3078" w:author="Nakamura, John" w:date="2010-02-23T13:29:00Z"/>
          <w:rFonts w:asciiTheme="minorHAnsi" w:eastAsiaTheme="minorEastAsia" w:hAnsiTheme="minorHAnsi"/>
          <w:sz w:val="22"/>
        </w:rPr>
      </w:pPr>
      <w:del w:id="3079" w:author="Nakamura, John" w:date="2010-02-23T13:29:00Z">
        <w:r w:rsidDel="003021F7">
          <w:delText>12.3.6</w:delText>
        </w:r>
        <w:r w:rsidR="00180E5A" w:rsidRPr="00180E5A" w:rsidDel="003021F7">
          <w:rPr>
            <w:rFonts w:asciiTheme="minorHAnsi" w:eastAsiaTheme="minorEastAsia" w:hAnsiTheme="minorHAnsi"/>
            <w:sz w:val="22"/>
          </w:rPr>
          <w:tab/>
        </w:r>
        <w:r w:rsidDel="003021F7">
          <w:delText>MOC.NPAC.SOA.INV.SET.RO.serviceProvNetwork</w:delText>
        </w:r>
        <w:r w:rsidDel="003021F7">
          <w:tab/>
          <w:delText>12-6</w:delText>
        </w:r>
      </w:del>
    </w:p>
    <w:p w:rsidR="009F7DCD" w:rsidDel="003021F7" w:rsidRDefault="009F7DCD">
      <w:pPr>
        <w:pStyle w:val="TOC3"/>
        <w:rPr>
          <w:del w:id="3080" w:author="Nakamura, John" w:date="2010-02-23T13:29:00Z"/>
          <w:rFonts w:asciiTheme="minorHAnsi" w:eastAsiaTheme="minorEastAsia" w:hAnsiTheme="minorHAnsi"/>
          <w:sz w:val="22"/>
        </w:rPr>
      </w:pPr>
      <w:del w:id="3081" w:author="Nakamura, John" w:date="2010-02-23T13:29:00Z">
        <w:r w:rsidDel="003021F7">
          <w:delText>12.3.7</w:delText>
        </w:r>
        <w:r w:rsidR="00180E5A" w:rsidRPr="00180E5A" w:rsidDel="003021F7">
          <w:rPr>
            <w:rFonts w:asciiTheme="minorHAnsi" w:eastAsiaTheme="minorEastAsia" w:hAnsiTheme="minorHAnsi"/>
            <w:sz w:val="22"/>
          </w:rPr>
          <w:tab/>
        </w:r>
        <w:r w:rsidDel="003021F7">
          <w:delText>MOC.NPAC.SOA.INV.SET.SYN.serviceProvNetwork</w:delText>
        </w:r>
        <w:r w:rsidDel="003021F7">
          <w:tab/>
          <w:delText>12-6</w:delText>
        </w:r>
      </w:del>
    </w:p>
    <w:p w:rsidR="009F7DCD" w:rsidDel="003021F7" w:rsidRDefault="009F7DCD">
      <w:pPr>
        <w:pStyle w:val="TOC3"/>
        <w:rPr>
          <w:del w:id="3082" w:author="Nakamura, John" w:date="2010-02-23T13:29:00Z"/>
          <w:rFonts w:asciiTheme="minorHAnsi" w:eastAsiaTheme="minorEastAsia" w:hAnsiTheme="minorHAnsi"/>
          <w:sz w:val="22"/>
        </w:rPr>
      </w:pPr>
      <w:del w:id="3083" w:author="Nakamura, John" w:date="2010-02-23T13:29:00Z">
        <w:r w:rsidDel="003021F7">
          <w:delText>12.3.8</w:delText>
        </w:r>
        <w:r w:rsidR="00180E5A" w:rsidRPr="00180E5A" w:rsidDel="003021F7">
          <w:rPr>
            <w:rFonts w:asciiTheme="minorHAnsi" w:eastAsiaTheme="minorEastAsia" w:hAnsiTheme="minorHAnsi"/>
            <w:sz w:val="22"/>
          </w:rPr>
          <w:tab/>
        </w:r>
        <w:r w:rsidDel="003021F7">
          <w:delText>MOC.NPAC.SOA.INV.SET.serviceProvNetwork</w:delText>
        </w:r>
        <w:r w:rsidDel="003021F7">
          <w:tab/>
          <w:delText>12-6</w:delText>
        </w:r>
      </w:del>
    </w:p>
    <w:p w:rsidR="009F7DCD" w:rsidDel="003021F7" w:rsidRDefault="009F7DCD">
      <w:pPr>
        <w:pStyle w:val="TOC3"/>
        <w:rPr>
          <w:del w:id="3084" w:author="Nakamura, John" w:date="2010-02-23T13:29:00Z"/>
          <w:rFonts w:asciiTheme="minorHAnsi" w:eastAsiaTheme="minorEastAsia" w:hAnsiTheme="minorHAnsi"/>
          <w:sz w:val="22"/>
        </w:rPr>
      </w:pPr>
      <w:del w:id="3085" w:author="Nakamura, John" w:date="2010-02-23T13:29:00Z">
        <w:r w:rsidDel="003021F7">
          <w:delText>12.3.9</w:delText>
        </w:r>
        <w:r w:rsidR="00180E5A" w:rsidRPr="00180E5A" w:rsidDel="003021F7">
          <w:rPr>
            <w:rFonts w:asciiTheme="minorHAnsi" w:eastAsiaTheme="minorEastAsia" w:hAnsiTheme="minorHAnsi"/>
            <w:sz w:val="22"/>
          </w:rPr>
          <w:tab/>
        </w:r>
        <w:r w:rsidDel="003021F7">
          <w:delText>MOC.NPAC.SOA.INV.GET.serviceProvNetwork</w:delText>
        </w:r>
        <w:r w:rsidDel="003021F7">
          <w:tab/>
          <w:delText>12-7</w:delText>
        </w:r>
      </w:del>
    </w:p>
    <w:p w:rsidR="009F7DCD" w:rsidDel="003021F7" w:rsidRDefault="009F7DCD">
      <w:pPr>
        <w:pStyle w:val="TOC3"/>
        <w:rPr>
          <w:del w:id="3086" w:author="Nakamura, John" w:date="2010-02-23T13:29:00Z"/>
          <w:rFonts w:asciiTheme="minorHAnsi" w:eastAsiaTheme="minorEastAsia" w:hAnsiTheme="minorHAnsi"/>
          <w:sz w:val="22"/>
        </w:rPr>
      </w:pPr>
      <w:del w:id="3087" w:author="Nakamura, John" w:date="2010-02-23T13:29:00Z">
        <w:r w:rsidDel="003021F7">
          <w:delText>12.3.10</w:delText>
        </w:r>
        <w:r w:rsidR="00180E5A" w:rsidRPr="00180E5A" w:rsidDel="003021F7">
          <w:rPr>
            <w:rFonts w:asciiTheme="minorHAnsi" w:eastAsiaTheme="minorEastAsia" w:hAnsiTheme="minorHAnsi"/>
            <w:sz w:val="22"/>
          </w:rPr>
          <w:tab/>
        </w:r>
        <w:r w:rsidDel="003021F7">
          <w:delText>MOC.NPAC.SOA.INV.DEL.serviceProvNetwork</w:delText>
        </w:r>
        <w:r w:rsidDel="003021F7">
          <w:tab/>
          <w:delText>12-7</w:delText>
        </w:r>
      </w:del>
    </w:p>
    <w:p w:rsidR="009F7DCD" w:rsidDel="003021F7" w:rsidRDefault="009F7DCD">
      <w:pPr>
        <w:pStyle w:val="TOC3"/>
        <w:rPr>
          <w:del w:id="3088" w:author="Nakamura, John" w:date="2010-02-23T13:29:00Z"/>
          <w:rFonts w:asciiTheme="minorHAnsi" w:eastAsiaTheme="minorEastAsia" w:hAnsiTheme="minorHAnsi"/>
          <w:sz w:val="22"/>
        </w:rPr>
      </w:pPr>
      <w:del w:id="3089" w:author="Nakamura, John" w:date="2010-02-23T13:29:00Z">
        <w:r w:rsidDel="003021F7">
          <w:delText>12.3.11</w:delText>
        </w:r>
        <w:r w:rsidR="00180E5A" w:rsidRPr="00180E5A" w:rsidDel="003021F7">
          <w:rPr>
            <w:rFonts w:asciiTheme="minorHAnsi" w:eastAsiaTheme="minorEastAsia" w:hAnsiTheme="minorHAnsi"/>
            <w:sz w:val="22"/>
          </w:rPr>
          <w:tab/>
        </w:r>
        <w:r w:rsidDel="003021F7">
          <w:delText>MOC.NPAC.SOA.INV.DEL.CO.serviceProvNetwork</w:delText>
        </w:r>
        <w:r w:rsidDel="003021F7">
          <w:tab/>
          <w:delText>12-7</w:delText>
        </w:r>
      </w:del>
    </w:p>
    <w:p w:rsidR="009F7DCD" w:rsidDel="003021F7" w:rsidRDefault="009F7DCD">
      <w:pPr>
        <w:pStyle w:val="TOC3"/>
        <w:rPr>
          <w:del w:id="3090" w:author="Nakamura, John" w:date="2010-02-23T13:29:00Z"/>
          <w:rFonts w:asciiTheme="minorHAnsi" w:eastAsiaTheme="minorEastAsia" w:hAnsiTheme="minorHAnsi"/>
          <w:sz w:val="22"/>
        </w:rPr>
      </w:pPr>
      <w:del w:id="3091" w:author="Nakamura, John" w:date="2010-02-23T13:29:00Z">
        <w:r w:rsidDel="003021F7">
          <w:delText>12.3.12</w:delText>
        </w:r>
        <w:r w:rsidR="00180E5A" w:rsidRPr="00180E5A" w:rsidDel="003021F7">
          <w:rPr>
            <w:rFonts w:asciiTheme="minorHAnsi" w:eastAsiaTheme="minorEastAsia" w:hAnsiTheme="minorHAnsi"/>
            <w:sz w:val="22"/>
          </w:rPr>
          <w:tab/>
        </w:r>
        <w:r w:rsidDel="003021F7">
          <w:delText>MOC.NPAC.SOA.BND.SET.MIN.serviceProvNetwork</w:delText>
        </w:r>
        <w:r w:rsidDel="003021F7">
          <w:tab/>
          <w:delText>12-7</w:delText>
        </w:r>
      </w:del>
    </w:p>
    <w:p w:rsidR="009F7DCD" w:rsidDel="003021F7" w:rsidRDefault="009F7DCD">
      <w:pPr>
        <w:pStyle w:val="TOC3"/>
        <w:rPr>
          <w:del w:id="3092" w:author="Nakamura, John" w:date="2010-02-23T13:29:00Z"/>
          <w:rFonts w:asciiTheme="minorHAnsi" w:eastAsiaTheme="minorEastAsia" w:hAnsiTheme="minorHAnsi"/>
          <w:sz w:val="22"/>
        </w:rPr>
      </w:pPr>
      <w:del w:id="3093" w:author="Nakamura, John" w:date="2010-02-23T13:29:00Z">
        <w:r w:rsidDel="003021F7">
          <w:delText>12.3.13</w:delText>
        </w:r>
        <w:r w:rsidR="00180E5A" w:rsidRPr="00180E5A" w:rsidDel="003021F7">
          <w:rPr>
            <w:rFonts w:asciiTheme="minorHAnsi" w:eastAsiaTheme="minorEastAsia" w:hAnsiTheme="minorHAnsi"/>
            <w:sz w:val="22"/>
          </w:rPr>
          <w:tab/>
        </w:r>
        <w:r w:rsidDel="003021F7">
          <w:delText>MOC.NPAC.SOA.BND.SET.MAX.serviceProvNetwork</w:delText>
        </w:r>
        <w:r w:rsidDel="003021F7">
          <w:tab/>
          <w:delText>12-8</w:delText>
        </w:r>
      </w:del>
    </w:p>
    <w:p w:rsidR="009F7DCD" w:rsidDel="003021F7" w:rsidRDefault="009F7DCD">
      <w:pPr>
        <w:pStyle w:val="TOC3"/>
        <w:rPr>
          <w:del w:id="3094" w:author="Nakamura, John" w:date="2010-02-23T13:29:00Z"/>
          <w:rFonts w:asciiTheme="minorHAnsi" w:eastAsiaTheme="minorEastAsia" w:hAnsiTheme="minorHAnsi"/>
          <w:sz w:val="22"/>
        </w:rPr>
      </w:pPr>
      <w:del w:id="3095" w:author="Nakamura, John" w:date="2010-02-23T13:29:00Z">
        <w:r w:rsidDel="003021F7">
          <w:delText>12.3.14</w:delText>
        </w:r>
        <w:r w:rsidR="00180E5A" w:rsidRPr="00180E5A" w:rsidDel="003021F7">
          <w:rPr>
            <w:rFonts w:asciiTheme="minorHAnsi" w:eastAsiaTheme="minorEastAsia" w:hAnsiTheme="minorHAnsi"/>
            <w:sz w:val="22"/>
          </w:rPr>
          <w:tab/>
        </w:r>
        <w:r w:rsidDel="003021F7">
          <w:delText>MOC.NPAC.SOA.CAP.OP.GET.SPT.serviceProvNetwork</w:delText>
        </w:r>
        <w:r w:rsidDel="003021F7">
          <w:tab/>
          <w:delText>12-8</w:delText>
        </w:r>
      </w:del>
    </w:p>
    <w:p w:rsidR="009F7DCD" w:rsidDel="003021F7" w:rsidRDefault="009F7DCD">
      <w:pPr>
        <w:pStyle w:val="TOC3"/>
        <w:rPr>
          <w:del w:id="3096" w:author="Nakamura, John" w:date="2010-02-23T13:29:00Z"/>
          <w:rFonts w:asciiTheme="minorHAnsi" w:eastAsiaTheme="minorEastAsia" w:hAnsiTheme="minorHAnsi"/>
          <w:sz w:val="22"/>
        </w:rPr>
      </w:pPr>
      <w:del w:id="3097" w:author="Nakamura, John" w:date="2010-02-23T13:29:00Z">
        <w:r w:rsidDel="003021F7">
          <w:delText>12.3.15</w:delText>
        </w:r>
        <w:r w:rsidR="00180E5A" w:rsidRPr="00180E5A" w:rsidDel="003021F7">
          <w:rPr>
            <w:rFonts w:asciiTheme="minorHAnsi" w:eastAsiaTheme="minorEastAsia" w:hAnsiTheme="minorHAnsi"/>
            <w:sz w:val="22"/>
          </w:rPr>
          <w:tab/>
        </w:r>
        <w:r w:rsidDel="003021F7">
          <w:delText>MOC.NPAC.SOA.CAP.OP.SET.SPT.serviceProvNetwork</w:delText>
        </w:r>
        <w:r w:rsidDel="003021F7">
          <w:tab/>
          <w:delText>12-8</w:delText>
        </w:r>
      </w:del>
    </w:p>
    <w:p w:rsidR="009F7DCD" w:rsidDel="003021F7" w:rsidRDefault="009F7DCD">
      <w:pPr>
        <w:pStyle w:val="TOC3"/>
        <w:rPr>
          <w:del w:id="3098" w:author="Nakamura, John" w:date="2010-02-23T13:29:00Z"/>
          <w:rFonts w:asciiTheme="minorHAnsi" w:eastAsiaTheme="minorEastAsia" w:hAnsiTheme="minorHAnsi"/>
          <w:sz w:val="22"/>
        </w:rPr>
      </w:pPr>
      <w:del w:id="3099" w:author="Nakamura, John" w:date="2010-02-23T13:29:00Z">
        <w:r w:rsidDel="003021F7">
          <w:delText>12.3.16</w:delText>
        </w:r>
        <w:r w:rsidR="00180E5A" w:rsidRPr="00180E5A" w:rsidDel="003021F7">
          <w:rPr>
            <w:rFonts w:asciiTheme="minorHAnsi" w:eastAsiaTheme="minorEastAsia" w:hAnsiTheme="minorHAnsi"/>
            <w:sz w:val="22"/>
          </w:rPr>
          <w:tab/>
        </w:r>
        <w:r w:rsidDel="003021F7">
          <w:delText>MOC.NPAC.CAP.OP.GET.SPT.serviceProvNetwork</w:delText>
        </w:r>
        <w:r w:rsidDel="003021F7">
          <w:tab/>
          <w:delText>12-9</w:delText>
        </w:r>
      </w:del>
    </w:p>
    <w:p w:rsidR="009F7DCD" w:rsidDel="003021F7" w:rsidRDefault="009F7DCD">
      <w:pPr>
        <w:pStyle w:val="TOC3"/>
        <w:rPr>
          <w:del w:id="3100" w:author="Nakamura, John" w:date="2010-02-23T13:29:00Z"/>
          <w:rFonts w:asciiTheme="minorHAnsi" w:eastAsiaTheme="minorEastAsia" w:hAnsiTheme="minorHAnsi"/>
          <w:sz w:val="22"/>
        </w:rPr>
      </w:pPr>
      <w:del w:id="3101" w:author="Nakamura, John" w:date="2010-02-23T13:29:00Z">
        <w:r w:rsidDel="003021F7">
          <w:delText>12.3.17</w:delText>
        </w:r>
        <w:r w:rsidR="00180E5A" w:rsidRPr="00180E5A" w:rsidDel="003021F7">
          <w:rPr>
            <w:rFonts w:asciiTheme="minorHAnsi" w:eastAsiaTheme="minorEastAsia" w:hAnsiTheme="minorHAnsi"/>
            <w:sz w:val="22"/>
          </w:rPr>
          <w:tab/>
        </w:r>
        <w:r w:rsidDel="003021F7">
          <w:delText>MOC.NPAC.CAP.OP.SET.SPT.serviceProvNetwork</w:delText>
        </w:r>
        <w:r w:rsidDel="003021F7">
          <w:tab/>
          <w:delText>12-9</w:delText>
        </w:r>
      </w:del>
    </w:p>
    <w:p w:rsidR="00616B49" w:rsidDel="003021F7" w:rsidRDefault="009F7DCD">
      <w:pPr>
        <w:pStyle w:val="TOC2"/>
        <w:tabs>
          <w:tab w:val="left" w:pos="800"/>
          <w:tab w:val="right" w:leader="dot" w:pos="8630"/>
        </w:tabs>
        <w:rPr>
          <w:del w:id="3102" w:author="Nakamura, John" w:date="2010-02-23T13:29:00Z"/>
          <w:rFonts w:asciiTheme="minorHAnsi" w:eastAsiaTheme="minorEastAsia" w:hAnsiTheme="minorHAnsi"/>
          <w:smallCaps w:val="0"/>
          <w:noProof/>
          <w:sz w:val="22"/>
        </w:rPr>
      </w:pPr>
      <w:del w:id="3103" w:author="Nakamura, John" w:date="2010-02-23T13:29:00Z">
        <w:r w:rsidRPr="00C144DE" w:rsidDel="003021F7">
          <w:rPr>
            <w:noProof/>
          </w:rPr>
          <w:delText>12.4</w:delText>
        </w:r>
        <w:r w:rsidR="00180E5A" w:rsidRPr="00180E5A" w:rsidDel="003021F7">
          <w:rPr>
            <w:rFonts w:asciiTheme="minorHAnsi" w:eastAsiaTheme="minorEastAsia" w:hAnsiTheme="minorHAnsi"/>
            <w:smallCaps w:val="0"/>
            <w:noProof/>
            <w:sz w:val="22"/>
          </w:rPr>
          <w:tab/>
        </w:r>
        <w:r w:rsidDel="003021F7">
          <w:rPr>
            <w:noProof/>
          </w:rPr>
          <w:delText>serviceProvNPA-NXX</w:delText>
        </w:r>
        <w:r w:rsidDel="003021F7">
          <w:rPr>
            <w:noProof/>
          </w:rPr>
          <w:tab/>
          <w:delText>12-9</w:delText>
        </w:r>
      </w:del>
    </w:p>
    <w:p w:rsidR="009F7DCD" w:rsidDel="003021F7" w:rsidRDefault="009F7DCD">
      <w:pPr>
        <w:pStyle w:val="TOC3"/>
        <w:rPr>
          <w:del w:id="3104" w:author="Nakamura, John" w:date="2010-02-23T13:29:00Z"/>
          <w:rFonts w:asciiTheme="minorHAnsi" w:eastAsiaTheme="minorEastAsia" w:hAnsiTheme="minorHAnsi"/>
          <w:sz w:val="22"/>
        </w:rPr>
      </w:pPr>
      <w:del w:id="3105" w:author="Nakamura, John" w:date="2010-02-23T13:29:00Z">
        <w:r w:rsidDel="003021F7">
          <w:delText>12.4.1</w:delText>
        </w:r>
        <w:r w:rsidR="00180E5A" w:rsidRPr="00180E5A" w:rsidDel="003021F7">
          <w:rPr>
            <w:rFonts w:asciiTheme="minorHAnsi" w:eastAsiaTheme="minorEastAsia" w:hAnsiTheme="minorHAnsi"/>
            <w:sz w:val="22"/>
          </w:rPr>
          <w:tab/>
        </w:r>
        <w:r w:rsidDel="003021F7">
          <w:delText>MOC.NPAC.SOA.CAP.OP.CRE.serviceProvNPA-NXX</w:delText>
        </w:r>
        <w:r w:rsidDel="003021F7">
          <w:tab/>
          <w:delText>12-10</w:delText>
        </w:r>
      </w:del>
    </w:p>
    <w:p w:rsidR="009F7DCD" w:rsidDel="003021F7" w:rsidRDefault="009F7DCD">
      <w:pPr>
        <w:pStyle w:val="TOC3"/>
        <w:rPr>
          <w:del w:id="3106" w:author="Nakamura, John" w:date="2010-02-23T13:29:00Z"/>
          <w:rFonts w:asciiTheme="minorHAnsi" w:eastAsiaTheme="minorEastAsia" w:hAnsiTheme="minorHAnsi"/>
          <w:sz w:val="22"/>
        </w:rPr>
      </w:pPr>
      <w:del w:id="3107" w:author="Nakamura, John" w:date="2010-02-23T13:29:00Z">
        <w:r w:rsidDel="003021F7">
          <w:delText>12.4.2</w:delText>
        </w:r>
        <w:r w:rsidR="00180E5A" w:rsidRPr="00180E5A" w:rsidDel="003021F7">
          <w:rPr>
            <w:rFonts w:asciiTheme="minorHAnsi" w:eastAsiaTheme="minorEastAsia" w:hAnsiTheme="minorHAnsi"/>
            <w:sz w:val="22"/>
          </w:rPr>
          <w:tab/>
        </w:r>
        <w:r w:rsidDel="003021F7">
          <w:delText>MOC.NPAC.SOA.CAP.OP.DEL.serviceProvNPA-NXX</w:delText>
        </w:r>
        <w:r w:rsidDel="003021F7">
          <w:tab/>
          <w:delText>12-10</w:delText>
        </w:r>
      </w:del>
    </w:p>
    <w:p w:rsidR="009F7DCD" w:rsidDel="003021F7" w:rsidRDefault="009F7DCD">
      <w:pPr>
        <w:pStyle w:val="TOC3"/>
        <w:rPr>
          <w:del w:id="3108" w:author="Nakamura, John" w:date="2010-02-23T13:29:00Z"/>
          <w:rFonts w:asciiTheme="minorHAnsi" w:eastAsiaTheme="minorEastAsia" w:hAnsiTheme="minorHAnsi"/>
          <w:sz w:val="22"/>
        </w:rPr>
      </w:pPr>
      <w:del w:id="3109" w:author="Nakamura, John" w:date="2010-02-23T13:29:00Z">
        <w:r w:rsidDel="003021F7">
          <w:delText>12.4.3</w:delText>
        </w:r>
        <w:r w:rsidR="00180E5A" w:rsidRPr="00180E5A" w:rsidDel="003021F7">
          <w:rPr>
            <w:rFonts w:asciiTheme="minorHAnsi" w:eastAsiaTheme="minorEastAsia" w:hAnsiTheme="minorHAnsi"/>
            <w:sz w:val="22"/>
          </w:rPr>
          <w:tab/>
        </w:r>
        <w:r w:rsidDel="003021F7">
          <w:delText>MOC.NPAC.SOA.INV.CRE.DUP.serviceProvNPA-NXX</w:delText>
        </w:r>
        <w:r w:rsidDel="003021F7">
          <w:tab/>
          <w:delText>12-10</w:delText>
        </w:r>
      </w:del>
    </w:p>
    <w:p w:rsidR="009F7DCD" w:rsidDel="003021F7" w:rsidRDefault="009F7DCD">
      <w:pPr>
        <w:pStyle w:val="TOC3"/>
        <w:rPr>
          <w:del w:id="3110" w:author="Nakamura, John" w:date="2010-02-23T13:29:00Z"/>
          <w:rFonts w:asciiTheme="minorHAnsi" w:eastAsiaTheme="minorEastAsia" w:hAnsiTheme="minorHAnsi"/>
          <w:sz w:val="22"/>
        </w:rPr>
      </w:pPr>
      <w:del w:id="3111" w:author="Nakamura, John" w:date="2010-02-23T13:29:00Z">
        <w:r w:rsidDel="003021F7">
          <w:delText>12.4.4</w:delText>
        </w:r>
        <w:r w:rsidR="00180E5A" w:rsidRPr="00180E5A" w:rsidDel="003021F7">
          <w:rPr>
            <w:rFonts w:asciiTheme="minorHAnsi" w:eastAsiaTheme="minorEastAsia" w:hAnsiTheme="minorHAnsi"/>
            <w:sz w:val="22"/>
          </w:rPr>
          <w:tab/>
        </w:r>
        <w:r w:rsidDel="003021F7">
          <w:delText>MOC.NPAC.SOA.INV.SET.serviceProvNPA-NXX</w:delText>
        </w:r>
        <w:r w:rsidDel="003021F7">
          <w:tab/>
          <w:delText>12-10</w:delText>
        </w:r>
      </w:del>
    </w:p>
    <w:p w:rsidR="009F7DCD" w:rsidDel="003021F7" w:rsidRDefault="009F7DCD">
      <w:pPr>
        <w:pStyle w:val="TOC3"/>
        <w:rPr>
          <w:del w:id="3112" w:author="Nakamura, John" w:date="2010-02-23T13:29:00Z"/>
          <w:rFonts w:asciiTheme="minorHAnsi" w:eastAsiaTheme="minorEastAsia" w:hAnsiTheme="minorHAnsi"/>
          <w:sz w:val="22"/>
        </w:rPr>
      </w:pPr>
      <w:del w:id="3113" w:author="Nakamura, John" w:date="2010-02-23T13:29:00Z">
        <w:r w:rsidDel="003021F7">
          <w:delText>12.4.5</w:delText>
        </w:r>
        <w:r w:rsidR="00180E5A" w:rsidRPr="00180E5A" w:rsidDel="003021F7">
          <w:rPr>
            <w:rFonts w:asciiTheme="minorHAnsi" w:eastAsiaTheme="minorEastAsia" w:hAnsiTheme="minorHAnsi"/>
            <w:sz w:val="22"/>
          </w:rPr>
          <w:tab/>
        </w:r>
        <w:r w:rsidDel="003021F7">
          <w:delText>MOC.NPAC.SOA.INV.DEL.serviceProvNPA-NXX</w:delText>
        </w:r>
        <w:r w:rsidDel="003021F7">
          <w:tab/>
          <w:delText>12-11</w:delText>
        </w:r>
      </w:del>
    </w:p>
    <w:p w:rsidR="00616B49" w:rsidDel="003021F7" w:rsidRDefault="009F7DCD">
      <w:pPr>
        <w:pStyle w:val="TOC2"/>
        <w:tabs>
          <w:tab w:val="left" w:pos="800"/>
          <w:tab w:val="right" w:leader="dot" w:pos="8630"/>
        </w:tabs>
        <w:rPr>
          <w:del w:id="3114" w:author="Nakamura, John" w:date="2010-02-23T13:29:00Z"/>
          <w:rFonts w:asciiTheme="minorHAnsi" w:eastAsiaTheme="minorEastAsia" w:hAnsiTheme="minorHAnsi"/>
          <w:smallCaps w:val="0"/>
          <w:noProof/>
          <w:sz w:val="22"/>
        </w:rPr>
      </w:pPr>
      <w:del w:id="3115" w:author="Nakamura, John" w:date="2010-02-23T13:29:00Z">
        <w:r w:rsidRPr="00C144DE" w:rsidDel="003021F7">
          <w:rPr>
            <w:noProof/>
          </w:rPr>
          <w:delText>12.5</w:delText>
        </w:r>
        <w:r w:rsidR="00180E5A" w:rsidRPr="00180E5A" w:rsidDel="003021F7">
          <w:rPr>
            <w:rFonts w:asciiTheme="minorHAnsi" w:eastAsiaTheme="minorEastAsia" w:hAnsiTheme="minorHAnsi"/>
            <w:smallCaps w:val="0"/>
            <w:noProof/>
            <w:sz w:val="22"/>
          </w:rPr>
          <w:tab/>
        </w:r>
        <w:r w:rsidDel="003021F7">
          <w:rPr>
            <w:noProof/>
          </w:rPr>
          <w:delText>ServiceProvLRN</w:delText>
        </w:r>
        <w:r w:rsidDel="003021F7">
          <w:rPr>
            <w:noProof/>
          </w:rPr>
          <w:tab/>
          <w:delText>12-11</w:delText>
        </w:r>
      </w:del>
    </w:p>
    <w:p w:rsidR="009F7DCD" w:rsidDel="003021F7" w:rsidRDefault="009F7DCD">
      <w:pPr>
        <w:pStyle w:val="TOC3"/>
        <w:rPr>
          <w:del w:id="3116" w:author="Nakamura, John" w:date="2010-02-23T13:29:00Z"/>
          <w:rFonts w:asciiTheme="minorHAnsi" w:eastAsiaTheme="minorEastAsia" w:hAnsiTheme="minorHAnsi"/>
          <w:sz w:val="22"/>
        </w:rPr>
      </w:pPr>
      <w:del w:id="3117" w:author="Nakamura, John" w:date="2010-02-23T13:29:00Z">
        <w:r w:rsidDel="003021F7">
          <w:delText>12.5.1</w:delText>
        </w:r>
        <w:r w:rsidR="00180E5A" w:rsidRPr="00180E5A" w:rsidDel="003021F7">
          <w:rPr>
            <w:rFonts w:asciiTheme="minorHAnsi" w:eastAsiaTheme="minorEastAsia" w:hAnsiTheme="minorHAnsi"/>
            <w:sz w:val="22"/>
          </w:rPr>
          <w:tab/>
        </w:r>
        <w:r w:rsidDel="003021F7">
          <w:delText>MOC.NPAC.SOA.CAP.OP.CRE.serviceProvLRN</w:delText>
        </w:r>
        <w:r w:rsidDel="003021F7">
          <w:tab/>
          <w:delText>12-11</w:delText>
        </w:r>
      </w:del>
    </w:p>
    <w:p w:rsidR="009F7DCD" w:rsidDel="003021F7" w:rsidRDefault="009F7DCD">
      <w:pPr>
        <w:pStyle w:val="TOC3"/>
        <w:rPr>
          <w:del w:id="3118" w:author="Nakamura, John" w:date="2010-02-23T13:29:00Z"/>
          <w:rFonts w:asciiTheme="minorHAnsi" w:eastAsiaTheme="minorEastAsia" w:hAnsiTheme="minorHAnsi"/>
          <w:sz w:val="22"/>
        </w:rPr>
      </w:pPr>
      <w:del w:id="3119" w:author="Nakamura, John" w:date="2010-02-23T13:29:00Z">
        <w:r w:rsidDel="003021F7">
          <w:delText>12.5.2</w:delText>
        </w:r>
        <w:r w:rsidR="00180E5A" w:rsidRPr="00180E5A" w:rsidDel="003021F7">
          <w:rPr>
            <w:rFonts w:asciiTheme="minorHAnsi" w:eastAsiaTheme="minorEastAsia" w:hAnsiTheme="minorHAnsi"/>
            <w:sz w:val="22"/>
          </w:rPr>
          <w:tab/>
        </w:r>
        <w:r w:rsidDel="003021F7">
          <w:delText>MOC.NPAC.SOA.CAP.OP.DEL.serviceProvLRN</w:delText>
        </w:r>
        <w:r w:rsidDel="003021F7">
          <w:tab/>
          <w:delText>12-12</w:delText>
        </w:r>
      </w:del>
    </w:p>
    <w:p w:rsidR="009F7DCD" w:rsidDel="003021F7" w:rsidRDefault="009F7DCD">
      <w:pPr>
        <w:pStyle w:val="TOC3"/>
        <w:rPr>
          <w:del w:id="3120" w:author="Nakamura, John" w:date="2010-02-23T13:29:00Z"/>
          <w:rFonts w:asciiTheme="minorHAnsi" w:eastAsiaTheme="minorEastAsia" w:hAnsiTheme="minorHAnsi"/>
          <w:sz w:val="22"/>
        </w:rPr>
      </w:pPr>
      <w:del w:id="3121" w:author="Nakamura, John" w:date="2010-02-23T13:29:00Z">
        <w:r w:rsidDel="003021F7">
          <w:delText>12.5.3</w:delText>
        </w:r>
        <w:r w:rsidR="00180E5A" w:rsidRPr="00180E5A" w:rsidDel="003021F7">
          <w:rPr>
            <w:rFonts w:asciiTheme="minorHAnsi" w:eastAsiaTheme="minorEastAsia" w:hAnsiTheme="minorHAnsi"/>
            <w:sz w:val="22"/>
          </w:rPr>
          <w:tab/>
        </w:r>
        <w:r w:rsidDel="003021F7">
          <w:delText>MOC.NPAC.SOA.INV.CRE.DUP.serviceProvLRN</w:delText>
        </w:r>
        <w:r w:rsidDel="003021F7">
          <w:tab/>
          <w:delText>12-12</w:delText>
        </w:r>
      </w:del>
    </w:p>
    <w:p w:rsidR="009F7DCD" w:rsidDel="003021F7" w:rsidRDefault="009F7DCD">
      <w:pPr>
        <w:pStyle w:val="TOC3"/>
        <w:rPr>
          <w:del w:id="3122" w:author="Nakamura, John" w:date="2010-02-23T13:29:00Z"/>
          <w:rFonts w:asciiTheme="minorHAnsi" w:eastAsiaTheme="minorEastAsia" w:hAnsiTheme="minorHAnsi"/>
          <w:sz w:val="22"/>
        </w:rPr>
      </w:pPr>
      <w:del w:id="3123" w:author="Nakamura, John" w:date="2010-02-23T13:29:00Z">
        <w:r w:rsidDel="003021F7">
          <w:delText>12.5.4</w:delText>
        </w:r>
        <w:r w:rsidR="00180E5A" w:rsidRPr="00180E5A" w:rsidDel="003021F7">
          <w:rPr>
            <w:rFonts w:asciiTheme="minorHAnsi" w:eastAsiaTheme="minorEastAsia" w:hAnsiTheme="minorHAnsi"/>
            <w:sz w:val="22"/>
          </w:rPr>
          <w:tab/>
        </w:r>
        <w:r w:rsidDel="003021F7">
          <w:delText>MOC.NPAC.SOA.INV.SET.serviceProvLRN</w:delText>
        </w:r>
        <w:r w:rsidDel="003021F7">
          <w:tab/>
          <w:delText>12-12</w:delText>
        </w:r>
      </w:del>
    </w:p>
    <w:p w:rsidR="009F7DCD" w:rsidDel="003021F7" w:rsidRDefault="009F7DCD">
      <w:pPr>
        <w:pStyle w:val="TOC3"/>
        <w:rPr>
          <w:del w:id="3124" w:author="Nakamura, John" w:date="2010-02-23T13:29:00Z"/>
          <w:rFonts w:asciiTheme="minorHAnsi" w:eastAsiaTheme="minorEastAsia" w:hAnsiTheme="minorHAnsi"/>
          <w:sz w:val="22"/>
        </w:rPr>
      </w:pPr>
      <w:del w:id="3125" w:author="Nakamura, John" w:date="2010-02-23T13:29:00Z">
        <w:r w:rsidDel="003021F7">
          <w:delText>12.5.5</w:delText>
        </w:r>
        <w:r w:rsidR="00180E5A" w:rsidRPr="00180E5A" w:rsidDel="003021F7">
          <w:rPr>
            <w:rFonts w:asciiTheme="minorHAnsi" w:eastAsiaTheme="minorEastAsia" w:hAnsiTheme="minorHAnsi"/>
            <w:sz w:val="22"/>
          </w:rPr>
          <w:tab/>
        </w:r>
        <w:r w:rsidDel="003021F7">
          <w:delText>MOC.NPAC.SOA.INV.DEL.serviceProvLRN</w:delText>
        </w:r>
        <w:r w:rsidDel="003021F7">
          <w:tab/>
          <w:delText>12-13</w:delText>
        </w:r>
      </w:del>
    </w:p>
    <w:p w:rsidR="00616B49" w:rsidDel="003021F7" w:rsidRDefault="009F7DCD">
      <w:pPr>
        <w:pStyle w:val="TOC2"/>
        <w:tabs>
          <w:tab w:val="left" w:pos="800"/>
          <w:tab w:val="right" w:leader="dot" w:pos="8630"/>
        </w:tabs>
        <w:rPr>
          <w:del w:id="3126" w:author="Nakamura, John" w:date="2010-02-23T13:29:00Z"/>
          <w:rFonts w:asciiTheme="minorHAnsi" w:eastAsiaTheme="minorEastAsia" w:hAnsiTheme="minorHAnsi"/>
          <w:smallCaps w:val="0"/>
          <w:noProof/>
          <w:sz w:val="22"/>
        </w:rPr>
      </w:pPr>
      <w:del w:id="3127" w:author="Nakamura, John" w:date="2010-02-23T13:29:00Z">
        <w:r w:rsidRPr="00C144DE" w:rsidDel="003021F7">
          <w:rPr>
            <w:noProof/>
          </w:rPr>
          <w:delText>12.6</w:delText>
        </w:r>
        <w:r w:rsidR="00180E5A" w:rsidRPr="00180E5A" w:rsidDel="003021F7">
          <w:rPr>
            <w:rFonts w:asciiTheme="minorHAnsi" w:eastAsiaTheme="minorEastAsia" w:hAnsiTheme="minorHAnsi"/>
            <w:smallCaps w:val="0"/>
            <w:noProof/>
            <w:sz w:val="22"/>
          </w:rPr>
          <w:tab/>
        </w:r>
        <w:r w:rsidDel="003021F7">
          <w:rPr>
            <w:noProof/>
          </w:rPr>
          <w:delText>numberPoolBlockNPAC</w:delText>
        </w:r>
        <w:r w:rsidDel="003021F7">
          <w:rPr>
            <w:noProof/>
          </w:rPr>
          <w:tab/>
          <w:delText>12-13</w:delText>
        </w:r>
      </w:del>
    </w:p>
    <w:p w:rsidR="009F7DCD" w:rsidDel="003021F7" w:rsidRDefault="009F7DCD">
      <w:pPr>
        <w:pStyle w:val="TOC3"/>
        <w:rPr>
          <w:del w:id="3128" w:author="Nakamura, John" w:date="2010-02-23T13:29:00Z"/>
          <w:rFonts w:asciiTheme="minorHAnsi" w:eastAsiaTheme="minorEastAsia" w:hAnsiTheme="minorHAnsi"/>
          <w:sz w:val="22"/>
        </w:rPr>
      </w:pPr>
      <w:del w:id="3129" w:author="Nakamura, John" w:date="2010-02-23T13:29:00Z">
        <w:r w:rsidDel="003021F7">
          <w:delText>12.6.1</w:delText>
        </w:r>
        <w:r w:rsidR="00180E5A" w:rsidRPr="00180E5A" w:rsidDel="003021F7">
          <w:rPr>
            <w:rFonts w:asciiTheme="minorHAnsi" w:eastAsiaTheme="minorEastAsia" w:hAnsiTheme="minorHAnsi"/>
            <w:sz w:val="22"/>
          </w:rPr>
          <w:tab/>
        </w:r>
        <w:r w:rsidDel="003021F7">
          <w:delText>MOC.SOA.CAP.NOT.numberPoolBlockAttributeValueChange</w:delText>
        </w:r>
        <w:r w:rsidDel="003021F7">
          <w:tab/>
          <w:delText>12-13</w:delText>
        </w:r>
      </w:del>
    </w:p>
    <w:p w:rsidR="009F7DCD" w:rsidDel="003021F7" w:rsidRDefault="009F7DCD">
      <w:pPr>
        <w:pStyle w:val="TOC3"/>
        <w:rPr>
          <w:del w:id="3130" w:author="Nakamura, John" w:date="2010-02-23T13:29:00Z"/>
          <w:rFonts w:asciiTheme="minorHAnsi" w:eastAsiaTheme="minorEastAsia" w:hAnsiTheme="minorHAnsi"/>
          <w:sz w:val="22"/>
        </w:rPr>
      </w:pPr>
      <w:del w:id="3131" w:author="Nakamura, John" w:date="2010-02-23T13:29:00Z">
        <w:r w:rsidDel="003021F7">
          <w:delText>12.6.2</w:delText>
        </w:r>
        <w:r w:rsidR="00180E5A" w:rsidRPr="00180E5A" w:rsidDel="003021F7">
          <w:rPr>
            <w:rFonts w:asciiTheme="minorHAnsi" w:eastAsiaTheme="minorEastAsia" w:hAnsiTheme="minorHAnsi"/>
            <w:sz w:val="22"/>
          </w:rPr>
          <w:tab/>
        </w:r>
        <w:r w:rsidDel="003021F7">
          <w:delText>MOC.SOA.CAP.NOT.numberPoolBlockStatusAttributeValueChange</w:delText>
        </w:r>
        <w:r w:rsidDel="003021F7">
          <w:tab/>
          <w:delText>12-13</w:delText>
        </w:r>
      </w:del>
    </w:p>
    <w:p w:rsidR="00616B49" w:rsidDel="003021F7" w:rsidRDefault="009F7DCD">
      <w:pPr>
        <w:pStyle w:val="TOC2"/>
        <w:tabs>
          <w:tab w:val="left" w:pos="800"/>
          <w:tab w:val="right" w:leader="dot" w:pos="8630"/>
        </w:tabs>
        <w:rPr>
          <w:del w:id="3132" w:author="Nakamura, John" w:date="2010-02-23T13:29:00Z"/>
          <w:rFonts w:asciiTheme="minorHAnsi" w:eastAsiaTheme="minorEastAsia" w:hAnsiTheme="minorHAnsi"/>
          <w:smallCaps w:val="0"/>
          <w:noProof/>
          <w:sz w:val="22"/>
        </w:rPr>
      </w:pPr>
      <w:del w:id="3133" w:author="Nakamura, John" w:date="2010-02-23T13:29:00Z">
        <w:r w:rsidRPr="00C144DE" w:rsidDel="003021F7">
          <w:rPr>
            <w:noProof/>
          </w:rPr>
          <w:delText>12.7</w:delText>
        </w:r>
        <w:r w:rsidR="00180E5A" w:rsidRPr="00180E5A" w:rsidDel="003021F7">
          <w:rPr>
            <w:rFonts w:asciiTheme="minorHAnsi" w:eastAsiaTheme="minorEastAsia" w:hAnsiTheme="minorHAnsi"/>
            <w:smallCaps w:val="0"/>
            <w:noProof/>
            <w:sz w:val="22"/>
          </w:rPr>
          <w:tab/>
        </w:r>
        <w:r w:rsidDel="003021F7">
          <w:rPr>
            <w:noProof/>
          </w:rPr>
          <w:delText>serviceProvNPA-NXX-X</w:delText>
        </w:r>
        <w:r w:rsidDel="003021F7">
          <w:rPr>
            <w:noProof/>
          </w:rPr>
          <w:tab/>
          <w:delText>12-14</w:delText>
        </w:r>
      </w:del>
    </w:p>
    <w:p w:rsidR="009F7DCD" w:rsidDel="003021F7" w:rsidRDefault="009F7DCD">
      <w:pPr>
        <w:pStyle w:val="TOC3"/>
        <w:rPr>
          <w:del w:id="3134" w:author="Nakamura, John" w:date="2010-02-23T13:29:00Z"/>
          <w:rFonts w:asciiTheme="minorHAnsi" w:eastAsiaTheme="minorEastAsia" w:hAnsiTheme="minorHAnsi"/>
          <w:sz w:val="22"/>
        </w:rPr>
      </w:pPr>
      <w:del w:id="3135" w:author="Nakamura, John" w:date="2010-02-23T13:29:00Z">
        <w:r w:rsidDel="003021F7">
          <w:delText>12.7.1</w:delText>
        </w:r>
        <w:r w:rsidR="00180E5A" w:rsidRPr="00180E5A" w:rsidDel="003021F7">
          <w:rPr>
            <w:rFonts w:asciiTheme="minorHAnsi" w:eastAsiaTheme="minorEastAsia" w:hAnsiTheme="minorHAnsi"/>
            <w:sz w:val="22"/>
          </w:rPr>
          <w:tab/>
        </w:r>
        <w:r w:rsidDel="003021F7">
          <w:delText>MOC.NPAC.SOA.CAP.OP.CRE.serviceProvNPA-NXX-X</w:delText>
        </w:r>
        <w:r w:rsidDel="003021F7">
          <w:tab/>
          <w:delText>12-14</w:delText>
        </w:r>
      </w:del>
    </w:p>
    <w:p w:rsidR="009F7DCD" w:rsidDel="003021F7" w:rsidRDefault="009F7DCD">
      <w:pPr>
        <w:pStyle w:val="TOC3"/>
        <w:rPr>
          <w:del w:id="3136" w:author="Nakamura, John" w:date="2010-02-23T13:29:00Z"/>
          <w:rFonts w:asciiTheme="minorHAnsi" w:eastAsiaTheme="minorEastAsia" w:hAnsiTheme="minorHAnsi"/>
          <w:sz w:val="22"/>
        </w:rPr>
      </w:pPr>
      <w:del w:id="3137" w:author="Nakamura, John" w:date="2010-02-23T13:29:00Z">
        <w:r w:rsidDel="003021F7">
          <w:delText>12.7.2</w:delText>
        </w:r>
        <w:r w:rsidR="00180E5A" w:rsidRPr="00180E5A" w:rsidDel="003021F7">
          <w:rPr>
            <w:rFonts w:asciiTheme="minorHAnsi" w:eastAsiaTheme="minorEastAsia" w:hAnsiTheme="minorHAnsi"/>
            <w:sz w:val="22"/>
          </w:rPr>
          <w:tab/>
        </w:r>
        <w:r w:rsidDel="003021F7">
          <w:delText>MOC.NPAC.SOA.CAP.OP.SET.serviceProvNPA-NXX-X</w:delText>
        </w:r>
        <w:r w:rsidDel="003021F7">
          <w:tab/>
          <w:delText>12-14</w:delText>
        </w:r>
      </w:del>
    </w:p>
    <w:p w:rsidR="009F7DCD" w:rsidDel="003021F7" w:rsidRDefault="009F7DCD">
      <w:pPr>
        <w:pStyle w:val="TOC3"/>
        <w:rPr>
          <w:del w:id="3138" w:author="Nakamura, John" w:date="2010-02-23T13:29:00Z"/>
          <w:rFonts w:asciiTheme="minorHAnsi" w:eastAsiaTheme="minorEastAsia" w:hAnsiTheme="minorHAnsi"/>
          <w:sz w:val="22"/>
        </w:rPr>
      </w:pPr>
      <w:del w:id="3139" w:author="Nakamura, John" w:date="2010-02-23T13:29:00Z">
        <w:r w:rsidDel="003021F7">
          <w:delText>12.7.3</w:delText>
        </w:r>
        <w:r w:rsidR="00180E5A" w:rsidRPr="00180E5A" w:rsidDel="003021F7">
          <w:rPr>
            <w:rFonts w:asciiTheme="minorHAnsi" w:eastAsiaTheme="minorEastAsia" w:hAnsiTheme="minorHAnsi"/>
            <w:sz w:val="22"/>
          </w:rPr>
          <w:tab/>
        </w:r>
        <w:r w:rsidDel="003021F7">
          <w:delText>MOC.NPAC.SOA.CAP.OP.DEL.serviceProvNPA-NXX-X</w:delText>
        </w:r>
        <w:r w:rsidDel="003021F7">
          <w:tab/>
          <w:delText>12-14</w:delText>
        </w:r>
      </w:del>
    </w:p>
    <w:p w:rsidR="009F7DCD" w:rsidDel="003021F7" w:rsidRDefault="009F7DCD">
      <w:pPr>
        <w:pStyle w:val="TOC3"/>
        <w:rPr>
          <w:del w:id="3140" w:author="Nakamura, John" w:date="2010-02-23T13:29:00Z"/>
          <w:rFonts w:asciiTheme="minorHAnsi" w:eastAsiaTheme="minorEastAsia" w:hAnsiTheme="minorHAnsi"/>
          <w:sz w:val="22"/>
        </w:rPr>
      </w:pPr>
      <w:del w:id="3141" w:author="Nakamura, John" w:date="2010-02-23T13:29:00Z">
        <w:r w:rsidDel="003021F7">
          <w:delText>12.7.4</w:delText>
        </w:r>
        <w:r w:rsidR="00180E5A" w:rsidRPr="00180E5A" w:rsidDel="003021F7">
          <w:rPr>
            <w:rFonts w:asciiTheme="minorHAnsi" w:eastAsiaTheme="minorEastAsia" w:hAnsiTheme="minorHAnsi"/>
            <w:sz w:val="22"/>
          </w:rPr>
          <w:tab/>
        </w:r>
        <w:r w:rsidDel="003021F7">
          <w:delText>MOC.NPAC.SOA.INV.CRE.DUP.serviceProvNPA-NXX-X</w:delText>
        </w:r>
        <w:r w:rsidDel="003021F7">
          <w:tab/>
          <w:delText>12-15</w:delText>
        </w:r>
      </w:del>
    </w:p>
    <w:p w:rsidR="009F7DCD" w:rsidDel="003021F7" w:rsidRDefault="009F7DCD">
      <w:pPr>
        <w:pStyle w:val="TOC3"/>
        <w:rPr>
          <w:del w:id="3142" w:author="Nakamura, John" w:date="2010-02-23T13:29:00Z"/>
          <w:rFonts w:asciiTheme="minorHAnsi" w:eastAsiaTheme="minorEastAsia" w:hAnsiTheme="minorHAnsi"/>
          <w:sz w:val="22"/>
        </w:rPr>
      </w:pPr>
      <w:del w:id="3143" w:author="Nakamura, John" w:date="2010-02-23T13:29:00Z">
        <w:r w:rsidDel="003021F7">
          <w:delText>12.7.5</w:delText>
        </w:r>
        <w:r w:rsidR="00180E5A" w:rsidRPr="00180E5A" w:rsidDel="003021F7">
          <w:rPr>
            <w:rFonts w:asciiTheme="minorHAnsi" w:eastAsiaTheme="minorEastAsia" w:hAnsiTheme="minorHAnsi"/>
            <w:sz w:val="22"/>
          </w:rPr>
          <w:tab/>
        </w:r>
        <w:r w:rsidDel="003021F7">
          <w:delText>MOC.NPAC.SOA.INV.SET.serviceProvNPA-NXX-X</w:delText>
        </w:r>
        <w:r w:rsidDel="003021F7">
          <w:tab/>
          <w:delText>12-15</w:delText>
        </w:r>
      </w:del>
    </w:p>
    <w:p w:rsidR="009F7DCD" w:rsidDel="003021F7" w:rsidRDefault="009F7DCD">
      <w:pPr>
        <w:pStyle w:val="TOC3"/>
        <w:rPr>
          <w:del w:id="3144" w:author="Nakamura, John" w:date="2010-02-23T13:29:00Z"/>
          <w:rFonts w:asciiTheme="minorHAnsi" w:eastAsiaTheme="minorEastAsia" w:hAnsiTheme="minorHAnsi"/>
          <w:sz w:val="22"/>
        </w:rPr>
      </w:pPr>
      <w:del w:id="3145" w:author="Nakamura, John" w:date="2010-02-23T13:29:00Z">
        <w:r w:rsidDel="003021F7">
          <w:delText>12.7.6</w:delText>
        </w:r>
        <w:r w:rsidR="00180E5A" w:rsidRPr="00180E5A" w:rsidDel="003021F7">
          <w:rPr>
            <w:rFonts w:asciiTheme="minorHAnsi" w:eastAsiaTheme="minorEastAsia" w:hAnsiTheme="minorHAnsi"/>
            <w:sz w:val="22"/>
          </w:rPr>
          <w:tab/>
        </w:r>
        <w:r w:rsidDel="003021F7">
          <w:delText>MOC.NPAC.SOA.INV.DEL.serviceProvNPA-NXX-X</w:delText>
        </w:r>
        <w:r w:rsidDel="003021F7">
          <w:tab/>
          <w:delText>12-15</w:delText>
        </w:r>
      </w:del>
    </w:p>
    <w:p w:rsidR="00616B49" w:rsidDel="003021F7" w:rsidRDefault="009F7DCD">
      <w:pPr>
        <w:pStyle w:val="TOC2"/>
        <w:tabs>
          <w:tab w:val="left" w:pos="800"/>
          <w:tab w:val="right" w:leader="dot" w:pos="8630"/>
        </w:tabs>
        <w:rPr>
          <w:del w:id="3146" w:author="Nakamura, John" w:date="2010-02-23T13:29:00Z"/>
          <w:rFonts w:asciiTheme="minorHAnsi" w:eastAsiaTheme="minorEastAsia" w:hAnsiTheme="minorHAnsi"/>
          <w:smallCaps w:val="0"/>
          <w:noProof/>
          <w:sz w:val="22"/>
        </w:rPr>
      </w:pPr>
      <w:del w:id="3147" w:author="Nakamura, John" w:date="2010-02-23T13:29:00Z">
        <w:r w:rsidRPr="00C144DE" w:rsidDel="003021F7">
          <w:rPr>
            <w:noProof/>
          </w:rPr>
          <w:delText>12.8</w:delText>
        </w:r>
        <w:r w:rsidR="00180E5A" w:rsidRPr="00180E5A" w:rsidDel="003021F7">
          <w:rPr>
            <w:rFonts w:asciiTheme="minorHAnsi" w:eastAsiaTheme="minorEastAsia" w:hAnsiTheme="minorHAnsi"/>
            <w:smallCaps w:val="0"/>
            <w:noProof/>
            <w:sz w:val="22"/>
          </w:rPr>
          <w:tab/>
        </w:r>
        <w:r w:rsidDel="003021F7">
          <w:rPr>
            <w:noProof/>
          </w:rPr>
          <w:delText>lnpNPAC-SMS</w:delText>
        </w:r>
        <w:r w:rsidDel="003021F7">
          <w:rPr>
            <w:noProof/>
          </w:rPr>
          <w:tab/>
          <w:delText>12-16</w:delText>
        </w:r>
      </w:del>
    </w:p>
    <w:p w:rsidR="009F7DCD" w:rsidDel="003021F7" w:rsidRDefault="009F7DCD">
      <w:pPr>
        <w:pStyle w:val="TOC3"/>
        <w:rPr>
          <w:del w:id="3148" w:author="Nakamura, John" w:date="2010-02-23T13:29:00Z"/>
          <w:rFonts w:asciiTheme="minorHAnsi" w:eastAsiaTheme="minorEastAsia" w:hAnsiTheme="minorHAnsi"/>
          <w:sz w:val="22"/>
        </w:rPr>
      </w:pPr>
      <w:del w:id="3149" w:author="Nakamura, John" w:date="2010-02-23T13:29:00Z">
        <w:r w:rsidDel="003021F7">
          <w:delText>12.8.1</w:delText>
        </w:r>
        <w:r w:rsidR="00180E5A" w:rsidRPr="00180E5A" w:rsidDel="003021F7">
          <w:rPr>
            <w:rFonts w:asciiTheme="minorHAnsi" w:eastAsiaTheme="minorEastAsia" w:hAnsiTheme="minorHAnsi"/>
            <w:sz w:val="22"/>
          </w:rPr>
          <w:tab/>
        </w:r>
        <w:r w:rsidDel="003021F7">
          <w:delText>MOC.NPAC.CAP.OP.NOT.HEART.lnpNPAC-SMS</w:delText>
        </w:r>
        <w:r w:rsidDel="003021F7">
          <w:tab/>
          <w:delText>12-16</w:delText>
        </w:r>
      </w:del>
    </w:p>
    <w:p w:rsidR="00616B49" w:rsidDel="003021F7" w:rsidRDefault="009F7DCD">
      <w:pPr>
        <w:pStyle w:val="TOC1"/>
        <w:tabs>
          <w:tab w:val="left" w:pos="600"/>
          <w:tab w:val="right" w:leader="dot" w:pos="8630"/>
        </w:tabs>
        <w:rPr>
          <w:del w:id="3150" w:author="Nakamura, John" w:date="2010-02-23T13:29:00Z"/>
          <w:rFonts w:asciiTheme="minorHAnsi" w:eastAsiaTheme="minorEastAsia" w:hAnsiTheme="minorHAnsi"/>
          <w:b w:val="0"/>
          <w:caps w:val="0"/>
          <w:noProof/>
          <w:sz w:val="22"/>
        </w:rPr>
      </w:pPr>
      <w:del w:id="3151" w:author="Nakamura, John" w:date="2010-02-23T13:29:00Z">
        <w:r w:rsidDel="003021F7">
          <w:rPr>
            <w:noProof/>
          </w:rPr>
          <w:delText>13</w:delText>
        </w:r>
        <w:r w:rsidR="00180E5A" w:rsidRPr="00180E5A" w:rsidDel="003021F7">
          <w:rPr>
            <w:rFonts w:asciiTheme="minorHAnsi" w:eastAsiaTheme="minorEastAsia" w:hAnsiTheme="minorHAnsi"/>
            <w:b w:val="0"/>
            <w:caps w:val="0"/>
            <w:noProof/>
            <w:sz w:val="22"/>
          </w:rPr>
          <w:tab/>
        </w:r>
        <w:r w:rsidDel="003021F7">
          <w:rPr>
            <w:noProof/>
          </w:rPr>
          <w:delText>LSMS to NPAC MOC Test Cases</w:delText>
        </w:r>
        <w:r w:rsidDel="003021F7">
          <w:rPr>
            <w:noProof/>
          </w:rPr>
          <w:tab/>
          <w:delText>13-1</w:delText>
        </w:r>
      </w:del>
    </w:p>
    <w:p w:rsidR="00616B49" w:rsidDel="003021F7" w:rsidRDefault="009F7DCD">
      <w:pPr>
        <w:pStyle w:val="TOC2"/>
        <w:tabs>
          <w:tab w:val="left" w:pos="800"/>
          <w:tab w:val="right" w:leader="dot" w:pos="8630"/>
        </w:tabs>
        <w:rPr>
          <w:del w:id="3152" w:author="Nakamura, John" w:date="2010-02-23T13:29:00Z"/>
          <w:rFonts w:asciiTheme="minorHAnsi" w:eastAsiaTheme="minorEastAsia" w:hAnsiTheme="minorHAnsi"/>
          <w:smallCaps w:val="0"/>
          <w:noProof/>
          <w:sz w:val="22"/>
        </w:rPr>
      </w:pPr>
      <w:del w:id="3153" w:author="Nakamura, John" w:date="2010-02-23T13:29:00Z">
        <w:r w:rsidRPr="00C144DE" w:rsidDel="003021F7">
          <w:rPr>
            <w:noProof/>
          </w:rPr>
          <w:delText>13.1</w:delText>
        </w:r>
        <w:r w:rsidR="00180E5A" w:rsidRPr="00180E5A" w:rsidDel="003021F7">
          <w:rPr>
            <w:rFonts w:asciiTheme="minorHAnsi" w:eastAsiaTheme="minorEastAsia" w:hAnsiTheme="minorHAnsi"/>
            <w:smallCaps w:val="0"/>
            <w:noProof/>
            <w:sz w:val="22"/>
          </w:rPr>
          <w:tab/>
        </w:r>
        <w:r w:rsidDel="003021F7">
          <w:rPr>
            <w:noProof/>
          </w:rPr>
          <w:delText>lnpNPAC-SMS</w:delText>
        </w:r>
        <w:r w:rsidDel="003021F7">
          <w:rPr>
            <w:noProof/>
          </w:rPr>
          <w:tab/>
          <w:delText>13-1</w:delText>
        </w:r>
      </w:del>
    </w:p>
    <w:p w:rsidR="009F7DCD" w:rsidDel="003021F7" w:rsidRDefault="009F7DCD">
      <w:pPr>
        <w:pStyle w:val="TOC3"/>
        <w:rPr>
          <w:del w:id="3154" w:author="Nakamura, John" w:date="2010-02-23T13:29:00Z"/>
          <w:rFonts w:asciiTheme="minorHAnsi" w:eastAsiaTheme="minorEastAsia" w:hAnsiTheme="minorHAnsi"/>
          <w:sz w:val="22"/>
        </w:rPr>
      </w:pPr>
      <w:del w:id="3155" w:author="Nakamura, John" w:date="2010-02-23T13:29:00Z">
        <w:r w:rsidDel="003021F7">
          <w:delText>13.1.1</w:delText>
        </w:r>
        <w:r w:rsidR="00180E5A" w:rsidRPr="00180E5A" w:rsidDel="003021F7">
          <w:rPr>
            <w:rFonts w:asciiTheme="minorHAnsi" w:eastAsiaTheme="minorEastAsia" w:hAnsiTheme="minorHAnsi"/>
            <w:sz w:val="22"/>
          </w:rPr>
          <w:tab/>
        </w:r>
        <w:r w:rsidDel="003021F7">
          <w:delText>MOC.LSMS.CAP.OP.GET.lnpNPAC-SMS</w:delText>
        </w:r>
        <w:r w:rsidDel="003021F7">
          <w:tab/>
          <w:delText>13-1</w:delText>
        </w:r>
      </w:del>
    </w:p>
    <w:p w:rsidR="009F7DCD" w:rsidDel="003021F7" w:rsidRDefault="009F7DCD">
      <w:pPr>
        <w:pStyle w:val="TOC3"/>
        <w:rPr>
          <w:del w:id="3156" w:author="Nakamura, John" w:date="2010-02-23T13:29:00Z"/>
          <w:rFonts w:asciiTheme="minorHAnsi" w:eastAsiaTheme="minorEastAsia" w:hAnsiTheme="minorHAnsi"/>
          <w:sz w:val="22"/>
        </w:rPr>
      </w:pPr>
      <w:del w:id="3157" w:author="Nakamura, John" w:date="2010-02-23T13:29:00Z">
        <w:r w:rsidDel="003021F7">
          <w:delText>13.1.2</w:delText>
        </w:r>
        <w:r w:rsidR="00180E5A" w:rsidRPr="00180E5A" w:rsidDel="003021F7">
          <w:rPr>
            <w:rFonts w:asciiTheme="minorHAnsi" w:eastAsiaTheme="minorEastAsia" w:hAnsiTheme="minorHAnsi"/>
            <w:sz w:val="22"/>
          </w:rPr>
          <w:tab/>
        </w:r>
        <w:r w:rsidDel="003021F7">
          <w:delText>MOC.LSMS.CAP.OP.ACT.lnpRecoveryComplete</w:delText>
        </w:r>
        <w:r w:rsidDel="003021F7">
          <w:tab/>
          <w:delText>13-1</w:delText>
        </w:r>
      </w:del>
    </w:p>
    <w:p w:rsidR="009F7DCD" w:rsidDel="003021F7" w:rsidRDefault="009F7DCD">
      <w:pPr>
        <w:pStyle w:val="TOC3"/>
        <w:rPr>
          <w:del w:id="3158" w:author="Nakamura, John" w:date="2010-02-23T13:29:00Z"/>
          <w:rFonts w:asciiTheme="minorHAnsi" w:eastAsiaTheme="minorEastAsia" w:hAnsiTheme="minorHAnsi"/>
          <w:sz w:val="22"/>
        </w:rPr>
      </w:pPr>
      <w:del w:id="3159" w:author="Nakamura, John" w:date="2010-02-23T13:29:00Z">
        <w:r w:rsidDel="003021F7">
          <w:delText>13.1.3</w:delText>
        </w:r>
        <w:r w:rsidR="00180E5A" w:rsidRPr="00180E5A" w:rsidDel="003021F7">
          <w:rPr>
            <w:rFonts w:asciiTheme="minorHAnsi" w:eastAsiaTheme="minorEastAsia" w:hAnsiTheme="minorHAnsi"/>
            <w:sz w:val="22"/>
          </w:rPr>
          <w:tab/>
        </w:r>
        <w:r w:rsidDel="003021F7">
          <w:delText>MOC.LSMS.CAP.NOT.lnpNPAC-SMS-Operational-Information</w:delText>
        </w:r>
        <w:r w:rsidDel="003021F7">
          <w:tab/>
          <w:delText>13-1</w:delText>
        </w:r>
      </w:del>
    </w:p>
    <w:p w:rsidR="009F7DCD" w:rsidDel="003021F7" w:rsidRDefault="009F7DCD">
      <w:pPr>
        <w:pStyle w:val="TOC3"/>
        <w:rPr>
          <w:del w:id="3160" w:author="Nakamura, John" w:date="2010-02-23T13:29:00Z"/>
          <w:rFonts w:asciiTheme="minorHAnsi" w:eastAsiaTheme="minorEastAsia" w:hAnsiTheme="minorHAnsi"/>
          <w:sz w:val="22"/>
        </w:rPr>
      </w:pPr>
      <w:del w:id="3161" w:author="Nakamura, John" w:date="2010-02-23T13:29:00Z">
        <w:r w:rsidDel="003021F7">
          <w:delText>13.1.4</w:delText>
        </w:r>
        <w:r w:rsidR="00180E5A" w:rsidRPr="00180E5A" w:rsidDel="003021F7">
          <w:rPr>
            <w:rFonts w:asciiTheme="minorHAnsi" w:eastAsiaTheme="minorEastAsia" w:hAnsiTheme="minorHAnsi"/>
            <w:sz w:val="22"/>
          </w:rPr>
          <w:tab/>
        </w:r>
        <w:r w:rsidDel="003021F7">
          <w:delText>MOC.LSMS.INV.GET.lnpNPAC-SMS</w:delText>
        </w:r>
        <w:r w:rsidDel="003021F7">
          <w:tab/>
          <w:delText>13-2</w:delText>
        </w:r>
      </w:del>
    </w:p>
    <w:p w:rsidR="009F7DCD" w:rsidDel="003021F7" w:rsidRDefault="009F7DCD">
      <w:pPr>
        <w:pStyle w:val="TOC3"/>
        <w:rPr>
          <w:del w:id="3162" w:author="Nakamura, John" w:date="2010-02-23T13:29:00Z"/>
          <w:rFonts w:asciiTheme="minorHAnsi" w:eastAsiaTheme="minorEastAsia" w:hAnsiTheme="minorHAnsi"/>
          <w:sz w:val="22"/>
        </w:rPr>
      </w:pPr>
      <w:del w:id="3163" w:author="Nakamura, John" w:date="2010-02-23T13:29:00Z">
        <w:r w:rsidDel="003021F7">
          <w:delText>13.1.5</w:delText>
        </w:r>
        <w:r w:rsidR="00180E5A" w:rsidRPr="00180E5A" w:rsidDel="003021F7">
          <w:rPr>
            <w:rFonts w:asciiTheme="minorHAnsi" w:eastAsiaTheme="minorEastAsia" w:hAnsiTheme="minorHAnsi"/>
            <w:sz w:val="22"/>
          </w:rPr>
          <w:tab/>
        </w:r>
        <w:r w:rsidDel="003021F7">
          <w:delText>MOC.LSMS.INV.ACT.lnpRecoveryComplete</w:delText>
        </w:r>
        <w:r w:rsidDel="003021F7">
          <w:tab/>
          <w:delText>13-2</w:delText>
        </w:r>
      </w:del>
    </w:p>
    <w:p w:rsidR="009F7DCD" w:rsidDel="003021F7" w:rsidRDefault="009F7DCD">
      <w:pPr>
        <w:pStyle w:val="TOC3"/>
        <w:rPr>
          <w:del w:id="3164" w:author="Nakamura, John" w:date="2010-02-23T13:29:00Z"/>
          <w:rFonts w:asciiTheme="minorHAnsi" w:eastAsiaTheme="minorEastAsia" w:hAnsiTheme="minorHAnsi"/>
          <w:sz w:val="22"/>
        </w:rPr>
      </w:pPr>
      <w:del w:id="3165" w:author="Nakamura, John" w:date="2010-02-23T13:29:00Z">
        <w:r w:rsidDel="003021F7">
          <w:delText>13.1.6</w:delText>
        </w:r>
        <w:r w:rsidR="00180E5A" w:rsidRPr="00180E5A" w:rsidDel="003021F7">
          <w:rPr>
            <w:rFonts w:asciiTheme="minorHAnsi" w:eastAsiaTheme="minorEastAsia" w:hAnsiTheme="minorHAnsi"/>
            <w:sz w:val="22"/>
          </w:rPr>
          <w:tab/>
        </w:r>
        <w:r w:rsidDel="003021F7">
          <w:delText>MOC.LSMS.INV.NOT.lnpNPAC-SMS-Operational-Information</w:delText>
        </w:r>
        <w:r w:rsidDel="003021F7">
          <w:tab/>
          <w:delText>13-2</w:delText>
        </w:r>
      </w:del>
    </w:p>
    <w:p w:rsidR="009F7DCD" w:rsidDel="003021F7" w:rsidRDefault="009F7DCD">
      <w:pPr>
        <w:pStyle w:val="TOC3"/>
        <w:rPr>
          <w:del w:id="3166" w:author="Nakamura, John" w:date="2010-02-23T13:29:00Z"/>
          <w:rFonts w:asciiTheme="minorHAnsi" w:eastAsiaTheme="minorEastAsia" w:hAnsiTheme="minorHAnsi"/>
          <w:sz w:val="22"/>
        </w:rPr>
      </w:pPr>
      <w:del w:id="3167" w:author="Nakamura, John" w:date="2010-02-23T13:29:00Z">
        <w:r w:rsidDel="003021F7">
          <w:delText>13.1.7</w:delText>
        </w:r>
        <w:r w:rsidR="00180E5A" w:rsidRPr="00180E5A" w:rsidDel="003021F7">
          <w:rPr>
            <w:rFonts w:asciiTheme="minorHAnsi" w:eastAsiaTheme="minorEastAsia" w:hAnsiTheme="minorHAnsi"/>
            <w:sz w:val="22"/>
          </w:rPr>
          <w:tab/>
        </w:r>
        <w:r w:rsidDel="003021F7">
          <w:delText>MOC.LSMS.CAP.NOT.subscriptionVersionNewNPA-NXX</w:delText>
        </w:r>
        <w:r w:rsidDel="003021F7">
          <w:tab/>
          <w:delText>13-3</w:delText>
        </w:r>
      </w:del>
    </w:p>
    <w:p w:rsidR="009F7DCD" w:rsidDel="003021F7" w:rsidRDefault="009F7DCD">
      <w:pPr>
        <w:pStyle w:val="TOC3"/>
        <w:rPr>
          <w:del w:id="3168" w:author="Nakamura, John" w:date="2010-02-23T13:29:00Z"/>
          <w:rFonts w:asciiTheme="minorHAnsi" w:eastAsiaTheme="minorEastAsia" w:hAnsiTheme="minorHAnsi"/>
          <w:sz w:val="22"/>
        </w:rPr>
      </w:pPr>
      <w:del w:id="3169" w:author="Nakamura, John" w:date="2010-02-23T13:29:00Z">
        <w:r w:rsidDel="003021F7">
          <w:delText>13.1.8</w:delText>
        </w:r>
        <w:r w:rsidR="00180E5A" w:rsidRPr="00180E5A" w:rsidDel="003021F7">
          <w:rPr>
            <w:rFonts w:asciiTheme="minorHAnsi" w:eastAsiaTheme="minorEastAsia" w:hAnsiTheme="minorHAnsi"/>
            <w:sz w:val="22"/>
          </w:rPr>
          <w:tab/>
        </w:r>
        <w:r w:rsidDel="003021F7">
          <w:delText>MOC.LSMS.INV.NOT.subscriptionVersionNewNPA-NXX</w:delText>
        </w:r>
        <w:r w:rsidDel="003021F7">
          <w:tab/>
          <w:delText>13-3</w:delText>
        </w:r>
      </w:del>
    </w:p>
    <w:p w:rsidR="009F7DCD" w:rsidDel="003021F7" w:rsidRDefault="009F7DCD">
      <w:pPr>
        <w:pStyle w:val="TOC3"/>
        <w:rPr>
          <w:del w:id="3170" w:author="Nakamura, John" w:date="2010-02-23T13:29:00Z"/>
          <w:rFonts w:asciiTheme="minorHAnsi" w:eastAsiaTheme="minorEastAsia" w:hAnsiTheme="minorHAnsi"/>
          <w:sz w:val="22"/>
        </w:rPr>
      </w:pPr>
      <w:del w:id="3171" w:author="Nakamura, John" w:date="2010-02-23T13:29:00Z">
        <w:r w:rsidDel="003021F7">
          <w:delText>13.1.9</w:delText>
        </w:r>
        <w:r w:rsidR="00180E5A" w:rsidRPr="00180E5A" w:rsidDel="003021F7">
          <w:rPr>
            <w:rFonts w:asciiTheme="minorHAnsi" w:eastAsiaTheme="minorEastAsia" w:hAnsiTheme="minorHAnsi"/>
            <w:sz w:val="22"/>
          </w:rPr>
          <w:tab/>
        </w:r>
        <w:r w:rsidDel="003021F7">
          <w:delText>MOC.LSMS.CAP.ACT.lnpNotificationRecovery</w:delText>
        </w:r>
        <w:r w:rsidDel="003021F7">
          <w:tab/>
          <w:delText>13-3</w:delText>
        </w:r>
      </w:del>
    </w:p>
    <w:p w:rsidR="009F7DCD" w:rsidDel="003021F7" w:rsidRDefault="009F7DCD">
      <w:pPr>
        <w:pStyle w:val="TOC3"/>
        <w:rPr>
          <w:del w:id="3172" w:author="Nakamura, John" w:date="2010-02-23T13:29:00Z"/>
          <w:rFonts w:asciiTheme="minorHAnsi" w:eastAsiaTheme="minorEastAsia" w:hAnsiTheme="minorHAnsi"/>
          <w:sz w:val="22"/>
        </w:rPr>
      </w:pPr>
      <w:del w:id="3173" w:author="Nakamura, John" w:date="2010-02-23T13:29:00Z">
        <w:r w:rsidDel="003021F7">
          <w:delText>13.1.10</w:delText>
        </w:r>
        <w:r w:rsidR="00180E5A" w:rsidRPr="00180E5A" w:rsidDel="003021F7">
          <w:rPr>
            <w:rFonts w:asciiTheme="minorHAnsi" w:eastAsiaTheme="minorEastAsia" w:hAnsiTheme="minorHAnsi"/>
            <w:sz w:val="22"/>
          </w:rPr>
          <w:tab/>
        </w:r>
        <w:r w:rsidDel="003021F7">
          <w:delText>MOC.LSMS.INV.ACT.lnpNotificationRecovery</w:delText>
        </w:r>
        <w:r w:rsidDel="003021F7">
          <w:tab/>
          <w:delText>13-4</w:delText>
        </w:r>
      </w:del>
    </w:p>
    <w:p w:rsidR="009F7DCD" w:rsidDel="003021F7" w:rsidRDefault="009F7DCD">
      <w:pPr>
        <w:pStyle w:val="TOC3"/>
        <w:rPr>
          <w:del w:id="3174" w:author="Nakamura, John" w:date="2010-02-23T13:29:00Z"/>
          <w:rFonts w:asciiTheme="minorHAnsi" w:eastAsiaTheme="minorEastAsia" w:hAnsiTheme="minorHAnsi"/>
          <w:sz w:val="22"/>
        </w:rPr>
      </w:pPr>
      <w:del w:id="3175" w:author="Nakamura, John" w:date="2010-02-23T13:29:00Z">
        <w:r w:rsidDel="003021F7">
          <w:delText>13.1.11</w:delText>
        </w:r>
        <w:r w:rsidR="00180E5A" w:rsidRPr="00180E5A" w:rsidDel="003021F7">
          <w:rPr>
            <w:rFonts w:asciiTheme="minorHAnsi" w:eastAsiaTheme="minorEastAsia" w:hAnsiTheme="minorHAnsi"/>
            <w:sz w:val="22"/>
          </w:rPr>
          <w:tab/>
        </w:r>
        <w:r w:rsidDel="003021F7">
          <w:delText>MOC.LSMS.CAP.ACT.LINK.lnpNotificationRecovery</w:delText>
        </w:r>
        <w:r w:rsidDel="003021F7">
          <w:tab/>
          <w:delText>13-4</w:delText>
        </w:r>
      </w:del>
    </w:p>
    <w:p w:rsidR="009F7DCD" w:rsidDel="003021F7" w:rsidRDefault="009F7DCD">
      <w:pPr>
        <w:pStyle w:val="TOC3"/>
        <w:rPr>
          <w:del w:id="3176" w:author="Nakamura, John" w:date="2010-02-23T13:29:00Z"/>
          <w:rFonts w:asciiTheme="minorHAnsi" w:eastAsiaTheme="minorEastAsia" w:hAnsiTheme="minorHAnsi"/>
          <w:sz w:val="22"/>
        </w:rPr>
      </w:pPr>
      <w:del w:id="3177" w:author="Nakamura, John" w:date="2010-02-23T13:29:00Z">
        <w:r w:rsidDel="003021F7">
          <w:lastRenderedPageBreak/>
          <w:delText>13.1.12</w:delText>
        </w:r>
        <w:r w:rsidR="00180E5A" w:rsidRPr="00180E5A" w:rsidDel="003021F7">
          <w:rPr>
            <w:rFonts w:asciiTheme="minorHAnsi" w:eastAsiaTheme="minorEastAsia" w:hAnsiTheme="minorHAnsi"/>
            <w:sz w:val="22"/>
          </w:rPr>
          <w:tab/>
        </w:r>
        <w:r w:rsidDel="003021F7">
          <w:delText>MOC.LSMS.INV.ACT.LINK.CRIT.TOO.LARGE.lnpNotificationRecovery</w:delText>
        </w:r>
        <w:r w:rsidDel="003021F7">
          <w:tab/>
          <w:delText>13-5</w:delText>
        </w:r>
      </w:del>
    </w:p>
    <w:p w:rsidR="009F7DCD" w:rsidDel="003021F7" w:rsidRDefault="009F7DCD">
      <w:pPr>
        <w:pStyle w:val="TOC3"/>
        <w:rPr>
          <w:del w:id="3178" w:author="Nakamura, John" w:date="2010-02-23T13:29:00Z"/>
          <w:rFonts w:asciiTheme="minorHAnsi" w:eastAsiaTheme="minorEastAsia" w:hAnsiTheme="minorHAnsi"/>
          <w:sz w:val="22"/>
        </w:rPr>
      </w:pPr>
      <w:del w:id="3179" w:author="Nakamura, John" w:date="2010-02-23T13:29:00Z">
        <w:r w:rsidDel="003021F7">
          <w:delText>13.1.13</w:delText>
        </w:r>
        <w:r w:rsidR="00180E5A" w:rsidRPr="00180E5A" w:rsidDel="003021F7">
          <w:rPr>
            <w:rFonts w:asciiTheme="minorHAnsi" w:eastAsiaTheme="minorEastAsia" w:hAnsiTheme="minorHAnsi"/>
            <w:sz w:val="22"/>
          </w:rPr>
          <w:tab/>
        </w:r>
        <w:r w:rsidDel="003021F7">
          <w:delText>MOC.LSMS.CAP.ACT.SWIM.lnpNotificationRecovery</w:delText>
        </w:r>
        <w:r w:rsidDel="003021F7">
          <w:tab/>
          <w:delText>13-5</w:delText>
        </w:r>
      </w:del>
    </w:p>
    <w:p w:rsidR="009F7DCD" w:rsidDel="003021F7" w:rsidRDefault="009F7DCD">
      <w:pPr>
        <w:pStyle w:val="TOC3"/>
        <w:rPr>
          <w:del w:id="3180" w:author="Nakamura, John" w:date="2010-02-23T13:29:00Z"/>
          <w:rFonts w:asciiTheme="minorHAnsi" w:eastAsiaTheme="minorEastAsia" w:hAnsiTheme="minorHAnsi"/>
          <w:sz w:val="22"/>
        </w:rPr>
      </w:pPr>
      <w:del w:id="3181" w:author="Nakamura, John" w:date="2010-02-23T13:29:00Z">
        <w:r w:rsidDel="003021F7">
          <w:delText>13.1.14</w:delText>
        </w:r>
        <w:r w:rsidR="00180E5A" w:rsidRPr="00180E5A" w:rsidDel="003021F7">
          <w:rPr>
            <w:rFonts w:asciiTheme="minorHAnsi" w:eastAsiaTheme="minorEastAsia" w:hAnsiTheme="minorHAnsi"/>
            <w:sz w:val="22"/>
          </w:rPr>
          <w:tab/>
        </w:r>
        <w:r w:rsidDel="003021F7">
          <w:delText>MOC.LSMS.INV.ACT.SWIM.NORM.lnpNotificationRecovery</w:delText>
        </w:r>
        <w:r w:rsidDel="003021F7">
          <w:tab/>
          <w:delText>13-6</w:delText>
        </w:r>
      </w:del>
    </w:p>
    <w:p w:rsidR="00616B49" w:rsidDel="003021F7" w:rsidRDefault="009F7DCD">
      <w:pPr>
        <w:pStyle w:val="TOC2"/>
        <w:tabs>
          <w:tab w:val="left" w:pos="800"/>
          <w:tab w:val="right" w:leader="dot" w:pos="8630"/>
        </w:tabs>
        <w:rPr>
          <w:del w:id="3182" w:author="Nakamura, John" w:date="2010-02-23T13:29:00Z"/>
          <w:rFonts w:asciiTheme="minorHAnsi" w:eastAsiaTheme="minorEastAsia" w:hAnsiTheme="minorHAnsi"/>
          <w:smallCaps w:val="0"/>
          <w:noProof/>
          <w:sz w:val="22"/>
        </w:rPr>
      </w:pPr>
      <w:del w:id="3183" w:author="Nakamura, John" w:date="2010-02-23T13:29:00Z">
        <w:r w:rsidRPr="00C144DE" w:rsidDel="003021F7">
          <w:rPr>
            <w:noProof/>
          </w:rPr>
          <w:delText>13.2</w:delText>
        </w:r>
        <w:r w:rsidR="00180E5A" w:rsidRPr="00180E5A" w:rsidDel="003021F7">
          <w:rPr>
            <w:rFonts w:asciiTheme="minorHAnsi" w:eastAsiaTheme="minorEastAsia" w:hAnsiTheme="minorHAnsi"/>
            <w:smallCaps w:val="0"/>
            <w:noProof/>
            <w:sz w:val="22"/>
          </w:rPr>
          <w:tab/>
        </w:r>
        <w:r w:rsidDel="003021F7">
          <w:rPr>
            <w:noProof/>
          </w:rPr>
          <w:delText>lnpServiceProvs</w:delText>
        </w:r>
        <w:r w:rsidDel="003021F7">
          <w:rPr>
            <w:noProof/>
          </w:rPr>
          <w:tab/>
          <w:delText>13-6</w:delText>
        </w:r>
      </w:del>
    </w:p>
    <w:p w:rsidR="009F7DCD" w:rsidDel="003021F7" w:rsidRDefault="009F7DCD">
      <w:pPr>
        <w:pStyle w:val="TOC3"/>
        <w:rPr>
          <w:del w:id="3184" w:author="Nakamura, John" w:date="2010-02-23T13:29:00Z"/>
          <w:rFonts w:asciiTheme="minorHAnsi" w:eastAsiaTheme="minorEastAsia" w:hAnsiTheme="minorHAnsi"/>
          <w:sz w:val="22"/>
        </w:rPr>
      </w:pPr>
      <w:del w:id="3185" w:author="Nakamura, John" w:date="2010-02-23T13:29:00Z">
        <w:r w:rsidDel="003021F7">
          <w:delText>13.2.1</w:delText>
        </w:r>
        <w:r w:rsidR="00180E5A" w:rsidRPr="00180E5A" w:rsidDel="003021F7">
          <w:rPr>
            <w:rFonts w:asciiTheme="minorHAnsi" w:eastAsiaTheme="minorEastAsia" w:hAnsiTheme="minorHAnsi"/>
            <w:sz w:val="22"/>
          </w:rPr>
          <w:tab/>
        </w:r>
        <w:r w:rsidDel="003021F7">
          <w:delText>MOC.LSMS.CAP.OP.GET.lnpServiceProvs</w:delText>
        </w:r>
        <w:r w:rsidDel="003021F7">
          <w:tab/>
          <w:delText>13-7</w:delText>
        </w:r>
      </w:del>
    </w:p>
    <w:p w:rsidR="009F7DCD" w:rsidDel="003021F7" w:rsidRDefault="009F7DCD">
      <w:pPr>
        <w:pStyle w:val="TOC3"/>
        <w:rPr>
          <w:del w:id="3186" w:author="Nakamura, John" w:date="2010-02-23T13:29:00Z"/>
          <w:rFonts w:asciiTheme="minorHAnsi" w:eastAsiaTheme="minorEastAsia" w:hAnsiTheme="minorHAnsi"/>
          <w:sz w:val="22"/>
        </w:rPr>
      </w:pPr>
      <w:del w:id="3187" w:author="Nakamura, John" w:date="2010-02-23T13:29:00Z">
        <w:r w:rsidDel="003021F7">
          <w:delText>13.2.2</w:delText>
        </w:r>
        <w:r w:rsidR="00180E5A" w:rsidRPr="00180E5A" w:rsidDel="003021F7">
          <w:rPr>
            <w:rFonts w:asciiTheme="minorHAnsi" w:eastAsiaTheme="minorEastAsia" w:hAnsiTheme="minorHAnsi"/>
            <w:sz w:val="22"/>
          </w:rPr>
          <w:tab/>
        </w:r>
        <w:r w:rsidDel="003021F7">
          <w:delText>MOC.LSMS.INV.GET.lnpServiceProvs</w:delText>
        </w:r>
        <w:r w:rsidDel="003021F7">
          <w:tab/>
          <w:delText>13-7</w:delText>
        </w:r>
      </w:del>
    </w:p>
    <w:p w:rsidR="00616B49" w:rsidDel="003021F7" w:rsidRDefault="009F7DCD">
      <w:pPr>
        <w:pStyle w:val="TOC2"/>
        <w:tabs>
          <w:tab w:val="left" w:pos="800"/>
          <w:tab w:val="right" w:leader="dot" w:pos="8630"/>
        </w:tabs>
        <w:rPr>
          <w:del w:id="3188" w:author="Nakamura, John" w:date="2010-02-23T13:29:00Z"/>
          <w:rFonts w:asciiTheme="minorHAnsi" w:eastAsiaTheme="minorEastAsia" w:hAnsiTheme="minorHAnsi"/>
          <w:smallCaps w:val="0"/>
          <w:noProof/>
          <w:sz w:val="22"/>
        </w:rPr>
      </w:pPr>
      <w:del w:id="3189" w:author="Nakamura, John" w:date="2010-02-23T13:29:00Z">
        <w:r w:rsidRPr="00C144DE" w:rsidDel="003021F7">
          <w:rPr>
            <w:noProof/>
          </w:rPr>
          <w:delText>13.3</w:delText>
        </w:r>
        <w:r w:rsidR="00180E5A" w:rsidRPr="00180E5A" w:rsidDel="003021F7">
          <w:rPr>
            <w:rFonts w:asciiTheme="minorHAnsi" w:eastAsiaTheme="minorEastAsia" w:hAnsiTheme="minorHAnsi"/>
            <w:smallCaps w:val="0"/>
            <w:noProof/>
            <w:sz w:val="22"/>
          </w:rPr>
          <w:tab/>
        </w:r>
        <w:r w:rsidDel="003021F7">
          <w:rPr>
            <w:noProof/>
          </w:rPr>
          <w:delText>lnpSubscriptions</w:delText>
        </w:r>
        <w:r w:rsidDel="003021F7">
          <w:rPr>
            <w:noProof/>
          </w:rPr>
          <w:tab/>
          <w:delText>13-7</w:delText>
        </w:r>
      </w:del>
    </w:p>
    <w:p w:rsidR="009F7DCD" w:rsidDel="003021F7" w:rsidRDefault="009F7DCD">
      <w:pPr>
        <w:pStyle w:val="TOC3"/>
        <w:rPr>
          <w:del w:id="3190" w:author="Nakamura, John" w:date="2010-02-23T13:29:00Z"/>
          <w:rFonts w:asciiTheme="minorHAnsi" w:eastAsiaTheme="minorEastAsia" w:hAnsiTheme="minorHAnsi"/>
          <w:sz w:val="22"/>
        </w:rPr>
      </w:pPr>
      <w:del w:id="3191" w:author="Nakamura, John" w:date="2010-02-23T13:29:00Z">
        <w:r w:rsidDel="003021F7">
          <w:delText>13.3.1</w:delText>
        </w:r>
        <w:r w:rsidR="00180E5A" w:rsidRPr="00180E5A" w:rsidDel="003021F7">
          <w:rPr>
            <w:rFonts w:asciiTheme="minorHAnsi" w:eastAsiaTheme="minorEastAsia" w:hAnsiTheme="minorHAnsi"/>
            <w:sz w:val="22"/>
          </w:rPr>
          <w:tab/>
        </w:r>
        <w:r w:rsidDel="003021F7">
          <w:delText>MOC.LSMS.CAP.OP.GET.lnpSubscriptions</w:delText>
        </w:r>
        <w:r w:rsidDel="003021F7">
          <w:tab/>
          <w:delText>13-8</w:delText>
        </w:r>
      </w:del>
    </w:p>
    <w:p w:rsidR="009F7DCD" w:rsidDel="003021F7" w:rsidRDefault="009F7DCD">
      <w:pPr>
        <w:pStyle w:val="TOC3"/>
        <w:rPr>
          <w:del w:id="3192" w:author="Nakamura, John" w:date="2010-02-23T13:29:00Z"/>
          <w:rFonts w:asciiTheme="minorHAnsi" w:eastAsiaTheme="minorEastAsia" w:hAnsiTheme="minorHAnsi"/>
          <w:sz w:val="22"/>
        </w:rPr>
      </w:pPr>
      <w:del w:id="3193" w:author="Nakamura, John" w:date="2010-02-23T13:29:00Z">
        <w:r w:rsidDel="003021F7">
          <w:delText>13.3.2</w:delText>
        </w:r>
        <w:r w:rsidR="00180E5A" w:rsidRPr="00180E5A" w:rsidDel="003021F7">
          <w:rPr>
            <w:rFonts w:asciiTheme="minorHAnsi" w:eastAsiaTheme="minorEastAsia" w:hAnsiTheme="minorHAnsi"/>
            <w:sz w:val="22"/>
          </w:rPr>
          <w:tab/>
        </w:r>
        <w:r w:rsidDel="003021F7">
          <w:delText>MOC.LSMS.CAP.ACT.lnpSubscriptions.lnpDownload</w:delText>
        </w:r>
        <w:r w:rsidDel="003021F7">
          <w:tab/>
          <w:delText>13-8</w:delText>
        </w:r>
      </w:del>
    </w:p>
    <w:p w:rsidR="009F7DCD" w:rsidDel="003021F7" w:rsidRDefault="009F7DCD">
      <w:pPr>
        <w:pStyle w:val="TOC3"/>
        <w:rPr>
          <w:del w:id="3194" w:author="Nakamura, John" w:date="2010-02-23T13:29:00Z"/>
          <w:rFonts w:asciiTheme="minorHAnsi" w:eastAsiaTheme="minorEastAsia" w:hAnsiTheme="minorHAnsi"/>
          <w:sz w:val="22"/>
        </w:rPr>
      </w:pPr>
      <w:del w:id="3195" w:author="Nakamura, John" w:date="2010-02-23T13:29:00Z">
        <w:r w:rsidDel="003021F7">
          <w:delText>13.3.3</w:delText>
        </w:r>
        <w:r w:rsidR="00180E5A" w:rsidRPr="00180E5A" w:rsidDel="003021F7">
          <w:rPr>
            <w:rFonts w:asciiTheme="minorHAnsi" w:eastAsiaTheme="minorEastAsia" w:hAnsiTheme="minorHAnsi"/>
            <w:sz w:val="22"/>
          </w:rPr>
          <w:tab/>
        </w:r>
        <w:r w:rsidDel="003021F7">
          <w:delText>MOC.LSMS.INV.GET.lnpSubscriptions</w:delText>
        </w:r>
        <w:r w:rsidDel="003021F7">
          <w:tab/>
          <w:delText>13-8</w:delText>
        </w:r>
      </w:del>
    </w:p>
    <w:p w:rsidR="009F7DCD" w:rsidDel="003021F7" w:rsidRDefault="009F7DCD">
      <w:pPr>
        <w:pStyle w:val="TOC3"/>
        <w:rPr>
          <w:del w:id="3196" w:author="Nakamura, John" w:date="2010-02-23T13:29:00Z"/>
          <w:rFonts w:asciiTheme="minorHAnsi" w:eastAsiaTheme="minorEastAsia" w:hAnsiTheme="minorHAnsi"/>
          <w:sz w:val="22"/>
        </w:rPr>
      </w:pPr>
      <w:del w:id="3197" w:author="Nakamura, John" w:date="2010-02-23T13:29:00Z">
        <w:r w:rsidDel="003021F7">
          <w:delText>13.3.4</w:delText>
        </w:r>
        <w:r w:rsidR="00180E5A" w:rsidRPr="00180E5A" w:rsidDel="003021F7">
          <w:rPr>
            <w:rFonts w:asciiTheme="minorHAnsi" w:eastAsiaTheme="minorEastAsia" w:hAnsiTheme="minorHAnsi"/>
            <w:sz w:val="22"/>
          </w:rPr>
          <w:tab/>
        </w:r>
        <w:r w:rsidDel="003021F7">
          <w:delText>MOC.LSMS.INV.ACT.lnpSubscriptions</w:delText>
        </w:r>
        <w:r w:rsidDel="003021F7">
          <w:tab/>
          <w:delText>13-8</w:delText>
        </w:r>
      </w:del>
    </w:p>
    <w:p w:rsidR="009F7DCD" w:rsidDel="003021F7" w:rsidRDefault="009F7DCD">
      <w:pPr>
        <w:pStyle w:val="TOC3"/>
        <w:rPr>
          <w:del w:id="3198" w:author="Nakamura, John" w:date="2010-02-23T13:29:00Z"/>
          <w:rFonts w:asciiTheme="minorHAnsi" w:eastAsiaTheme="minorEastAsia" w:hAnsiTheme="minorHAnsi"/>
          <w:sz w:val="22"/>
        </w:rPr>
      </w:pPr>
      <w:del w:id="3199" w:author="Nakamura, John" w:date="2010-02-23T13:29:00Z">
        <w:r w:rsidDel="003021F7">
          <w:delText>13.3.5</w:delText>
        </w:r>
        <w:r w:rsidR="00180E5A" w:rsidRPr="00180E5A" w:rsidDel="003021F7">
          <w:rPr>
            <w:rFonts w:asciiTheme="minorHAnsi" w:eastAsiaTheme="minorEastAsia" w:hAnsiTheme="minorHAnsi"/>
            <w:sz w:val="22"/>
          </w:rPr>
          <w:tab/>
        </w:r>
        <w:r w:rsidDel="003021F7">
          <w:delText>MOC.LSMS.VAL.lnpDownload-NumberPoolBlock</w:delText>
        </w:r>
        <w:r w:rsidDel="003021F7">
          <w:tab/>
          <w:delText>13-9</w:delText>
        </w:r>
      </w:del>
    </w:p>
    <w:p w:rsidR="009F7DCD" w:rsidDel="003021F7" w:rsidRDefault="009F7DCD">
      <w:pPr>
        <w:pStyle w:val="TOC3"/>
        <w:rPr>
          <w:del w:id="3200" w:author="Nakamura, John" w:date="2010-02-23T13:29:00Z"/>
          <w:rFonts w:asciiTheme="minorHAnsi" w:eastAsiaTheme="minorEastAsia" w:hAnsiTheme="minorHAnsi"/>
          <w:sz w:val="22"/>
        </w:rPr>
      </w:pPr>
      <w:del w:id="3201" w:author="Nakamura, John" w:date="2010-02-23T13:29:00Z">
        <w:r w:rsidDel="003021F7">
          <w:delText>13.3.6</w:delText>
        </w:r>
        <w:r w:rsidR="00180E5A" w:rsidRPr="00180E5A" w:rsidDel="003021F7">
          <w:rPr>
            <w:rFonts w:asciiTheme="minorHAnsi" w:eastAsiaTheme="minorEastAsia" w:hAnsiTheme="minorHAnsi"/>
            <w:sz w:val="22"/>
          </w:rPr>
          <w:tab/>
        </w:r>
        <w:r w:rsidDel="003021F7">
          <w:delText>MOC.LSMS.CAP.ACT.LINK.lnpSubscriptions.lnpDownload</w:delText>
        </w:r>
        <w:r w:rsidDel="003021F7">
          <w:tab/>
          <w:delText>13-9</w:delText>
        </w:r>
      </w:del>
    </w:p>
    <w:p w:rsidR="009F7DCD" w:rsidDel="003021F7" w:rsidRDefault="009F7DCD">
      <w:pPr>
        <w:pStyle w:val="TOC3"/>
        <w:rPr>
          <w:del w:id="3202" w:author="Nakamura, John" w:date="2010-02-23T13:29:00Z"/>
          <w:rFonts w:asciiTheme="minorHAnsi" w:eastAsiaTheme="minorEastAsia" w:hAnsiTheme="minorHAnsi"/>
          <w:sz w:val="22"/>
        </w:rPr>
      </w:pPr>
      <w:del w:id="3203" w:author="Nakamura, John" w:date="2010-02-23T13:29:00Z">
        <w:r w:rsidDel="003021F7">
          <w:delText>13.3.7</w:delText>
        </w:r>
        <w:r w:rsidR="00180E5A" w:rsidRPr="00180E5A" w:rsidDel="003021F7">
          <w:rPr>
            <w:rFonts w:asciiTheme="minorHAnsi" w:eastAsiaTheme="minorEastAsia" w:hAnsiTheme="minorHAnsi"/>
            <w:sz w:val="22"/>
          </w:rPr>
          <w:tab/>
        </w:r>
        <w:r w:rsidDel="003021F7">
          <w:delText>MOC.LSMS.INV.ACT.LINK.lnpSubscriptions.lnpDownload</w:delText>
        </w:r>
        <w:r w:rsidDel="003021F7">
          <w:tab/>
          <w:delText>13-10</w:delText>
        </w:r>
      </w:del>
    </w:p>
    <w:p w:rsidR="009F7DCD" w:rsidDel="003021F7" w:rsidRDefault="009F7DCD">
      <w:pPr>
        <w:pStyle w:val="TOC3"/>
        <w:rPr>
          <w:del w:id="3204" w:author="Nakamura, John" w:date="2010-02-23T13:29:00Z"/>
          <w:rFonts w:asciiTheme="minorHAnsi" w:eastAsiaTheme="minorEastAsia" w:hAnsiTheme="minorHAnsi"/>
          <w:sz w:val="22"/>
        </w:rPr>
      </w:pPr>
      <w:del w:id="3205" w:author="Nakamura, John" w:date="2010-02-23T13:29:00Z">
        <w:r w:rsidDel="003021F7">
          <w:delText>13.3.8</w:delText>
        </w:r>
        <w:r w:rsidR="00180E5A" w:rsidRPr="00180E5A" w:rsidDel="003021F7">
          <w:rPr>
            <w:rFonts w:asciiTheme="minorHAnsi" w:eastAsiaTheme="minorEastAsia" w:hAnsiTheme="minorHAnsi"/>
            <w:sz w:val="22"/>
          </w:rPr>
          <w:tab/>
        </w:r>
        <w:r w:rsidDel="003021F7">
          <w:delText>MOC.LSMS.VAL.LINK.lnpDownload-NumberPoolBlock</w:delText>
        </w:r>
        <w:r w:rsidDel="003021F7">
          <w:tab/>
          <w:delText>13-10</w:delText>
        </w:r>
      </w:del>
    </w:p>
    <w:p w:rsidR="009F7DCD" w:rsidDel="003021F7" w:rsidRDefault="009F7DCD">
      <w:pPr>
        <w:pStyle w:val="TOC3"/>
        <w:rPr>
          <w:del w:id="3206" w:author="Nakamura, John" w:date="2010-02-23T13:29:00Z"/>
          <w:rFonts w:asciiTheme="minorHAnsi" w:eastAsiaTheme="minorEastAsia" w:hAnsiTheme="minorHAnsi"/>
          <w:sz w:val="22"/>
        </w:rPr>
      </w:pPr>
      <w:del w:id="3207" w:author="Nakamura, John" w:date="2010-02-23T13:29:00Z">
        <w:r w:rsidDel="003021F7">
          <w:delText>13.3.9</w:delText>
        </w:r>
        <w:r w:rsidR="00180E5A" w:rsidRPr="00180E5A" w:rsidDel="003021F7">
          <w:rPr>
            <w:rFonts w:asciiTheme="minorHAnsi" w:eastAsiaTheme="minorEastAsia" w:hAnsiTheme="minorHAnsi"/>
            <w:sz w:val="22"/>
          </w:rPr>
          <w:tab/>
        </w:r>
        <w:r w:rsidDel="003021F7">
          <w:delText>MOC.LSMS.INV.ACT.LINK.CRIT.TOO.LARGE.lnpSubscriptions.lnpDownload</w:delText>
        </w:r>
        <w:r w:rsidDel="003021F7">
          <w:tab/>
          <w:delText>13-11</w:delText>
        </w:r>
      </w:del>
    </w:p>
    <w:p w:rsidR="009F7DCD" w:rsidDel="003021F7" w:rsidRDefault="009F7DCD">
      <w:pPr>
        <w:pStyle w:val="TOC3"/>
        <w:rPr>
          <w:del w:id="3208" w:author="Nakamura, John" w:date="2010-02-23T13:29:00Z"/>
          <w:rFonts w:asciiTheme="minorHAnsi" w:eastAsiaTheme="minorEastAsia" w:hAnsiTheme="minorHAnsi"/>
          <w:sz w:val="22"/>
        </w:rPr>
      </w:pPr>
      <w:del w:id="3209" w:author="Nakamura, John" w:date="2010-02-23T13:29:00Z">
        <w:r w:rsidDel="003021F7">
          <w:delText>13.3.10</w:delText>
        </w:r>
        <w:r w:rsidR="00180E5A" w:rsidRPr="00180E5A" w:rsidDel="003021F7">
          <w:rPr>
            <w:rFonts w:asciiTheme="minorHAnsi" w:eastAsiaTheme="minorEastAsia" w:hAnsiTheme="minorHAnsi"/>
            <w:sz w:val="22"/>
          </w:rPr>
          <w:tab/>
        </w:r>
        <w:r w:rsidDel="003021F7">
          <w:delText>MOC.LSMS.CAP.ACT.SWIM.lnpSubscriptions.lnpDownload</w:delText>
        </w:r>
        <w:r w:rsidDel="003021F7">
          <w:tab/>
          <w:delText>13-12</w:delText>
        </w:r>
      </w:del>
    </w:p>
    <w:p w:rsidR="009F7DCD" w:rsidDel="003021F7" w:rsidRDefault="009F7DCD">
      <w:pPr>
        <w:pStyle w:val="TOC3"/>
        <w:rPr>
          <w:del w:id="3210" w:author="Nakamura, John" w:date="2010-02-23T13:29:00Z"/>
          <w:rFonts w:asciiTheme="minorHAnsi" w:eastAsiaTheme="minorEastAsia" w:hAnsiTheme="minorHAnsi"/>
          <w:sz w:val="22"/>
        </w:rPr>
      </w:pPr>
      <w:del w:id="3211" w:author="Nakamura, John" w:date="2010-02-23T13:29:00Z">
        <w:r w:rsidDel="003021F7">
          <w:delText>13.3.11</w:delText>
        </w:r>
        <w:r w:rsidR="00180E5A" w:rsidRPr="00180E5A" w:rsidDel="003021F7">
          <w:rPr>
            <w:rFonts w:asciiTheme="minorHAnsi" w:eastAsiaTheme="minorEastAsia" w:hAnsiTheme="minorHAnsi"/>
            <w:sz w:val="22"/>
          </w:rPr>
          <w:tab/>
        </w:r>
        <w:r w:rsidDel="003021F7">
          <w:delText>MOC.LSMS.INV.ACT.SWIM.lnpSubscriptions.lnpDownload</w:delText>
        </w:r>
        <w:r w:rsidDel="003021F7">
          <w:tab/>
          <w:delText>13-13</w:delText>
        </w:r>
      </w:del>
    </w:p>
    <w:p w:rsidR="009F7DCD" w:rsidDel="003021F7" w:rsidRDefault="009F7DCD">
      <w:pPr>
        <w:pStyle w:val="TOC3"/>
        <w:rPr>
          <w:del w:id="3212" w:author="Nakamura, John" w:date="2010-02-23T13:29:00Z"/>
          <w:rFonts w:asciiTheme="minorHAnsi" w:eastAsiaTheme="minorEastAsia" w:hAnsiTheme="minorHAnsi"/>
          <w:sz w:val="22"/>
        </w:rPr>
      </w:pPr>
      <w:del w:id="3213" w:author="Nakamura, John" w:date="2010-02-23T13:29:00Z">
        <w:r w:rsidDel="003021F7">
          <w:delText>13.3.12</w:delText>
        </w:r>
        <w:r w:rsidR="00180E5A" w:rsidRPr="00180E5A" w:rsidDel="003021F7">
          <w:rPr>
            <w:rFonts w:asciiTheme="minorHAnsi" w:eastAsiaTheme="minorEastAsia" w:hAnsiTheme="minorHAnsi"/>
            <w:sz w:val="22"/>
          </w:rPr>
          <w:tab/>
        </w:r>
        <w:r w:rsidDel="003021F7">
          <w:delText>MOC.LSMS.INV.ACT.SWIM.ID.lnpSubscriptions.lnpDownload</w:delText>
        </w:r>
        <w:r w:rsidDel="003021F7">
          <w:tab/>
          <w:delText>13-14</w:delText>
        </w:r>
      </w:del>
    </w:p>
    <w:p w:rsidR="009F7DCD" w:rsidDel="003021F7" w:rsidRDefault="009F7DCD">
      <w:pPr>
        <w:pStyle w:val="TOC3"/>
        <w:rPr>
          <w:del w:id="3214" w:author="Nakamura, John" w:date="2010-02-23T13:29:00Z"/>
          <w:rFonts w:asciiTheme="minorHAnsi" w:eastAsiaTheme="minorEastAsia" w:hAnsiTheme="minorHAnsi"/>
          <w:sz w:val="22"/>
        </w:rPr>
      </w:pPr>
      <w:del w:id="3215" w:author="Nakamura, John" w:date="2010-02-23T13:29:00Z">
        <w:r w:rsidDel="003021F7">
          <w:delText>13.3.13</w:delText>
        </w:r>
        <w:r w:rsidR="00180E5A" w:rsidRPr="00180E5A" w:rsidDel="003021F7">
          <w:rPr>
            <w:rFonts w:asciiTheme="minorHAnsi" w:eastAsiaTheme="minorEastAsia" w:hAnsiTheme="minorHAnsi"/>
            <w:sz w:val="22"/>
          </w:rPr>
          <w:tab/>
        </w:r>
        <w:r w:rsidDel="003021F7">
          <w:delText>MOC.LSMS.INV.ACT.SWIM.NORM.lnpSubscriptions.lnpDownload</w:delText>
        </w:r>
        <w:r w:rsidDel="003021F7">
          <w:tab/>
          <w:delText>13-14</w:delText>
        </w:r>
      </w:del>
    </w:p>
    <w:p w:rsidR="009F7DCD" w:rsidDel="003021F7" w:rsidRDefault="009F7DCD">
      <w:pPr>
        <w:pStyle w:val="TOC3"/>
        <w:rPr>
          <w:del w:id="3216" w:author="Nakamura, John" w:date="2010-02-23T13:29:00Z"/>
          <w:rFonts w:asciiTheme="minorHAnsi" w:eastAsiaTheme="minorEastAsia" w:hAnsiTheme="minorHAnsi"/>
          <w:sz w:val="22"/>
        </w:rPr>
      </w:pPr>
      <w:del w:id="3217" w:author="Nakamura, John" w:date="2010-02-23T13:29:00Z">
        <w:r w:rsidDel="003021F7">
          <w:delText>13.3.14</w:delText>
        </w:r>
        <w:r w:rsidR="00180E5A" w:rsidRPr="00180E5A" w:rsidDel="003021F7">
          <w:rPr>
            <w:rFonts w:asciiTheme="minorHAnsi" w:eastAsiaTheme="minorEastAsia" w:hAnsiTheme="minorHAnsi"/>
            <w:sz w:val="22"/>
          </w:rPr>
          <w:tab/>
        </w:r>
        <w:r w:rsidDel="003021F7">
          <w:delText>MOC.LSMS.VAL.SWIM.lnpDownload-NumberPoolBlock</w:delText>
        </w:r>
        <w:r w:rsidDel="003021F7">
          <w:tab/>
          <w:delText>13-14</w:delText>
        </w:r>
      </w:del>
    </w:p>
    <w:p w:rsidR="009F7DCD" w:rsidDel="003021F7" w:rsidRDefault="009F7DCD">
      <w:pPr>
        <w:pStyle w:val="TOC3"/>
        <w:rPr>
          <w:del w:id="3218" w:author="Nakamura, John" w:date="2010-02-23T13:29:00Z"/>
          <w:rFonts w:asciiTheme="minorHAnsi" w:eastAsiaTheme="minorEastAsia" w:hAnsiTheme="minorHAnsi"/>
          <w:sz w:val="22"/>
        </w:rPr>
      </w:pPr>
      <w:del w:id="3219" w:author="Nakamura, John" w:date="2010-02-23T13:29:00Z">
        <w:r w:rsidDel="003021F7">
          <w:delText>13.3.15</w:delText>
        </w:r>
        <w:r w:rsidR="00180E5A" w:rsidRPr="00180E5A" w:rsidDel="003021F7">
          <w:rPr>
            <w:rFonts w:asciiTheme="minorHAnsi" w:eastAsiaTheme="minorEastAsia" w:hAnsiTheme="minorHAnsi"/>
            <w:sz w:val="22"/>
          </w:rPr>
          <w:tab/>
        </w:r>
        <w:r w:rsidDel="003021F7">
          <w:delText>MOC.LSMS.INV.ACT.SWIM.NORM.lnpDownload-NumberPoolBlock</w:delText>
        </w:r>
        <w:r w:rsidDel="003021F7">
          <w:tab/>
          <w:delText>13-15</w:delText>
        </w:r>
      </w:del>
    </w:p>
    <w:p w:rsidR="009F7DCD" w:rsidDel="003021F7" w:rsidRDefault="009F7DCD">
      <w:pPr>
        <w:pStyle w:val="TOC3"/>
        <w:rPr>
          <w:del w:id="3220" w:author="Nakamura, John" w:date="2010-02-23T13:29:00Z"/>
          <w:rFonts w:asciiTheme="minorHAnsi" w:eastAsiaTheme="minorEastAsia" w:hAnsiTheme="minorHAnsi"/>
          <w:sz w:val="22"/>
        </w:rPr>
      </w:pPr>
      <w:del w:id="3221" w:author="Nakamura, John" w:date="2010-02-23T13:29:00Z">
        <w:r w:rsidDel="003021F7">
          <w:delText>13.3.16</w:delText>
        </w:r>
        <w:r w:rsidR="00180E5A" w:rsidRPr="00180E5A" w:rsidDel="003021F7">
          <w:rPr>
            <w:rFonts w:asciiTheme="minorHAnsi" w:eastAsiaTheme="minorEastAsia" w:hAnsiTheme="minorHAnsi"/>
            <w:sz w:val="22"/>
          </w:rPr>
          <w:tab/>
        </w:r>
        <w:r w:rsidDel="003021F7">
          <w:delText>MOC.LSMS.CAP.OP.GET.MAX.lnpSubscriptions</w:delText>
        </w:r>
        <w:r w:rsidDel="003021F7">
          <w:tab/>
          <w:delText>13-15</w:delText>
        </w:r>
      </w:del>
    </w:p>
    <w:p w:rsidR="00616B49" w:rsidDel="003021F7" w:rsidRDefault="009F7DCD">
      <w:pPr>
        <w:pStyle w:val="TOC2"/>
        <w:tabs>
          <w:tab w:val="left" w:pos="800"/>
          <w:tab w:val="right" w:leader="dot" w:pos="8630"/>
        </w:tabs>
        <w:rPr>
          <w:del w:id="3222" w:author="Nakamura, John" w:date="2010-02-23T13:29:00Z"/>
          <w:rFonts w:asciiTheme="minorHAnsi" w:eastAsiaTheme="minorEastAsia" w:hAnsiTheme="minorHAnsi"/>
          <w:smallCaps w:val="0"/>
          <w:noProof/>
          <w:sz w:val="22"/>
        </w:rPr>
      </w:pPr>
      <w:del w:id="3223" w:author="Nakamura, John" w:date="2010-02-23T13:29:00Z">
        <w:r w:rsidRPr="00C144DE" w:rsidDel="003021F7">
          <w:rPr>
            <w:noProof/>
          </w:rPr>
          <w:delText>13.4</w:delText>
        </w:r>
        <w:r w:rsidR="00180E5A" w:rsidRPr="00180E5A" w:rsidDel="003021F7">
          <w:rPr>
            <w:rFonts w:asciiTheme="minorHAnsi" w:eastAsiaTheme="minorEastAsia" w:hAnsiTheme="minorHAnsi"/>
            <w:smallCaps w:val="0"/>
            <w:noProof/>
            <w:sz w:val="22"/>
          </w:rPr>
          <w:tab/>
        </w:r>
        <w:r w:rsidDel="003021F7">
          <w:rPr>
            <w:noProof/>
          </w:rPr>
          <w:delText>lnpNetwork</w:delText>
        </w:r>
        <w:r w:rsidDel="003021F7">
          <w:rPr>
            <w:noProof/>
          </w:rPr>
          <w:tab/>
          <w:delText>13-16</w:delText>
        </w:r>
      </w:del>
    </w:p>
    <w:p w:rsidR="009F7DCD" w:rsidDel="003021F7" w:rsidRDefault="009F7DCD">
      <w:pPr>
        <w:pStyle w:val="TOC3"/>
        <w:rPr>
          <w:del w:id="3224" w:author="Nakamura, John" w:date="2010-02-23T13:29:00Z"/>
          <w:rFonts w:asciiTheme="minorHAnsi" w:eastAsiaTheme="minorEastAsia" w:hAnsiTheme="minorHAnsi"/>
          <w:sz w:val="22"/>
        </w:rPr>
      </w:pPr>
      <w:del w:id="3225" w:author="Nakamura, John" w:date="2010-02-23T13:29:00Z">
        <w:r w:rsidDel="003021F7">
          <w:delText>13.4.1</w:delText>
        </w:r>
        <w:r w:rsidR="00180E5A" w:rsidRPr="00180E5A" w:rsidDel="003021F7">
          <w:rPr>
            <w:rFonts w:asciiTheme="minorHAnsi" w:eastAsiaTheme="minorEastAsia" w:hAnsiTheme="minorHAnsi"/>
            <w:sz w:val="22"/>
          </w:rPr>
          <w:tab/>
        </w:r>
        <w:r w:rsidDel="003021F7">
          <w:delText>MOC.LSMS.CAP.OP.GET.lnpNetwork</w:delText>
        </w:r>
        <w:r w:rsidDel="003021F7">
          <w:tab/>
          <w:delText>13-16</w:delText>
        </w:r>
      </w:del>
    </w:p>
    <w:p w:rsidR="009F7DCD" w:rsidDel="003021F7" w:rsidRDefault="009F7DCD">
      <w:pPr>
        <w:pStyle w:val="TOC3"/>
        <w:rPr>
          <w:del w:id="3226" w:author="Nakamura, John" w:date="2010-02-23T13:29:00Z"/>
          <w:rFonts w:asciiTheme="minorHAnsi" w:eastAsiaTheme="minorEastAsia" w:hAnsiTheme="minorHAnsi"/>
          <w:sz w:val="22"/>
        </w:rPr>
      </w:pPr>
      <w:del w:id="3227" w:author="Nakamura, John" w:date="2010-02-23T13:29:00Z">
        <w:r w:rsidDel="003021F7">
          <w:delText>13.4.2</w:delText>
        </w:r>
        <w:r w:rsidR="00180E5A" w:rsidRPr="00180E5A" w:rsidDel="003021F7">
          <w:rPr>
            <w:rFonts w:asciiTheme="minorHAnsi" w:eastAsiaTheme="minorEastAsia" w:hAnsiTheme="minorHAnsi"/>
            <w:sz w:val="22"/>
          </w:rPr>
          <w:tab/>
        </w:r>
        <w:r w:rsidDel="003021F7">
          <w:delText>MOC.LSMS.CAP.ACT.lnpNetwork.lnpDownload</w:delText>
        </w:r>
        <w:r w:rsidDel="003021F7">
          <w:tab/>
          <w:delText>13-17</w:delText>
        </w:r>
      </w:del>
    </w:p>
    <w:p w:rsidR="009F7DCD" w:rsidDel="003021F7" w:rsidRDefault="009F7DCD">
      <w:pPr>
        <w:pStyle w:val="TOC3"/>
        <w:rPr>
          <w:del w:id="3228" w:author="Nakamura, John" w:date="2010-02-23T13:29:00Z"/>
          <w:rFonts w:asciiTheme="minorHAnsi" w:eastAsiaTheme="minorEastAsia" w:hAnsiTheme="minorHAnsi"/>
          <w:sz w:val="22"/>
        </w:rPr>
      </w:pPr>
      <w:del w:id="3229" w:author="Nakamura, John" w:date="2010-02-23T13:29:00Z">
        <w:r w:rsidDel="003021F7">
          <w:delText>13.4.3</w:delText>
        </w:r>
        <w:r w:rsidR="00180E5A" w:rsidRPr="00180E5A" w:rsidDel="003021F7">
          <w:rPr>
            <w:rFonts w:asciiTheme="minorHAnsi" w:eastAsiaTheme="minorEastAsia" w:hAnsiTheme="minorHAnsi"/>
            <w:sz w:val="22"/>
          </w:rPr>
          <w:tab/>
        </w:r>
        <w:r w:rsidDel="003021F7">
          <w:delText>MOC.LSMS.INV.GET.lnpNetwork</w:delText>
        </w:r>
        <w:r w:rsidDel="003021F7">
          <w:tab/>
          <w:delText>13-17</w:delText>
        </w:r>
      </w:del>
    </w:p>
    <w:p w:rsidR="009F7DCD" w:rsidDel="003021F7" w:rsidRDefault="009F7DCD">
      <w:pPr>
        <w:pStyle w:val="TOC3"/>
        <w:rPr>
          <w:del w:id="3230" w:author="Nakamura, John" w:date="2010-02-23T13:29:00Z"/>
          <w:rFonts w:asciiTheme="minorHAnsi" w:eastAsiaTheme="minorEastAsia" w:hAnsiTheme="minorHAnsi"/>
          <w:sz w:val="22"/>
        </w:rPr>
      </w:pPr>
      <w:del w:id="3231" w:author="Nakamura, John" w:date="2010-02-23T13:29:00Z">
        <w:r w:rsidDel="003021F7">
          <w:delText>13.4.4</w:delText>
        </w:r>
        <w:r w:rsidR="00180E5A" w:rsidRPr="00180E5A" w:rsidDel="003021F7">
          <w:rPr>
            <w:rFonts w:asciiTheme="minorHAnsi" w:eastAsiaTheme="minorEastAsia" w:hAnsiTheme="minorHAnsi"/>
            <w:sz w:val="22"/>
          </w:rPr>
          <w:tab/>
        </w:r>
        <w:r w:rsidDel="003021F7">
          <w:delText>MOC.LSMS.INV.ACT.lnpNetwork</w:delText>
        </w:r>
        <w:r w:rsidDel="003021F7">
          <w:tab/>
          <w:delText>13-17</w:delText>
        </w:r>
      </w:del>
    </w:p>
    <w:p w:rsidR="009F7DCD" w:rsidDel="003021F7" w:rsidRDefault="009F7DCD">
      <w:pPr>
        <w:pStyle w:val="TOC3"/>
        <w:rPr>
          <w:del w:id="3232" w:author="Nakamura, John" w:date="2010-02-23T13:29:00Z"/>
          <w:rFonts w:asciiTheme="minorHAnsi" w:eastAsiaTheme="minorEastAsia" w:hAnsiTheme="minorHAnsi"/>
          <w:sz w:val="22"/>
        </w:rPr>
      </w:pPr>
      <w:del w:id="3233" w:author="Nakamura, John" w:date="2010-02-23T13:29:00Z">
        <w:r w:rsidDel="003021F7">
          <w:delText>13.4.5</w:delText>
        </w:r>
        <w:r w:rsidR="00180E5A" w:rsidRPr="00180E5A" w:rsidDel="003021F7">
          <w:rPr>
            <w:rFonts w:asciiTheme="minorHAnsi" w:eastAsiaTheme="minorEastAsia" w:hAnsiTheme="minorHAnsi"/>
            <w:sz w:val="22"/>
          </w:rPr>
          <w:tab/>
        </w:r>
        <w:r w:rsidDel="003021F7">
          <w:delText>MOC.LSMS.VAL.lnpDownload-NPA-NXX-X</w:delText>
        </w:r>
        <w:r w:rsidDel="003021F7">
          <w:tab/>
          <w:delText>13-18</w:delText>
        </w:r>
      </w:del>
    </w:p>
    <w:p w:rsidR="009F7DCD" w:rsidDel="003021F7" w:rsidRDefault="009F7DCD">
      <w:pPr>
        <w:pStyle w:val="TOC3"/>
        <w:rPr>
          <w:del w:id="3234" w:author="Nakamura, John" w:date="2010-02-23T13:29:00Z"/>
          <w:rFonts w:asciiTheme="minorHAnsi" w:eastAsiaTheme="minorEastAsia" w:hAnsiTheme="minorHAnsi"/>
          <w:sz w:val="22"/>
        </w:rPr>
      </w:pPr>
      <w:del w:id="3235" w:author="Nakamura, John" w:date="2010-02-23T13:29:00Z">
        <w:r w:rsidDel="003021F7">
          <w:delText>13.4.6</w:delText>
        </w:r>
        <w:r w:rsidR="00180E5A" w:rsidRPr="00180E5A" w:rsidDel="003021F7">
          <w:rPr>
            <w:rFonts w:asciiTheme="minorHAnsi" w:eastAsiaTheme="minorEastAsia" w:hAnsiTheme="minorHAnsi"/>
            <w:sz w:val="22"/>
          </w:rPr>
          <w:tab/>
        </w:r>
        <w:r w:rsidDel="003021F7">
          <w:delText>MOC.LSMS.CAP.ACT.LINK.lnpNetwork.lnpDownload</w:delText>
        </w:r>
        <w:r w:rsidDel="003021F7">
          <w:tab/>
          <w:delText>13-18</w:delText>
        </w:r>
      </w:del>
    </w:p>
    <w:p w:rsidR="009F7DCD" w:rsidDel="003021F7" w:rsidRDefault="009F7DCD">
      <w:pPr>
        <w:pStyle w:val="TOC3"/>
        <w:rPr>
          <w:del w:id="3236" w:author="Nakamura, John" w:date="2010-02-23T13:29:00Z"/>
          <w:rFonts w:asciiTheme="minorHAnsi" w:eastAsiaTheme="minorEastAsia" w:hAnsiTheme="minorHAnsi"/>
          <w:sz w:val="22"/>
        </w:rPr>
      </w:pPr>
      <w:del w:id="3237" w:author="Nakamura, John" w:date="2010-02-23T13:29:00Z">
        <w:r w:rsidDel="003021F7">
          <w:delText>13.4.7</w:delText>
        </w:r>
        <w:r w:rsidR="00180E5A" w:rsidRPr="00180E5A" w:rsidDel="003021F7">
          <w:rPr>
            <w:rFonts w:asciiTheme="minorHAnsi" w:eastAsiaTheme="minorEastAsia" w:hAnsiTheme="minorHAnsi"/>
            <w:sz w:val="22"/>
          </w:rPr>
          <w:tab/>
        </w:r>
        <w:r w:rsidDel="003021F7">
          <w:delText>MOC.LSMS.INV.ACT.LINK.CRIT.TOO.LARGE.lnpNetwork.lnpDownload</w:delText>
        </w:r>
        <w:r w:rsidDel="003021F7">
          <w:tab/>
          <w:delText>13-19</w:delText>
        </w:r>
      </w:del>
    </w:p>
    <w:p w:rsidR="009F7DCD" w:rsidDel="003021F7" w:rsidRDefault="009F7DCD">
      <w:pPr>
        <w:pStyle w:val="TOC3"/>
        <w:rPr>
          <w:del w:id="3238" w:author="Nakamura, John" w:date="2010-02-23T13:29:00Z"/>
          <w:rFonts w:asciiTheme="minorHAnsi" w:eastAsiaTheme="minorEastAsia" w:hAnsiTheme="minorHAnsi"/>
          <w:sz w:val="22"/>
        </w:rPr>
      </w:pPr>
      <w:del w:id="3239" w:author="Nakamura, John" w:date="2010-02-23T13:29:00Z">
        <w:r w:rsidDel="003021F7">
          <w:delText>13.4.8</w:delText>
        </w:r>
        <w:r w:rsidR="00180E5A" w:rsidRPr="00180E5A" w:rsidDel="003021F7">
          <w:rPr>
            <w:rFonts w:asciiTheme="minorHAnsi" w:eastAsiaTheme="minorEastAsia" w:hAnsiTheme="minorHAnsi"/>
            <w:sz w:val="22"/>
          </w:rPr>
          <w:tab/>
        </w:r>
        <w:r w:rsidDel="003021F7">
          <w:delText>MOC.LSMS.CAP.ACT.SWIM.lnpNetwork.lnpDownload</w:delText>
        </w:r>
        <w:r w:rsidDel="003021F7">
          <w:tab/>
          <w:delText>13-20</w:delText>
        </w:r>
      </w:del>
    </w:p>
    <w:p w:rsidR="009F7DCD" w:rsidDel="003021F7" w:rsidRDefault="009F7DCD">
      <w:pPr>
        <w:pStyle w:val="TOC3"/>
        <w:rPr>
          <w:del w:id="3240" w:author="Nakamura, John" w:date="2010-02-23T13:29:00Z"/>
          <w:rFonts w:asciiTheme="minorHAnsi" w:eastAsiaTheme="minorEastAsia" w:hAnsiTheme="minorHAnsi"/>
          <w:sz w:val="22"/>
        </w:rPr>
      </w:pPr>
      <w:del w:id="3241" w:author="Nakamura, John" w:date="2010-02-23T13:29:00Z">
        <w:r w:rsidDel="003021F7">
          <w:delText>13.4.9</w:delText>
        </w:r>
        <w:r w:rsidR="00180E5A" w:rsidRPr="00180E5A" w:rsidDel="003021F7">
          <w:rPr>
            <w:rFonts w:asciiTheme="minorHAnsi" w:eastAsiaTheme="minorEastAsia" w:hAnsiTheme="minorHAnsi"/>
            <w:sz w:val="22"/>
          </w:rPr>
          <w:tab/>
        </w:r>
        <w:r w:rsidDel="003021F7">
          <w:delText>MOC.LSMS.INV.ACT.SWIM.NORM.lnpNetwork.lnpDownload</w:delText>
        </w:r>
        <w:r w:rsidDel="003021F7">
          <w:tab/>
          <w:delText>13-21</w:delText>
        </w:r>
      </w:del>
    </w:p>
    <w:p w:rsidR="00616B49" w:rsidDel="003021F7" w:rsidRDefault="009F7DCD">
      <w:pPr>
        <w:pStyle w:val="TOC2"/>
        <w:tabs>
          <w:tab w:val="left" w:pos="800"/>
          <w:tab w:val="right" w:leader="dot" w:pos="8630"/>
        </w:tabs>
        <w:rPr>
          <w:del w:id="3242" w:author="Nakamura, John" w:date="2010-02-23T13:29:00Z"/>
          <w:rFonts w:asciiTheme="minorHAnsi" w:eastAsiaTheme="minorEastAsia" w:hAnsiTheme="minorHAnsi"/>
          <w:smallCaps w:val="0"/>
          <w:noProof/>
          <w:sz w:val="22"/>
        </w:rPr>
      </w:pPr>
      <w:del w:id="3243" w:author="Nakamura, John" w:date="2010-02-23T13:29:00Z">
        <w:r w:rsidRPr="00C144DE" w:rsidDel="003021F7">
          <w:rPr>
            <w:noProof/>
          </w:rPr>
          <w:delText>13.5</w:delText>
        </w:r>
        <w:r w:rsidR="00180E5A" w:rsidRPr="00180E5A" w:rsidDel="003021F7">
          <w:rPr>
            <w:rFonts w:asciiTheme="minorHAnsi" w:eastAsiaTheme="minorEastAsia" w:hAnsiTheme="minorHAnsi"/>
            <w:smallCaps w:val="0"/>
            <w:noProof/>
            <w:sz w:val="22"/>
          </w:rPr>
          <w:tab/>
        </w:r>
        <w:r w:rsidDel="003021F7">
          <w:rPr>
            <w:noProof/>
          </w:rPr>
          <w:delText>serviceProv</w:delText>
        </w:r>
        <w:r w:rsidDel="003021F7">
          <w:rPr>
            <w:noProof/>
          </w:rPr>
          <w:tab/>
          <w:delText>13-22</w:delText>
        </w:r>
      </w:del>
    </w:p>
    <w:p w:rsidR="009F7DCD" w:rsidDel="003021F7" w:rsidRDefault="009F7DCD">
      <w:pPr>
        <w:pStyle w:val="TOC3"/>
        <w:rPr>
          <w:del w:id="3244" w:author="Nakamura, John" w:date="2010-02-23T13:29:00Z"/>
          <w:rFonts w:asciiTheme="minorHAnsi" w:eastAsiaTheme="minorEastAsia" w:hAnsiTheme="minorHAnsi"/>
          <w:sz w:val="22"/>
        </w:rPr>
      </w:pPr>
      <w:del w:id="3245" w:author="Nakamura, John" w:date="2010-02-23T13:29:00Z">
        <w:r w:rsidDel="003021F7">
          <w:delText>13.5.1</w:delText>
        </w:r>
        <w:r w:rsidR="00180E5A" w:rsidRPr="00180E5A" w:rsidDel="003021F7">
          <w:rPr>
            <w:rFonts w:asciiTheme="minorHAnsi" w:eastAsiaTheme="minorEastAsia" w:hAnsiTheme="minorHAnsi"/>
            <w:sz w:val="22"/>
          </w:rPr>
          <w:tab/>
        </w:r>
        <w:r w:rsidDel="003021F7">
          <w:delText>MOC.LSMS.CAP.OP.SET.serviceProv</w:delText>
        </w:r>
        <w:r w:rsidDel="003021F7">
          <w:tab/>
          <w:delText>13-22</w:delText>
        </w:r>
      </w:del>
    </w:p>
    <w:p w:rsidR="009F7DCD" w:rsidDel="003021F7" w:rsidRDefault="009F7DCD">
      <w:pPr>
        <w:pStyle w:val="TOC3"/>
        <w:rPr>
          <w:del w:id="3246" w:author="Nakamura, John" w:date="2010-02-23T13:29:00Z"/>
          <w:rFonts w:asciiTheme="minorHAnsi" w:eastAsiaTheme="minorEastAsia" w:hAnsiTheme="minorHAnsi"/>
          <w:sz w:val="22"/>
        </w:rPr>
      </w:pPr>
      <w:del w:id="3247" w:author="Nakamura, John" w:date="2010-02-23T13:29:00Z">
        <w:r w:rsidDel="003021F7">
          <w:delText>13.5.2</w:delText>
        </w:r>
        <w:r w:rsidR="00180E5A" w:rsidRPr="00180E5A" w:rsidDel="003021F7">
          <w:rPr>
            <w:rFonts w:asciiTheme="minorHAnsi" w:eastAsiaTheme="minorEastAsia" w:hAnsiTheme="minorHAnsi"/>
            <w:sz w:val="22"/>
          </w:rPr>
          <w:tab/>
        </w:r>
        <w:r w:rsidDel="003021F7">
          <w:delText>MOC.LSMS.CAP.OP.GET.serviceProv</w:delText>
        </w:r>
        <w:r w:rsidDel="003021F7">
          <w:tab/>
          <w:delText>13-22</w:delText>
        </w:r>
      </w:del>
    </w:p>
    <w:p w:rsidR="009F7DCD" w:rsidDel="003021F7" w:rsidRDefault="009F7DCD">
      <w:pPr>
        <w:pStyle w:val="TOC3"/>
        <w:rPr>
          <w:del w:id="3248" w:author="Nakamura, John" w:date="2010-02-23T13:29:00Z"/>
          <w:rFonts w:asciiTheme="minorHAnsi" w:eastAsiaTheme="minorEastAsia" w:hAnsiTheme="minorHAnsi"/>
          <w:sz w:val="22"/>
        </w:rPr>
      </w:pPr>
      <w:del w:id="3249" w:author="Nakamura, John" w:date="2010-02-23T13:29:00Z">
        <w:r w:rsidDel="003021F7">
          <w:delText>13.5.3</w:delText>
        </w:r>
        <w:r w:rsidR="00180E5A" w:rsidRPr="00180E5A" w:rsidDel="003021F7">
          <w:rPr>
            <w:rFonts w:asciiTheme="minorHAnsi" w:eastAsiaTheme="minorEastAsia" w:hAnsiTheme="minorHAnsi"/>
            <w:sz w:val="22"/>
          </w:rPr>
          <w:tab/>
        </w:r>
        <w:r w:rsidDel="003021F7">
          <w:delText>MOC.LSMS.VAL.SET.SING.serviceProv</w:delText>
        </w:r>
        <w:r w:rsidDel="003021F7">
          <w:tab/>
          <w:delText>13-22</w:delText>
        </w:r>
      </w:del>
    </w:p>
    <w:p w:rsidR="009F7DCD" w:rsidDel="003021F7" w:rsidRDefault="009F7DCD">
      <w:pPr>
        <w:pStyle w:val="TOC3"/>
        <w:rPr>
          <w:del w:id="3250" w:author="Nakamura, John" w:date="2010-02-23T13:29:00Z"/>
          <w:rFonts w:asciiTheme="minorHAnsi" w:eastAsiaTheme="minorEastAsia" w:hAnsiTheme="minorHAnsi"/>
          <w:sz w:val="22"/>
        </w:rPr>
      </w:pPr>
      <w:del w:id="3251" w:author="Nakamura, John" w:date="2010-02-23T13:29:00Z">
        <w:r w:rsidDel="003021F7">
          <w:delText>13.5.4</w:delText>
        </w:r>
        <w:r w:rsidR="00180E5A" w:rsidRPr="00180E5A" w:rsidDel="003021F7">
          <w:rPr>
            <w:rFonts w:asciiTheme="minorHAnsi" w:eastAsiaTheme="minorEastAsia" w:hAnsiTheme="minorHAnsi"/>
            <w:sz w:val="22"/>
          </w:rPr>
          <w:tab/>
        </w:r>
        <w:r w:rsidDel="003021F7">
          <w:delText>MOC.LSMS.VAL.SET.SING.COND.serviceProv</w:delText>
        </w:r>
        <w:r w:rsidDel="003021F7">
          <w:tab/>
          <w:delText>13-23</w:delText>
        </w:r>
      </w:del>
    </w:p>
    <w:p w:rsidR="009F7DCD" w:rsidDel="003021F7" w:rsidRDefault="009F7DCD">
      <w:pPr>
        <w:pStyle w:val="TOC3"/>
        <w:rPr>
          <w:del w:id="3252" w:author="Nakamura, John" w:date="2010-02-23T13:29:00Z"/>
          <w:rFonts w:asciiTheme="minorHAnsi" w:eastAsiaTheme="minorEastAsia" w:hAnsiTheme="minorHAnsi"/>
          <w:sz w:val="22"/>
        </w:rPr>
      </w:pPr>
      <w:del w:id="3253" w:author="Nakamura, John" w:date="2010-02-23T13:29:00Z">
        <w:r w:rsidDel="003021F7">
          <w:delText>13.5.5</w:delText>
        </w:r>
        <w:r w:rsidR="00180E5A" w:rsidRPr="00180E5A" w:rsidDel="003021F7">
          <w:rPr>
            <w:rFonts w:asciiTheme="minorHAnsi" w:eastAsiaTheme="minorEastAsia" w:hAnsiTheme="minorHAnsi"/>
            <w:sz w:val="22"/>
          </w:rPr>
          <w:tab/>
        </w:r>
        <w:r w:rsidDel="003021F7">
          <w:delText>MOC.LSMS.VAL.SET.MULT.serviceProv</w:delText>
        </w:r>
        <w:r w:rsidDel="003021F7">
          <w:tab/>
          <w:delText>13-23</w:delText>
        </w:r>
      </w:del>
    </w:p>
    <w:p w:rsidR="009F7DCD" w:rsidDel="003021F7" w:rsidRDefault="009F7DCD">
      <w:pPr>
        <w:pStyle w:val="TOC3"/>
        <w:rPr>
          <w:del w:id="3254" w:author="Nakamura, John" w:date="2010-02-23T13:29:00Z"/>
          <w:rFonts w:asciiTheme="minorHAnsi" w:eastAsiaTheme="minorEastAsia" w:hAnsiTheme="minorHAnsi"/>
          <w:sz w:val="22"/>
        </w:rPr>
      </w:pPr>
      <w:del w:id="3255" w:author="Nakamura, John" w:date="2010-02-23T13:29:00Z">
        <w:r w:rsidDel="003021F7">
          <w:delText>13.5.6</w:delText>
        </w:r>
        <w:r w:rsidR="00180E5A" w:rsidRPr="00180E5A" w:rsidDel="003021F7">
          <w:rPr>
            <w:rFonts w:asciiTheme="minorHAnsi" w:eastAsiaTheme="minorEastAsia" w:hAnsiTheme="minorHAnsi"/>
            <w:sz w:val="22"/>
          </w:rPr>
          <w:tab/>
        </w:r>
        <w:r w:rsidDel="003021F7">
          <w:delText>MOC.LSMS.INV.SET.serviceProv</w:delText>
        </w:r>
        <w:r w:rsidDel="003021F7">
          <w:tab/>
          <w:delText>13-24</w:delText>
        </w:r>
      </w:del>
    </w:p>
    <w:p w:rsidR="009F7DCD" w:rsidDel="003021F7" w:rsidRDefault="009F7DCD">
      <w:pPr>
        <w:pStyle w:val="TOC3"/>
        <w:rPr>
          <w:del w:id="3256" w:author="Nakamura, John" w:date="2010-02-23T13:29:00Z"/>
          <w:rFonts w:asciiTheme="minorHAnsi" w:eastAsiaTheme="minorEastAsia" w:hAnsiTheme="minorHAnsi"/>
          <w:sz w:val="22"/>
        </w:rPr>
      </w:pPr>
      <w:del w:id="3257" w:author="Nakamura, John" w:date="2010-02-23T13:29:00Z">
        <w:r w:rsidDel="003021F7">
          <w:delText>13.5.7</w:delText>
        </w:r>
        <w:r w:rsidR="00180E5A" w:rsidRPr="00180E5A" w:rsidDel="003021F7">
          <w:rPr>
            <w:rFonts w:asciiTheme="minorHAnsi" w:eastAsiaTheme="minorEastAsia" w:hAnsiTheme="minorHAnsi"/>
            <w:sz w:val="22"/>
          </w:rPr>
          <w:tab/>
        </w:r>
        <w:r w:rsidDel="003021F7">
          <w:delText>MOC.LSMS.INV.GET.serviceProv</w:delText>
        </w:r>
        <w:r w:rsidDel="003021F7">
          <w:tab/>
          <w:delText>13-24</w:delText>
        </w:r>
      </w:del>
    </w:p>
    <w:p w:rsidR="009F7DCD" w:rsidDel="003021F7" w:rsidRDefault="009F7DCD">
      <w:pPr>
        <w:pStyle w:val="TOC3"/>
        <w:rPr>
          <w:del w:id="3258" w:author="Nakamura, John" w:date="2010-02-23T13:29:00Z"/>
          <w:rFonts w:asciiTheme="minorHAnsi" w:eastAsiaTheme="minorEastAsia" w:hAnsiTheme="minorHAnsi"/>
          <w:sz w:val="22"/>
        </w:rPr>
      </w:pPr>
      <w:del w:id="3259" w:author="Nakamura, John" w:date="2010-02-23T13:29:00Z">
        <w:r w:rsidDel="003021F7">
          <w:delText>13.5.8</w:delText>
        </w:r>
        <w:r w:rsidR="00180E5A" w:rsidRPr="00180E5A" w:rsidDel="003021F7">
          <w:rPr>
            <w:rFonts w:asciiTheme="minorHAnsi" w:eastAsiaTheme="minorEastAsia" w:hAnsiTheme="minorHAnsi"/>
            <w:sz w:val="22"/>
          </w:rPr>
          <w:tab/>
        </w:r>
        <w:r w:rsidDel="003021F7">
          <w:delText>MOC.LSMS.BND.MIN.SET.serviceProv</w:delText>
        </w:r>
        <w:r w:rsidDel="003021F7">
          <w:tab/>
          <w:delText>13-24</w:delText>
        </w:r>
      </w:del>
    </w:p>
    <w:p w:rsidR="009F7DCD" w:rsidDel="003021F7" w:rsidRDefault="009F7DCD">
      <w:pPr>
        <w:pStyle w:val="TOC3"/>
        <w:rPr>
          <w:del w:id="3260" w:author="Nakamura, John" w:date="2010-02-23T13:29:00Z"/>
          <w:rFonts w:asciiTheme="minorHAnsi" w:eastAsiaTheme="minorEastAsia" w:hAnsiTheme="minorHAnsi"/>
          <w:sz w:val="22"/>
        </w:rPr>
      </w:pPr>
      <w:del w:id="3261" w:author="Nakamura, John" w:date="2010-02-23T13:29:00Z">
        <w:r w:rsidDel="003021F7">
          <w:delText>13.5.9</w:delText>
        </w:r>
        <w:r w:rsidR="00180E5A" w:rsidRPr="00180E5A" w:rsidDel="003021F7">
          <w:rPr>
            <w:rFonts w:asciiTheme="minorHAnsi" w:eastAsiaTheme="minorEastAsia" w:hAnsiTheme="minorHAnsi"/>
            <w:sz w:val="22"/>
          </w:rPr>
          <w:tab/>
        </w:r>
        <w:r w:rsidDel="003021F7">
          <w:delText>MOC.LSMS.BND.MAX.SET.serviceProv</w:delText>
        </w:r>
        <w:r w:rsidDel="003021F7">
          <w:tab/>
          <w:delText>13-25</w:delText>
        </w:r>
      </w:del>
    </w:p>
    <w:p w:rsidR="00616B49" w:rsidDel="003021F7" w:rsidRDefault="009F7DCD">
      <w:pPr>
        <w:pStyle w:val="TOC2"/>
        <w:tabs>
          <w:tab w:val="left" w:pos="800"/>
          <w:tab w:val="right" w:leader="dot" w:pos="8630"/>
        </w:tabs>
        <w:rPr>
          <w:del w:id="3262" w:author="Nakamura, John" w:date="2010-02-23T13:29:00Z"/>
          <w:rFonts w:asciiTheme="minorHAnsi" w:eastAsiaTheme="minorEastAsia" w:hAnsiTheme="minorHAnsi"/>
          <w:smallCaps w:val="0"/>
          <w:noProof/>
          <w:sz w:val="22"/>
        </w:rPr>
      </w:pPr>
      <w:del w:id="3263" w:author="Nakamura, John" w:date="2010-02-23T13:29:00Z">
        <w:r w:rsidRPr="00C144DE" w:rsidDel="003021F7">
          <w:rPr>
            <w:noProof/>
          </w:rPr>
          <w:delText>13.6</w:delText>
        </w:r>
        <w:r w:rsidR="00180E5A" w:rsidRPr="00180E5A" w:rsidDel="003021F7">
          <w:rPr>
            <w:rFonts w:asciiTheme="minorHAnsi" w:eastAsiaTheme="minorEastAsia" w:hAnsiTheme="minorHAnsi"/>
            <w:smallCaps w:val="0"/>
            <w:noProof/>
            <w:sz w:val="22"/>
          </w:rPr>
          <w:tab/>
        </w:r>
        <w:r w:rsidDel="003021F7">
          <w:rPr>
            <w:noProof/>
          </w:rPr>
          <w:delText>lsmsFilterNPA-NXX</w:delText>
        </w:r>
        <w:r w:rsidDel="003021F7">
          <w:rPr>
            <w:noProof/>
          </w:rPr>
          <w:tab/>
          <w:delText>13-25</w:delText>
        </w:r>
      </w:del>
    </w:p>
    <w:p w:rsidR="009F7DCD" w:rsidDel="003021F7" w:rsidRDefault="009F7DCD">
      <w:pPr>
        <w:pStyle w:val="TOC3"/>
        <w:rPr>
          <w:del w:id="3264" w:author="Nakamura, John" w:date="2010-02-23T13:29:00Z"/>
          <w:rFonts w:asciiTheme="minorHAnsi" w:eastAsiaTheme="minorEastAsia" w:hAnsiTheme="minorHAnsi"/>
          <w:sz w:val="22"/>
        </w:rPr>
      </w:pPr>
      <w:del w:id="3265" w:author="Nakamura, John" w:date="2010-02-23T13:29:00Z">
        <w:r w:rsidDel="003021F7">
          <w:delText>13.6.1</w:delText>
        </w:r>
        <w:r w:rsidR="00180E5A" w:rsidRPr="00180E5A" w:rsidDel="003021F7">
          <w:rPr>
            <w:rFonts w:asciiTheme="minorHAnsi" w:eastAsiaTheme="minorEastAsia" w:hAnsiTheme="minorHAnsi"/>
            <w:sz w:val="22"/>
          </w:rPr>
          <w:tab/>
        </w:r>
        <w:r w:rsidDel="003021F7">
          <w:delText>MOC.LSMS.CAP.OP.CRE.lsmsFilterNPA-NXX</w:delText>
        </w:r>
        <w:r w:rsidDel="003021F7">
          <w:tab/>
          <w:delText>13-25</w:delText>
        </w:r>
      </w:del>
    </w:p>
    <w:p w:rsidR="009F7DCD" w:rsidDel="003021F7" w:rsidRDefault="009F7DCD">
      <w:pPr>
        <w:pStyle w:val="TOC3"/>
        <w:rPr>
          <w:del w:id="3266" w:author="Nakamura, John" w:date="2010-02-23T13:29:00Z"/>
          <w:rFonts w:asciiTheme="minorHAnsi" w:eastAsiaTheme="minorEastAsia" w:hAnsiTheme="minorHAnsi"/>
          <w:sz w:val="22"/>
        </w:rPr>
      </w:pPr>
      <w:del w:id="3267" w:author="Nakamura, John" w:date="2010-02-23T13:29:00Z">
        <w:r w:rsidDel="003021F7">
          <w:delText>13.6.2</w:delText>
        </w:r>
        <w:r w:rsidR="00180E5A" w:rsidRPr="00180E5A" w:rsidDel="003021F7">
          <w:rPr>
            <w:rFonts w:asciiTheme="minorHAnsi" w:eastAsiaTheme="minorEastAsia" w:hAnsiTheme="minorHAnsi"/>
            <w:sz w:val="22"/>
          </w:rPr>
          <w:tab/>
        </w:r>
        <w:r w:rsidDel="003021F7">
          <w:delText>MOC.LSMS.CAP.OP.GET.lsmsFilterNPA-NXX</w:delText>
        </w:r>
        <w:r w:rsidDel="003021F7">
          <w:tab/>
          <w:delText>13-25</w:delText>
        </w:r>
      </w:del>
    </w:p>
    <w:p w:rsidR="009F7DCD" w:rsidDel="003021F7" w:rsidRDefault="009F7DCD">
      <w:pPr>
        <w:pStyle w:val="TOC3"/>
        <w:rPr>
          <w:del w:id="3268" w:author="Nakamura, John" w:date="2010-02-23T13:29:00Z"/>
          <w:rFonts w:asciiTheme="minorHAnsi" w:eastAsiaTheme="minorEastAsia" w:hAnsiTheme="minorHAnsi"/>
          <w:sz w:val="22"/>
        </w:rPr>
      </w:pPr>
      <w:del w:id="3269" w:author="Nakamura, John" w:date="2010-02-23T13:29:00Z">
        <w:r w:rsidDel="003021F7">
          <w:delText>13.6.3</w:delText>
        </w:r>
        <w:r w:rsidR="00180E5A" w:rsidRPr="00180E5A" w:rsidDel="003021F7">
          <w:rPr>
            <w:rFonts w:asciiTheme="minorHAnsi" w:eastAsiaTheme="minorEastAsia" w:hAnsiTheme="minorHAnsi"/>
            <w:sz w:val="22"/>
          </w:rPr>
          <w:tab/>
        </w:r>
        <w:r w:rsidDel="003021F7">
          <w:delText>MOC.LSMS.CAP.OP.DEL.lsmsFilterNPA-NXX</w:delText>
        </w:r>
        <w:r w:rsidDel="003021F7">
          <w:tab/>
          <w:delText>13-26</w:delText>
        </w:r>
      </w:del>
    </w:p>
    <w:p w:rsidR="009F7DCD" w:rsidDel="003021F7" w:rsidRDefault="009F7DCD">
      <w:pPr>
        <w:pStyle w:val="TOC3"/>
        <w:rPr>
          <w:del w:id="3270" w:author="Nakamura, John" w:date="2010-02-23T13:29:00Z"/>
          <w:rFonts w:asciiTheme="minorHAnsi" w:eastAsiaTheme="minorEastAsia" w:hAnsiTheme="minorHAnsi"/>
          <w:sz w:val="22"/>
        </w:rPr>
      </w:pPr>
      <w:del w:id="3271" w:author="Nakamura, John" w:date="2010-02-23T13:29:00Z">
        <w:r w:rsidDel="003021F7">
          <w:delText>13.6.4</w:delText>
        </w:r>
        <w:r w:rsidR="00180E5A" w:rsidRPr="00180E5A" w:rsidDel="003021F7">
          <w:rPr>
            <w:rFonts w:asciiTheme="minorHAnsi" w:eastAsiaTheme="minorEastAsia" w:hAnsiTheme="minorHAnsi"/>
            <w:sz w:val="22"/>
          </w:rPr>
          <w:tab/>
        </w:r>
        <w:r w:rsidDel="003021F7">
          <w:delText>MOC.LSMS.VAL.CRE.AUTO.lsmsFilterNPA-NXX</w:delText>
        </w:r>
        <w:r w:rsidDel="003021F7">
          <w:tab/>
          <w:delText>13-26</w:delText>
        </w:r>
      </w:del>
    </w:p>
    <w:p w:rsidR="009F7DCD" w:rsidDel="003021F7" w:rsidRDefault="009F7DCD">
      <w:pPr>
        <w:pStyle w:val="TOC3"/>
        <w:rPr>
          <w:del w:id="3272" w:author="Nakamura, John" w:date="2010-02-23T13:29:00Z"/>
          <w:rFonts w:asciiTheme="minorHAnsi" w:eastAsiaTheme="minorEastAsia" w:hAnsiTheme="minorHAnsi"/>
          <w:sz w:val="22"/>
        </w:rPr>
      </w:pPr>
      <w:del w:id="3273" w:author="Nakamura, John" w:date="2010-02-23T13:29:00Z">
        <w:r w:rsidDel="003021F7">
          <w:delText>13.6.5</w:delText>
        </w:r>
        <w:r w:rsidR="00180E5A" w:rsidRPr="00180E5A" w:rsidDel="003021F7">
          <w:rPr>
            <w:rFonts w:asciiTheme="minorHAnsi" w:eastAsiaTheme="minorEastAsia" w:hAnsiTheme="minorHAnsi"/>
            <w:sz w:val="22"/>
          </w:rPr>
          <w:tab/>
        </w:r>
        <w:r w:rsidDel="003021F7">
          <w:delText>MOC.LSMS.VAL.GET.SCOP.FILT.lsmsFilterNPA-NXX</w:delText>
        </w:r>
        <w:r w:rsidDel="003021F7">
          <w:tab/>
          <w:delText>13-26</w:delText>
        </w:r>
      </w:del>
    </w:p>
    <w:p w:rsidR="009F7DCD" w:rsidDel="003021F7" w:rsidRDefault="009F7DCD">
      <w:pPr>
        <w:pStyle w:val="TOC3"/>
        <w:rPr>
          <w:del w:id="3274" w:author="Nakamura, John" w:date="2010-02-23T13:29:00Z"/>
          <w:rFonts w:asciiTheme="minorHAnsi" w:eastAsiaTheme="minorEastAsia" w:hAnsiTheme="minorHAnsi"/>
          <w:sz w:val="22"/>
        </w:rPr>
      </w:pPr>
      <w:del w:id="3275" w:author="Nakamura, John" w:date="2010-02-23T13:29:00Z">
        <w:r w:rsidDel="003021F7">
          <w:delText>13.6.6</w:delText>
        </w:r>
        <w:r w:rsidR="00180E5A" w:rsidRPr="00180E5A" w:rsidDel="003021F7">
          <w:rPr>
            <w:rFonts w:asciiTheme="minorHAnsi" w:eastAsiaTheme="minorEastAsia" w:hAnsiTheme="minorHAnsi"/>
            <w:sz w:val="22"/>
          </w:rPr>
          <w:tab/>
        </w:r>
        <w:r w:rsidDel="003021F7">
          <w:delText>MOC.LSMS.VAL.DEL.SCOP.FILT.lsmsFilterNPA-NXX</w:delText>
        </w:r>
        <w:r w:rsidDel="003021F7">
          <w:tab/>
          <w:delText>13-27</w:delText>
        </w:r>
      </w:del>
    </w:p>
    <w:p w:rsidR="009F7DCD" w:rsidDel="003021F7" w:rsidRDefault="009F7DCD">
      <w:pPr>
        <w:pStyle w:val="TOC3"/>
        <w:rPr>
          <w:del w:id="3276" w:author="Nakamura, John" w:date="2010-02-23T13:29:00Z"/>
          <w:rFonts w:asciiTheme="minorHAnsi" w:eastAsiaTheme="minorEastAsia" w:hAnsiTheme="minorHAnsi"/>
          <w:sz w:val="22"/>
        </w:rPr>
      </w:pPr>
      <w:del w:id="3277" w:author="Nakamura, John" w:date="2010-02-23T13:29:00Z">
        <w:r w:rsidDel="003021F7">
          <w:delText>13.6.7</w:delText>
        </w:r>
        <w:r w:rsidR="00180E5A" w:rsidRPr="00180E5A" w:rsidDel="003021F7">
          <w:rPr>
            <w:rFonts w:asciiTheme="minorHAnsi" w:eastAsiaTheme="minorEastAsia" w:hAnsiTheme="minorHAnsi"/>
            <w:sz w:val="22"/>
          </w:rPr>
          <w:tab/>
        </w:r>
        <w:r w:rsidDel="003021F7">
          <w:delText>MOC.LSMS.INV.CRE.lsmsFilterNPA-NXX</w:delText>
        </w:r>
        <w:r w:rsidDel="003021F7">
          <w:tab/>
          <w:delText>13-27</w:delText>
        </w:r>
      </w:del>
    </w:p>
    <w:p w:rsidR="009F7DCD" w:rsidDel="003021F7" w:rsidRDefault="009F7DCD">
      <w:pPr>
        <w:pStyle w:val="TOC3"/>
        <w:rPr>
          <w:del w:id="3278" w:author="Nakamura, John" w:date="2010-02-23T13:29:00Z"/>
          <w:rFonts w:asciiTheme="minorHAnsi" w:eastAsiaTheme="minorEastAsia" w:hAnsiTheme="minorHAnsi"/>
          <w:sz w:val="22"/>
        </w:rPr>
      </w:pPr>
      <w:del w:id="3279" w:author="Nakamura, John" w:date="2010-02-23T13:29:00Z">
        <w:r w:rsidDel="003021F7">
          <w:delText>13.6.8</w:delText>
        </w:r>
        <w:r w:rsidR="00180E5A" w:rsidRPr="00180E5A" w:rsidDel="003021F7">
          <w:rPr>
            <w:rFonts w:asciiTheme="minorHAnsi" w:eastAsiaTheme="minorEastAsia" w:hAnsiTheme="minorHAnsi"/>
            <w:sz w:val="22"/>
          </w:rPr>
          <w:tab/>
        </w:r>
        <w:r w:rsidDel="003021F7">
          <w:delText>MOC.LSMS.INV.GET.lsmsFilterNPA-NXX</w:delText>
        </w:r>
        <w:r w:rsidDel="003021F7">
          <w:tab/>
          <w:delText>13-28</w:delText>
        </w:r>
      </w:del>
    </w:p>
    <w:p w:rsidR="009F7DCD" w:rsidDel="003021F7" w:rsidRDefault="009F7DCD">
      <w:pPr>
        <w:pStyle w:val="TOC3"/>
        <w:rPr>
          <w:del w:id="3280" w:author="Nakamura, John" w:date="2010-02-23T13:29:00Z"/>
          <w:rFonts w:asciiTheme="minorHAnsi" w:eastAsiaTheme="minorEastAsia" w:hAnsiTheme="minorHAnsi"/>
          <w:sz w:val="22"/>
        </w:rPr>
      </w:pPr>
      <w:del w:id="3281" w:author="Nakamura, John" w:date="2010-02-23T13:29:00Z">
        <w:r w:rsidDel="003021F7">
          <w:delText>13.6.9</w:delText>
        </w:r>
        <w:r w:rsidR="00180E5A" w:rsidRPr="00180E5A" w:rsidDel="003021F7">
          <w:rPr>
            <w:rFonts w:asciiTheme="minorHAnsi" w:eastAsiaTheme="minorEastAsia" w:hAnsiTheme="minorHAnsi"/>
            <w:sz w:val="22"/>
          </w:rPr>
          <w:tab/>
        </w:r>
        <w:r w:rsidDel="003021F7">
          <w:delText>MOC.LSMS.INV.DEL.lsmsFilterNPA-NXX</w:delText>
        </w:r>
        <w:r w:rsidDel="003021F7">
          <w:tab/>
          <w:delText>13-28</w:delText>
        </w:r>
      </w:del>
    </w:p>
    <w:p w:rsidR="00616B49" w:rsidDel="003021F7" w:rsidRDefault="009F7DCD">
      <w:pPr>
        <w:pStyle w:val="TOC2"/>
        <w:tabs>
          <w:tab w:val="left" w:pos="800"/>
          <w:tab w:val="right" w:leader="dot" w:pos="8630"/>
        </w:tabs>
        <w:rPr>
          <w:del w:id="3282" w:author="Nakamura, John" w:date="2010-02-23T13:29:00Z"/>
          <w:rFonts w:asciiTheme="minorHAnsi" w:eastAsiaTheme="minorEastAsia" w:hAnsiTheme="minorHAnsi"/>
          <w:smallCaps w:val="0"/>
          <w:noProof/>
          <w:sz w:val="22"/>
        </w:rPr>
      </w:pPr>
      <w:del w:id="3283" w:author="Nakamura, John" w:date="2010-02-23T13:29:00Z">
        <w:r w:rsidRPr="00C144DE" w:rsidDel="003021F7">
          <w:rPr>
            <w:noProof/>
          </w:rPr>
          <w:delText>13.7</w:delText>
        </w:r>
        <w:r w:rsidR="00180E5A" w:rsidRPr="00180E5A" w:rsidDel="003021F7">
          <w:rPr>
            <w:rFonts w:asciiTheme="minorHAnsi" w:eastAsiaTheme="minorEastAsia" w:hAnsiTheme="minorHAnsi"/>
            <w:smallCaps w:val="0"/>
            <w:noProof/>
            <w:sz w:val="22"/>
          </w:rPr>
          <w:tab/>
        </w:r>
        <w:r w:rsidDel="003021F7">
          <w:rPr>
            <w:noProof/>
          </w:rPr>
          <w:delText>subscriptionVersionNPAC</w:delText>
        </w:r>
        <w:r w:rsidDel="003021F7">
          <w:rPr>
            <w:noProof/>
          </w:rPr>
          <w:tab/>
          <w:delText>13-28</w:delText>
        </w:r>
      </w:del>
    </w:p>
    <w:p w:rsidR="009F7DCD" w:rsidDel="003021F7" w:rsidRDefault="009F7DCD">
      <w:pPr>
        <w:pStyle w:val="TOC3"/>
        <w:rPr>
          <w:del w:id="3284" w:author="Nakamura, John" w:date="2010-02-23T13:29:00Z"/>
          <w:rFonts w:asciiTheme="minorHAnsi" w:eastAsiaTheme="minorEastAsia" w:hAnsiTheme="minorHAnsi"/>
          <w:sz w:val="22"/>
        </w:rPr>
      </w:pPr>
      <w:del w:id="3285" w:author="Nakamura, John" w:date="2010-02-23T13:29:00Z">
        <w:r w:rsidDel="003021F7">
          <w:delText>13.7.1</w:delText>
        </w:r>
        <w:r w:rsidR="00180E5A" w:rsidRPr="00180E5A" w:rsidDel="003021F7">
          <w:rPr>
            <w:rFonts w:asciiTheme="minorHAnsi" w:eastAsiaTheme="minorEastAsia" w:hAnsiTheme="minorHAnsi"/>
            <w:sz w:val="22"/>
          </w:rPr>
          <w:tab/>
        </w:r>
        <w:r w:rsidDel="003021F7">
          <w:delText>MOC.LSMS.CAP.OP.GET.subscriptionVersionNPAC</w:delText>
        </w:r>
        <w:r w:rsidDel="003021F7">
          <w:tab/>
          <w:delText>13-28</w:delText>
        </w:r>
      </w:del>
    </w:p>
    <w:p w:rsidR="009F7DCD" w:rsidDel="003021F7" w:rsidRDefault="009F7DCD">
      <w:pPr>
        <w:pStyle w:val="TOC3"/>
        <w:rPr>
          <w:del w:id="3286" w:author="Nakamura, John" w:date="2010-02-23T13:29:00Z"/>
          <w:rFonts w:asciiTheme="minorHAnsi" w:eastAsiaTheme="minorEastAsia" w:hAnsiTheme="minorHAnsi"/>
          <w:sz w:val="22"/>
        </w:rPr>
      </w:pPr>
      <w:del w:id="3287" w:author="Nakamura, John" w:date="2010-02-23T13:29:00Z">
        <w:r w:rsidDel="003021F7">
          <w:delText>13.7.2</w:delText>
        </w:r>
        <w:r w:rsidR="00180E5A" w:rsidRPr="00180E5A" w:rsidDel="003021F7">
          <w:rPr>
            <w:rFonts w:asciiTheme="minorHAnsi" w:eastAsiaTheme="minorEastAsia" w:hAnsiTheme="minorHAnsi"/>
            <w:sz w:val="22"/>
          </w:rPr>
          <w:tab/>
        </w:r>
        <w:r w:rsidDel="003021F7">
          <w:delText>MOC.LSMS.CAP.NOT.subscriptionVersionNewNPA-NXX</w:delText>
        </w:r>
        <w:r w:rsidDel="003021F7">
          <w:tab/>
          <w:delText>13-29</w:delText>
        </w:r>
      </w:del>
    </w:p>
    <w:p w:rsidR="009F7DCD" w:rsidDel="003021F7" w:rsidRDefault="009F7DCD">
      <w:pPr>
        <w:pStyle w:val="TOC3"/>
        <w:rPr>
          <w:del w:id="3288" w:author="Nakamura, John" w:date="2010-02-23T13:29:00Z"/>
          <w:rFonts w:asciiTheme="minorHAnsi" w:eastAsiaTheme="minorEastAsia" w:hAnsiTheme="minorHAnsi"/>
          <w:sz w:val="22"/>
        </w:rPr>
      </w:pPr>
      <w:del w:id="3289" w:author="Nakamura, John" w:date="2010-02-23T13:29:00Z">
        <w:r w:rsidDel="003021F7">
          <w:lastRenderedPageBreak/>
          <w:delText>13.7.3</w:delText>
        </w:r>
        <w:r w:rsidR="00180E5A" w:rsidRPr="00180E5A" w:rsidDel="003021F7">
          <w:rPr>
            <w:rFonts w:asciiTheme="minorHAnsi" w:eastAsiaTheme="minorEastAsia" w:hAnsiTheme="minorHAnsi"/>
            <w:sz w:val="22"/>
          </w:rPr>
          <w:tab/>
        </w:r>
        <w:r w:rsidDel="003021F7">
          <w:delText>MOC.LSMS.VAL.GET.SCOP.subscriptionVersionNPAC</w:delText>
        </w:r>
        <w:r w:rsidDel="003021F7">
          <w:tab/>
          <w:delText>13-29</w:delText>
        </w:r>
      </w:del>
    </w:p>
    <w:p w:rsidR="009F7DCD" w:rsidDel="003021F7" w:rsidRDefault="009F7DCD">
      <w:pPr>
        <w:pStyle w:val="TOC3"/>
        <w:rPr>
          <w:del w:id="3290" w:author="Nakamura, John" w:date="2010-02-23T13:29:00Z"/>
          <w:rFonts w:asciiTheme="minorHAnsi" w:eastAsiaTheme="minorEastAsia" w:hAnsiTheme="minorHAnsi"/>
          <w:sz w:val="22"/>
        </w:rPr>
      </w:pPr>
      <w:del w:id="3291" w:author="Nakamura, John" w:date="2010-02-23T13:29:00Z">
        <w:r w:rsidDel="003021F7">
          <w:delText>13.7.4</w:delText>
        </w:r>
        <w:r w:rsidR="00180E5A" w:rsidRPr="00180E5A" w:rsidDel="003021F7">
          <w:rPr>
            <w:rFonts w:asciiTheme="minorHAnsi" w:eastAsiaTheme="minorEastAsia" w:hAnsiTheme="minorHAnsi"/>
            <w:sz w:val="22"/>
          </w:rPr>
          <w:tab/>
        </w:r>
        <w:r w:rsidDel="003021F7">
          <w:delText>MOC.LSMS.INV.GET.subscriptionVersionNPAC</w:delText>
        </w:r>
        <w:r w:rsidDel="003021F7">
          <w:tab/>
          <w:delText>13-29</w:delText>
        </w:r>
      </w:del>
    </w:p>
    <w:p w:rsidR="009F7DCD" w:rsidDel="003021F7" w:rsidRDefault="009F7DCD">
      <w:pPr>
        <w:pStyle w:val="TOC3"/>
        <w:rPr>
          <w:del w:id="3292" w:author="Nakamura, John" w:date="2010-02-23T13:29:00Z"/>
          <w:rFonts w:asciiTheme="minorHAnsi" w:eastAsiaTheme="minorEastAsia" w:hAnsiTheme="minorHAnsi"/>
          <w:sz w:val="22"/>
        </w:rPr>
      </w:pPr>
      <w:del w:id="3293" w:author="Nakamura, John" w:date="2010-02-23T13:29:00Z">
        <w:r w:rsidDel="003021F7">
          <w:delText>13.7.5</w:delText>
        </w:r>
        <w:r w:rsidR="00180E5A" w:rsidRPr="00180E5A" w:rsidDel="003021F7">
          <w:rPr>
            <w:rFonts w:asciiTheme="minorHAnsi" w:eastAsiaTheme="minorEastAsia" w:hAnsiTheme="minorHAnsi"/>
            <w:sz w:val="22"/>
          </w:rPr>
          <w:tab/>
        </w:r>
        <w:r w:rsidDel="003021F7">
          <w:delText>MOC.LSMS.INV.NOT.subscriptionVersionNPAC</w:delText>
        </w:r>
        <w:r w:rsidDel="003021F7">
          <w:tab/>
          <w:delText>13-30</w:delText>
        </w:r>
      </w:del>
    </w:p>
    <w:p w:rsidR="009F7DCD" w:rsidDel="003021F7" w:rsidRDefault="009F7DCD">
      <w:pPr>
        <w:pStyle w:val="TOC3"/>
        <w:rPr>
          <w:del w:id="3294" w:author="Nakamura, John" w:date="2010-02-23T13:29:00Z"/>
          <w:rFonts w:asciiTheme="minorHAnsi" w:eastAsiaTheme="minorEastAsia" w:hAnsiTheme="minorHAnsi"/>
          <w:sz w:val="22"/>
        </w:rPr>
      </w:pPr>
      <w:del w:id="3295" w:author="Nakamura, John" w:date="2010-02-23T13:29:00Z">
        <w:r w:rsidDel="003021F7">
          <w:delText>13.7.6</w:delText>
        </w:r>
        <w:r w:rsidR="00180E5A" w:rsidRPr="00180E5A" w:rsidDel="003021F7">
          <w:rPr>
            <w:rFonts w:asciiTheme="minorHAnsi" w:eastAsiaTheme="minorEastAsia" w:hAnsiTheme="minorHAnsi"/>
            <w:sz w:val="22"/>
          </w:rPr>
          <w:tab/>
        </w:r>
        <w:r w:rsidDel="003021F7">
          <w:delText>MOC.LSMS.BND.GET.MAXQ.subscriptionVersionNPAC</w:delText>
        </w:r>
        <w:r w:rsidDel="003021F7">
          <w:tab/>
          <w:delText>13-30</w:delText>
        </w:r>
      </w:del>
    </w:p>
    <w:p w:rsidR="009F7DCD" w:rsidDel="003021F7" w:rsidRDefault="009F7DCD">
      <w:pPr>
        <w:pStyle w:val="TOC3"/>
        <w:rPr>
          <w:del w:id="3296" w:author="Nakamura, John" w:date="2010-02-23T13:29:00Z"/>
          <w:rFonts w:asciiTheme="minorHAnsi" w:eastAsiaTheme="minorEastAsia" w:hAnsiTheme="minorHAnsi"/>
          <w:sz w:val="22"/>
        </w:rPr>
      </w:pPr>
      <w:del w:id="3297" w:author="Nakamura, John" w:date="2010-02-23T13:29:00Z">
        <w:r w:rsidDel="003021F7">
          <w:delText>13.7.7</w:delText>
        </w:r>
        <w:r w:rsidR="00180E5A" w:rsidRPr="00180E5A" w:rsidDel="003021F7">
          <w:rPr>
            <w:rFonts w:asciiTheme="minorHAnsi" w:eastAsiaTheme="minorEastAsia" w:hAnsiTheme="minorHAnsi"/>
            <w:sz w:val="22"/>
          </w:rPr>
          <w:tab/>
        </w:r>
        <w:r w:rsidDel="003021F7">
          <w:delText>MOC.LSMS.INV.QUERY.SCOPED.subscriptionVersion</w:delText>
        </w:r>
        <w:r w:rsidDel="003021F7">
          <w:tab/>
          <w:delText>13-30</w:delText>
        </w:r>
      </w:del>
    </w:p>
    <w:p w:rsidR="00616B49" w:rsidDel="003021F7" w:rsidRDefault="009F7DCD">
      <w:pPr>
        <w:pStyle w:val="TOC2"/>
        <w:tabs>
          <w:tab w:val="left" w:pos="800"/>
          <w:tab w:val="right" w:leader="dot" w:pos="8630"/>
        </w:tabs>
        <w:rPr>
          <w:del w:id="3298" w:author="Nakamura, John" w:date="2010-02-23T13:29:00Z"/>
          <w:rFonts w:asciiTheme="minorHAnsi" w:eastAsiaTheme="minorEastAsia" w:hAnsiTheme="minorHAnsi"/>
          <w:smallCaps w:val="0"/>
          <w:noProof/>
          <w:sz w:val="22"/>
        </w:rPr>
      </w:pPr>
      <w:del w:id="3299" w:author="Nakamura, John" w:date="2010-02-23T13:29:00Z">
        <w:r w:rsidRPr="00C144DE" w:rsidDel="003021F7">
          <w:rPr>
            <w:noProof/>
          </w:rPr>
          <w:delText>13.8</w:delText>
        </w:r>
        <w:r w:rsidR="00180E5A" w:rsidRPr="00180E5A" w:rsidDel="003021F7">
          <w:rPr>
            <w:rFonts w:asciiTheme="minorHAnsi" w:eastAsiaTheme="minorEastAsia" w:hAnsiTheme="minorHAnsi"/>
            <w:smallCaps w:val="0"/>
            <w:noProof/>
            <w:sz w:val="22"/>
          </w:rPr>
          <w:tab/>
        </w:r>
        <w:r w:rsidDel="003021F7">
          <w:rPr>
            <w:noProof/>
          </w:rPr>
          <w:delText>serviceProvNetwork</w:delText>
        </w:r>
        <w:r w:rsidDel="003021F7">
          <w:rPr>
            <w:noProof/>
          </w:rPr>
          <w:tab/>
          <w:delText>13-31</w:delText>
        </w:r>
      </w:del>
    </w:p>
    <w:p w:rsidR="009F7DCD" w:rsidDel="003021F7" w:rsidRDefault="009F7DCD">
      <w:pPr>
        <w:pStyle w:val="TOC3"/>
        <w:rPr>
          <w:del w:id="3300" w:author="Nakamura, John" w:date="2010-02-23T13:29:00Z"/>
          <w:rFonts w:asciiTheme="minorHAnsi" w:eastAsiaTheme="minorEastAsia" w:hAnsiTheme="minorHAnsi"/>
          <w:sz w:val="22"/>
        </w:rPr>
      </w:pPr>
      <w:del w:id="3301" w:author="Nakamura, John" w:date="2010-02-23T13:29:00Z">
        <w:r w:rsidDel="003021F7">
          <w:delText>13.8.1</w:delText>
        </w:r>
        <w:r w:rsidR="00180E5A" w:rsidRPr="00180E5A" w:rsidDel="003021F7">
          <w:rPr>
            <w:rFonts w:asciiTheme="minorHAnsi" w:eastAsiaTheme="minorEastAsia" w:hAnsiTheme="minorHAnsi"/>
            <w:sz w:val="22"/>
          </w:rPr>
          <w:tab/>
        </w:r>
        <w:r w:rsidDel="003021F7">
          <w:delText>MOC.LSMS.CAP.OP.GET.serviceProvNetwork</w:delText>
        </w:r>
        <w:r w:rsidDel="003021F7">
          <w:tab/>
          <w:delText>13-31</w:delText>
        </w:r>
      </w:del>
    </w:p>
    <w:p w:rsidR="009F7DCD" w:rsidDel="003021F7" w:rsidRDefault="009F7DCD">
      <w:pPr>
        <w:pStyle w:val="TOC3"/>
        <w:rPr>
          <w:del w:id="3302" w:author="Nakamura, John" w:date="2010-02-23T13:29:00Z"/>
          <w:rFonts w:asciiTheme="minorHAnsi" w:eastAsiaTheme="minorEastAsia" w:hAnsiTheme="minorHAnsi"/>
          <w:sz w:val="22"/>
        </w:rPr>
      </w:pPr>
      <w:del w:id="3303" w:author="Nakamura, John" w:date="2010-02-23T13:29:00Z">
        <w:r w:rsidDel="003021F7">
          <w:delText>13.8.2</w:delText>
        </w:r>
        <w:r w:rsidR="00180E5A" w:rsidRPr="00180E5A" w:rsidDel="003021F7">
          <w:rPr>
            <w:rFonts w:asciiTheme="minorHAnsi" w:eastAsiaTheme="minorEastAsia" w:hAnsiTheme="minorHAnsi"/>
            <w:sz w:val="22"/>
          </w:rPr>
          <w:tab/>
        </w:r>
        <w:r w:rsidDel="003021F7">
          <w:delText>MOC.LSMS.INV.GET.serviceProvNetwork</w:delText>
        </w:r>
        <w:r w:rsidDel="003021F7">
          <w:tab/>
          <w:delText>13-31</w:delText>
        </w:r>
      </w:del>
    </w:p>
    <w:p w:rsidR="00616B49" w:rsidDel="003021F7" w:rsidRDefault="009F7DCD">
      <w:pPr>
        <w:pStyle w:val="TOC2"/>
        <w:tabs>
          <w:tab w:val="left" w:pos="800"/>
          <w:tab w:val="right" w:leader="dot" w:pos="8630"/>
        </w:tabs>
        <w:rPr>
          <w:del w:id="3304" w:author="Nakamura, John" w:date="2010-02-23T13:29:00Z"/>
          <w:rFonts w:asciiTheme="minorHAnsi" w:eastAsiaTheme="minorEastAsia" w:hAnsiTheme="minorHAnsi"/>
          <w:smallCaps w:val="0"/>
          <w:noProof/>
          <w:sz w:val="22"/>
        </w:rPr>
      </w:pPr>
      <w:del w:id="3305" w:author="Nakamura, John" w:date="2010-02-23T13:29:00Z">
        <w:r w:rsidRPr="00C144DE" w:rsidDel="003021F7">
          <w:rPr>
            <w:noProof/>
          </w:rPr>
          <w:delText>13.9</w:delText>
        </w:r>
        <w:r w:rsidR="00180E5A" w:rsidRPr="00180E5A" w:rsidDel="003021F7">
          <w:rPr>
            <w:rFonts w:asciiTheme="minorHAnsi" w:eastAsiaTheme="minorEastAsia" w:hAnsiTheme="minorHAnsi"/>
            <w:smallCaps w:val="0"/>
            <w:noProof/>
            <w:sz w:val="22"/>
          </w:rPr>
          <w:tab/>
        </w:r>
        <w:r w:rsidDel="003021F7">
          <w:rPr>
            <w:noProof/>
          </w:rPr>
          <w:delText>serviceProvNPA-NXX</w:delText>
        </w:r>
        <w:r w:rsidDel="003021F7">
          <w:rPr>
            <w:noProof/>
          </w:rPr>
          <w:tab/>
          <w:delText>13-32</w:delText>
        </w:r>
      </w:del>
    </w:p>
    <w:p w:rsidR="009F7DCD" w:rsidDel="003021F7" w:rsidRDefault="009F7DCD">
      <w:pPr>
        <w:pStyle w:val="TOC3"/>
        <w:rPr>
          <w:del w:id="3306" w:author="Nakamura, John" w:date="2010-02-23T13:29:00Z"/>
          <w:rFonts w:asciiTheme="minorHAnsi" w:eastAsiaTheme="minorEastAsia" w:hAnsiTheme="minorHAnsi"/>
          <w:sz w:val="22"/>
        </w:rPr>
      </w:pPr>
      <w:del w:id="3307" w:author="Nakamura, John" w:date="2010-02-23T13:29:00Z">
        <w:r w:rsidDel="003021F7">
          <w:delText>13.9.1</w:delText>
        </w:r>
        <w:r w:rsidR="00180E5A" w:rsidRPr="00180E5A" w:rsidDel="003021F7">
          <w:rPr>
            <w:rFonts w:asciiTheme="minorHAnsi" w:eastAsiaTheme="minorEastAsia" w:hAnsiTheme="minorHAnsi"/>
            <w:sz w:val="22"/>
          </w:rPr>
          <w:tab/>
        </w:r>
        <w:r w:rsidDel="003021F7">
          <w:delText>MOC.LSMS.CAP.OP.GET.serviceProvNPA-NXX</w:delText>
        </w:r>
        <w:r w:rsidDel="003021F7">
          <w:tab/>
          <w:delText>13-32</w:delText>
        </w:r>
      </w:del>
    </w:p>
    <w:p w:rsidR="009F7DCD" w:rsidDel="003021F7" w:rsidRDefault="009F7DCD">
      <w:pPr>
        <w:pStyle w:val="TOC3"/>
        <w:rPr>
          <w:del w:id="3308" w:author="Nakamura, John" w:date="2010-02-23T13:29:00Z"/>
          <w:rFonts w:asciiTheme="minorHAnsi" w:eastAsiaTheme="minorEastAsia" w:hAnsiTheme="minorHAnsi"/>
          <w:sz w:val="22"/>
        </w:rPr>
      </w:pPr>
      <w:del w:id="3309" w:author="Nakamura, John" w:date="2010-02-23T13:29:00Z">
        <w:r w:rsidDel="003021F7">
          <w:delText>13.9.2</w:delText>
        </w:r>
        <w:r w:rsidR="00180E5A" w:rsidRPr="00180E5A" w:rsidDel="003021F7">
          <w:rPr>
            <w:rFonts w:asciiTheme="minorHAnsi" w:eastAsiaTheme="minorEastAsia" w:hAnsiTheme="minorHAnsi"/>
            <w:sz w:val="22"/>
          </w:rPr>
          <w:tab/>
        </w:r>
        <w:r w:rsidDel="003021F7">
          <w:delText>MOC.LSMS.CAP.OP.DEL.serviceProvNPA-NXX</w:delText>
        </w:r>
        <w:r w:rsidDel="003021F7">
          <w:tab/>
          <w:delText>13-32</w:delText>
        </w:r>
      </w:del>
    </w:p>
    <w:p w:rsidR="009F7DCD" w:rsidDel="003021F7" w:rsidRDefault="009F7DCD">
      <w:pPr>
        <w:pStyle w:val="TOC3"/>
        <w:rPr>
          <w:del w:id="3310" w:author="Nakamura, John" w:date="2010-02-23T13:29:00Z"/>
          <w:rFonts w:asciiTheme="minorHAnsi" w:eastAsiaTheme="minorEastAsia" w:hAnsiTheme="minorHAnsi"/>
          <w:sz w:val="22"/>
        </w:rPr>
      </w:pPr>
      <w:del w:id="3311" w:author="Nakamura, John" w:date="2010-02-23T13:29:00Z">
        <w:r w:rsidDel="003021F7">
          <w:delText>13.9.3</w:delText>
        </w:r>
        <w:r w:rsidR="00180E5A" w:rsidRPr="00180E5A" w:rsidDel="003021F7">
          <w:rPr>
            <w:rFonts w:asciiTheme="minorHAnsi" w:eastAsiaTheme="minorEastAsia" w:hAnsiTheme="minorHAnsi"/>
            <w:sz w:val="22"/>
          </w:rPr>
          <w:tab/>
        </w:r>
        <w:r w:rsidDel="003021F7">
          <w:delText>MOC.LSMS.VAL.CRE.AUTO.serviceProvNPA-NXX</w:delText>
        </w:r>
        <w:r w:rsidDel="003021F7">
          <w:tab/>
          <w:delText>13-33</w:delText>
        </w:r>
      </w:del>
    </w:p>
    <w:p w:rsidR="009F7DCD" w:rsidDel="003021F7" w:rsidRDefault="009F7DCD">
      <w:pPr>
        <w:pStyle w:val="TOC3"/>
        <w:rPr>
          <w:del w:id="3312" w:author="Nakamura, John" w:date="2010-02-23T13:29:00Z"/>
          <w:rFonts w:asciiTheme="minorHAnsi" w:eastAsiaTheme="minorEastAsia" w:hAnsiTheme="minorHAnsi"/>
          <w:sz w:val="22"/>
        </w:rPr>
      </w:pPr>
      <w:del w:id="3313" w:author="Nakamura, John" w:date="2010-02-23T13:29:00Z">
        <w:r w:rsidDel="003021F7">
          <w:delText>13.9.4</w:delText>
        </w:r>
        <w:r w:rsidR="00180E5A" w:rsidRPr="00180E5A" w:rsidDel="003021F7">
          <w:rPr>
            <w:rFonts w:asciiTheme="minorHAnsi" w:eastAsiaTheme="minorEastAsia" w:hAnsiTheme="minorHAnsi"/>
            <w:sz w:val="22"/>
          </w:rPr>
          <w:tab/>
        </w:r>
        <w:r w:rsidDel="003021F7">
          <w:delText>MOC.LSMS.VAL.GET.SCOP.FILT.serviceProvNPA-NXX</w:delText>
        </w:r>
        <w:r w:rsidDel="003021F7">
          <w:tab/>
          <w:delText>13-33</w:delText>
        </w:r>
      </w:del>
    </w:p>
    <w:p w:rsidR="009F7DCD" w:rsidDel="003021F7" w:rsidRDefault="009F7DCD">
      <w:pPr>
        <w:pStyle w:val="TOC3"/>
        <w:rPr>
          <w:del w:id="3314" w:author="Nakamura, John" w:date="2010-02-23T13:29:00Z"/>
          <w:rFonts w:asciiTheme="minorHAnsi" w:eastAsiaTheme="minorEastAsia" w:hAnsiTheme="minorHAnsi"/>
          <w:sz w:val="22"/>
        </w:rPr>
      </w:pPr>
      <w:del w:id="3315" w:author="Nakamura, John" w:date="2010-02-23T13:29:00Z">
        <w:r w:rsidDel="003021F7">
          <w:delText>13.9.5</w:delText>
        </w:r>
        <w:r w:rsidR="00180E5A" w:rsidRPr="00180E5A" w:rsidDel="003021F7">
          <w:rPr>
            <w:rFonts w:asciiTheme="minorHAnsi" w:eastAsiaTheme="minorEastAsia" w:hAnsiTheme="minorHAnsi"/>
            <w:sz w:val="22"/>
          </w:rPr>
          <w:tab/>
        </w:r>
        <w:r w:rsidDel="003021F7">
          <w:delText>MOC.LSMS.VAL.DEL.SCOP.FILT.serviceProvNPA-NXX</w:delText>
        </w:r>
        <w:r w:rsidDel="003021F7">
          <w:tab/>
          <w:delText>13-33</w:delText>
        </w:r>
      </w:del>
    </w:p>
    <w:p w:rsidR="009F7DCD" w:rsidDel="003021F7" w:rsidRDefault="009F7DCD">
      <w:pPr>
        <w:pStyle w:val="TOC3"/>
        <w:rPr>
          <w:del w:id="3316" w:author="Nakamura, John" w:date="2010-02-23T13:29:00Z"/>
          <w:rFonts w:asciiTheme="minorHAnsi" w:eastAsiaTheme="minorEastAsia" w:hAnsiTheme="minorHAnsi"/>
          <w:sz w:val="22"/>
        </w:rPr>
      </w:pPr>
      <w:del w:id="3317" w:author="Nakamura, John" w:date="2010-02-23T13:29:00Z">
        <w:r w:rsidDel="003021F7">
          <w:delText>13.9.6</w:delText>
        </w:r>
        <w:r w:rsidR="00180E5A" w:rsidRPr="00180E5A" w:rsidDel="003021F7">
          <w:rPr>
            <w:rFonts w:asciiTheme="minorHAnsi" w:eastAsiaTheme="minorEastAsia" w:hAnsiTheme="minorHAnsi"/>
            <w:sz w:val="22"/>
          </w:rPr>
          <w:tab/>
        </w:r>
        <w:r w:rsidDel="003021F7">
          <w:delText>MOC.LSMS.INV.CRE.serviceProvNPA-NXX</w:delText>
        </w:r>
        <w:r w:rsidDel="003021F7">
          <w:tab/>
          <w:delText>13-34</w:delText>
        </w:r>
      </w:del>
    </w:p>
    <w:p w:rsidR="009F7DCD" w:rsidDel="003021F7" w:rsidRDefault="009F7DCD">
      <w:pPr>
        <w:pStyle w:val="TOC3"/>
        <w:rPr>
          <w:del w:id="3318" w:author="Nakamura, John" w:date="2010-02-23T13:29:00Z"/>
          <w:rFonts w:asciiTheme="minorHAnsi" w:eastAsiaTheme="minorEastAsia" w:hAnsiTheme="minorHAnsi"/>
          <w:sz w:val="22"/>
        </w:rPr>
      </w:pPr>
      <w:del w:id="3319" w:author="Nakamura, John" w:date="2010-02-23T13:29:00Z">
        <w:r w:rsidDel="003021F7">
          <w:delText>13.9.7</w:delText>
        </w:r>
        <w:r w:rsidR="00180E5A" w:rsidRPr="00180E5A" w:rsidDel="003021F7">
          <w:rPr>
            <w:rFonts w:asciiTheme="minorHAnsi" w:eastAsiaTheme="minorEastAsia" w:hAnsiTheme="minorHAnsi"/>
            <w:sz w:val="22"/>
          </w:rPr>
          <w:tab/>
        </w:r>
        <w:r w:rsidDel="003021F7">
          <w:delText>MOC.LSMS.INV.GET.serviceProvNPA-NXX</w:delText>
        </w:r>
        <w:r w:rsidDel="003021F7">
          <w:tab/>
          <w:delText>13-34</w:delText>
        </w:r>
      </w:del>
    </w:p>
    <w:p w:rsidR="009F7DCD" w:rsidDel="003021F7" w:rsidRDefault="009F7DCD">
      <w:pPr>
        <w:pStyle w:val="TOC3"/>
        <w:rPr>
          <w:del w:id="3320" w:author="Nakamura, John" w:date="2010-02-23T13:29:00Z"/>
          <w:rFonts w:asciiTheme="minorHAnsi" w:eastAsiaTheme="minorEastAsia" w:hAnsiTheme="minorHAnsi"/>
          <w:sz w:val="22"/>
        </w:rPr>
      </w:pPr>
      <w:del w:id="3321" w:author="Nakamura, John" w:date="2010-02-23T13:29:00Z">
        <w:r w:rsidDel="003021F7">
          <w:delText>13.9.8</w:delText>
        </w:r>
        <w:r w:rsidR="00180E5A" w:rsidRPr="00180E5A" w:rsidDel="003021F7">
          <w:rPr>
            <w:rFonts w:asciiTheme="minorHAnsi" w:eastAsiaTheme="minorEastAsia" w:hAnsiTheme="minorHAnsi"/>
            <w:sz w:val="22"/>
          </w:rPr>
          <w:tab/>
        </w:r>
        <w:r w:rsidDel="003021F7">
          <w:delText>MOC.LSMS.INV.DEL.serviceProvNPA-NXX</w:delText>
        </w:r>
        <w:r w:rsidDel="003021F7">
          <w:tab/>
          <w:delText>13-35</w:delText>
        </w:r>
      </w:del>
    </w:p>
    <w:p w:rsidR="009F7DCD" w:rsidDel="003021F7" w:rsidRDefault="009F7DCD">
      <w:pPr>
        <w:pStyle w:val="TOC3"/>
        <w:rPr>
          <w:del w:id="3322" w:author="Nakamura, John" w:date="2010-02-23T13:29:00Z"/>
          <w:rFonts w:asciiTheme="minorHAnsi" w:eastAsiaTheme="minorEastAsia" w:hAnsiTheme="minorHAnsi"/>
          <w:sz w:val="22"/>
        </w:rPr>
      </w:pPr>
      <w:del w:id="3323" w:author="Nakamura, John" w:date="2010-02-23T13:29:00Z">
        <w:r w:rsidDel="003021F7">
          <w:delText>13.9.9</w:delText>
        </w:r>
        <w:r w:rsidR="00180E5A" w:rsidRPr="00180E5A" w:rsidDel="003021F7">
          <w:rPr>
            <w:rFonts w:asciiTheme="minorHAnsi" w:eastAsiaTheme="minorEastAsia" w:hAnsiTheme="minorHAnsi"/>
            <w:sz w:val="22"/>
          </w:rPr>
          <w:tab/>
        </w:r>
        <w:r w:rsidDel="003021F7">
          <w:delText>MOC.LSMS.INV.CRE.LATA.serviceProvNPA-NXX</w:delText>
        </w:r>
        <w:r w:rsidDel="003021F7">
          <w:tab/>
          <w:delText>13-35</w:delText>
        </w:r>
      </w:del>
    </w:p>
    <w:p w:rsidR="00616B49" w:rsidDel="003021F7" w:rsidRDefault="009F7DCD">
      <w:pPr>
        <w:pStyle w:val="TOC2"/>
        <w:tabs>
          <w:tab w:val="left" w:pos="1000"/>
          <w:tab w:val="right" w:leader="dot" w:pos="8630"/>
        </w:tabs>
        <w:rPr>
          <w:del w:id="3324" w:author="Nakamura, John" w:date="2010-02-23T13:29:00Z"/>
          <w:rFonts w:asciiTheme="minorHAnsi" w:eastAsiaTheme="minorEastAsia" w:hAnsiTheme="minorHAnsi"/>
          <w:smallCaps w:val="0"/>
          <w:noProof/>
          <w:sz w:val="22"/>
        </w:rPr>
      </w:pPr>
      <w:del w:id="3325" w:author="Nakamura, John" w:date="2010-02-23T13:29:00Z">
        <w:r w:rsidRPr="00C144DE" w:rsidDel="003021F7">
          <w:rPr>
            <w:noProof/>
          </w:rPr>
          <w:delText>13.10</w:delText>
        </w:r>
        <w:r w:rsidR="00180E5A" w:rsidRPr="00180E5A" w:rsidDel="003021F7">
          <w:rPr>
            <w:rFonts w:asciiTheme="minorHAnsi" w:eastAsiaTheme="minorEastAsia" w:hAnsiTheme="minorHAnsi"/>
            <w:smallCaps w:val="0"/>
            <w:noProof/>
            <w:sz w:val="22"/>
          </w:rPr>
          <w:tab/>
        </w:r>
        <w:r w:rsidDel="003021F7">
          <w:rPr>
            <w:noProof/>
          </w:rPr>
          <w:delText>serviceProvLRN</w:delText>
        </w:r>
        <w:r w:rsidDel="003021F7">
          <w:rPr>
            <w:noProof/>
          </w:rPr>
          <w:tab/>
          <w:delText>13-35</w:delText>
        </w:r>
      </w:del>
    </w:p>
    <w:p w:rsidR="009F7DCD" w:rsidDel="003021F7" w:rsidRDefault="009F7DCD">
      <w:pPr>
        <w:pStyle w:val="TOC3"/>
        <w:rPr>
          <w:del w:id="3326" w:author="Nakamura, John" w:date="2010-02-23T13:29:00Z"/>
          <w:rFonts w:asciiTheme="minorHAnsi" w:eastAsiaTheme="minorEastAsia" w:hAnsiTheme="minorHAnsi"/>
          <w:sz w:val="22"/>
        </w:rPr>
      </w:pPr>
      <w:del w:id="3327" w:author="Nakamura, John" w:date="2010-02-23T13:29:00Z">
        <w:r w:rsidDel="003021F7">
          <w:delText>13.10.1</w:delText>
        </w:r>
        <w:r w:rsidR="00180E5A" w:rsidRPr="00180E5A" w:rsidDel="003021F7">
          <w:rPr>
            <w:rFonts w:asciiTheme="minorHAnsi" w:eastAsiaTheme="minorEastAsia" w:hAnsiTheme="minorHAnsi"/>
            <w:sz w:val="22"/>
          </w:rPr>
          <w:tab/>
        </w:r>
        <w:r w:rsidDel="003021F7">
          <w:delText>MOC.LSMS.CAP.OP.GET.serviceProvLRN</w:delText>
        </w:r>
        <w:r w:rsidDel="003021F7">
          <w:tab/>
          <w:delText>13-35</w:delText>
        </w:r>
      </w:del>
    </w:p>
    <w:p w:rsidR="009F7DCD" w:rsidDel="003021F7" w:rsidRDefault="009F7DCD">
      <w:pPr>
        <w:pStyle w:val="TOC3"/>
        <w:rPr>
          <w:del w:id="3328" w:author="Nakamura, John" w:date="2010-02-23T13:29:00Z"/>
          <w:rFonts w:asciiTheme="minorHAnsi" w:eastAsiaTheme="minorEastAsia" w:hAnsiTheme="minorHAnsi"/>
          <w:sz w:val="22"/>
        </w:rPr>
      </w:pPr>
      <w:del w:id="3329" w:author="Nakamura, John" w:date="2010-02-23T13:29:00Z">
        <w:r w:rsidDel="003021F7">
          <w:delText>13.10.2</w:delText>
        </w:r>
        <w:r w:rsidR="00180E5A" w:rsidRPr="00180E5A" w:rsidDel="003021F7">
          <w:rPr>
            <w:rFonts w:asciiTheme="minorHAnsi" w:eastAsiaTheme="minorEastAsia" w:hAnsiTheme="minorHAnsi"/>
            <w:sz w:val="22"/>
          </w:rPr>
          <w:tab/>
        </w:r>
        <w:r w:rsidDel="003021F7">
          <w:delText>MOC.LSMS.CAP.OP.DEL.serviceProvLRN</w:delText>
        </w:r>
        <w:r w:rsidDel="003021F7">
          <w:tab/>
          <w:delText>13-36</w:delText>
        </w:r>
      </w:del>
    </w:p>
    <w:p w:rsidR="009F7DCD" w:rsidDel="003021F7" w:rsidRDefault="009F7DCD">
      <w:pPr>
        <w:pStyle w:val="TOC3"/>
        <w:rPr>
          <w:del w:id="3330" w:author="Nakamura, John" w:date="2010-02-23T13:29:00Z"/>
          <w:rFonts w:asciiTheme="minorHAnsi" w:eastAsiaTheme="minorEastAsia" w:hAnsiTheme="minorHAnsi"/>
          <w:sz w:val="22"/>
        </w:rPr>
      </w:pPr>
      <w:del w:id="3331" w:author="Nakamura, John" w:date="2010-02-23T13:29:00Z">
        <w:r w:rsidDel="003021F7">
          <w:delText>13.10.3</w:delText>
        </w:r>
        <w:r w:rsidR="00180E5A" w:rsidRPr="00180E5A" w:rsidDel="003021F7">
          <w:rPr>
            <w:rFonts w:asciiTheme="minorHAnsi" w:eastAsiaTheme="minorEastAsia" w:hAnsiTheme="minorHAnsi"/>
            <w:sz w:val="22"/>
          </w:rPr>
          <w:tab/>
        </w:r>
        <w:r w:rsidDel="003021F7">
          <w:delText>MOC.LSMS.VAL.CRE.AUTO.serviceProvLRN</w:delText>
        </w:r>
        <w:r w:rsidDel="003021F7">
          <w:tab/>
          <w:delText>13-36</w:delText>
        </w:r>
      </w:del>
    </w:p>
    <w:p w:rsidR="009F7DCD" w:rsidDel="003021F7" w:rsidRDefault="009F7DCD">
      <w:pPr>
        <w:pStyle w:val="TOC3"/>
        <w:rPr>
          <w:del w:id="3332" w:author="Nakamura, John" w:date="2010-02-23T13:29:00Z"/>
          <w:rFonts w:asciiTheme="minorHAnsi" w:eastAsiaTheme="minorEastAsia" w:hAnsiTheme="minorHAnsi"/>
          <w:sz w:val="22"/>
        </w:rPr>
      </w:pPr>
      <w:del w:id="3333" w:author="Nakamura, John" w:date="2010-02-23T13:29:00Z">
        <w:r w:rsidDel="003021F7">
          <w:delText>13.10.4</w:delText>
        </w:r>
        <w:r w:rsidR="00180E5A" w:rsidRPr="00180E5A" w:rsidDel="003021F7">
          <w:rPr>
            <w:rFonts w:asciiTheme="minorHAnsi" w:eastAsiaTheme="minorEastAsia" w:hAnsiTheme="minorHAnsi"/>
            <w:sz w:val="22"/>
          </w:rPr>
          <w:tab/>
        </w:r>
        <w:r w:rsidDel="003021F7">
          <w:delText>MOC.LSMS.VAL.GET.SCOP.FILT.serviceProvLRN</w:delText>
        </w:r>
        <w:r w:rsidDel="003021F7">
          <w:tab/>
          <w:delText>13-37</w:delText>
        </w:r>
      </w:del>
    </w:p>
    <w:p w:rsidR="009F7DCD" w:rsidDel="003021F7" w:rsidRDefault="009F7DCD">
      <w:pPr>
        <w:pStyle w:val="TOC3"/>
        <w:rPr>
          <w:del w:id="3334" w:author="Nakamura, John" w:date="2010-02-23T13:29:00Z"/>
          <w:rFonts w:asciiTheme="minorHAnsi" w:eastAsiaTheme="minorEastAsia" w:hAnsiTheme="minorHAnsi"/>
          <w:sz w:val="22"/>
        </w:rPr>
      </w:pPr>
      <w:del w:id="3335" w:author="Nakamura, John" w:date="2010-02-23T13:29:00Z">
        <w:r w:rsidDel="003021F7">
          <w:delText>13.10.5</w:delText>
        </w:r>
        <w:r w:rsidR="00180E5A" w:rsidRPr="00180E5A" w:rsidDel="003021F7">
          <w:rPr>
            <w:rFonts w:asciiTheme="minorHAnsi" w:eastAsiaTheme="minorEastAsia" w:hAnsiTheme="minorHAnsi"/>
            <w:sz w:val="22"/>
          </w:rPr>
          <w:tab/>
        </w:r>
        <w:r w:rsidDel="003021F7">
          <w:delText>MOC.LSMS.VAL.DEL.SCOP.FILT.serviceProvLRN</w:delText>
        </w:r>
        <w:r w:rsidDel="003021F7">
          <w:tab/>
          <w:delText>13-37</w:delText>
        </w:r>
      </w:del>
    </w:p>
    <w:p w:rsidR="009F7DCD" w:rsidDel="003021F7" w:rsidRDefault="009F7DCD">
      <w:pPr>
        <w:pStyle w:val="TOC3"/>
        <w:rPr>
          <w:del w:id="3336" w:author="Nakamura, John" w:date="2010-02-23T13:29:00Z"/>
          <w:rFonts w:asciiTheme="minorHAnsi" w:eastAsiaTheme="minorEastAsia" w:hAnsiTheme="minorHAnsi"/>
          <w:sz w:val="22"/>
        </w:rPr>
      </w:pPr>
      <w:del w:id="3337" w:author="Nakamura, John" w:date="2010-02-23T13:29:00Z">
        <w:r w:rsidDel="003021F7">
          <w:delText>13.10.6</w:delText>
        </w:r>
        <w:r w:rsidR="00180E5A" w:rsidRPr="00180E5A" w:rsidDel="003021F7">
          <w:rPr>
            <w:rFonts w:asciiTheme="minorHAnsi" w:eastAsiaTheme="minorEastAsia" w:hAnsiTheme="minorHAnsi"/>
            <w:sz w:val="22"/>
          </w:rPr>
          <w:tab/>
        </w:r>
        <w:r w:rsidDel="003021F7">
          <w:delText>MOC.LSMS.INV.CRE.serviceProvLRN</w:delText>
        </w:r>
        <w:r w:rsidDel="003021F7">
          <w:tab/>
          <w:delText>13-37</w:delText>
        </w:r>
      </w:del>
    </w:p>
    <w:p w:rsidR="009F7DCD" w:rsidDel="003021F7" w:rsidRDefault="009F7DCD">
      <w:pPr>
        <w:pStyle w:val="TOC3"/>
        <w:rPr>
          <w:del w:id="3338" w:author="Nakamura, John" w:date="2010-02-23T13:29:00Z"/>
          <w:rFonts w:asciiTheme="minorHAnsi" w:eastAsiaTheme="minorEastAsia" w:hAnsiTheme="minorHAnsi"/>
          <w:sz w:val="22"/>
        </w:rPr>
      </w:pPr>
      <w:del w:id="3339" w:author="Nakamura, John" w:date="2010-02-23T13:29:00Z">
        <w:r w:rsidDel="003021F7">
          <w:delText>13.10.7</w:delText>
        </w:r>
        <w:r w:rsidR="00180E5A" w:rsidRPr="00180E5A" w:rsidDel="003021F7">
          <w:rPr>
            <w:rFonts w:asciiTheme="minorHAnsi" w:eastAsiaTheme="minorEastAsia" w:hAnsiTheme="minorHAnsi"/>
            <w:sz w:val="22"/>
          </w:rPr>
          <w:tab/>
        </w:r>
        <w:r w:rsidDel="003021F7">
          <w:delText>MOC.LSMS.INV.GET.serviceProvLRN</w:delText>
        </w:r>
        <w:r w:rsidDel="003021F7">
          <w:tab/>
          <w:delText>13-38</w:delText>
        </w:r>
      </w:del>
    </w:p>
    <w:p w:rsidR="009F7DCD" w:rsidDel="003021F7" w:rsidRDefault="009F7DCD">
      <w:pPr>
        <w:pStyle w:val="TOC3"/>
        <w:rPr>
          <w:del w:id="3340" w:author="Nakamura, John" w:date="2010-02-23T13:29:00Z"/>
          <w:rFonts w:asciiTheme="minorHAnsi" w:eastAsiaTheme="minorEastAsia" w:hAnsiTheme="minorHAnsi"/>
          <w:sz w:val="22"/>
        </w:rPr>
      </w:pPr>
      <w:del w:id="3341" w:author="Nakamura, John" w:date="2010-02-23T13:29:00Z">
        <w:r w:rsidDel="003021F7">
          <w:delText>13.10.8</w:delText>
        </w:r>
        <w:r w:rsidR="00180E5A" w:rsidRPr="00180E5A" w:rsidDel="003021F7">
          <w:rPr>
            <w:rFonts w:asciiTheme="minorHAnsi" w:eastAsiaTheme="minorEastAsia" w:hAnsiTheme="minorHAnsi"/>
            <w:sz w:val="22"/>
          </w:rPr>
          <w:tab/>
        </w:r>
        <w:r w:rsidDel="003021F7">
          <w:delText>MOC.LSMS.INV.DEL.serviceProvLRN</w:delText>
        </w:r>
        <w:r w:rsidDel="003021F7">
          <w:tab/>
          <w:delText>13-38</w:delText>
        </w:r>
      </w:del>
    </w:p>
    <w:p w:rsidR="009F7DCD" w:rsidDel="003021F7" w:rsidRDefault="009F7DCD">
      <w:pPr>
        <w:pStyle w:val="TOC3"/>
        <w:rPr>
          <w:del w:id="3342" w:author="Nakamura, John" w:date="2010-02-23T13:29:00Z"/>
          <w:rFonts w:asciiTheme="minorHAnsi" w:eastAsiaTheme="minorEastAsia" w:hAnsiTheme="minorHAnsi"/>
          <w:sz w:val="22"/>
        </w:rPr>
      </w:pPr>
      <w:del w:id="3343" w:author="Nakamura, John" w:date="2010-02-23T13:29:00Z">
        <w:r w:rsidDel="003021F7">
          <w:delText>13.10.9</w:delText>
        </w:r>
        <w:r w:rsidR="00180E5A" w:rsidRPr="00180E5A" w:rsidDel="003021F7">
          <w:rPr>
            <w:rFonts w:asciiTheme="minorHAnsi" w:eastAsiaTheme="minorEastAsia" w:hAnsiTheme="minorHAnsi"/>
            <w:sz w:val="22"/>
          </w:rPr>
          <w:tab/>
        </w:r>
        <w:r w:rsidDel="003021F7">
          <w:delText>MOC.LSMS.INV.CRE.LATA.serviceProvLRN</w:delText>
        </w:r>
        <w:r w:rsidDel="003021F7">
          <w:tab/>
          <w:delText>13-38</w:delText>
        </w:r>
      </w:del>
    </w:p>
    <w:p w:rsidR="00616B49" w:rsidDel="003021F7" w:rsidRDefault="009F7DCD">
      <w:pPr>
        <w:pStyle w:val="TOC2"/>
        <w:tabs>
          <w:tab w:val="left" w:pos="1000"/>
          <w:tab w:val="right" w:leader="dot" w:pos="8630"/>
        </w:tabs>
        <w:rPr>
          <w:del w:id="3344" w:author="Nakamura, John" w:date="2010-02-23T13:29:00Z"/>
          <w:rFonts w:asciiTheme="minorHAnsi" w:eastAsiaTheme="minorEastAsia" w:hAnsiTheme="minorHAnsi"/>
          <w:smallCaps w:val="0"/>
          <w:noProof/>
          <w:sz w:val="22"/>
        </w:rPr>
      </w:pPr>
      <w:del w:id="3345" w:author="Nakamura, John" w:date="2010-02-23T13:29:00Z">
        <w:r w:rsidRPr="00C144DE" w:rsidDel="003021F7">
          <w:rPr>
            <w:noProof/>
          </w:rPr>
          <w:delText>13.11</w:delText>
        </w:r>
        <w:r w:rsidR="00180E5A" w:rsidRPr="00180E5A" w:rsidDel="003021F7">
          <w:rPr>
            <w:rFonts w:asciiTheme="minorHAnsi" w:eastAsiaTheme="minorEastAsia" w:hAnsiTheme="minorHAnsi"/>
            <w:smallCaps w:val="0"/>
            <w:noProof/>
            <w:sz w:val="22"/>
          </w:rPr>
          <w:tab/>
        </w:r>
        <w:r w:rsidDel="003021F7">
          <w:rPr>
            <w:noProof/>
          </w:rPr>
          <w:delText>numberPoolBlockNPAC</w:delText>
        </w:r>
        <w:r w:rsidDel="003021F7">
          <w:rPr>
            <w:noProof/>
          </w:rPr>
          <w:tab/>
          <w:delText>13-39</w:delText>
        </w:r>
      </w:del>
    </w:p>
    <w:p w:rsidR="009F7DCD" w:rsidDel="003021F7" w:rsidRDefault="009F7DCD">
      <w:pPr>
        <w:pStyle w:val="TOC3"/>
        <w:rPr>
          <w:del w:id="3346" w:author="Nakamura, John" w:date="2010-02-23T13:29:00Z"/>
          <w:rFonts w:asciiTheme="minorHAnsi" w:eastAsiaTheme="minorEastAsia" w:hAnsiTheme="minorHAnsi"/>
          <w:sz w:val="22"/>
        </w:rPr>
      </w:pPr>
      <w:del w:id="3347" w:author="Nakamura, John" w:date="2010-02-23T13:29:00Z">
        <w:r w:rsidDel="003021F7">
          <w:delText>13.11.1</w:delText>
        </w:r>
        <w:r w:rsidR="00180E5A" w:rsidRPr="00180E5A" w:rsidDel="003021F7">
          <w:rPr>
            <w:rFonts w:asciiTheme="minorHAnsi" w:eastAsiaTheme="minorEastAsia" w:hAnsiTheme="minorHAnsi"/>
            <w:sz w:val="22"/>
          </w:rPr>
          <w:tab/>
        </w:r>
        <w:r w:rsidDel="003021F7">
          <w:delText>MOC.LSMS.CAP.OP.GET.numberPoolBlockNPAC</w:delText>
        </w:r>
        <w:r w:rsidDel="003021F7">
          <w:tab/>
          <w:delText>13-39</w:delText>
        </w:r>
      </w:del>
    </w:p>
    <w:p w:rsidR="009F7DCD" w:rsidDel="003021F7" w:rsidRDefault="009F7DCD">
      <w:pPr>
        <w:pStyle w:val="TOC3"/>
        <w:rPr>
          <w:del w:id="3348" w:author="Nakamura, John" w:date="2010-02-23T13:29:00Z"/>
          <w:rFonts w:asciiTheme="minorHAnsi" w:eastAsiaTheme="minorEastAsia" w:hAnsiTheme="minorHAnsi"/>
          <w:sz w:val="22"/>
        </w:rPr>
      </w:pPr>
      <w:del w:id="3349" w:author="Nakamura, John" w:date="2010-02-23T13:29:00Z">
        <w:r w:rsidDel="003021F7">
          <w:delText>13.11.2</w:delText>
        </w:r>
        <w:r w:rsidR="00180E5A" w:rsidRPr="00180E5A" w:rsidDel="003021F7">
          <w:rPr>
            <w:rFonts w:asciiTheme="minorHAnsi" w:eastAsiaTheme="minorEastAsia" w:hAnsiTheme="minorHAnsi"/>
            <w:sz w:val="22"/>
          </w:rPr>
          <w:tab/>
        </w:r>
        <w:r w:rsidDel="003021F7">
          <w:delText>MOC.LSMS.VAL.GET.SCOP.numberPoolBlockNPAC</w:delText>
        </w:r>
        <w:r w:rsidDel="003021F7">
          <w:tab/>
          <w:delText>13-39</w:delText>
        </w:r>
      </w:del>
    </w:p>
    <w:p w:rsidR="009F7DCD" w:rsidDel="003021F7" w:rsidRDefault="009F7DCD">
      <w:pPr>
        <w:pStyle w:val="TOC3"/>
        <w:rPr>
          <w:del w:id="3350" w:author="Nakamura, John" w:date="2010-02-23T13:29:00Z"/>
          <w:rFonts w:asciiTheme="minorHAnsi" w:eastAsiaTheme="minorEastAsia" w:hAnsiTheme="minorHAnsi"/>
          <w:sz w:val="22"/>
        </w:rPr>
      </w:pPr>
      <w:del w:id="3351" w:author="Nakamura, John" w:date="2010-02-23T13:29:00Z">
        <w:r w:rsidDel="003021F7">
          <w:delText>13.11.3</w:delText>
        </w:r>
        <w:r w:rsidR="00180E5A" w:rsidRPr="00180E5A" w:rsidDel="003021F7">
          <w:rPr>
            <w:rFonts w:asciiTheme="minorHAnsi" w:eastAsiaTheme="minorEastAsia" w:hAnsiTheme="minorHAnsi"/>
            <w:sz w:val="22"/>
          </w:rPr>
          <w:tab/>
        </w:r>
        <w:r w:rsidDel="003021F7">
          <w:delText>MOC.LSMS.INV.GET.numberPoolBlockNPAC</w:delText>
        </w:r>
        <w:r w:rsidDel="003021F7">
          <w:tab/>
          <w:delText>13-40</w:delText>
        </w:r>
      </w:del>
    </w:p>
    <w:p w:rsidR="009F7DCD" w:rsidDel="003021F7" w:rsidRDefault="009F7DCD">
      <w:pPr>
        <w:pStyle w:val="TOC3"/>
        <w:rPr>
          <w:del w:id="3352" w:author="Nakamura, John" w:date="2010-02-23T13:29:00Z"/>
          <w:rFonts w:asciiTheme="minorHAnsi" w:eastAsiaTheme="minorEastAsia" w:hAnsiTheme="minorHAnsi"/>
          <w:sz w:val="22"/>
        </w:rPr>
      </w:pPr>
      <w:del w:id="3353" w:author="Nakamura, John" w:date="2010-02-23T13:29:00Z">
        <w:r w:rsidDel="003021F7">
          <w:delText>13.11.4</w:delText>
        </w:r>
        <w:r w:rsidR="00180E5A" w:rsidRPr="00180E5A" w:rsidDel="003021F7">
          <w:rPr>
            <w:rFonts w:asciiTheme="minorHAnsi" w:eastAsiaTheme="minorEastAsia" w:hAnsiTheme="minorHAnsi"/>
            <w:sz w:val="22"/>
          </w:rPr>
          <w:tab/>
        </w:r>
        <w:r w:rsidDel="003021F7">
          <w:delText>MOC.LSMS.INV.GET.SCOP.numberPoolBlockNPAC</w:delText>
        </w:r>
        <w:r w:rsidDel="003021F7">
          <w:tab/>
          <w:delText>13-40</w:delText>
        </w:r>
      </w:del>
    </w:p>
    <w:p w:rsidR="00616B49" w:rsidDel="003021F7" w:rsidRDefault="009F7DCD">
      <w:pPr>
        <w:pStyle w:val="TOC2"/>
        <w:tabs>
          <w:tab w:val="left" w:pos="1000"/>
          <w:tab w:val="right" w:leader="dot" w:pos="8630"/>
        </w:tabs>
        <w:rPr>
          <w:del w:id="3354" w:author="Nakamura, John" w:date="2010-02-23T13:29:00Z"/>
          <w:rFonts w:asciiTheme="minorHAnsi" w:eastAsiaTheme="minorEastAsia" w:hAnsiTheme="minorHAnsi"/>
          <w:smallCaps w:val="0"/>
          <w:noProof/>
          <w:sz w:val="22"/>
        </w:rPr>
      </w:pPr>
      <w:del w:id="3355" w:author="Nakamura, John" w:date="2010-02-23T13:29:00Z">
        <w:r w:rsidRPr="00C144DE" w:rsidDel="003021F7">
          <w:rPr>
            <w:noProof/>
          </w:rPr>
          <w:delText>13.12</w:delText>
        </w:r>
        <w:r w:rsidR="00180E5A" w:rsidRPr="00180E5A" w:rsidDel="003021F7">
          <w:rPr>
            <w:rFonts w:asciiTheme="minorHAnsi" w:eastAsiaTheme="minorEastAsia" w:hAnsiTheme="minorHAnsi"/>
            <w:smallCaps w:val="0"/>
            <w:noProof/>
            <w:sz w:val="22"/>
          </w:rPr>
          <w:tab/>
        </w:r>
        <w:r w:rsidDel="003021F7">
          <w:rPr>
            <w:noProof/>
          </w:rPr>
          <w:delText>serviceProvNPA-NXX-X</w:delText>
        </w:r>
        <w:r w:rsidDel="003021F7">
          <w:rPr>
            <w:noProof/>
          </w:rPr>
          <w:tab/>
          <w:delText>13-40</w:delText>
        </w:r>
      </w:del>
    </w:p>
    <w:p w:rsidR="009F7DCD" w:rsidDel="003021F7" w:rsidRDefault="009F7DCD">
      <w:pPr>
        <w:pStyle w:val="TOC3"/>
        <w:rPr>
          <w:del w:id="3356" w:author="Nakamura, John" w:date="2010-02-23T13:29:00Z"/>
          <w:rFonts w:asciiTheme="minorHAnsi" w:eastAsiaTheme="minorEastAsia" w:hAnsiTheme="minorHAnsi"/>
          <w:sz w:val="22"/>
        </w:rPr>
      </w:pPr>
      <w:del w:id="3357" w:author="Nakamura, John" w:date="2010-02-23T13:29:00Z">
        <w:r w:rsidDel="003021F7">
          <w:delText>13.12.1</w:delText>
        </w:r>
        <w:r w:rsidR="00180E5A" w:rsidRPr="00180E5A" w:rsidDel="003021F7">
          <w:rPr>
            <w:rFonts w:asciiTheme="minorHAnsi" w:eastAsiaTheme="minorEastAsia" w:hAnsiTheme="minorHAnsi"/>
            <w:sz w:val="22"/>
          </w:rPr>
          <w:tab/>
        </w:r>
        <w:r w:rsidDel="003021F7">
          <w:delText>MOC.LSMS.CAP.OP.GET.serviceProvNPA-NXX-X</w:delText>
        </w:r>
        <w:r w:rsidDel="003021F7">
          <w:tab/>
          <w:delText>13-40</w:delText>
        </w:r>
      </w:del>
    </w:p>
    <w:p w:rsidR="009F7DCD" w:rsidDel="003021F7" w:rsidRDefault="009F7DCD">
      <w:pPr>
        <w:pStyle w:val="TOC3"/>
        <w:rPr>
          <w:del w:id="3358" w:author="Nakamura, John" w:date="2010-02-23T13:29:00Z"/>
          <w:rFonts w:asciiTheme="minorHAnsi" w:eastAsiaTheme="minorEastAsia" w:hAnsiTheme="minorHAnsi"/>
          <w:sz w:val="22"/>
        </w:rPr>
      </w:pPr>
      <w:del w:id="3359" w:author="Nakamura, John" w:date="2010-02-23T13:29:00Z">
        <w:r w:rsidDel="003021F7">
          <w:delText>13.12.2</w:delText>
        </w:r>
        <w:r w:rsidR="00180E5A" w:rsidRPr="00180E5A" w:rsidDel="003021F7">
          <w:rPr>
            <w:rFonts w:asciiTheme="minorHAnsi" w:eastAsiaTheme="minorEastAsia" w:hAnsiTheme="minorHAnsi"/>
            <w:sz w:val="22"/>
          </w:rPr>
          <w:tab/>
        </w:r>
        <w:r w:rsidDel="003021F7">
          <w:delText>MOC.LSMS.VAL.GET.SCOP.serviceProvNPA-NXX-X</w:delText>
        </w:r>
        <w:r w:rsidDel="003021F7">
          <w:tab/>
          <w:delText>13-41</w:delText>
        </w:r>
      </w:del>
    </w:p>
    <w:p w:rsidR="009F7DCD" w:rsidDel="003021F7" w:rsidRDefault="009F7DCD">
      <w:pPr>
        <w:pStyle w:val="TOC3"/>
        <w:rPr>
          <w:del w:id="3360" w:author="Nakamura, John" w:date="2010-02-23T13:29:00Z"/>
          <w:rFonts w:asciiTheme="minorHAnsi" w:eastAsiaTheme="minorEastAsia" w:hAnsiTheme="minorHAnsi"/>
          <w:sz w:val="22"/>
        </w:rPr>
      </w:pPr>
      <w:del w:id="3361" w:author="Nakamura, John" w:date="2010-02-23T13:29:00Z">
        <w:r w:rsidDel="003021F7">
          <w:delText>13.12.3</w:delText>
        </w:r>
        <w:r w:rsidR="00180E5A" w:rsidRPr="00180E5A" w:rsidDel="003021F7">
          <w:rPr>
            <w:rFonts w:asciiTheme="minorHAnsi" w:eastAsiaTheme="minorEastAsia" w:hAnsiTheme="minorHAnsi"/>
            <w:sz w:val="22"/>
          </w:rPr>
          <w:tab/>
        </w:r>
        <w:r w:rsidDel="003021F7">
          <w:delText>MOC.LSMS.INV.GET.serviceProvNPA-NXX-X</w:delText>
        </w:r>
        <w:r w:rsidDel="003021F7">
          <w:tab/>
          <w:delText>13-41</w:delText>
        </w:r>
      </w:del>
    </w:p>
    <w:p w:rsidR="009F7DCD" w:rsidDel="003021F7" w:rsidRDefault="009F7DCD">
      <w:pPr>
        <w:pStyle w:val="TOC3"/>
        <w:rPr>
          <w:del w:id="3362" w:author="Nakamura, John" w:date="2010-02-23T13:29:00Z"/>
          <w:rFonts w:asciiTheme="minorHAnsi" w:eastAsiaTheme="minorEastAsia" w:hAnsiTheme="minorHAnsi"/>
          <w:sz w:val="22"/>
        </w:rPr>
      </w:pPr>
      <w:del w:id="3363" w:author="Nakamura, John" w:date="2010-02-23T13:29:00Z">
        <w:r w:rsidDel="003021F7">
          <w:delText>13.12.4</w:delText>
        </w:r>
        <w:r w:rsidR="00180E5A" w:rsidRPr="00180E5A" w:rsidDel="003021F7">
          <w:rPr>
            <w:rFonts w:asciiTheme="minorHAnsi" w:eastAsiaTheme="minorEastAsia" w:hAnsiTheme="minorHAnsi"/>
            <w:sz w:val="22"/>
          </w:rPr>
          <w:tab/>
        </w:r>
        <w:r w:rsidDel="003021F7">
          <w:delText>MOC.LSMS.INV.GET.SCOP.serviceProvNPA-NXX-X</w:delText>
        </w:r>
        <w:r w:rsidDel="003021F7">
          <w:tab/>
          <w:delText>13-41</w:delText>
        </w:r>
      </w:del>
    </w:p>
    <w:p w:rsidR="00616B49" w:rsidDel="003021F7" w:rsidRDefault="009F7DCD">
      <w:pPr>
        <w:pStyle w:val="TOC2"/>
        <w:tabs>
          <w:tab w:val="left" w:pos="1000"/>
          <w:tab w:val="right" w:leader="dot" w:pos="8630"/>
        </w:tabs>
        <w:rPr>
          <w:del w:id="3364" w:author="Nakamura, John" w:date="2010-02-23T13:29:00Z"/>
          <w:rFonts w:asciiTheme="minorHAnsi" w:eastAsiaTheme="minorEastAsia" w:hAnsiTheme="minorHAnsi"/>
          <w:smallCaps w:val="0"/>
          <w:noProof/>
          <w:sz w:val="22"/>
        </w:rPr>
      </w:pPr>
      <w:del w:id="3365" w:author="Nakamura, John" w:date="2010-02-23T13:29:00Z">
        <w:r w:rsidRPr="00C144DE" w:rsidDel="003021F7">
          <w:rPr>
            <w:noProof/>
          </w:rPr>
          <w:delText>13.13</w:delText>
        </w:r>
        <w:r w:rsidR="00180E5A" w:rsidRPr="00180E5A" w:rsidDel="003021F7">
          <w:rPr>
            <w:rFonts w:asciiTheme="minorHAnsi" w:eastAsiaTheme="minorEastAsia" w:hAnsiTheme="minorHAnsi"/>
            <w:smallCaps w:val="0"/>
            <w:noProof/>
            <w:sz w:val="22"/>
          </w:rPr>
          <w:tab/>
        </w:r>
        <w:r w:rsidDel="003021F7">
          <w:rPr>
            <w:noProof/>
          </w:rPr>
          <w:delText>lnpLocalSMS</w:delText>
        </w:r>
        <w:r w:rsidDel="003021F7">
          <w:rPr>
            <w:noProof/>
          </w:rPr>
          <w:tab/>
          <w:delText>13-42</w:delText>
        </w:r>
      </w:del>
    </w:p>
    <w:p w:rsidR="009F7DCD" w:rsidDel="003021F7" w:rsidRDefault="009F7DCD">
      <w:pPr>
        <w:pStyle w:val="TOC3"/>
        <w:rPr>
          <w:del w:id="3366" w:author="Nakamura, John" w:date="2010-02-23T13:29:00Z"/>
          <w:rFonts w:asciiTheme="minorHAnsi" w:eastAsiaTheme="minorEastAsia" w:hAnsiTheme="minorHAnsi"/>
          <w:sz w:val="22"/>
        </w:rPr>
      </w:pPr>
      <w:del w:id="3367" w:author="Nakamura, John" w:date="2010-02-23T13:29:00Z">
        <w:r w:rsidDel="003021F7">
          <w:delText>13.13.1</w:delText>
        </w:r>
        <w:r w:rsidR="00180E5A" w:rsidRPr="00180E5A" w:rsidDel="003021F7">
          <w:rPr>
            <w:rFonts w:asciiTheme="minorHAnsi" w:eastAsiaTheme="minorEastAsia" w:hAnsiTheme="minorHAnsi"/>
            <w:sz w:val="22"/>
          </w:rPr>
          <w:tab/>
        </w:r>
        <w:r w:rsidDel="003021F7">
          <w:delText>MOC.LSMS.CAP.OP.NOT.HEART.lnpLocalSMS</w:delText>
        </w:r>
        <w:r w:rsidDel="003021F7">
          <w:tab/>
          <w:delText>13-42</w:delText>
        </w:r>
      </w:del>
    </w:p>
    <w:p w:rsidR="00616B49" w:rsidDel="003021F7" w:rsidRDefault="009F7DCD">
      <w:pPr>
        <w:pStyle w:val="TOC1"/>
        <w:tabs>
          <w:tab w:val="left" w:pos="600"/>
          <w:tab w:val="right" w:leader="dot" w:pos="8630"/>
        </w:tabs>
        <w:rPr>
          <w:del w:id="3368" w:author="Nakamura, John" w:date="2010-02-23T13:29:00Z"/>
          <w:rFonts w:asciiTheme="minorHAnsi" w:eastAsiaTheme="minorEastAsia" w:hAnsiTheme="minorHAnsi"/>
          <w:b w:val="0"/>
          <w:caps w:val="0"/>
          <w:noProof/>
          <w:sz w:val="22"/>
        </w:rPr>
      </w:pPr>
      <w:del w:id="3369" w:author="Nakamura, John" w:date="2010-02-23T13:29:00Z">
        <w:r w:rsidDel="003021F7">
          <w:rPr>
            <w:noProof/>
          </w:rPr>
          <w:delText>14</w:delText>
        </w:r>
        <w:r w:rsidR="00180E5A" w:rsidRPr="00180E5A" w:rsidDel="003021F7">
          <w:rPr>
            <w:rFonts w:asciiTheme="minorHAnsi" w:eastAsiaTheme="minorEastAsia" w:hAnsiTheme="minorHAnsi"/>
            <w:b w:val="0"/>
            <w:caps w:val="0"/>
            <w:noProof/>
            <w:sz w:val="22"/>
          </w:rPr>
          <w:tab/>
        </w:r>
        <w:r w:rsidDel="003021F7">
          <w:rPr>
            <w:noProof/>
          </w:rPr>
          <w:delText>NPAC to LSMS MOC Test Cases</w:delText>
        </w:r>
        <w:r w:rsidDel="003021F7">
          <w:rPr>
            <w:noProof/>
          </w:rPr>
          <w:tab/>
          <w:delText>14-1</w:delText>
        </w:r>
      </w:del>
    </w:p>
    <w:p w:rsidR="00616B49" w:rsidDel="003021F7" w:rsidRDefault="009F7DCD">
      <w:pPr>
        <w:pStyle w:val="TOC2"/>
        <w:tabs>
          <w:tab w:val="left" w:pos="800"/>
          <w:tab w:val="right" w:leader="dot" w:pos="8630"/>
        </w:tabs>
        <w:rPr>
          <w:del w:id="3370" w:author="Nakamura, John" w:date="2010-02-23T13:29:00Z"/>
          <w:rFonts w:asciiTheme="minorHAnsi" w:eastAsiaTheme="minorEastAsia" w:hAnsiTheme="minorHAnsi"/>
          <w:smallCaps w:val="0"/>
          <w:noProof/>
          <w:sz w:val="22"/>
        </w:rPr>
      </w:pPr>
      <w:del w:id="3371" w:author="Nakamura, John" w:date="2010-02-23T13:29:00Z">
        <w:r w:rsidRPr="00C144DE" w:rsidDel="003021F7">
          <w:rPr>
            <w:noProof/>
          </w:rPr>
          <w:delText>14.1</w:delText>
        </w:r>
        <w:r w:rsidR="00180E5A" w:rsidRPr="00180E5A" w:rsidDel="003021F7">
          <w:rPr>
            <w:rFonts w:asciiTheme="minorHAnsi" w:eastAsiaTheme="minorEastAsia" w:hAnsiTheme="minorHAnsi"/>
            <w:smallCaps w:val="0"/>
            <w:noProof/>
            <w:sz w:val="22"/>
          </w:rPr>
          <w:tab/>
        </w:r>
        <w:r w:rsidDel="003021F7">
          <w:rPr>
            <w:noProof/>
          </w:rPr>
          <w:delText>lnpLocalSMS</w:delText>
        </w:r>
        <w:r w:rsidDel="003021F7">
          <w:rPr>
            <w:noProof/>
          </w:rPr>
          <w:tab/>
          <w:delText>14-1</w:delText>
        </w:r>
      </w:del>
    </w:p>
    <w:p w:rsidR="009F7DCD" w:rsidDel="003021F7" w:rsidRDefault="009F7DCD">
      <w:pPr>
        <w:pStyle w:val="TOC3"/>
        <w:rPr>
          <w:del w:id="3372" w:author="Nakamura, John" w:date="2010-02-23T13:29:00Z"/>
          <w:rFonts w:asciiTheme="minorHAnsi" w:eastAsiaTheme="minorEastAsia" w:hAnsiTheme="minorHAnsi"/>
          <w:sz w:val="22"/>
        </w:rPr>
      </w:pPr>
      <w:del w:id="3373" w:author="Nakamura, John" w:date="2010-02-23T13:29:00Z">
        <w:r w:rsidDel="003021F7">
          <w:delText>14.1.1</w:delText>
        </w:r>
        <w:r w:rsidR="00180E5A" w:rsidRPr="00180E5A" w:rsidDel="003021F7">
          <w:rPr>
            <w:rFonts w:asciiTheme="minorHAnsi" w:eastAsiaTheme="minorEastAsia" w:hAnsiTheme="minorHAnsi"/>
            <w:sz w:val="22"/>
          </w:rPr>
          <w:tab/>
        </w:r>
        <w:r w:rsidDel="003021F7">
          <w:delText>MOC.NPAC.CAP.OP.GET.lnpLocalSMS</w:delText>
        </w:r>
        <w:r w:rsidDel="003021F7">
          <w:tab/>
          <w:delText>14-1</w:delText>
        </w:r>
      </w:del>
    </w:p>
    <w:p w:rsidR="009F7DCD" w:rsidDel="003021F7" w:rsidRDefault="009F7DCD">
      <w:pPr>
        <w:pStyle w:val="TOC3"/>
        <w:rPr>
          <w:del w:id="3374" w:author="Nakamura, John" w:date="2010-02-23T13:29:00Z"/>
          <w:rFonts w:asciiTheme="minorHAnsi" w:eastAsiaTheme="minorEastAsia" w:hAnsiTheme="minorHAnsi"/>
          <w:sz w:val="22"/>
        </w:rPr>
      </w:pPr>
      <w:del w:id="3375" w:author="Nakamura, John" w:date="2010-02-23T13:29:00Z">
        <w:r w:rsidDel="003021F7">
          <w:delText>14.1.2</w:delText>
        </w:r>
        <w:r w:rsidR="00180E5A" w:rsidRPr="00180E5A" w:rsidDel="003021F7">
          <w:rPr>
            <w:rFonts w:asciiTheme="minorHAnsi" w:eastAsiaTheme="minorEastAsia" w:hAnsiTheme="minorHAnsi"/>
            <w:sz w:val="22"/>
          </w:rPr>
          <w:tab/>
        </w:r>
        <w:r w:rsidDel="003021F7">
          <w:delText>MOC.NPAC.INV.CRE.INH.lnpLocalSMS</w:delText>
        </w:r>
        <w:r w:rsidDel="003021F7">
          <w:tab/>
          <w:delText>14-1</w:delText>
        </w:r>
      </w:del>
    </w:p>
    <w:p w:rsidR="009F7DCD" w:rsidDel="003021F7" w:rsidRDefault="009F7DCD">
      <w:pPr>
        <w:pStyle w:val="TOC3"/>
        <w:rPr>
          <w:del w:id="3376" w:author="Nakamura, John" w:date="2010-02-23T13:29:00Z"/>
          <w:rFonts w:asciiTheme="minorHAnsi" w:eastAsiaTheme="minorEastAsia" w:hAnsiTheme="minorHAnsi"/>
          <w:sz w:val="22"/>
        </w:rPr>
      </w:pPr>
      <w:del w:id="3377" w:author="Nakamura, John" w:date="2010-02-23T13:29:00Z">
        <w:r w:rsidDel="003021F7">
          <w:delText>14.1.3</w:delText>
        </w:r>
        <w:r w:rsidR="00180E5A" w:rsidRPr="00180E5A" w:rsidDel="003021F7">
          <w:rPr>
            <w:rFonts w:asciiTheme="minorHAnsi" w:eastAsiaTheme="minorEastAsia" w:hAnsiTheme="minorHAnsi"/>
            <w:sz w:val="22"/>
          </w:rPr>
          <w:tab/>
        </w:r>
        <w:r w:rsidDel="003021F7">
          <w:delText>MOC.NPAC.INV.SET.lnpLocalSMS</w:delText>
        </w:r>
        <w:r w:rsidDel="003021F7">
          <w:tab/>
          <w:delText>14-2</w:delText>
        </w:r>
      </w:del>
    </w:p>
    <w:p w:rsidR="009F7DCD" w:rsidDel="003021F7" w:rsidRDefault="009F7DCD">
      <w:pPr>
        <w:pStyle w:val="TOC3"/>
        <w:rPr>
          <w:del w:id="3378" w:author="Nakamura, John" w:date="2010-02-23T13:29:00Z"/>
          <w:rFonts w:asciiTheme="minorHAnsi" w:eastAsiaTheme="minorEastAsia" w:hAnsiTheme="minorHAnsi"/>
          <w:sz w:val="22"/>
        </w:rPr>
      </w:pPr>
      <w:del w:id="3379" w:author="Nakamura, John" w:date="2010-02-23T13:29:00Z">
        <w:r w:rsidDel="003021F7">
          <w:delText>14.1.4</w:delText>
        </w:r>
        <w:r w:rsidR="00180E5A" w:rsidRPr="00180E5A" w:rsidDel="003021F7">
          <w:rPr>
            <w:rFonts w:asciiTheme="minorHAnsi" w:eastAsiaTheme="minorEastAsia" w:hAnsiTheme="minorHAnsi"/>
            <w:sz w:val="22"/>
          </w:rPr>
          <w:tab/>
        </w:r>
        <w:r w:rsidDel="003021F7">
          <w:delText>MOC.NPAC.INV.DEL.lnpLocalSMS</w:delText>
        </w:r>
        <w:r w:rsidDel="003021F7">
          <w:tab/>
          <w:delText>14-2</w:delText>
        </w:r>
      </w:del>
    </w:p>
    <w:p w:rsidR="009F7DCD" w:rsidDel="003021F7" w:rsidRDefault="009F7DCD">
      <w:pPr>
        <w:pStyle w:val="TOC3"/>
        <w:rPr>
          <w:del w:id="3380" w:author="Nakamura, John" w:date="2010-02-23T13:29:00Z"/>
          <w:rFonts w:asciiTheme="minorHAnsi" w:eastAsiaTheme="minorEastAsia" w:hAnsiTheme="minorHAnsi"/>
          <w:sz w:val="22"/>
        </w:rPr>
      </w:pPr>
      <w:del w:id="3381" w:author="Nakamura, John" w:date="2010-02-23T13:29:00Z">
        <w:r w:rsidDel="003021F7">
          <w:delText>14.1.5</w:delText>
        </w:r>
        <w:r w:rsidR="00180E5A" w:rsidRPr="00180E5A" w:rsidDel="003021F7">
          <w:rPr>
            <w:rFonts w:asciiTheme="minorHAnsi" w:eastAsiaTheme="minorEastAsia" w:hAnsiTheme="minorHAnsi"/>
            <w:sz w:val="22"/>
          </w:rPr>
          <w:tab/>
        </w:r>
        <w:r w:rsidDel="003021F7">
          <w:delText>MOC.LSMS.CAP.NOT.lnpNPAC-SMS-Operational-Information</w:delText>
        </w:r>
        <w:r w:rsidDel="003021F7">
          <w:tab/>
          <w:delText>14-2</w:delText>
        </w:r>
      </w:del>
    </w:p>
    <w:p w:rsidR="00616B49" w:rsidDel="003021F7" w:rsidRDefault="009F7DCD">
      <w:pPr>
        <w:pStyle w:val="TOC2"/>
        <w:tabs>
          <w:tab w:val="left" w:pos="800"/>
          <w:tab w:val="right" w:leader="dot" w:pos="8630"/>
        </w:tabs>
        <w:rPr>
          <w:del w:id="3382" w:author="Nakamura, John" w:date="2010-02-23T13:29:00Z"/>
          <w:rFonts w:asciiTheme="minorHAnsi" w:eastAsiaTheme="minorEastAsia" w:hAnsiTheme="minorHAnsi"/>
          <w:smallCaps w:val="0"/>
          <w:noProof/>
          <w:sz w:val="22"/>
        </w:rPr>
      </w:pPr>
      <w:del w:id="3383" w:author="Nakamura, John" w:date="2010-02-23T13:29:00Z">
        <w:r w:rsidRPr="00C144DE" w:rsidDel="003021F7">
          <w:rPr>
            <w:noProof/>
          </w:rPr>
          <w:delText>14.2</w:delText>
        </w:r>
        <w:r w:rsidR="00180E5A" w:rsidRPr="00180E5A" w:rsidDel="003021F7">
          <w:rPr>
            <w:rFonts w:asciiTheme="minorHAnsi" w:eastAsiaTheme="minorEastAsia" w:hAnsiTheme="minorHAnsi"/>
            <w:smallCaps w:val="0"/>
            <w:noProof/>
            <w:sz w:val="22"/>
          </w:rPr>
          <w:tab/>
        </w:r>
        <w:r w:rsidDel="003021F7">
          <w:rPr>
            <w:noProof/>
          </w:rPr>
          <w:delText>lnpSubscriptions</w:delText>
        </w:r>
        <w:r w:rsidDel="003021F7">
          <w:rPr>
            <w:noProof/>
          </w:rPr>
          <w:tab/>
          <w:delText>14-3</w:delText>
        </w:r>
      </w:del>
    </w:p>
    <w:p w:rsidR="009F7DCD" w:rsidDel="003021F7" w:rsidRDefault="009F7DCD">
      <w:pPr>
        <w:pStyle w:val="TOC3"/>
        <w:rPr>
          <w:del w:id="3384" w:author="Nakamura, John" w:date="2010-02-23T13:29:00Z"/>
          <w:rFonts w:asciiTheme="minorHAnsi" w:eastAsiaTheme="minorEastAsia" w:hAnsiTheme="minorHAnsi"/>
          <w:sz w:val="22"/>
        </w:rPr>
      </w:pPr>
      <w:del w:id="3385" w:author="Nakamura, John" w:date="2010-02-23T13:29:00Z">
        <w:r w:rsidDel="003021F7">
          <w:delText>14.2.1</w:delText>
        </w:r>
        <w:r w:rsidR="00180E5A" w:rsidRPr="00180E5A" w:rsidDel="003021F7">
          <w:rPr>
            <w:rFonts w:asciiTheme="minorHAnsi" w:eastAsiaTheme="minorEastAsia" w:hAnsiTheme="minorHAnsi"/>
            <w:sz w:val="22"/>
          </w:rPr>
          <w:tab/>
        </w:r>
        <w:r w:rsidDel="003021F7">
          <w:delText>MOC.NPAC.CAP.OP.GET.lnpSubscriptions</w:delText>
        </w:r>
        <w:r w:rsidDel="003021F7">
          <w:tab/>
          <w:delText>14-3</w:delText>
        </w:r>
      </w:del>
    </w:p>
    <w:p w:rsidR="009F7DCD" w:rsidDel="003021F7" w:rsidRDefault="009F7DCD">
      <w:pPr>
        <w:pStyle w:val="TOC3"/>
        <w:rPr>
          <w:del w:id="3386" w:author="Nakamura, John" w:date="2010-02-23T13:29:00Z"/>
          <w:rFonts w:asciiTheme="minorHAnsi" w:eastAsiaTheme="minorEastAsia" w:hAnsiTheme="minorHAnsi"/>
          <w:sz w:val="22"/>
        </w:rPr>
      </w:pPr>
      <w:del w:id="3387" w:author="Nakamura, John" w:date="2010-02-23T13:29:00Z">
        <w:r w:rsidDel="003021F7">
          <w:delText>14.2.2</w:delText>
        </w:r>
        <w:r w:rsidR="00180E5A" w:rsidRPr="00180E5A" w:rsidDel="003021F7">
          <w:rPr>
            <w:rFonts w:asciiTheme="minorHAnsi" w:eastAsiaTheme="minorEastAsia" w:hAnsiTheme="minorHAnsi"/>
            <w:sz w:val="22"/>
          </w:rPr>
          <w:tab/>
        </w:r>
        <w:r w:rsidDel="003021F7">
          <w:delText>MOC.NPAC.CAP.OP.ACT.lnpSubscriptions</w:delText>
        </w:r>
        <w:r w:rsidDel="003021F7">
          <w:tab/>
          <w:delText>14-3</w:delText>
        </w:r>
      </w:del>
    </w:p>
    <w:p w:rsidR="009F7DCD" w:rsidDel="003021F7" w:rsidRDefault="009F7DCD">
      <w:pPr>
        <w:pStyle w:val="TOC3"/>
        <w:rPr>
          <w:del w:id="3388" w:author="Nakamura, John" w:date="2010-02-23T13:29:00Z"/>
          <w:rFonts w:asciiTheme="minorHAnsi" w:eastAsiaTheme="minorEastAsia" w:hAnsiTheme="minorHAnsi"/>
          <w:sz w:val="22"/>
        </w:rPr>
      </w:pPr>
      <w:del w:id="3389" w:author="Nakamura, John" w:date="2010-02-23T13:29:00Z">
        <w:r w:rsidDel="003021F7">
          <w:delText>14.2.3</w:delText>
        </w:r>
        <w:r w:rsidR="00180E5A" w:rsidRPr="00180E5A" w:rsidDel="003021F7">
          <w:rPr>
            <w:rFonts w:asciiTheme="minorHAnsi" w:eastAsiaTheme="minorEastAsia" w:hAnsiTheme="minorHAnsi"/>
            <w:sz w:val="22"/>
          </w:rPr>
          <w:tab/>
        </w:r>
        <w:r w:rsidDel="003021F7">
          <w:delText>MOC.NPAC.CAP.OP.NOT.lnpSubscriptions</w:delText>
        </w:r>
        <w:r w:rsidDel="003021F7">
          <w:tab/>
          <w:delText>14-3</w:delText>
        </w:r>
      </w:del>
    </w:p>
    <w:p w:rsidR="009F7DCD" w:rsidDel="003021F7" w:rsidRDefault="009F7DCD">
      <w:pPr>
        <w:pStyle w:val="TOC3"/>
        <w:rPr>
          <w:del w:id="3390" w:author="Nakamura, John" w:date="2010-02-23T13:29:00Z"/>
          <w:rFonts w:asciiTheme="minorHAnsi" w:eastAsiaTheme="minorEastAsia" w:hAnsiTheme="minorHAnsi"/>
          <w:sz w:val="22"/>
        </w:rPr>
      </w:pPr>
      <w:del w:id="3391" w:author="Nakamura, John" w:date="2010-02-23T13:29:00Z">
        <w:r w:rsidDel="003021F7">
          <w:delText>14.2.4</w:delText>
        </w:r>
        <w:r w:rsidR="00180E5A" w:rsidRPr="00180E5A" w:rsidDel="003021F7">
          <w:rPr>
            <w:rFonts w:asciiTheme="minorHAnsi" w:eastAsiaTheme="minorEastAsia" w:hAnsiTheme="minorHAnsi"/>
            <w:sz w:val="22"/>
          </w:rPr>
          <w:tab/>
        </w:r>
        <w:r w:rsidDel="003021F7">
          <w:delText>MOC.NPAC.INV.CRE.INH.lnpSubscriptions</w:delText>
        </w:r>
        <w:r w:rsidDel="003021F7">
          <w:tab/>
          <w:delText>14-4</w:delText>
        </w:r>
      </w:del>
    </w:p>
    <w:p w:rsidR="009F7DCD" w:rsidDel="003021F7" w:rsidRDefault="009F7DCD">
      <w:pPr>
        <w:pStyle w:val="TOC3"/>
        <w:rPr>
          <w:del w:id="3392" w:author="Nakamura, John" w:date="2010-02-23T13:29:00Z"/>
          <w:rFonts w:asciiTheme="minorHAnsi" w:eastAsiaTheme="minorEastAsia" w:hAnsiTheme="minorHAnsi"/>
          <w:sz w:val="22"/>
        </w:rPr>
      </w:pPr>
      <w:del w:id="3393" w:author="Nakamura, John" w:date="2010-02-23T13:29:00Z">
        <w:r w:rsidDel="003021F7">
          <w:delText>14.2.5</w:delText>
        </w:r>
        <w:r w:rsidR="00180E5A" w:rsidRPr="00180E5A" w:rsidDel="003021F7">
          <w:rPr>
            <w:rFonts w:asciiTheme="minorHAnsi" w:eastAsiaTheme="minorEastAsia" w:hAnsiTheme="minorHAnsi"/>
            <w:sz w:val="22"/>
          </w:rPr>
          <w:tab/>
        </w:r>
        <w:r w:rsidDel="003021F7">
          <w:delText>MOC.NPAC.INV.SET.lnpSubscriptions</w:delText>
        </w:r>
        <w:r w:rsidDel="003021F7">
          <w:tab/>
          <w:delText>14-4</w:delText>
        </w:r>
      </w:del>
    </w:p>
    <w:p w:rsidR="009F7DCD" w:rsidDel="003021F7" w:rsidRDefault="009F7DCD">
      <w:pPr>
        <w:pStyle w:val="TOC3"/>
        <w:rPr>
          <w:del w:id="3394" w:author="Nakamura, John" w:date="2010-02-23T13:29:00Z"/>
          <w:rFonts w:asciiTheme="minorHAnsi" w:eastAsiaTheme="minorEastAsia" w:hAnsiTheme="minorHAnsi"/>
          <w:sz w:val="22"/>
        </w:rPr>
      </w:pPr>
      <w:del w:id="3395" w:author="Nakamura, John" w:date="2010-02-23T13:29:00Z">
        <w:r w:rsidDel="003021F7">
          <w:delText>14.2.6</w:delText>
        </w:r>
        <w:r w:rsidR="00180E5A" w:rsidRPr="00180E5A" w:rsidDel="003021F7">
          <w:rPr>
            <w:rFonts w:asciiTheme="minorHAnsi" w:eastAsiaTheme="minorEastAsia" w:hAnsiTheme="minorHAnsi"/>
            <w:sz w:val="22"/>
          </w:rPr>
          <w:tab/>
        </w:r>
        <w:r w:rsidDel="003021F7">
          <w:delText>MOC.NPAC.INV.ACT.SYN.ID.lnpSubscriptions</w:delText>
        </w:r>
        <w:r w:rsidDel="003021F7">
          <w:tab/>
          <w:delText>14-4</w:delText>
        </w:r>
      </w:del>
    </w:p>
    <w:p w:rsidR="009F7DCD" w:rsidDel="003021F7" w:rsidRDefault="009F7DCD">
      <w:pPr>
        <w:pStyle w:val="TOC3"/>
        <w:rPr>
          <w:del w:id="3396" w:author="Nakamura, John" w:date="2010-02-23T13:29:00Z"/>
          <w:rFonts w:asciiTheme="minorHAnsi" w:eastAsiaTheme="minorEastAsia" w:hAnsiTheme="minorHAnsi"/>
          <w:sz w:val="22"/>
        </w:rPr>
      </w:pPr>
      <w:del w:id="3397" w:author="Nakamura, John" w:date="2010-02-23T13:29:00Z">
        <w:r w:rsidDel="003021F7">
          <w:delText>14.2.7</w:delText>
        </w:r>
        <w:r w:rsidR="00180E5A" w:rsidRPr="00180E5A" w:rsidDel="003021F7">
          <w:rPr>
            <w:rFonts w:asciiTheme="minorHAnsi" w:eastAsiaTheme="minorEastAsia" w:hAnsiTheme="minorHAnsi"/>
            <w:sz w:val="22"/>
          </w:rPr>
          <w:tab/>
        </w:r>
        <w:r w:rsidDel="003021F7">
          <w:delText>MOC.NPAC.INV.ACT.SYN.CLS.lnpSubscriptions</w:delText>
        </w:r>
        <w:r w:rsidDel="003021F7">
          <w:tab/>
          <w:delText>14-5</w:delText>
        </w:r>
      </w:del>
    </w:p>
    <w:p w:rsidR="009F7DCD" w:rsidDel="003021F7" w:rsidRDefault="009F7DCD">
      <w:pPr>
        <w:pStyle w:val="TOC3"/>
        <w:rPr>
          <w:del w:id="3398" w:author="Nakamura, John" w:date="2010-02-23T13:29:00Z"/>
          <w:rFonts w:asciiTheme="minorHAnsi" w:eastAsiaTheme="minorEastAsia" w:hAnsiTheme="minorHAnsi"/>
          <w:sz w:val="22"/>
        </w:rPr>
      </w:pPr>
      <w:del w:id="3399" w:author="Nakamura, John" w:date="2010-02-23T13:29:00Z">
        <w:r w:rsidDel="003021F7">
          <w:lastRenderedPageBreak/>
          <w:delText>14.2.8</w:delText>
        </w:r>
        <w:r w:rsidR="00180E5A" w:rsidRPr="00180E5A" w:rsidDel="003021F7">
          <w:rPr>
            <w:rFonts w:asciiTheme="minorHAnsi" w:eastAsiaTheme="minorEastAsia" w:hAnsiTheme="minorHAnsi"/>
            <w:sz w:val="22"/>
          </w:rPr>
          <w:tab/>
        </w:r>
        <w:r w:rsidDel="003021F7">
          <w:delText>MOC.NPAC.INV.ACT.lnpSubscriptions</w:delText>
        </w:r>
        <w:r w:rsidDel="003021F7">
          <w:tab/>
          <w:delText>14-5</w:delText>
        </w:r>
      </w:del>
    </w:p>
    <w:p w:rsidR="009F7DCD" w:rsidDel="003021F7" w:rsidRDefault="009F7DCD">
      <w:pPr>
        <w:pStyle w:val="TOC3"/>
        <w:rPr>
          <w:del w:id="3400" w:author="Nakamura, John" w:date="2010-02-23T13:29:00Z"/>
          <w:rFonts w:asciiTheme="minorHAnsi" w:eastAsiaTheme="minorEastAsia" w:hAnsiTheme="minorHAnsi"/>
          <w:sz w:val="22"/>
        </w:rPr>
      </w:pPr>
      <w:del w:id="3401" w:author="Nakamura, John" w:date="2010-02-23T13:29:00Z">
        <w:r w:rsidDel="003021F7">
          <w:delText>14.2.9</w:delText>
        </w:r>
        <w:r w:rsidR="00180E5A" w:rsidRPr="00180E5A" w:rsidDel="003021F7">
          <w:rPr>
            <w:rFonts w:asciiTheme="minorHAnsi" w:eastAsiaTheme="minorEastAsia" w:hAnsiTheme="minorHAnsi"/>
            <w:sz w:val="22"/>
          </w:rPr>
          <w:tab/>
        </w:r>
        <w:r w:rsidDel="003021F7">
          <w:delText>MOC.NPAC.INV.NOT.lnpSubscriptions</w:delText>
        </w:r>
        <w:r w:rsidDel="003021F7">
          <w:tab/>
          <w:delText>14-5</w:delText>
        </w:r>
      </w:del>
    </w:p>
    <w:p w:rsidR="009F7DCD" w:rsidDel="003021F7" w:rsidRDefault="009F7DCD">
      <w:pPr>
        <w:pStyle w:val="TOC3"/>
        <w:rPr>
          <w:del w:id="3402" w:author="Nakamura, John" w:date="2010-02-23T13:29:00Z"/>
          <w:rFonts w:asciiTheme="minorHAnsi" w:eastAsiaTheme="minorEastAsia" w:hAnsiTheme="minorHAnsi"/>
          <w:sz w:val="22"/>
        </w:rPr>
      </w:pPr>
      <w:del w:id="3403" w:author="Nakamura, John" w:date="2010-02-23T13:29:00Z">
        <w:r w:rsidDel="003021F7">
          <w:delText>14.2.10</w:delText>
        </w:r>
        <w:r w:rsidR="00180E5A" w:rsidRPr="00180E5A" w:rsidDel="003021F7">
          <w:rPr>
            <w:rFonts w:asciiTheme="minorHAnsi" w:eastAsiaTheme="minorEastAsia" w:hAnsiTheme="minorHAnsi"/>
            <w:sz w:val="22"/>
          </w:rPr>
          <w:tab/>
        </w:r>
        <w:r w:rsidDel="003021F7">
          <w:delText>MOC.NPAC.INV.DEL.lnpSubscriptions</w:delText>
        </w:r>
        <w:r w:rsidDel="003021F7">
          <w:tab/>
          <w:delText>14-6</w:delText>
        </w:r>
      </w:del>
    </w:p>
    <w:p w:rsidR="00616B49" w:rsidDel="003021F7" w:rsidRDefault="009F7DCD">
      <w:pPr>
        <w:pStyle w:val="TOC2"/>
        <w:tabs>
          <w:tab w:val="left" w:pos="800"/>
          <w:tab w:val="right" w:leader="dot" w:pos="8630"/>
        </w:tabs>
        <w:rPr>
          <w:del w:id="3404" w:author="Nakamura, John" w:date="2010-02-23T13:29:00Z"/>
          <w:rFonts w:asciiTheme="minorHAnsi" w:eastAsiaTheme="minorEastAsia" w:hAnsiTheme="minorHAnsi"/>
          <w:smallCaps w:val="0"/>
          <w:noProof/>
          <w:sz w:val="22"/>
        </w:rPr>
      </w:pPr>
      <w:del w:id="3405" w:author="Nakamura, John" w:date="2010-02-23T13:29:00Z">
        <w:r w:rsidRPr="00C144DE" w:rsidDel="003021F7">
          <w:rPr>
            <w:noProof/>
          </w:rPr>
          <w:delText>14.3</w:delText>
        </w:r>
        <w:r w:rsidR="00180E5A" w:rsidRPr="00180E5A" w:rsidDel="003021F7">
          <w:rPr>
            <w:rFonts w:asciiTheme="minorHAnsi" w:eastAsiaTheme="minorEastAsia" w:hAnsiTheme="minorHAnsi"/>
            <w:smallCaps w:val="0"/>
            <w:noProof/>
            <w:sz w:val="22"/>
          </w:rPr>
          <w:tab/>
        </w:r>
        <w:r w:rsidDel="003021F7">
          <w:rPr>
            <w:noProof/>
          </w:rPr>
          <w:delText>lnpNetwork</w:delText>
        </w:r>
        <w:r w:rsidDel="003021F7">
          <w:rPr>
            <w:noProof/>
          </w:rPr>
          <w:tab/>
          <w:delText>14-6</w:delText>
        </w:r>
      </w:del>
    </w:p>
    <w:p w:rsidR="009F7DCD" w:rsidDel="003021F7" w:rsidRDefault="009F7DCD">
      <w:pPr>
        <w:pStyle w:val="TOC3"/>
        <w:rPr>
          <w:del w:id="3406" w:author="Nakamura, John" w:date="2010-02-23T13:29:00Z"/>
          <w:rFonts w:asciiTheme="minorHAnsi" w:eastAsiaTheme="minorEastAsia" w:hAnsiTheme="minorHAnsi"/>
          <w:sz w:val="22"/>
        </w:rPr>
      </w:pPr>
      <w:del w:id="3407" w:author="Nakamura, John" w:date="2010-02-23T13:29:00Z">
        <w:r w:rsidDel="003021F7">
          <w:delText>14.3.1</w:delText>
        </w:r>
        <w:r w:rsidR="00180E5A" w:rsidRPr="00180E5A" w:rsidDel="003021F7">
          <w:rPr>
            <w:rFonts w:asciiTheme="minorHAnsi" w:eastAsiaTheme="minorEastAsia" w:hAnsiTheme="minorHAnsi"/>
            <w:sz w:val="22"/>
          </w:rPr>
          <w:tab/>
        </w:r>
        <w:r w:rsidDel="003021F7">
          <w:delText>MOC.NPAC.CAP.OP.GET.lnpNetwork</w:delText>
        </w:r>
        <w:r w:rsidDel="003021F7">
          <w:tab/>
          <w:delText>14-6</w:delText>
        </w:r>
      </w:del>
    </w:p>
    <w:p w:rsidR="009F7DCD" w:rsidDel="003021F7" w:rsidRDefault="009F7DCD">
      <w:pPr>
        <w:pStyle w:val="TOC3"/>
        <w:rPr>
          <w:del w:id="3408" w:author="Nakamura, John" w:date="2010-02-23T13:29:00Z"/>
          <w:rFonts w:asciiTheme="minorHAnsi" w:eastAsiaTheme="minorEastAsia" w:hAnsiTheme="minorHAnsi"/>
          <w:sz w:val="22"/>
        </w:rPr>
      </w:pPr>
      <w:del w:id="3409" w:author="Nakamura, John" w:date="2010-02-23T13:29:00Z">
        <w:r w:rsidDel="003021F7">
          <w:delText>14.3.2</w:delText>
        </w:r>
        <w:r w:rsidR="00180E5A" w:rsidRPr="00180E5A" w:rsidDel="003021F7">
          <w:rPr>
            <w:rFonts w:asciiTheme="minorHAnsi" w:eastAsiaTheme="minorEastAsia" w:hAnsiTheme="minorHAnsi"/>
            <w:sz w:val="22"/>
          </w:rPr>
          <w:tab/>
        </w:r>
        <w:r w:rsidDel="003021F7">
          <w:delText>MOC.NPAC.INV.CRE.INH.lnpNetwork</w:delText>
        </w:r>
        <w:r w:rsidDel="003021F7">
          <w:tab/>
          <w:delText>14-7</w:delText>
        </w:r>
      </w:del>
    </w:p>
    <w:p w:rsidR="009F7DCD" w:rsidDel="003021F7" w:rsidRDefault="009F7DCD">
      <w:pPr>
        <w:pStyle w:val="TOC3"/>
        <w:rPr>
          <w:del w:id="3410" w:author="Nakamura, John" w:date="2010-02-23T13:29:00Z"/>
          <w:rFonts w:asciiTheme="minorHAnsi" w:eastAsiaTheme="minorEastAsia" w:hAnsiTheme="minorHAnsi"/>
          <w:sz w:val="22"/>
        </w:rPr>
      </w:pPr>
      <w:del w:id="3411" w:author="Nakamura, John" w:date="2010-02-23T13:29:00Z">
        <w:r w:rsidDel="003021F7">
          <w:delText>14.3.3</w:delText>
        </w:r>
        <w:r w:rsidR="00180E5A" w:rsidRPr="00180E5A" w:rsidDel="003021F7">
          <w:rPr>
            <w:rFonts w:asciiTheme="minorHAnsi" w:eastAsiaTheme="minorEastAsia" w:hAnsiTheme="minorHAnsi"/>
            <w:sz w:val="22"/>
          </w:rPr>
          <w:tab/>
        </w:r>
        <w:r w:rsidDel="003021F7">
          <w:delText>MOC.NPAC.INV.SET.lnpNetwork</w:delText>
        </w:r>
        <w:r w:rsidDel="003021F7">
          <w:tab/>
          <w:delText>14-7</w:delText>
        </w:r>
      </w:del>
    </w:p>
    <w:p w:rsidR="009F7DCD" w:rsidDel="003021F7" w:rsidRDefault="009F7DCD">
      <w:pPr>
        <w:pStyle w:val="TOC3"/>
        <w:rPr>
          <w:del w:id="3412" w:author="Nakamura, John" w:date="2010-02-23T13:29:00Z"/>
          <w:rFonts w:asciiTheme="minorHAnsi" w:eastAsiaTheme="minorEastAsia" w:hAnsiTheme="minorHAnsi"/>
          <w:sz w:val="22"/>
        </w:rPr>
      </w:pPr>
      <w:del w:id="3413" w:author="Nakamura, John" w:date="2010-02-23T13:29:00Z">
        <w:r w:rsidDel="003021F7">
          <w:delText>14.3.4</w:delText>
        </w:r>
        <w:r w:rsidR="00180E5A" w:rsidRPr="00180E5A" w:rsidDel="003021F7">
          <w:rPr>
            <w:rFonts w:asciiTheme="minorHAnsi" w:eastAsiaTheme="minorEastAsia" w:hAnsiTheme="minorHAnsi"/>
            <w:sz w:val="22"/>
          </w:rPr>
          <w:tab/>
        </w:r>
        <w:r w:rsidDel="003021F7">
          <w:delText>MOC.NPAC.INV.ACT.lnpNetwork</w:delText>
        </w:r>
        <w:r w:rsidDel="003021F7">
          <w:tab/>
          <w:delText>14-7</w:delText>
        </w:r>
      </w:del>
    </w:p>
    <w:p w:rsidR="009F7DCD" w:rsidDel="003021F7" w:rsidRDefault="009F7DCD">
      <w:pPr>
        <w:pStyle w:val="TOC3"/>
        <w:rPr>
          <w:del w:id="3414" w:author="Nakamura, John" w:date="2010-02-23T13:29:00Z"/>
          <w:rFonts w:asciiTheme="minorHAnsi" w:eastAsiaTheme="minorEastAsia" w:hAnsiTheme="minorHAnsi"/>
          <w:sz w:val="22"/>
        </w:rPr>
      </w:pPr>
      <w:del w:id="3415" w:author="Nakamura, John" w:date="2010-02-23T13:29:00Z">
        <w:r w:rsidDel="003021F7">
          <w:delText>14.3.5</w:delText>
        </w:r>
        <w:r w:rsidR="00180E5A" w:rsidRPr="00180E5A" w:rsidDel="003021F7">
          <w:rPr>
            <w:rFonts w:asciiTheme="minorHAnsi" w:eastAsiaTheme="minorEastAsia" w:hAnsiTheme="minorHAnsi"/>
            <w:sz w:val="22"/>
          </w:rPr>
          <w:tab/>
        </w:r>
        <w:r w:rsidDel="003021F7">
          <w:delText>MOC.NPAC.INV.DEL.lnpNetwork</w:delText>
        </w:r>
        <w:r w:rsidDel="003021F7">
          <w:tab/>
          <w:delText>14-8</w:delText>
        </w:r>
      </w:del>
    </w:p>
    <w:p w:rsidR="00616B49" w:rsidDel="003021F7" w:rsidRDefault="009F7DCD">
      <w:pPr>
        <w:pStyle w:val="TOC2"/>
        <w:tabs>
          <w:tab w:val="left" w:pos="800"/>
          <w:tab w:val="right" w:leader="dot" w:pos="8630"/>
        </w:tabs>
        <w:rPr>
          <w:del w:id="3416" w:author="Nakamura, John" w:date="2010-02-23T13:29:00Z"/>
          <w:rFonts w:asciiTheme="minorHAnsi" w:eastAsiaTheme="minorEastAsia" w:hAnsiTheme="minorHAnsi"/>
          <w:smallCaps w:val="0"/>
          <w:noProof/>
          <w:sz w:val="22"/>
        </w:rPr>
      </w:pPr>
      <w:del w:id="3417" w:author="Nakamura, John" w:date="2010-02-23T13:29:00Z">
        <w:r w:rsidRPr="00C144DE" w:rsidDel="003021F7">
          <w:rPr>
            <w:noProof/>
          </w:rPr>
          <w:delText>14.4</w:delText>
        </w:r>
        <w:r w:rsidR="00180E5A" w:rsidRPr="00180E5A" w:rsidDel="003021F7">
          <w:rPr>
            <w:rFonts w:asciiTheme="minorHAnsi" w:eastAsiaTheme="minorEastAsia" w:hAnsiTheme="minorHAnsi"/>
            <w:smallCaps w:val="0"/>
            <w:noProof/>
            <w:sz w:val="22"/>
          </w:rPr>
          <w:tab/>
        </w:r>
        <w:r w:rsidDel="003021F7">
          <w:rPr>
            <w:noProof/>
          </w:rPr>
          <w:delText>subscriptionVersion</w:delText>
        </w:r>
        <w:r w:rsidDel="003021F7">
          <w:rPr>
            <w:noProof/>
          </w:rPr>
          <w:tab/>
          <w:delText>14-8</w:delText>
        </w:r>
      </w:del>
    </w:p>
    <w:p w:rsidR="009F7DCD" w:rsidDel="003021F7" w:rsidRDefault="009F7DCD">
      <w:pPr>
        <w:pStyle w:val="TOC3"/>
        <w:rPr>
          <w:del w:id="3418" w:author="Nakamura, John" w:date="2010-02-23T13:29:00Z"/>
          <w:rFonts w:asciiTheme="minorHAnsi" w:eastAsiaTheme="minorEastAsia" w:hAnsiTheme="minorHAnsi"/>
          <w:sz w:val="22"/>
        </w:rPr>
      </w:pPr>
      <w:del w:id="3419" w:author="Nakamura, John" w:date="2010-02-23T13:29:00Z">
        <w:r w:rsidDel="003021F7">
          <w:delText>14.4.1</w:delText>
        </w:r>
        <w:r w:rsidR="00180E5A" w:rsidRPr="00180E5A" w:rsidDel="003021F7">
          <w:rPr>
            <w:rFonts w:asciiTheme="minorHAnsi" w:eastAsiaTheme="minorEastAsia" w:hAnsiTheme="minorHAnsi"/>
            <w:sz w:val="22"/>
          </w:rPr>
          <w:tab/>
        </w:r>
        <w:r w:rsidDel="003021F7">
          <w:delText>MOC.NPAC.CAP.OP.CRE.subscriptionVersion</w:delText>
        </w:r>
        <w:r w:rsidDel="003021F7">
          <w:tab/>
          <w:delText>14-8</w:delText>
        </w:r>
      </w:del>
    </w:p>
    <w:p w:rsidR="009F7DCD" w:rsidDel="003021F7" w:rsidRDefault="009F7DCD">
      <w:pPr>
        <w:pStyle w:val="TOC3"/>
        <w:rPr>
          <w:del w:id="3420" w:author="Nakamura, John" w:date="2010-02-23T13:29:00Z"/>
          <w:rFonts w:asciiTheme="minorHAnsi" w:eastAsiaTheme="minorEastAsia" w:hAnsiTheme="minorHAnsi"/>
          <w:sz w:val="22"/>
        </w:rPr>
      </w:pPr>
      <w:del w:id="3421" w:author="Nakamura, John" w:date="2010-02-23T13:29:00Z">
        <w:r w:rsidDel="003021F7">
          <w:delText>14.4.2</w:delText>
        </w:r>
        <w:r w:rsidR="00180E5A" w:rsidRPr="00180E5A" w:rsidDel="003021F7">
          <w:rPr>
            <w:rFonts w:asciiTheme="minorHAnsi" w:eastAsiaTheme="minorEastAsia" w:hAnsiTheme="minorHAnsi"/>
            <w:sz w:val="22"/>
          </w:rPr>
          <w:tab/>
        </w:r>
        <w:r w:rsidDel="003021F7">
          <w:delText>MOC.NPAC.CAP.OP.SET.subscriptionVersion</w:delText>
        </w:r>
        <w:r w:rsidDel="003021F7">
          <w:tab/>
          <w:delText>14-8</w:delText>
        </w:r>
      </w:del>
    </w:p>
    <w:p w:rsidR="009F7DCD" w:rsidDel="003021F7" w:rsidRDefault="009F7DCD">
      <w:pPr>
        <w:pStyle w:val="TOC3"/>
        <w:rPr>
          <w:del w:id="3422" w:author="Nakamura, John" w:date="2010-02-23T13:29:00Z"/>
          <w:rFonts w:asciiTheme="minorHAnsi" w:eastAsiaTheme="minorEastAsia" w:hAnsiTheme="minorHAnsi"/>
          <w:sz w:val="22"/>
        </w:rPr>
      </w:pPr>
      <w:del w:id="3423" w:author="Nakamura, John" w:date="2010-02-23T13:29:00Z">
        <w:r w:rsidDel="003021F7">
          <w:delText>14.4.3</w:delText>
        </w:r>
        <w:r w:rsidR="00180E5A" w:rsidRPr="00180E5A" w:rsidDel="003021F7">
          <w:rPr>
            <w:rFonts w:asciiTheme="minorHAnsi" w:eastAsiaTheme="minorEastAsia" w:hAnsiTheme="minorHAnsi"/>
            <w:sz w:val="22"/>
          </w:rPr>
          <w:tab/>
        </w:r>
        <w:r w:rsidDel="003021F7">
          <w:delText>MOC.NPAC.CAP.OP.GET.subscriptionVersion</w:delText>
        </w:r>
        <w:r w:rsidDel="003021F7">
          <w:tab/>
          <w:delText>14-9</w:delText>
        </w:r>
      </w:del>
    </w:p>
    <w:p w:rsidR="009F7DCD" w:rsidDel="003021F7" w:rsidRDefault="009F7DCD">
      <w:pPr>
        <w:pStyle w:val="TOC3"/>
        <w:rPr>
          <w:del w:id="3424" w:author="Nakamura, John" w:date="2010-02-23T13:29:00Z"/>
          <w:rFonts w:asciiTheme="minorHAnsi" w:eastAsiaTheme="minorEastAsia" w:hAnsiTheme="minorHAnsi"/>
          <w:sz w:val="22"/>
        </w:rPr>
      </w:pPr>
      <w:del w:id="3425" w:author="Nakamura, John" w:date="2010-02-23T13:29:00Z">
        <w:r w:rsidDel="003021F7">
          <w:delText>14.4.4</w:delText>
        </w:r>
        <w:r w:rsidR="00180E5A" w:rsidRPr="00180E5A" w:rsidDel="003021F7">
          <w:rPr>
            <w:rFonts w:asciiTheme="minorHAnsi" w:eastAsiaTheme="minorEastAsia" w:hAnsiTheme="minorHAnsi"/>
            <w:sz w:val="22"/>
          </w:rPr>
          <w:tab/>
        </w:r>
        <w:r w:rsidDel="003021F7">
          <w:delText>MOC.NPAC.CAP.OP.DEL.subscriptionVersion</w:delText>
        </w:r>
        <w:r w:rsidDel="003021F7">
          <w:tab/>
          <w:delText>14-9</w:delText>
        </w:r>
      </w:del>
    </w:p>
    <w:p w:rsidR="009F7DCD" w:rsidDel="003021F7" w:rsidRDefault="009F7DCD">
      <w:pPr>
        <w:pStyle w:val="TOC3"/>
        <w:rPr>
          <w:del w:id="3426" w:author="Nakamura, John" w:date="2010-02-23T13:29:00Z"/>
          <w:rFonts w:asciiTheme="minorHAnsi" w:eastAsiaTheme="minorEastAsia" w:hAnsiTheme="minorHAnsi"/>
          <w:sz w:val="22"/>
        </w:rPr>
      </w:pPr>
      <w:del w:id="3427" w:author="Nakamura, John" w:date="2010-02-23T13:29:00Z">
        <w:r w:rsidDel="003021F7">
          <w:delText>14.4.5</w:delText>
        </w:r>
        <w:r w:rsidR="00180E5A" w:rsidRPr="00180E5A" w:rsidDel="003021F7">
          <w:rPr>
            <w:rFonts w:asciiTheme="minorHAnsi" w:eastAsiaTheme="minorEastAsia" w:hAnsiTheme="minorHAnsi"/>
            <w:sz w:val="22"/>
          </w:rPr>
          <w:tab/>
        </w:r>
        <w:r w:rsidDel="003021F7">
          <w:delText>MOC.NPAC.VAL.SET.SING.subscriptionVersion</w:delText>
        </w:r>
        <w:r w:rsidDel="003021F7">
          <w:tab/>
          <w:delText>14-9</w:delText>
        </w:r>
      </w:del>
    </w:p>
    <w:p w:rsidR="009F7DCD" w:rsidDel="003021F7" w:rsidRDefault="009F7DCD">
      <w:pPr>
        <w:pStyle w:val="TOC3"/>
        <w:rPr>
          <w:del w:id="3428" w:author="Nakamura, John" w:date="2010-02-23T13:29:00Z"/>
          <w:rFonts w:asciiTheme="minorHAnsi" w:eastAsiaTheme="minorEastAsia" w:hAnsiTheme="minorHAnsi"/>
          <w:sz w:val="22"/>
        </w:rPr>
      </w:pPr>
      <w:del w:id="3429" w:author="Nakamura, John" w:date="2010-02-23T13:29:00Z">
        <w:r w:rsidDel="003021F7">
          <w:delText>14.4.6</w:delText>
        </w:r>
        <w:r w:rsidR="00180E5A" w:rsidRPr="00180E5A" w:rsidDel="003021F7">
          <w:rPr>
            <w:rFonts w:asciiTheme="minorHAnsi" w:eastAsiaTheme="minorEastAsia" w:hAnsiTheme="minorHAnsi"/>
            <w:sz w:val="22"/>
          </w:rPr>
          <w:tab/>
        </w:r>
        <w:r w:rsidDel="003021F7">
          <w:delText>MOC.NPAC.VAL.SET.MULT.subscriptionVersion</w:delText>
        </w:r>
        <w:r w:rsidDel="003021F7">
          <w:tab/>
          <w:delText>14-10</w:delText>
        </w:r>
      </w:del>
    </w:p>
    <w:p w:rsidR="009F7DCD" w:rsidDel="003021F7" w:rsidRDefault="009F7DCD">
      <w:pPr>
        <w:pStyle w:val="TOC3"/>
        <w:rPr>
          <w:del w:id="3430" w:author="Nakamura, John" w:date="2010-02-23T13:29:00Z"/>
          <w:rFonts w:asciiTheme="minorHAnsi" w:eastAsiaTheme="minorEastAsia" w:hAnsiTheme="minorHAnsi"/>
          <w:sz w:val="22"/>
        </w:rPr>
      </w:pPr>
      <w:del w:id="3431" w:author="Nakamura, John" w:date="2010-02-23T13:29:00Z">
        <w:r w:rsidDel="003021F7">
          <w:delText>14.4.7</w:delText>
        </w:r>
        <w:r w:rsidR="00180E5A" w:rsidRPr="00180E5A" w:rsidDel="003021F7">
          <w:rPr>
            <w:rFonts w:asciiTheme="minorHAnsi" w:eastAsiaTheme="minorEastAsia" w:hAnsiTheme="minorHAnsi"/>
            <w:sz w:val="22"/>
          </w:rPr>
          <w:tab/>
        </w:r>
        <w:r w:rsidDel="003021F7">
          <w:delText>MOC.NPAC.VAL.SET.SCOP.FILT.subscriptionVersion</w:delText>
        </w:r>
        <w:r w:rsidDel="003021F7">
          <w:tab/>
          <w:delText>14-10</w:delText>
        </w:r>
      </w:del>
    </w:p>
    <w:p w:rsidR="009F7DCD" w:rsidDel="003021F7" w:rsidRDefault="009F7DCD">
      <w:pPr>
        <w:pStyle w:val="TOC3"/>
        <w:rPr>
          <w:del w:id="3432" w:author="Nakamura, John" w:date="2010-02-23T13:29:00Z"/>
          <w:rFonts w:asciiTheme="minorHAnsi" w:eastAsiaTheme="minorEastAsia" w:hAnsiTheme="minorHAnsi"/>
          <w:sz w:val="22"/>
        </w:rPr>
      </w:pPr>
      <w:del w:id="3433" w:author="Nakamura, John" w:date="2010-02-23T13:29:00Z">
        <w:r w:rsidDel="003021F7">
          <w:delText>14.4.8</w:delText>
        </w:r>
        <w:r w:rsidR="00180E5A" w:rsidRPr="00180E5A" w:rsidDel="003021F7">
          <w:rPr>
            <w:rFonts w:asciiTheme="minorHAnsi" w:eastAsiaTheme="minorEastAsia" w:hAnsiTheme="minorHAnsi"/>
            <w:sz w:val="22"/>
          </w:rPr>
          <w:tab/>
        </w:r>
        <w:r w:rsidDel="003021F7">
          <w:delText>MOC.NPAC.VAL.GET.SCOP.FILT.subscriptionVersion</w:delText>
        </w:r>
        <w:r w:rsidDel="003021F7">
          <w:tab/>
          <w:delText>14-10</w:delText>
        </w:r>
      </w:del>
    </w:p>
    <w:p w:rsidR="009F7DCD" w:rsidDel="003021F7" w:rsidRDefault="009F7DCD">
      <w:pPr>
        <w:pStyle w:val="TOC3"/>
        <w:rPr>
          <w:del w:id="3434" w:author="Nakamura, John" w:date="2010-02-23T13:29:00Z"/>
          <w:rFonts w:asciiTheme="minorHAnsi" w:eastAsiaTheme="minorEastAsia" w:hAnsiTheme="minorHAnsi"/>
          <w:sz w:val="22"/>
        </w:rPr>
      </w:pPr>
      <w:del w:id="3435" w:author="Nakamura, John" w:date="2010-02-23T13:29:00Z">
        <w:r w:rsidDel="003021F7">
          <w:delText>14.4.9</w:delText>
        </w:r>
        <w:r w:rsidR="00180E5A" w:rsidRPr="00180E5A" w:rsidDel="003021F7">
          <w:rPr>
            <w:rFonts w:asciiTheme="minorHAnsi" w:eastAsiaTheme="minorEastAsia" w:hAnsiTheme="minorHAnsi"/>
            <w:sz w:val="22"/>
          </w:rPr>
          <w:tab/>
        </w:r>
        <w:r w:rsidDel="003021F7">
          <w:delText>MOC.NPAC.VAL.DEL.SCOP.FILT.subscriptionVersion</w:delText>
        </w:r>
        <w:r w:rsidDel="003021F7">
          <w:tab/>
          <w:delText>14-11</w:delText>
        </w:r>
      </w:del>
    </w:p>
    <w:p w:rsidR="009F7DCD" w:rsidDel="003021F7" w:rsidRDefault="009F7DCD">
      <w:pPr>
        <w:pStyle w:val="TOC3"/>
        <w:rPr>
          <w:del w:id="3436" w:author="Nakamura, John" w:date="2010-02-23T13:29:00Z"/>
          <w:rFonts w:asciiTheme="minorHAnsi" w:eastAsiaTheme="minorEastAsia" w:hAnsiTheme="minorHAnsi"/>
          <w:sz w:val="22"/>
        </w:rPr>
      </w:pPr>
      <w:del w:id="3437" w:author="Nakamura, John" w:date="2010-02-23T13:29:00Z">
        <w:r w:rsidDel="003021F7">
          <w:delText>14.4.10</w:delText>
        </w:r>
        <w:r w:rsidR="00180E5A" w:rsidRPr="00180E5A" w:rsidDel="003021F7">
          <w:rPr>
            <w:rFonts w:asciiTheme="minorHAnsi" w:eastAsiaTheme="minorEastAsia" w:hAnsiTheme="minorHAnsi"/>
            <w:sz w:val="22"/>
          </w:rPr>
          <w:tab/>
        </w:r>
        <w:r w:rsidDel="003021F7">
          <w:delText>MOC.NPAC.INV.CRE.subscriptionVersion</w:delText>
        </w:r>
        <w:r w:rsidDel="003021F7">
          <w:tab/>
          <w:delText>14-11</w:delText>
        </w:r>
      </w:del>
    </w:p>
    <w:p w:rsidR="009F7DCD" w:rsidDel="003021F7" w:rsidRDefault="009F7DCD">
      <w:pPr>
        <w:pStyle w:val="TOC3"/>
        <w:rPr>
          <w:del w:id="3438" w:author="Nakamura, John" w:date="2010-02-23T13:29:00Z"/>
          <w:rFonts w:asciiTheme="minorHAnsi" w:eastAsiaTheme="minorEastAsia" w:hAnsiTheme="minorHAnsi"/>
          <w:sz w:val="22"/>
        </w:rPr>
      </w:pPr>
      <w:del w:id="3439" w:author="Nakamura, John" w:date="2010-02-23T13:29:00Z">
        <w:r w:rsidDel="003021F7">
          <w:delText>14.4.11</w:delText>
        </w:r>
        <w:r w:rsidR="00180E5A" w:rsidRPr="00180E5A" w:rsidDel="003021F7">
          <w:rPr>
            <w:rFonts w:asciiTheme="minorHAnsi" w:eastAsiaTheme="minorEastAsia" w:hAnsiTheme="minorHAnsi"/>
            <w:sz w:val="22"/>
          </w:rPr>
          <w:tab/>
        </w:r>
        <w:r w:rsidDel="003021F7">
          <w:delText>MOC.NPAC.INV.SET.RO.subscriptionVersion</w:delText>
        </w:r>
        <w:r w:rsidDel="003021F7">
          <w:tab/>
          <w:delText>14-11</w:delText>
        </w:r>
      </w:del>
    </w:p>
    <w:p w:rsidR="009F7DCD" w:rsidDel="003021F7" w:rsidRDefault="009F7DCD">
      <w:pPr>
        <w:pStyle w:val="TOC3"/>
        <w:rPr>
          <w:del w:id="3440" w:author="Nakamura, John" w:date="2010-02-23T13:29:00Z"/>
          <w:rFonts w:asciiTheme="minorHAnsi" w:eastAsiaTheme="minorEastAsia" w:hAnsiTheme="minorHAnsi"/>
          <w:sz w:val="22"/>
        </w:rPr>
      </w:pPr>
      <w:del w:id="3441" w:author="Nakamura, John" w:date="2010-02-23T13:29:00Z">
        <w:r w:rsidDel="003021F7">
          <w:delText>14.4.12</w:delText>
        </w:r>
        <w:r w:rsidR="00180E5A" w:rsidRPr="00180E5A" w:rsidDel="003021F7">
          <w:rPr>
            <w:rFonts w:asciiTheme="minorHAnsi" w:eastAsiaTheme="minorEastAsia" w:hAnsiTheme="minorHAnsi"/>
            <w:sz w:val="22"/>
          </w:rPr>
          <w:tab/>
        </w:r>
        <w:r w:rsidDel="003021F7">
          <w:delText>MOC.NPAC.INV.SET.MULT.subscriptionVersion</w:delText>
        </w:r>
        <w:r w:rsidDel="003021F7">
          <w:tab/>
          <w:delText>14-12</w:delText>
        </w:r>
      </w:del>
    </w:p>
    <w:p w:rsidR="009F7DCD" w:rsidDel="003021F7" w:rsidRDefault="009F7DCD">
      <w:pPr>
        <w:pStyle w:val="TOC3"/>
        <w:rPr>
          <w:del w:id="3442" w:author="Nakamura, John" w:date="2010-02-23T13:29:00Z"/>
          <w:rFonts w:asciiTheme="minorHAnsi" w:eastAsiaTheme="minorEastAsia" w:hAnsiTheme="minorHAnsi"/>
          <w:sz w:val="22"/>
        </w:rPr>
      </w:pPr>
      <w:del w:id="3443" w:author="Nakamura, John" w:date="2010-02-23T13:29:00Z">
        <w:r w:rsidDel="003021F7">
          <w:delText>14.4.13</w:delText>
        </w:r>
        <w:r w:rsidR="00180E5A" w:rsidRPr="00180E5A" w:rsidDel="003021F7">
          <w:rPr>
            <w:rFonts w:asciiTheme="minorHAnsi" w:eastAsiaTheme="minorEastAsia" w:hAnsiTheme="minorHAnsi"/>
            <w:sz w:val="22"/>
          </w:rPr>
          <w:tab/>
        </w:r>
        <w:r w:rsidDel="003021F7">
          <w:delText>MOC.NPAC.INV.SET.SYN.subscriptionVersion</w:delText>
        </w:r>
        <w:r w:rsidDel="003021F7">
          <w:tab/>
          <w:delText>14-12</w:delText>
        </w:r>
      </w:del>
    </w:p>
    <w:p w:rsidR="009F7DCD" w:rsidDel="003021F7" w:rsidRDefault="009F7DCD">
      <w:pPr>
        <w:pStyle w:val="TOC3"/>
        <w:rPr>
          <w:del w:id="3444" w:author="Nakamura, John" w:date="2010-02-23T13:29:00Z"/>
          <w:rFonts w:asciiTheme="minorHAnsi" w:eastAsiaTheme="minorEastAsia" w:hAnsiTheme="minorHAnsi"/>
          <w:sz w:val="22"/>
        </w:rPr>
      </w:pPr>
      <w:del w:id="3445" w:author="Nakamura, John" w:date="2010-02-23T13:29:00Z">
        <w:r w:rsidDel="003021F7">
          <w:delText>14.4.14</w:delText>
        </w:r>
        <w:r w:rsidR="00180E5A" w:rsidRPr="00180E5A" w:rsidDel="003021F7">
          <w:rPr>
            <w:rFonts w:asciiTheme="minorHAnsi" w:eastAsiaTheme="minorEastAsia" w:hAnsiTheme="minorHAnsi"/>
            <w:sz w:val="22"/>
          </w:rPr>
          <w:tab/>
        </w:r>
        <w:r w:rsidDel="003021F7">
          <w:delText>MOC.NPAC.INV.SET.SCOP.subscriptionVersion</w:delText>
        </w:r>
        <w:r w:rsidDel="003021F7">
          <w:tab/>
          <w:delText>14-12</w:delText>
        </w:r>
      </w:del>
    </w:p>
    <w:p w:rsidR="009F7DCD" w:rsidDel="003021F7" w:rsidRDefault="009F7DCD">
      <w:pPr>
        <w:pStyle w:val="TOC3"/>
        <w:rPr>
          <w:del w:id="3446" w:author="Nakamura, John" w:date="2010-02-23T13:29:00Z"/>
          <w:rFonts w:asciiTheme="minorHAnsi" w:eastAsiaTheme="minorEastAsia" w:hAnsiTheme="minorHAnsi"/>
          <w:sz w:val="22"/>
        </w:rPr>
      </w:pPr>
      <w:del w:id="3447" w:author="Nakamura, John" w:date="2010-02-23T13:29:00Z">
        <w:r w:rsidDel="003021F7">
          <w:delText>14.4.15</w:delText>
        </w:r>
        <w:r w:rsidR="00180E5A" w:rsidRPr="00180E5A" w:rsidDel="003021F7">
          <w:rPr>
            <w:rFonts w:asciiTheme="minorHAnsi" w:eastAsiaTheme="minorEastAsia" w:hAnsiTheme="minorHAnsi"/>
            <w:sz w:val="22"/>
          </w:rPr>
          <w:tab/>
        </w:r>
        <w:r w:rsidDel="003021F7">
          <w:delText>MOC.NPAC.INV.DEL.SCOP.subscriptionVersion</w:delText>
        </w:r>
        <w:r w:rsidDel="003021F7">
          <w:tab/>
          <w:delText>14-12</w:delText>
        </w:r>
      </w:del>
    </w:p>
    <w:p w:rsidR="009F7DCD" w:rsidDel="003021F7" w:rsidRDefault="009F7DCD">
      <w:pPr>
        <w:pStyle w:val="TOC3"/>
        <w:rPr>
          <w:del w:id="3448" w:author="Nakamura, John" w:date="2010-02-23T13:29:00Z"/>
          <w:rFonts w:asciiTheme="minorHAnsi" w:eastAsiaTheme="minorEastAsia" w:hAnsiTheme="minorHAnsi"/>
          <w:sz w:val="22"/>
        </w:rPr>
      </w:pPr>
      <w:del w:id="3449" w:author="Nakamura, John" w:date="2010-02-23T13:29:00Z">
        <w:r w:rsidDel="003021F7">
          <w:delText>14.4.16</w:delText>
        </w:r>
        <w:r w:rsidR="00180E5A" w:rsidRPr="00180E5A" w:rsidDel="003021F7">
          <w:rPr>
            <w:rFonts w:asciiTheme="minorHAnsi" w:eastAsiaTheme="minorEastAsia" w:hAnsiTheme="minorHAnsi"/>
            <w:sz w:val="22"/>
          </w:rPr>
          <w:tab/>
        </w:r>
        <w:r w:rsidDel="003021F7">
          <w:delText>MOC.NPAC.BND.SET.MIN.subscriptionVersion</w:delText>
        </w:r>
        <w:r w:rsidDel="003021F7">
          <w:tab/>
          <w:delText>14-13</w:delText>
        </w:r>
      </w:del>
    </w:p>
    <w:p w:rsidR="009F7DCD" w:rsidDel="003021F7" w:rsidRDefault="009F7DCD">
      <w:pPr>
        <w:pStyle w:val="TOC3"/>
        <w:rPr>
          <w:del w:id="3450" w:author="Nakamura, John" w:date="2010-02-23T13:29:00Z"/>
          <w:rFonts w:asciiTheme="minorHAnsi" w:eastAsiaTheme="minorEastAsia" w:hAnsiTheme="minorHAnsi"/>
          <w:sz w:val="22"/>
        </w:rPr>
      </w:pPr>
      <w:del w:id="3451" w:author="Nakamura, John" w:date="2010-02-23T13:29:00Z">
        <w:r w:rsidDel="003021F7">
          <w:delText>14.4.17</w:delText>
        </w:r>
        <w:r w:rsidR="00180E5A" w:rsidRPr="00180E5A" w:rsidDel="003021F7">
          <w:rPr>
            <w:rFonts w:asciiTheme="minorHAnsi" w:eastAsiaTheme="minorEastAsia" w:hAnsiTheme="minorHAnsi"/>
            <w:sz w:val="22"/>
          </w:rPr>
          <w:tab/>
        </w:r>
        <w:r w:rsidDel="003021F7">
          <w:delText>MOC.NPAC.BND.SET.MAX.subscriptionVersion</w:delText>
        </w:r>
        <w:r w:rsidDel="003021F7">
          <w:tab/>
          <w:delText>14-13</w:delText>
        </w:r>
      </w:del>
    </w:p>
    <w:p w:rsidR="00616B49" w:rsidDel="003021F7" w:rsidRDefault="009F7DCD">
      <w:pPr>
        <w:pStyle w:val="TOC2"/>
        <w:tabs>
          <w:tab w:val="left" w:pos="800"/>
          <w:tab w:val="right" w:leader="dot" w:pos="8630"/>
        </w:tabs>
        <w:rPr>
          <w:del w:id="3452" w:author="Nakamura, John" w:date="2010-02-23T13:29:00Z"/>
          <w:rFonts w:asciiTheme="minorHAnsi" w:eastAsiaTheme="minorEastAsia" w:hAnsiTheme="minorHAnsi"/>
          <w:smallCaps w:val="0"/>
          <w:noProof/>
          <w:sz w:val="22"/>
        </w:rPr>
      </w:pPr>
      <w:del w:id="3453" w:author="Nakamura, John" w:date="2010-02-23T13:29:00Z">
        <w:r w:rsidRPr="00C144DE" w:rsidDel="003021F7">
          <w:rPr>
            <w:noProof/>
          </w:rPr>
          <w:delText>14.5</w:delText>
        </w:r>
        <w:r w:rsidR="00180E5A" w:rsidRPr="00180E5A" w:rsidDel="003021F7">
          <w:rPr>
            <w:rFonts w:asciiTheme="minorHAnsi" w:eastAsiaTheme="minorEastAsia" w:hAnsiTheme="minorHAnsi"/>
            <w:smallCaps w:val="0"/>
            <w:noProof/>
            <w:sz w:val="22"/>
          </w:rPr>
          <w:tab/>
        </w:r>
        <w:r w:rsidDel="003021F7">
          <w:rPr>
            <w:noProof/>
          </w:rPr>
          <w:delText>serviceProvNetwork</w:delText>
        </w:r>
        <w:r w:rsidDel="003021F7">
          <w:rPr>
            <w:noProof/>
          </w:rPr>
          <w:tab/>
          <w:delText>14-13</w:delText>
        </w:r>
      </w:del>
    </w:p>
    <w:p w:rsidR="009F7DCD" w:rsidDel="003021F7" w:rsidRDefault="009F7DCD">
      <w:pPr>
        <w:pStyle w:val="TOC3"/>
        <w:rPr>
          <w:del w:id="3454" w:author="Nakamura, John" w:date="2010-02-23T13:29:00Z"/>
          <w:rFonts w:asciiTheme="minorHAnsi" w:eastAsiaTheme="minorEastAsia" w:hAnsiTheme="minorHAnsi"/>
          <w:sz w:val="22"/>
        </w:rPr>
      </w:pPr>
      <w:del w:id="3455" w:author="Nakamura, John" w:date="2010-02-23T13:29:00Z">
        <w:r w:rsidDel="003021F7">
          <w:delText>14.5.1</w:delText>
        </w:r>
        <w:r w:rsidR="00180E5A" w:rsidRPr="00180E5A" w:rsidDel="003021F7">
          <w:rPr>
            <w:rFonts w:asciiTheme="minorHAnsi" w:eastAsiaTheme="minorEastAsia" w:hAnsiTheme="minorHAnsi"/>
            <w:sz w:val="22"/>
          </w:rPr>
          <w:tab/>
        </w:r>
        <w:r w:rsidDel="003021F7">
          <w:delText>MOC.NPAC.CAP.OP.CRE.serviceProvNetwork</w:delText>
        </w:r>
        <w:r w:rsidDel="003021F7">
          <w:tab/>
          <w:delText>14-14</w:delText>
        </w:r>
      </w:del>
    </w:p>
    <w:p w:rsidR="009F7DCD" w:rsidDel="003021F7" w:rsidRDefault="009F7DCD">
      <w:pPr>
        <w:pStyle w:val="TOC3"/>
        <w:rPr>
          <w:del w:id="3456" w:author="Nakamura, John" w:date="2010-02-23T13:29:00Z"/>
          <w:rFonts w:asciiTheme="minorHAnsi" w:eastAsiaTheme="minorEastAsia" w:hAnsiTheme="minorHAnsi"/>
          <w:sz w:val="22"/>
        </w:rPr>
      </w:pPr>
      <w:del w:id="3457" w:author="Nakamura, John" w:date="2010-02-23T13:29:00Z">
        <w:r w:rsidDel="003021F7">
          <w:delText>14.5.2</w:delText>
        </w:r>
        <w:r w:rsidR="00180E5A" w:rsidRPr="00180E5A" w:rsidDel="003021F7">
          <w:rPr>
            <w:rFonts w:asciiTheme="minorHAnsi" w:eastAsiaTheme="minorEastAsia" w:hAnsiTheme="minorHAnsi"/>
            <w:sz w:val="22"/>
          </w:rPr>
          <w:tab/>
        </w:r>
        <w:r w:rsidDel="003021F7">
          <w:delText>MOC.NPAC.CAP.OP.GET.serviceProvNetwork</w:delText>
        </w:r>
        <w:r w:rsidDel="003021F7">
          <w:tab/>
          <w:delText>14-14</w:delText>
        </w:r>
      </w:del>
    </w:p>
    <w:p w:rsidR="009F7DCD" w:rsidDel="003021F7" w:rsidRDefault="009F7DCD">
      <w:pPr>
        <w:pStyle w:val="TOC3"/>
        <w:rPr>
          <w:del w:id="3458" w:author="Nakamura, John" w:date="2010-02-23T13:29:00Z"/>
          <w:rFonts w:asciiTheme="minorHAnsi" w:eastAsiaTheme="minorEastAsia" w:hAnsiTheme="minorHAnsi"/>
          <w:sz w:val="22"/>
        </w:rPr>
      </w:pPr>
      <w:del w:id="3459" w:author="Nakamura, John" w:date="2010-02-23T13:29:00Z">
        <w:r w:rsidDel="003021F7">
          <w:delText>14.5.3</w:delText>
        </w:r>
        <w:r w:rsidR="00180E5A" w:rsidRPr="00180E5A" w:rsidDel="003021F7">
          <w:rPr>
            <w:rFonts w:asciiTheme="minorHAnsi" w:eastAsiaTheme="minorEastAsia" w:hAnsiTheme="minorHAnsi"/>
            <w:sz w:val="22"/>
          </w:rPr>
          <w:tab/>
        </w:r>
        <w:r w:rsidDel="003021F7">
          <w:delText>MOC.NPAC.CAP.OP.SET.serviceProvNetwork</w:delText>
        </w:r>
        <w:r w:rsidDel="003021F7">
          <w:tab/>
          <w:delText>14-14</w:delText>
        </w:r>
      </w:del>
    </w:p>
    <w:p w:rsidR="009F7DCD" w:rsidDel="003021F7" w:rsidRDefault="009F7DCD">
      <w:pPr>
        <w:pStyle w:val="TOC3"/>
        <w:rPr>
          <w:del w:id="3460" w:author="Nakamura, John" w:date="2010-02-23T13:29:00Z"/>
          <w:rFonts w:asciiTheme="minorHAnsi" w:eastAsiaTheme="minorEastAsia" w:hAnsiTheme="minorHAnsi"/>
          <w:sz w:val="22"/>
        </w:rPr>
      </w:pPr>
      <w:del w:id="3461" w:author="Nakamura, John" w:date="2010-02-23T13:29:00Z">
        <w:r w:rsidDel="003021F7">
          <w:delText>14.5.4</w:delText>
        </w:r>
        <w:r w:rsidR="00180E5A" w:rsidRPr="00180E5A" w:rsidDel="003021F7">
          <w:rPr>
            <w:rFonts w:asciiTheme="minorHAnsi" w:eastAsiaTheme="minorEastAsia" w:hAnsiTheme="minorHAnsi"/>
            <w:sz w:val="22"/>
          </w:rPr>
          <w:tab/>
        </w:r>
        <w:r w:rsidDel="003021F7">
          <w:delText>MOC.NPAC.CAP.OP.DEL.serviceProvNetwork</w:delText>
        </w:r>
        <w:r w:rsidDel="003021F7">
          <w:tab/>
          <w:delText>14-15</w:delText>
        </w:r>
      </w:del>
    </w:p>
    <w:p w:rsidR="009F7DCD" w:rsidDel="003021F7" w:rsidRDefault="009F7DCD">
      <w:pPr>
        <w:pStyle w:val="TOC3"/>
        <w:rPr>
          <w:del w:id="3462" w:author="Nakamura, John" w:date="2010-02-23T13:29:00Z"/>
          <w:rFonts w:asciiTheme="minorHAnsi" w:eastAsiaTheme="minorEastAsia" w:hAnsiTheme="minorHAnsi"/>
          <w:sz w:val="22"/>
        </w:rPr>
      </w:pPr>
      <w:del w:id="3463" w:author="Nakamura, John" w:date="2010-02-23T13:29:00Z">
        <w:r w:rsidDel="003021F7">
          <w:delText>14.5.5</w:delText>
        </w:r>
        <w:r w:rsidR="00180E5A" w:rsidRPr="00180E5A" w:rsidDel="003021F7">
          <w:rPr>
            <w:rFonts w:asciiTheme="minorHAnsi" w:eastAsiaTheme="minorEastAsia" w:hAnsiTheme="minorHAnsi"/>
            <w:sz w:val="22"/>
          </w:rPr>
          <w:tab/>
        </w:r>
        <w:r w:rsidDel="003021F7">
          <w:delText>MOC.NPAC.INV.CRE.DUP.serviceProvNetwork</w:delText>
        </w:r>
        <w:r w:rsidDel="003021F7">
          <w:tab/>
          <w:delText>14-15</w:delText>
        </w:r>
      </w:del>
    </w:p>
    <w:p w:rsidR="009F7DCD" w:rsidDel="003021F7" w:rsidRDefault="009F7DCD">
      <w:pPr>
        <w:pStyle w:val="TOC3"/>
        <w:rPr>
          <w:del w:id="3464" w:author="Nakamura, John" w:date="2010-02-23T13:29:00Z"/>
          <w:rFonts w:asciiTheme="minorHAnsi" w:eastAsiaTheme="minorEastAsia" w:hAnsiTheme="minorHAnsi"/>
          <w:sz w:val="22"/>
        </w:rPr>
      </w:pPr>
      <w:del w:id="3465" w:author="Nakamura, John" w:date="2010-02-23T13:29:00Z">
        <w:r w:rsidDel="003021F7">
          <w:delText>14.5.6</w:delText>
        </w:r>
        <w:r w:rsidR="00180E5A" w:rsidRPr="00180E5A" w:rsidDel="003021F7">
          <w:rPr>
            <w:rFonts w:asciiTheme="minorHAnsi" w:eastAsiaTheme="minorEastAsia" w:hAnsiTheme="minorHAnsi"/>
            <w:sz w:val="22"/>
          </w:rPr>
          <w:tab/>
        </w:r>
        <w:r w:rsidDel="003021F7">
          <w:delText>MOC.NPAC.INV.SET.RO.serviceProvNetwork</w:delText>
        </w:r>
        <w:r w:rsidDel="003021F7">
          <w:tab/>
          <w:delText>14-15</w:delText>
        </w:r>
      </w:del>
    </w:p>
    <w:p w:rsidR="009F7DCD" w:rsidDel="003021F7" w:rsidRDefault="009F7DCD">
      <w:pPr>
        <w:pStyle w:val="TOC3"/>
        <w:rPr>
          <w:del w:id="3466" w:author="Nakamura, John" w:date="2010-02-23T13:29:00Z"/>
          <w:rFonts w:asciiTheme="minorHAnsi" w:eastAsiaTheme="minorEastAsia" w:hAnsiTheme="minorHAnsi"/>
          <w:sz w:val="22"/>
        </w:rPr>
      </w:pPr>
      <w:del w:id="3467" w:author="Nakamura, John" w:date="2010-02-23T13:29:00Z">
        <w:r w:rsidDel="003021F7">
          <w:delText>14.5.7</w:delText>
        </w:r>
        <w:r w:rsidR="00180E5A" w:rsidRPr="00180E5A" w:rsidDel="003021F7">
          <w:rPr>
            <w:rFonts w:asciiTheme="minorHAnsi" w:eastAsiaTheme="minorEastAsia" w:hAnsiTheme="minorHAnsi"/>
            <w:sz w:val="22"/>
          </w:rPr>
          <w:tab/>
        </w:r>
        <w:r w:rsidDel="003021F7">
          <w:delText>MOC.NPAC.INV.SET.SYN.serviceProvNetwork</w:delText>
        </w:r>
        <w:r w:rsidDel="003021F7">
          <w:tab/>
          <w:delText>14-15</w:delText>
        </w:r>
      </w:del>
    </w:p>
    <w:p w:rsidR="009F7DCD" w:rsidDel="003021F7" w:rsidRDefault="009F7DCD">
      <w:pPr>
        <w:pStyle w:val="TOC3"/>
        <w:rPr>
          <w:del w:id="3468" w:author="Nakamura, John" w:date="2010-02-23T13:29:00Z"/>
          <w:rFonts w:asciiTheme="minorHAnsi" w:eastAsiaTheme="minorEastAsia" w:hAnsiTheme="minorHAnsi"/>
          <w:sz w:val="22"/>
        </w:rPr>
      </w:pPr>
      <w:del w:id="3469" w:author="Nakamura, John" w:date="2010-02-23T13:29:00Z">
        <w:r w:rsidDel="003021F7">
          <w:delText>14.5.8</w:delText>
        </w:r>
        <w:r w:rsidR="00180E5A" w:rsidRPr="00180E5A" w:rsidDel="003021F7">
          <w:rPr>
            <w:rFonts w:asciiTheme="minorHAnsi" w:eastAsiaTheme="minorEastAsia" w:hAnsiTheme="minorHAnsi"/>
            <w:sz w:val="22"/>
          </w:rPr>
          <w:tab/>
        </w:r>
        <w:r w:rsidDel="003021F7">
          <w:delText>MOC.NPAC.INV.SET.serviceProvNetwork</w:delText>
        </w:r>
        <w:r w:rsidDel="003021F7">
          <w:tab/>
          <w:delText>14-16</w:delText>
        </w:r>
      </w:del>
    </w:p>
    <w:p w:rsidR="009F7DCD" w:rsidDel="003021F7" w:rsidRDefault="009F7DCD">
      <w:pPr>
        <w:pStyle w:val="TOC3"/>
        <w:rPr>
          <w:del w:id="3470" w:author="Nakamura, John" w:date="2010-02-23T13:29:00Z"/>
          <w:rFonts w:asciiTheme="minorHAnsi" w:eastAsiaTheme="minorEastAsia" w:hAnsiTheme="minorHAnsi"/>
          <w:sz w:val="22"/>
        </w:rPr>
      </w:pPr>
      <w:del w:id="3471" w:author="Nakamura, John" w:date="2010-02-23T13:29:00Z">
        <w:r w:rsidDel="003021F7">
          <w:delText>14.5.9</w:delText>
        </w:r>
        <w:r w:rsidR="00180E5A" w:rsidRPr="00180E5A" w:rsidDel="003021F7">
          <w:rPr>
            <w:rFonts w:asciiTheme="minorHAnsi" w:eastAsiaTheme="minorEastAsia" w:hAnsiTheme="minorHAnsi"/>
            <w:sz w:val="22"/>
          </w:rPr>
          <w:tab/>
        </w:r>
        <w:r w:rsidDel="003021F7">
          <w:delText>MOC.NPAC.INV.GET.serviceProvNetwork</w:delText>
        </w:r>
        <w:r w:rsidDel="003021F7">
          <w:tab/>
          <w:delText>14-16</w:delText>
        </w:r>
      </w:del>
    </w:p>
    <w:p w:rsidR="009F7DCD" w:rsidDel="003021F7" w:rsidRDefault="009F7DCD">
      <w:pPr>
        <w:pStyle w:val="TOC3"/>
        <w:rPr>
          <w:del w:id="3472" w:author="Nakamura, John" w:date="2010-02-23T13:29:00Z"/>
          <w:rFonts w:asciiTheme="minorHAnsi" w:eastAsiaTheme="minorEastAsia" w:hAnsiTheme="minorHAnsi"/>
          <w:sz w:val="22"/>
        </w:rPr>
      </w:pPr>
      <w:del w:id="3473" w:author="Nakamura, John" w:date="2010-02-23T13:29:00Z">
        <w:r w:rsidDel="003021F7">
          <w:delText>14.5.10</w:delText>
        </w:r>
        <w:r w:rsidR="00180E5A" w:rsidRPr="00180E5A" w:rsidDel="003021F7">
          <w:rPr>
            <w:rFonts w:asciiTheme="minorHAnsi" w:eastAsiaTheme="minorEastAsia" w:hAnsiTheme="minorHAnsi"/>
            <w:sz w:val="22"/>
          </w:rPr>
          <w:tab/>
        </w:r>
        <w:r w:rsidDel="003021F7">
          <w:delText>MOC.NPAC.INV.DEL.serviceProvNetwork</w:delText>
        </w:r>
        <w:r w:rsidDel="003021F7">
          <w:tab/>
          <w:delText>14-16</w:delText>
        </w:r>
      </w:del>
    </w:p>
    <w:p w:rsidR="009F7DCD" w:rsidDel="003021F7" w:rsidRDefault="009F7DCD">
      <w:pPr>
        <w:pStyle w:val="TOC3"/>
        <w:rPr>
          <w:del w:id="3474" w:author="Nakamura, John" w:date="2010-02-23T13:29:00Z"/>
          <w:rFonts w:asciiTheme="minorHAnsi" w:eastAsiaTheme="minorEastAsia" w:hAnsiTheme="minorHAnsi"/>
          <w:sz w:val="22"/>
        </w:rPr>
      </w:pPr>
      <w:del w:id="3475" w:author="Nakamura, John" w:date="2010-02-23T13:29:00Z">
        <w:r w:rsidDel="003021F7">
          <w:delText>14.5.11</w:delText>
        </w:r>
        <w:r w:rsidR="00180E5A" w:rsidRPr="00180E5A" w:rsidDel="003021F7">
          <w:rPr>
            <w:rFonts w:asciiTheme="minorHAnsi" w:eastAsiaTheme="minorEastAsia" w:hAnsiTheme="minorHAnsi"/>
            <w:sz w:val="22"/>
          </w:rPr>
          <w:tab/>
        </w:r>
        <w:r w:rsidDel="003021F7">
          <w:delText>MOC.NPAC.INV.DEL.CO.serviceProvNetwork</w:delText>
        </w:r>
        <w:r w:rsidDel="003021F7">
          <w:tab/>
          <w:delText>14-17</w:delText>
        </w:r>
      </w:del>
    </w:p>
    <w:p w:rsidR="009F7DCD" w:rsidDel="003021F7" w:rsidRDefault="009F7DCD">
      <w:pPr>
        <w:pStyle w:val="TOC3"/>
        <w:rPr>
          <w:del w:id="3476" w:author="Nakamura, John" w:date="2010-02-23T13:29:00Z"/>
          <w:rFonts w:asciiTheme="minorHAnsi" w:eastAsiaTheme="minorEastAsia" w:hAnsiTheme="minorHAnsi"/>
          <w:sz w:val="22"/>
        </w:rPr>
      </w:pPr>
      <w:del w:id="3477" w:author="Nakamura, John" w:date="2010-02-23T13:29:00Z">
        <w:r w:rsidDel="003021F7">
          <w:delText>14.5.12</w:delText>
        </w:r>
        <w:r w:rsidR="00180E5A" w:rsidRPr="00180E5A" w:rsidDel="003021F7">
          <w:rPr>
            <w:rFonts w:asciiTheme="minorHAnsi" w:eastAsiaTheme="minorEastAsia" w:hAnsiTheme="minorHAnsi"/>
            <w:sz w:val="22"/>
          </w:rPr>
          <w:tab/>
        </w:r>
        <w:r w:rsidDel="003021F7">
          <w:delText>MOC.NPAC.BND.SET.MIN.serviceProvNetwork</w:delText>
        </w:r>
        <w:r w:rsidDel="003021F7">
          <w:tab/>
          <w:delText>14-17</w:delText>
        </w:r>
      </w:del>
    </w:p>
    <w:p w:rsidR="009F7DCD" w:rsidDel="003021F7" w:rsidRDefault="009F7DCD">
      <w:pPr>
        <w:pStyle w:val="TOC3"/>
        <w:rPr>
          <w:del w:id="3478" w:author="Nakamura, John" w:date="2010-02-23T13:29:00Z"/>
          <w:rFonts w:asciiTheme="minorHAnsi" w:eastAsiaTheme="minorEastAsia" w:hAnsiTheme="minorHAnsi"/>
          <w:sz w:val="22"/>
        </w:rPr>
      </w:pPr>
      <w:del w:id="3479" w:author="Nakamura, John" w:date="2010-02-23T13:29:00Z">
        <w:r w:rsidDel="003021F7">
          <w:delText>14.5.13</w:delText>
        </w:r>
        <w:r w:rsidR="00180E5A" w:rsidRPr="00180E5A" w:rsidDel="003021F7">
          <w:rPr>
            <w:rFonts w:asciiTheme="minorHAnsi" w:eastAsiaTheme="minorEastAsia" w:hAnsiTheme="minorHAnsi"/>
            <w:sz w:val="22"/>
          </w:rPr>
          <w:tab/>
        </w:r>
        <w:r w:rsidDel="003021F7">
          <w:delText>MOC.NPAC.BND.SET.MAX.serviceProvNetwork</w:delText>
        </w:r>
        <w:r w:rsidDel="003021F7">
          <w:tab/>
          <w:delText>14-17</w:delText>
        </w:r>
      </w:del>
    </w:p>
    <w:p w:rsidR="00616B49" w:rsidDel="003021F7" w:rsidRDefault="009F7DCD">
      <w:pPr>
        <w:pStyle w:val="TOC2"/>
        <w:tabs>
          <w:tab w:val="left" w:pos="800"/>
          <w:tab w:val="right" w:leader="dot" w:pos="8630"/>
        </w:tabs>
        <w:rPr>
          <w:del w:id="3480" w:author="Nakamura, John" w:date="2010-02-23T13:29:00Z"/>
          <w:rFonts w:asciiTheme="minorHAnsi" w:eastAsiaTheme="minorEastAsia" w:hAnsiTheme="minorHAnsi"/>
          <w:smallCaps w:val="0"/>
          <w:noProof/>
          <w:sz w:val="22"/>
        </w:rPr>
      </w:pPr>
      <w:del w:id="3481" w:author="Nakamura, John" w:date="2010-02-23T13:29:00Z">
        <w:r w:rsidRPr="00C144DE" w:rsidDel="003021F7">
          <w:rPr>
            <w:noProof/>
          </w:rPr>
          <w:delText>14.6</w:delText>
        </w:r>
        <w:r w:rsidR="00180E5A" w:rsidRPr="00180E5A" w:rsidDel="003021F7">
          <w:rPr>
            <w:rFonts w:asciiTheme="minorHAnsi" w:eastAsiaTheme="minorEastAsia" w:hAnsiTheme="minorHAnsi"/>
            <w:smallCaps w:val="0"/>
            <w:noProof/>
            <w:sz w:val="22"/>
          </w:rPr>
          <w:tab/>
        </w:r>
        <w:r w:rsidDel="003021F7">
          <w:rPr>
            <w:noProof/>
          </w:rPr>
          <w:delText>serviceProvNPA-NXX</w:delText>
        </w:r>
        <w:r w:rsidDel="003021F7">
          <w:rPr>
            <w:noProof/>
          </w:rPr>
          <w:tab/>
          <w:delText>14-17</w:delText>
        </w:r>
      </w:del>
    </w:p>
    <w:p w:rsidR="009F7DCD" w:rsidDel="003021F7" w:rsidRDefault="009F7DCD">
      <w:pPr>
        <w:pStyle w:val="TOC3"/>
        <w:rPr>
          <w:del w:id="3482" w:author="Nakamura, John" w:date="2010-02-23T13:29:00Z"/>
          <w:rFonts w:asciiTheme="minorHAnsi" w:eastAsiaTheme="minorEastAsia" w:hAnsiTheme="minorHAnsi"/>
          <w:sz w:val="22"/>
        </w:rPr>
      </w:pPr>
      <w:del w:id="3483" w:author="Nakamura, John" w:date="2010-02-23T13:29:00Z">
        <w:r w:rsidDel="003021F7">
          <w:delText>14.6.1</w:delText>
        </w:r>
        <w:r w:rsidR="00180E5A" w:rsidRPr="00180E5A" w:rsidDel="003021F7">
          <w:rPr>
            <w:rFonts w:asciiTheme="minorHAnsi" w:eastAsiaTheme="minorEastAsia" w:hAnsiTheme="minorHAnsi"/>
            <w:sz w:val="22"/>
          </w:rPr>
          <w:tab/>
        </w:r>
        <w:r w:rsidDel="003021F7">
          <w:delText>MOC.NPAC.CAP.OP.CRE.serviceProvNPA-NXX</w:delText>
        </w:r>
        <w:r w:rsidDel="003021F7">
          <w:tab/>
          <w:delText>14-18</w:delText>
        </w:r>
      </w:del>
    </w:p>
    <w:p w:rsidR="009F7DCD" w:rsidDel="003021F7" w:rsidRDefault="009F7DCD">
      <w:pPr>
        <w:pStyle w:val="TOC3"/>
        <w:rPr>
          <w:del w:id="3484" w:author="Nakamura, John" w:date="2010-02-23T13:29:00Z"/>
          <w:rFonts w:asciiTheme="minorHAnsi" w:eastAsiaTheme="minorEastAsia" w:hAnsiTheme="minorHAnsi"/>
          <w:sz w:val="22"/>
        </w:rPr>
      </w:pPr>
      <w:del w:id="3485" w:author="Nakamura, John" w:date="2010-02-23T13:29:00Z">
        <w:r w:rsidDel="003021F7">
          <w:delText>14.6.2</w:delText>
        </w:r>
        <w:r w:rsidR="00180E5A" w:rsidRPr="00180E5A" w:rsidDel="003021F7">
          <w:rPr>
            <w:rFonts w:asciiTheme="minorHAnsi" w:eastAsiaTheme="minorEastAsia" w:hAnsiTheme="minorHAnsi"/>
            <w:sz w:val="22"/>
          </w:rPr>
          <w:tab/>
        </w:r>
        <w:r w:rsidDel="003021F7">
          <w:delText>MOC.NPAC.CAP.OP.DEL.serviceProvNPA-NXX</w:delText>
        </w:r>
        <w:r w:rsidDel="003021F7">
          <w:tab/>
          <w:delText>14-18</w:delText>
        </w:r>
      </w:del>
    </w:p>
    <w:p w:rsidR="009F7DCD" w:rsidDel="003021F7" w:rsidRDefault="009F7DCD">
      <w:pPr>
        <w:pStyle w:val="TOC3"/>
        <w:rPr>
          <w:del w:id="3486" w:author="Nakamura, John" w:date="2010-02-23T13:29:00Z"/>
          <w:rFonts w:asciiTheme="minorHAnsi" w:eastAsiaTheme="minorEastAsia" w:hAnsiTheme="minorHAnsi"/>
          <w:sz w:val="22"/>
        </w:rPr>
      </w:pPr>
      <w:del w:id="3487" w:author="Nakamura, John" w:date="2010-02-23T13:29:00Z">
        <w:r w:rsidDel="003021F7">
          <w:delText>14.6.3</w:delText>
        </w:r>
        <w:r w:rsidR="00180E5A" w:rsidRPr="00180E5A" w:rsidDel="003021F7">
          <w:rPr>
            <w:rFonts w:asciiTheme="minorHAnsi" w:eastAsiaTheme="minorEastAsia" w:hAnsiTheme="minorHAnsi"/>
            <w:sz w:val="22"/>
          </w:rPr>
          <w:tab/>
        </w:r>
        <w:r w:rsidDel="003021F7">
          <w:delText>MOC.NPAC.INV.CRE.DUP.serviceProvNPA-NXX</w:delText>
        </w:r>
        <w:r w:rsidDel="003021F7">
          <w:tab/>
          <w:delText>14-18</w:delText>
        </w:r>
      </w:del>
    </w:p>
    <w:p w:rsidR="009F7DCD" w:rsidDel="003021F7" w:rsidRDefault="009F7DCD">
      <w:pPr>
        <w:pStyle w:val="TOC3"/>
        <w:rPr>
          <w:del w:id="3488" w:author="Nakamura, John" w:date="2010-02-23T13:29:00Z"/>
          <w:rFonts w:asciiTheme="minorHAnsi" w:eastAsiaTheme="minorEastAsia" w:hAnsiTheme="minorHAnsi"/>
          <w:sz w:val="22"/>
        </w:rPr>
      </w:pPr>
      <w:del w:id="3489" w:author="Nakamura, John" w:date="2010-02-23T13:29:00Z">
        <w:r w:rsidDel="003021F7">
          <w:delText>14.6.4</w:delText>
        </w:r>
        <w:r w:rsidR="00180E5A" w:rsidRPr="00180E5A" w:rsidDel="003021F7">
          <w:rPr>
            <w:rFonts w:asciiTheme="minorHAnsi" w:eastAsiaTheme="minorEastAsia" w:hAnsiTheme="minorHAnsi"/>
            <w:sz w:val="22"/>
          </w:rPr>
          <w:tab/>
        </w:r>
        <w:r w:rsidDel="003021F7">
          <w:delText>MOC.NPAC.INV.SET.serviceProvNPA-NXX</w:delText>
        </w:r>
        <w:r w:rsidDel="003021F7">
          <w:tab/>
          <w:delText>14-19</w:delText>
        </w:r>
      </w:del>
    </w:p>
    <w:p w:rsidR="009F7DCD" w:rsidDel="003021F7" w:rsidRDefault="009F7DCD">
      <w:pPr>
        <w:pStyle w:val="TOC3"/>
        <w:rPr>
          <w:del w:id="3490" w:author="Nakamura, John" w:date="2010-02-23T13:29:00Z"/>
          <w:rFonts w:asciiTheme="minorHAnsi" w:eastAsiaTheme="minorEastAsia" w:hAnsiTheme="minorHAnsi"/>
          <w:sz w:val="22"/>
        </w:rPr>
      </w:pPr>
      <w:del w:id="3491" w:author="Nakamura, John" w:date="2010-02-23T13:29:00Z">
        <w:r w:rsidDel="003021F7">
          <w:delText>14.6.5</w:delText>
        </w:r>
        <w:r w:rsidR="00180E5A" w:rsidRPr="00180E5A" w:rsidDel="003021F7">
          <w:rPr>
            <w:rFonts w:asciiTheme="minorHAnsi" w:eastAsiaTheme="minorEastAsia" w:hAnsiTheme="minorHAnsi"/>
            <w:sz w:val="22"/>
          </w:rPr>
          <w:tab/>
        </w:r>
        <w:r w:rsidDel="003021F7">
          <w:delText>MOC.NPAC.INV.DELserviceProvNPA-NXX</w:delText>
        </w:r>
        <w:r w:rsidDel="003021F7">
          <w:tab/>
          <w:delText>14-19</w:delText>
        </w:r>
      </w:del>
    </w:p>
    <w:p w:rsidR="00616B49" w:rsidDel="003021F7" w:rsidRDefault="009F7DCD">
      <w:pPr>
        <w:pStyle w:val="TOC2"/>
        <w:tabs>
          <w:tab w:val="left" w:pos="800"/>
          <w:tab w:val="right" w:leader="dot" w:pos="8630"/>
        </w:tabs>
        <w:rPr>
          <w:del w:id="3492" w:author="Nakamura, John" w:date="2010-02-23T13:29:00Z"/>
          <w:rFonts w:asciiTheme="minorHAnsi" w:eastAsiaTheme="minorEastAsia" w:hAnsiTheme="minorHAnsi"/>
          <w:smallCaps w:val="0"/>
          <w:noProof/>
          <w:sz w:val="22"/>
        </w:rPr>
      </w:pPr>
      <w:del w:id="3493" w:author="Nakamura, John" w:date="2010-02-23T13:29:00Z">
        <w:r w:rsidRPr="00C144DE" w:rsidDel="003021F7">
          <w:rPr>
            <w:noProof/>
          </w:rPr>
          <w:delText>14.7</w:delText>
        </w:r>
        <w:r w:rsidR="00180E5A" w:rsidRPr="00180E5A" w:rsidDel="003021F7">
          <w:rPr>
            <w:rFonts w:asciiTheme="minorHAnsi" w:eastAsiaTheme="minorEastAsia" w:hAnsiTheme="minorHAnsi"/>
            <w:smallCaps w:val="0"/>
            <w:noProof/>
            <w:sz w:val="22"/>
          </w:rPr>
          <w:tab/>
        </w:r>
        <w:r w:rsidDel="003021F7">
          <w:rPr>
            <w:noProof/>
          </w:rPr>
          <w:delText>serviceProvLRN</w:delText>
        </w:r>
        <w:r w:rsidDel="003021F7">
          <w:rPr>
            <w:noProof/>
          </w:rPr>
          <w:tab/>
          <w:delText>14-19</w:delText>
        </w:r>
      </w:del>
    </w:p>
    <w:p w:rsidR="009F7DCD" w:rsidDel="003021F7" w:rsidRDefault="009F7DCD">
      <w:pPr>
        <w:pStyle w:val="TOC3"/>
        <w:rPr>
          <w:del w:id="3494" w:author="Nakamura, John" w:date="2010-02-23T13:29:00Z"/>
          <w:rFonts w:asciiTheme="minorHAnsi" w:eastAsiaTheme="minorEastAsia" w:hAnsiTheme="minorHAnsi"/>
          <w:sz w:val="22"/>
        </w:rPr>
      </w:pPr>
      <w:del w:id="3495" w:author="Nakamura, John" w:date="2010-02-23T13:29:00Z">
        <w:r w:rsidDel="003021F7">
          <w:delText>14.7.1</w:delText>
        </w:r>
        <w:r w:rsidR="00180E5A" w:rsidRPr="00180E5A" w:rsidDel="003021F7">
          <w:rPr>
            <w:rFonts w:asciiTheme="minorHAnsi" w:eastAsiaTheme="minorEastAsia" w:hAnsiTheme="minorHAnsi"/>
            <w:sz w:val="22"/>
          </w:rPr>
          <w:tab/>
        </w:r>
        <w:r w:rsidDel="003021F7">
          <w:delText>MOC.NPAC.CAP.OP.CRE.serviceProvLRN</w:delText>
        </w:r>
        <w:r w:rsidDel="003021F7">
          <w:tab/>
          <w:delText>14-20</w:delText>
        </w:r>
      </w:del>
    </w:p>
    <w:p w:rsidR="009F7DCD" w:rsidDel="003021F7" w:rsidRDefault="009F7DCD">
      <w:pPr>
        <w:pStyle w:val="TOC3"/>
        <w:rPr>
          <w:del w:id="3496" w:author="Nakamura, John" w:date="2010-02-23T13:29:00Z"/>
          <w:rFonts w:asciiTheme="minorHAnsi" w:eastAsiaTheme="minorEastAsia" w:hAnsiTheme="minorHAnsi"/>
          <w:sz w:val="22"/>
        </w:rPr>
      </w:pPr>
      <w:del w:id="3497" w:author="Nakamura, John" w:date="2010-02-23T13:29:00Z">
        <w:r w:rsidDel="003021F7">
          <w:delText>14.7.2</w:delText>
        </w:r>
        <w:r w:rsidR="00180E5A" w:rsidRPr="00180E5A" w:rsidDel="003021F7">
          <w:rPr>
            <w:rFonts w:asciiTheme="minorHAnsi" w:eastAsiaTheme="minorEastAsia" w:hAnsiTheme="minorHAnsi"/>
            <w:sz w:val="22"/>
          </w:rPr>
          <w:tab/>
        </w:r>
        <w:r w:rsidDel="003021F7">
          <w:delText>MOC.NPAC.CAP.OP.DEL.serviceProvLRN</w:delText>
        </w:r>
        <w:r w:rsidDel="003021F7">
          <w:tab/>
          <w:delText>14-20</w:delText>
        </w:r>
      </w:del>
    </w:p>
    <w:p w:rsidR="009F7DCD" w:rsidDel="003021F7" w:rsidRDefault="009F7DCD">
      <w:pPr>
        <w:pStyle w:val="TOC3"/>
        <w:rPr>
          <w:del w:id="3498" w:author="Nakamura, John" w:date="2010-02-23T13:29:00Z"/>
          <w:rFonts w:asciiTheme="minorHAnsi" w:eastAsiaTheme="minorEastAsia" w:hAnsiTheme="minorHAnsi"/>
          <w:sz w:val="22"/>
        </w:rPr>
      </w:pPr>
      <w:del w:id="3499" w:author="Nakamura, John" w:date="2010-02-23T13:29:00Z">
        <w:r w:rsidDel="003021F7">
          <w:delText>14.7.3</w:delText>
        </w:r>
        <w:r w:rsidR="00180E5A" w:rsidRPr="00180E5A" w:rsidDel="003021F7">
          <w:rPr>
            <w:rFonts w:asciiTheme="minorHAnsi" w:eastAsiaTheme="minorEastAsia" w:hAnsiTheme="minorHAnsi"/>
            <w:sz w:val="22"/>
          </w:rPr>
          <w:tab/>
        </w:r>
        <w:r w:rsidDel="003021F7">
          <w:delText>MOC.NPAC.INV.CRE.DUP.serviceProvLRN</w:delText>
        </w:r>
        <w:r w:rsidDel="003021F7">
          <w:tab/>
          <w:delText>14-20</w:delText>
        </w:r>
      </w:del>
    </w:p>
    <w:p w:rsidR="009F7DCD" w:rsidDel="003021F7" w:rsidRDefault="009F7DCD">
      <w:pPr>
        <w:pStyle w:val="TOC3"/>
        <w:rPr>
          <w:del w:id="3500" w:author="Nakamura, John" w:date="2010-02-23T13:29:00Z"/>
          <w:rFonts w:asciiTheme="minorHAnsi" w:eastAsiaTheme="minorEastAsia" w:hAnsiTheme="minorHAnsi"/>
          <w:sz w:val="22"/>
        </w:rPr>
      </w:pPr>
      <w:del w:id="3501" w:author="Nakamura, John" w:date="2010-02-23T13:29:00Z">
        <w:r w:rsidDel="003021F7">
          <w:delText>14.7.4</w:delText>
        </w:r>
        <w:r w:rsidR="00180E5A" w:rsidRPr="00180E5A" w:rsidDel="003021F7">
          <w:rPr>
            <w:rFonts w:asciiTheme="minorHAnsi" w:eastAsiaTheme="minorEastAsia" w:hAnsiTheme="minorHAnsi"/>
            <w:sz w:val="22"/>
          </w:rPr>
          <w:tab/>
        </w:r>
        <w:r w:rsidDel="003021F7">
          <w:delText>MOC.NPAC.INV.SET.serviceProvLRN</w:delText>
        </w:r>
        <w:r w:rsidDel="003021F7">
          <w:tab/>
          <w:delText>14-20</w:delText>
        </w:r>
      </w:del>
    </w:p>
    <w:p w:rsidR="009F7DCD" w:rsidDel="003021F7" w:rsidRDefault="009F7DCD">
      <w:pPr>
        <w:pStyle w:val="TOC3"/>
        <w:rPr>
          <w:del w:id="3502" w:author="Nakamura, John" w:date="2010-02-23T13:29:00Z"/>
          <w:rFonts w:asciiTheme="minorHAnsi" w:eastAsiaTheme="minorEastAsia" w:hAnsiTheme="minorHAnsi"/>
          <w:sz w:val="22"/>
        </w:rPr>
      </w:pPr>
      <w:del w:id="3503" w:author="Nakamura, John" w:date="2010-02-23T13:29:00Z">
        <w:r w:rsidDel="003021F7">
          <w:delText>14.7.5</w:delText>
        </w:r>
        <w:r w:rsidR="00180E5A" w:rsidRPr="00180E5A" w:rsidDel="003021F7">
          <w:rPr>
            <w:rFonts w:asciiTheme="minorHAnsi" w:eastAsiaTheme="minorEastAsia" w:hAnsiTheme="minorHAnsi"/>
            <w:sz w:val="22"/>
          </w:rPr>
          <w:tab/>
        </w:r>
        <w:r w:rsidDel="003021F7">
          <w:delText>MOC.NPAC.INV.DEL.serviceProvLRN</w:delText>
        </w:r>
        <w:r w:rsidDel="003021F7">
          <w:tab/>
          <w:delText>14-21</w:delText>
        </w:r>
      </w:del>
    </w:p>
    <w:p w:rsidR="00616B49" w:rsidDel="003021F7" w:rsidRDefault="009F7DCD">
      <w:pPr>
        <w:pStyle w:val="TOC2"/>
        <w:tabs>
          <w:tab w:val="left" w:pos="800"/>
          <w:tab w:val="right" w:leader="dot" w:pos="8630"/>
        </w:tabs>
        <w:rPr>
          <w:del w:id="3504" w:author="Nakamura, John" w:date="2010-02-23T13:29:00Z"/>
          <w:rFonts w:asciiTheme="minorHAnsi" w:eastAsiaTheme="minorEastAsia" w:hAnsiTheme="minorHAnsi"/>
          <w:smallCaps w:val="0"/>
          <w:noProof/>
          <w:sz w:val="22"/>
        </w:rPr>
      </w:pPr>
      <w:del w:id="3505" w:author="Nakamura, John" w:date="2010-02-23T13:29:00Z">
        <w:r w:rsidRPr="00C144DE" w:rsidDel="003021F7">
          <w:rPr>
            <w:noProof/>
          </w:rPr>
          <w:delText>14.8</w:delText>
        </w:r>
        <w:r w:rsidR="00180E5A" w:rsidRPr="00180E5A" w:rsidDel="003021F7">
          <w:rPr>
            <w:rFonts w:asciiTheme="minorHAnsi" w:eastAsiaTheme="minorEastAsia" w:hAnsiTheme="minorHAnsi"/>
            <w:smallCaps w:val="0"/>
            <w:noProof/>
            <w:sz w:val="22"/>
          </w:rPr>
          <w:tab/>
        </w:r>
        <w:r w:rsidDel="003021F7">
          <w:rPr>
            <w:noProof/>
          </w:rPr>
          <w:delText>numberPoolBlock</w:delText>
        </w:r>
        <w:r w:rsidDel="003021F7">
          <w:rPr>
            <w:noProof/>
          </w:rPr>
          <w:tab/>
          <w:delText>14-21</w:delText>
        </w:r>
      </w:del>
    </w:p>
    <w:p w:rsidR="009F7DCD" w:rsidDel="003021F7" w:rsidRDefault="009F7DCD">
      <w:pPr>
        <w:pStyle w:val="TOC3"/>
        <w:rPr>
          <w:del w:id="3506" w:author="Nakamura, John" w:date="2010-02-23T13:29:00Z"/>
          <w:rFonts w:asciiTheme="minorHAnsi" w:eastAsiaTheme="minorEastAsia" w:hAnsiTheme="minorHAnsi"/>
          <w:sz w:val="22"/>
        </w:rPr>
      </w:pPr>
      <w:del w:id="3507" w:author="Nakamura, John" w:date="2010-02-23T13:29:00Z">
        <w:r w:rsidDel="003021F7">
          <w:delText>14.8.1</w:delText>
        </w:r>
        <w:r w:rsidR="00180E5A" w:rsidRPr="00180E5A" w:rsidDel="003021F7">
          <w:rPr>
            <w:rFonts w:asciiTheme="minorHAnsi" w:eastAsiaTheme="minorEastAsia" w:hAnsiTheme="minorHAnsi"/>
            <w:sz w:val="22"/>
          </w:rPr>
          <w:tab/>
        </w:r>
        <w:r w:rsidDel="003021F7">
          <w:delText>MOC.NPAC.CAP.OP.CRE.numberPoolBlock</w:delText>
        </w:r>
        <w:r w:rsidDel="003021F7">
          <w:tab/>
          <w:delText>14-21</w:delText>
        </w:r>
      </w:del>
    </w:p>
    <w:p w:rsidR="009F7DCD" w:rsidDel="003021F7" w:rsidRDefault="009F7DCD">
      <w:pPr>
        <w:pStyle w:val="TOC3"/>
        <w:rPr>
          <w:del w:id="3508" w:author="Nakamura, John" w:date="2010-02-23T13:29:00Z"/>
          <w:rFonts w:asciiTheme="minorHAnsi" w:eastAsiaTheme="minorEastAsia" w:hAnsiTheme="minorHAnsi"/>
          <w:sz w:val="22"/>
        </w:rPr>
      </w:pPr>
      <w:del w:id="3509" w:author="Nakamura, John" w:date="2010-02-23T13:29:00Z">
        <w:r w:rsidDel="003021F7">
          <w:delText>14.8.2</w:delText>
        </w:r>
        <w:r w:rsidR="00180E5A" w:rsidRPr="00180E5A" w:rsidDel="003021F7">
          <w:rPr>
            <w:rFonts w:asciiTheme="minorHAnsi" w:eastAsiaTheme="minorEastAsia" w:hAnsiTheme="minorHAnsi"/>
            <w:sz w:val="22"/>
          </w:rPr>
          <w:tab/>
        </w:r>
        <w:r w:rsidDel="003021F7">
          <w:delText>MOC.NPAC.CAP.OP.SET.numberPoolBlock</w:delText>
        </w:r>
        <w:r w:rsidDel="003021F7">
          <w:tab/>
          <w:delText>14-21</w:delText>
        </w:r>
      </w:del>
    </w:p>
    <w:p w:rsidR="009F7DCD" w:rsidDel="003021F7" w:rsidRDefault="009F7DCD">
      <w:pPr>
        <w:pStyle w:val="TOC3"/>
        <w:rPr>
          <w:del w:id="3510" w:author="Nakamura, John" w:date="2010-02-23T13:29:00Z"/>
          <w:rFonts w:asciiTheme="minorHAnsi" w:eastAsiaTheme="minorEastAsia" w:hAnsiTheme="minorHAnsi"/>
          <w:sz w:val="22"/>
        </w:rPr>
      </w:pPr>
      <w:del w:id="3511" w:author="Nakamura, John" w:date="2010-02-23T13:29:00Z">
        <w:r w:rsidDel="003021F7">
          <w:lastRenderedPageBreak/>
          <w:delText>14.8.3</w:delText>
        </w:r>
        <w:r w:rsidR="00180E5A" w:rsidRPr="00180E5A" w:rsidDel="003021F7">
          <w:rPr>
            <w:rFonts w:asciiTheme="minorHAnsi" w:eastAsiaTheme="minorEastAsia" w:hAnsiTheme="minorHAnsi"/>
            <w:sz w:val="22"/>
          </w:rPr>
          <w:tab/>
        </w:r>
        <w:r w:rsidDel="003021F7">
          <w:delText>MOC.NPAC.CAP.OP.GET.numberPoolBlock</w:delText>
        </w:r>
        <w:r w:rsidDel="003021F7">
          <w:tab/>
          <w:delText>14-22</w:delText>
        </w:r>
      </w:del>
    </w:p>
    <w:p w:rsidR="009F7DCD" w:rsidDel="003021F7" w:rsidRDefault="009F7DCD">
      <w:pPr>
        <w:pStyle w:val="TOC3"/>
        <w:rPr>
          <w:del w:id="3512" w:author="Nakamura, John" w:date="2010-02-23T13:29:00Z"/>
          <w:rFonts w:asciiTheme="minorHAnsi" w:eastAsiaTheme="minorEastAsia" w:hAnsiTheme="minorHAnsi"/>
          <w:sz w:val="22"/>
        </w:rPr>
      </w:pPr>
      <w:del w:id="3513" w:author="Nakamura, John" w:date="2010-02-23T13:29:00Z">
        <w:r w:rsidDel="003021F7">
          <w:delText>14.8.4</w:delText>
        </w:r>
        <w:r w:rsidR="00180E5A" w:rsidRPr="00180E5A" w:rsidDel="003021F7">
          <w:rPr>
            <w:rFonts w:asciiTheme="minorHAnsi" w:eastAsiaTheme="minorEastAsia" w:hAnsiTheme="minorHAnsi"/>
            <w:sz w:val="22"/>
          </w:rPr>
          <w:tab/>
        </w:r>
        <w:r w:rsidDel="003021F7">
          <w:delText>MOC.NPAC.CAP.OP.GET.MULTIPLE.numberPoolBlock</w:delText>
        </w:r>
        <w:r w:rsidDel="003021F7">
          <w:tab/>
          <w:delText>14-22</w:delText>
        </w:r>
      </w:del>
    </w:p>
    <w:p w:rsidR="009F7DCD" w:rsidDel="003021F7" w:rsidRDefault="009F7DCD">
      <w:pPr>
        <w:pStyle w:val="TOC3"/>
        <w:rPr>
          <w:del w:id="3514" w:author="Nakamura, John" w:date="2010-02-23T13:29:00Z"/>
          <w:rFonts w:asciiTheme="minorHAnsi" w:eastAsiaTheme="minorEastAsia" w:hAnsiTheme="minorHAnsi"/>
          <w:sz w:val="22"/>
        </w:rPr>
      </w:pPr>
      <w:del w:id="3515" w:author="Nakamura, John" w:date="2010-02-23T13:29:00Z">
        <w:r w:rsidDel="003021F7">
          <w:delText>14.8.5</w:delText>
        </w:r>
        <w:r w:rsidR="00180E5A" w:rsidRPr="00180E5A" w:rsidDel="003021F7">
          <w:rPr>
            <w:rFonts w:asciiTheme="minorHAnsi" w:eastAsiaTheme="minorEastAsia" w:hAnsiTheme="minorHAnsi"/>
            <w:sz w:val="22"/>
          </w:rPr>
          <w:tab/>
        </w:r>
        <w:r w:rsidDel="003021F7">
          <w:delText>MOC.NPAC.CAP.OP.DEL.numberPoolBlock</w:delText>
        </w:r>
        <w:r w:rsidDel="003021F7">
          <w:tab/>
          <w:delText>14-22</w:delText>
        </w:r>
      </w:del>
    </w:p>
    <w:p w:rsidR="009F7DCD" w:rsidDel="003021F7" w:rsidRDefault="009F7DCD">
      <w:pPr>
        <w:pStyle w:val="TOC3"/>
        <w:rPr>
          <w:del w:id="3516" w:author="Nakamura, John" w:date="2010-02-23T13:29:00Z"/>
          <w:rFonts w:asciiTheme="minorHAnsi" w:eastAsiaTheme="minorEastAsia" w:hAnsiTheme="minorHAnsi"/>
          <w:sz w:val="22"/>
        </w:rPr>
      </w:pPr>
      <w:del w:id="3517" w:author="Nakamura, John" w:date="2010-02-23T13:29:00Z">
        <w:r w:rsidDel="003021F7">
          <w:delText>14.8.6</w:delText>
        </w:r>
        <w:r w:rsidR="00180E5A" w:rsidRPr="00180E5A" w:rsidDel="003021F7">
          <w:rPr>
            <w:rFonts w:asciiTheme="minorHAnsi" w:eastAsiaTheme="minorEastAsia" w:hAnsiTheme="minorHAnsi"/>
            <w:sz w:val="22"/>
          </w:rPr>
          <w:tab/>
        </w:r>
        <w:r w:rsidDel="003021F7">
          <w:delText>MOC.NPAC.CAP.OP.SET.SING.numberPoolBlock</w:delText>
        </w:r>
        <w:r w:rsidDel="003021F7">
          <w:tab/>
          <w:delText>14-23</w:delText>
        </w:r>
      </w:del>
    </w:p>
    <w:p w:rsidR="009F7DCD" w:rsidDel="003021F7" w:rsidRDefault="009F7DCD">
      <w:pPr>
        <w:pStyle w:val="TOC3"/>
        <w:rPr>
          <w:del w:id="3518" w:author="Nakamura, John" w:date="2010-02-23T13:29:00Z"/>
          <w:rFonts w:asciiTheme="minorHAnsi" w:eastAsiaTheme="minorEastAsia" w:hAnsiTheme="minorHAnsi"/>
          <w:sz w:val="22"/>
        </w:rPr>
      </w:pPr>
      <w:del w:id="3519" w:author="Nakamura, John" w:date="2010-02-23T13:29:00Z">
        <w:r w:rsidDel="003021F7">
          <w:delText>14.8.7</w:delText>
        </w:r>
        <w:r w:rsidR="00180E5A" w:rsidRPr="00180E5A" w:rsidDel="003021F7">
          <w:rPr>
            <w:rFonts w:asciiTheme="minorHAnsi" w:eastAsiaTheme="minorEastAsia" w:hAnsiTheme="minorHAnsi"/>
            <w:sz w:val="22"/>
          </w:rPr>
          <w:tab/>
        </w:r>
        <w:r w:rsidDel="003021F7">
          <w:delText>MOC.NPAC.CAP.OP.SET.MULT.numberPoolBlock</w:delText>
        </w:r>
        <w:r w:rsidDel="003021F7">
          <w:tab/>
          <w:delText>14-23</w:delText>
        </w:r>
      </w:del>
    </w:p>
    <w:p w:rsidR="009F7DCD" w:rsidDel="003021F7" w:rsidRDefault="009F7DCD">
      <w:pPr>
        <w:pStyle w:val="TOC3"/>
        <w:rPr>
          <w:del w:id="3520" w:author="Nakamura, John" w:date="2010-02-23T13:29:00Z"/>
          <w:rFonts w:asciiTheme="minorHAnsi" w:eastAsiaTheme="minorEastAsia" w:hAnsiTheme="minorHAnsi"/>
          <w:sz w:val="22"/>
        </w:rPr>
      </w:pPr>
      <w:del w:id="3521" w:author="Nakamura, John" w:date="2010-02-23T13:29:00Z">
        <w:r w:rsidDel="003021F7">
          <w:delText>14.8.8</w:delText>
        </w:r>
        <w:r w:rsidR="00180E5A" w:rsidRPr="00180E5A" w:rsidDel="003021F7">
          <w:rPr>
            <w:rFonts w:asciiTheme="minorHAnsi" w:eastAsiaTheme="minorEastAsia" w:hAnsiTheme="minorHAnsi"/>
            <w:sz w:val="22"/>
          </w:rPr>
          <w:tab/>
        </w:r>
        <w:r w:rsidDel="003021F7">
          <w:delText>MOC.NPAC.INV.CRE.numberPoolBlock</w:delText>
        </w:r>
        <w:r w:rsidDel="003021F7">
          <w:tab/>
          <w:delText>14-23</w:delText>
        </w:r>
      </w:del>
    </w:p>
    <w:p w:rsidR="009F7DCD" w:rsidDel="003021F7" w:rsidRDefault="009F7DCD">
      <w:pPr>
        <w:pStyle w:val="TOC3"/>
        <w:rPr>
          <w:del w:id="3522" w:author="Nakamura, John" w:date="2010-02-23T13:29:00Z"/>
          <w:rFonts w:asciiTheme="minorHAnsi" w:eastAsiaTheme="minorEastAsia" w:hAnsiTheme="minorHAnsi"/>
          <w:sz w:val="22"/>
        </w:rPr>
      </w:pPr>
      <w:del w:id="3523" w:author="Nakamura, John" w:date="2010-02-23T13:29:00Z">
        <w:r w:rsidDel="003021F7">
          <w:delText>14.8.9</w:delText>
        </w:r>
        <w:r w:rsidR="00180E5A" w:rsidRPr="00180E5A" w:rsidDel="003021F7">
          <w:rPr>
            <w:rFonts w:asciiTheme="minorHAnsi" w:eastAsiaTheme="minorEastAsia" w:hAnsiTheme="minorHAnsi"/>
            <w:sz w:val="22"/>
          </w:rPr>
          <w:tab/>
        </w:r>
        <w:r w:rsidDel="003021F7">
          <w:delText>MOC.NPAC.INV.SET.numberPoolBlock</w:delText>
        </w:r>
        <w:r w:rsidDel="003021F7">
          <w:tab/>
          <w:delText>14-23</w:delText>
        </w:r>
      </w:del>
    </w:p>
    <w:p w:rsidR="009F7DCD" w:rsidDel="003021F7" w:rsidRDefault="009F7DCD">
      <w:pPr>
        <w:pStyle w:val="TOC3"/>
        <w:rPr>
          <w:del w:id="3524" w:author="Nakamura, John" w:date="2010-02-23T13:29:00Z"/>
          <w:rFonts w:asciiTheme="minorHAnsi" w:eastAsiaTheme="minorEastAsia" w:hAnsiTheme="minorHAnsi"/>
          <w:sz w:val="22"/>
        </w:rPr>
      </w:pPr>
      <w:del w:id="3525" w:author="Nakamura, John" w:date="2010-02-23T13:29:00Z">
        <w:r w:rsidDel="003021F7">
          <w:delText>14.8.10</w:delText>
        </w:r>
        <w:r w:rsidR="00180E5A" w:rsidRPr="00180E5A" w:rsidDel="003021F7">
          <w:rPr>
            <w:rFonts w:asciiTheme="minorHAnsi" w:eastAsiaTheme="minorEastAsia" w:hAnsiTheme="minorHAnsi"/>
            <w:sz w:val="22"/>
          </w:rPr>
          <w:tab/>
        </w:r>
        <w:r w:rsidDel="003021F7">
          <w:delText>MOC.NPAC.INV.DEL.numberPoolBlock</w:delText>
        </w:r>
        <w:r w:rsidDel="003021F7">
          <w:tab/>
          <w:delText>14-24</w:delText>
        </w:r>
      </w:del>
    </w:p>
    <w:p w:rsidR="00616B49" w:rsidDel="003021F7" w:rsidRDefault="009F7DCD">
      <w:pPr>
        <w:pStyle w:val="TOC2"/>
        <w:tabs>
          <w:tab w:val="left" w:pos="800"/>
          <w:tab w:val="right" w:leader="dot" w:pos="8630"/>
        </w:tabs>
        <w:rPr>
          <w:del w:id="3526" w:author="Nakamura, John" w:date="2010-02-23T13:29:00Z"/>
          <w:rFonts w:asciiTheme="minorHAnsi" w:eastAsiaTheme="minorEastAsia" w:hAnsiTheme="minorHAnsi"/>
          <w:smallCaps w:val="0"/>
          <w:noProof/>
          <w:sz w:val="22"/>
        </w:rPr>
      </w:pPr>
      <w:del w:id="3527" w:author="Nakamura, John" w:date="2010-02-23T13:29:00Z">
        <w:r w:rsidRPr="00C144DE" w:rsidDel="003021F7">
          <w:rPr>
            <w:noProof/>
          </w:rPr>
          <w:delText>14.9</w:delText>
        </w:r>
        <w:r w:rsidR="00180E5A" w:rsidRPr="00180E5A" w:rsidDel="003021F7">
          <w:rPr>
            <w:rFonts w:asciiTheme="minorHAnsi" w:eastAsiaTheme="minorEastAsia" w:hAnsiTheme="minorHAnsi"/>
            <w:smallCaps w:val="0"/>
            <w:noProof/>
            <w:sz w:val="22"/>
          </w:rPr>
          <w:tab/>
        </w:r>
        <w:r w:rsidDel="003021F7">
          <w:rPr>
            <w:noProof/>
          </w:rPr>
          <w:delText>serviceProvNPA-NXX-X</w:delText>
        </w:r>
        <w:r w:rsidDel="003021F7">
          <w:rPr>
            <w:noProof/>
          </w:rPr>
          <w:tab/>
          <w:delText>14-24</w:delText>
        </w:r>
      </w:del>
    </w:p>
    <w:p w:rsidR="009F7DCD" w:rsidDel="003021F7" w:rsidRDefault="009F7DCD">
      <w:pPr>
        <w:pStyle w:val="TOC3"/>
        <w:rPr>
          <w:del w:id="3528" w:author="Nakamura, John" w:date="2010-02-23T13:29:00Z"/>
          <w:rFonts w:asciiTheme="minorHAnsi" w:eastAsiaTheme="minorEastAsia" w:hAnsiTheme="minorHAnsi"/>
          <w:sz w:val="22"/>
        </w:rPr>
      </w:pPr>
      <w:del w:id="3529" w:author="Nakamura, John" w:date="2010-02-23T13:29:00Z">
        <w:r w:rsidDel="003021F7">
          <w:delText>14.9.1</w:delText>
        </w:r>
        <w:r w:rsidR="00180E5A" w:rsidRPr="00180E5A" w:rsidDel="003021F7">
          <w:rPr>
            <w:rFonts w:asciiTheme="minorHAnsi" w:eastAsiaTheme="minorEastAsia" w:hAnsiTheme="minorHAnsi"/>
            <w:sz w:val="22"/>
          </w:rPr>
          <w:tab/>
        </w:r>
        <w:r w:rsidDel="003021F7">
          <w:delText>MOC.NPAC.CAP.OP.CRE.serviceProvNPA-NXX-X</w:delText>
        </w:r>
        <w:r w:rsidDel="003021F7">
          <w:tab/>
          <w:delText>14-24</w:delText>
        </w:r>
      </w:del>
    </w:p>
    <w:p w:rsidR="009F7DCD" w:rsidDel="003021F7" w:rsidRDefault="009F7DCD">
      <w:pPr>
        <w:pStyle w:val="TOC3"/>
        <w:rPr>
          <w:del w:id="3530" w:author="Nakamura, John" w:date="2010-02-23T13:29:00Z"/>
          <w:rFonts w:asciiTheme="minorHAnsi" w:eastAsiaTheme="minorEastAsia" w:hAnsiTheme="minorHAnsi"/>
          <w:sz w:val="22"/>
        </w:rPr>
      </w:pPr>
      <w:del w:id="3531" w:author="Nakamura, John" w:date="2010-02-23T13:29:00Z">
        <w:r w:rsidDel="003021F7">
          <w:delText>14.9.2</w:delText>
        </w:r>
        <w:r w:rsidR="00180E5A" w:rsidRPr="00180E5A" w:rsidDel="003021F7">
          <w:rPr>
            <w:rFonts w:asciiTheme="minorHAnsi" w:eastAsiaTheme="minorEastAsia" w:hAnsiTheme="minorHAnsi"/>
            <w:sz w:val="22"/>
          </w:rPr>
          <w:tab/>
        </w:r>
        <w:r w:rsidDel="003021F7">
          <w:delText>MOC.NPAC.CAP.OP.SET.serviceProvNPA-NXX-X</w:delText>
        </w:r>
        <w:r w:rsidDel="003021F7">
          <w:tab/>
          <w:delText>14-25</w:delText>
        </w:r>
      </w:del>
    </w:p>
    <w:p w:rsidR="009F7DCD" w:rsidDel="003021F7" w:rsidRDefault="009F7DCD">
      <w:pPr>
        <w:pStyle w:val="TOC3"/>
        <w:rPr>
          <w:del w:id="3532" w:author="Nakamura, John" w:date="2010-02-23T13:29:00Z"/>
          <w:rFonts w:asciiTheme="minorHAnsi" w:eastAsiaTheme="minorEastAsia" w:hAnsiTheme="minorHAnsi"/>
          <w:sz w:val="22"/>
        </w:rPr>
      </w:pPr>
      <w:del w:id="3533" w:author="Nakamura, John" w:date="2010-02-23T13:29:00Z">
        <w:r w:rsidDel="003021F7">
          <w:delText>14.9.3</w:delText>
        </w:r>
        <w:r w:rsidR="00180E5A" w:rsidRPr="00180E5A" w:rsidDel="003021F7">
          <w:rPr>
            <w:rFonts w:asciiTheme="minorHAnsi" w:eastAsiaTheme="minorEastAsia" w:hAnsiTheme="minorHAnsi"/>
            <w:sz w:val="22"/>
          </w:rPr>
          <w:tab/>
        </w:r>
        <w:r w:rsidDel="003021F7">
          <w:delText>MOC.NPAC.CAP.OP.DEL.serviceProvNPA-NXX-X</w:delText>
        </w:r>
        <w:r w:rsidDel="003021F7">
          <w:tab/>
          <w:delText>14-25</w:delText>
        </w:r>
      </w:del>
    </w:p>
    <w:p w:rsidR="009F7DCD" w:rsidDel="003021F7" w:rsidRDefault="009F7DCD">
      <w:pPr>
        <w:pStyle w:val="TOC3"/>
        <w:rPr>
          <w:del w:id="3534" w:author="Nakamura, John" w:date="2010-02-23T13:29:00Z"/>
          <w:rFonts w:asciiTheme="minorHAnsi" w:eastAsiaTheme="minorEastAsia" w:hAnsiTheme="minorHAnsi"/>
          <w:sz w:val="22"/>
        </w:rPr>
      </w:pPr>
      <w:del w:id="3535" w:author="Nakamura, John" w:date="2010-02-23T13:29:00Z">
        <w:r w:rsidDel="003021F7">
          <w:delText>14.9.4</w:delText>
        </w:r>
        <w:r w:rsidR="00180E5A" w:rsidRPr="00180E5A" w:rsidDel="003021F7">
          <w:rPr>
            <w:rFonts w:asciiTheme="minorHAnsi" w:eastAsiaTheme="minorEastAsia" w:hAnsiTheme="minorHAnsi"/>
            <w:sz w:val="22"/>
          </w:rPr>
          <w:tab/>
        </w:r>
        <w:r w:rsidDel="003021F7">
          <w:delText>MOC.NPAC.INV.CRE.DUP.serviceProvNPA-NXX-X</w:delText>
        </w:r>
        <w:r w:rsidDel="003021F7">
          <w:tab/>
          <w:delText>14-25</w:delText>
        </w:r>
      </w:del>
    </w:p>
    <w:p w:rsidR="009F7DCD" w:rsidDel="003021F7" w:rsidRDefault="009F7DCD">
      <w:pPr>
        <w:pStyle w:val="TOC3"/>
        <w:rPr>
          <w:del w:id="3536" w:author="Nakamura, John" w:date="2010-02-23T13:29:00Z"/>
          <w:rFonts w:asciiTheme="minorHAnsi" w:eastAsiaTheme="minorEastAsia" w:hAnsiTheme="minorHAnsi"/>
          <w:sz w:val="22"/>
        </w:rPr>
      </w:pPr>
      <w:del w:id="3537" w:author="Nakamura, John" w:date="2010-02-23T13:29:00Z">
        <w:r w:rsidDel="003021F7">
          <w:delText>14.9.5</w:delText>
        </w:r>
        <w:r w:rsidR="00180E5A" w:rsidRPr="00180E5A" w:rsidDel="003021F7">
          <w:rPr>
            <w:rFonts w:asciiTheme="minorHAnsi" w:eastAsiaTheme="minorEastAsia" w:hAnsiTheme="minorHAnsi"/>
            <w:sz w:val="22"/>
          </w:rPr>
          <w:tab/>
        </w:r>
        <w:r w:rsidDel="003021F7">
          <w:delText>MOC.NPAC.INV.SET.serviceProvNPA-NXX-X</w:delText>
        </w:r>
        <w:r w:rsidDel="003021F7">
          <w:tab/>
          <w:delText>14-26</w:delText>
        </w:r>
      </w:del>
    </w:p>
    <w:p w:rsidR="009F7DCD" w:rsidDel="003021F7" w:rsidRDefault="009F7DCD">
      <w:pPr>
        <w:pStyle w:val="TOC3"/>
        <w:rPr>
          <w:del w:id="3538" w:author="Nakamura, John" w:date="2010-02-23T13:29:00Z"/>
          <w:rFonts w:asciiTheme="minorHAnsi" w:eastAsiaTheme="minorEastAsia" w:hAnsiTheme="minorHAnsi"/>
          <w:sz w:val="22"/>
        </w:rPr>
      </w:pPr>
      <w:del w:id="3539" w:author="Nakamura, John" w:date="2010-02-23T13:29:00Z">
        <w:r w:rsidDel="003021F7">
          <w:delText>14.9.6</w:delText>
        </w:r>
        <w:r w:rsidR="00180E5A" w:rsidRPr="00180E5A" w:rsidDel="003021F7">
          <w:rPr>
            <w:rFonts w:asciiTheme="minorHAnsi" w:eastAsiaTheme="minorEastAsia" w:hAnsiTheme="minorHAnsi"/>
            <w:sz w:val="22"/>
          </w:rPr>
          <w:tab/>
        </w:r>
        <w:r w:rsidDel="003021F7">
          <w:delText>MOC.NPAC.INV.DEL.serviceProvNPA-NXX-X</w:delText>
        </w:r>
        <w:r w:rsidDel="003021F7">
          <w:tab/>
          <w:delText>14-26</w:delText>
        </w:r>
      </w:del>
    </w:p>
    <w:p w:rsidR="00616B49" w:rsidDel="003021F7" w:rsidRDefault="009F7DCD">
      <w:pPr>
        <w:pStyle w:val="TOC1"/>
        <w:tabs>
          <w:tab w:val="left" w:pos="600"/>
          <w:tab w:val="right" w:leader="dot" w:pos="8630"/>
        </w:tabs>
        <w:rPr>
          <w:del w:id="3540" w:author="Nakamura, John" w:date="2010-02-23T13:29:00Z"/>
          <w:rFonts w:asciiTheme="minorHAnsi" w:eastAsiaTheme="minorEastAsia" w:hAnsiTheme="minorHAnsi"/>
          <w:b w:val="0"/>
          <w:caps w:val="0"/>
          <w:noProof/>
          <w:sz w:val="22"/>
        </w:rPr>
      </w:pPr>
      <w:del w:id="3541" w:author="Nakamura, John" w:date="2010-02-23T13:29:00Z">
        <w:r w:rsidDel="003021F7">
          <w:rPr>
            <w:noProof/>
          </w:rPr>
          <w:delText>15</w:delText>
        </w:r>
        <w:r w:rsidR="00180E5A" w:rsidRPr="00180E5A" w:rsidDel="003021F7">
          <w:rPr>
            <w:rFonts w:asciiTheme="minorHAnsi" w:eastAsiaTheme="minorEastAsia" w:hAnsiTheme="minorHAnsi"/>
            <w:b w:val="0"/>
            <w:caps w:val="0"/>
            <w:noProof/>
            <w:sz w:val="22"/>
          </w:rPr>
          <w:tab/>
        </w:r>
        <w:r w:rsidDel="003021F7">
          <w:rPr>
            <w:noProof/>
          </w:rPr>
          <w:delText>Association Management Test Cases</w:delText>
        </w:r>
        <w:r w:rsidDel="003021F7">
          <w:rPr>
            <w:noProof/>
          </w:rPr>
          <w:tab/>
          <w:delText>15-1</w:delText>
        </w:r>
      </w:del>
    </w:p>
    <w:p w:rsidR="00616B49" w:rsidDel="003021F7" w:rsidRDefault="009F7DCD">
      <w:pPr>
        <w:pStyle w:val="TOC2"/>
        <w:tabs>
          <w:tab w:val="left" w:pos="800"/>
          <w:tab w:val="right" w:leader="dot" w:pos="8630"/>
        </w:tabs>
        <w:rPr>
          <w:del w:id="3542" w:author="Nakamura, John" w:date="2010-02-23T13:29:00Z"/>
          <w:rFonts w:asciiTheme="minorHAnsi" w:eastAsiaTheme="minorEastAsia" w:hAnsiTheme="minorHAnsi"/>
          <w:smallCaps w:val="0"/>
          <w:noProof/>
          <w:sz w:val="22"/>
        </w:rPr>
      </w:pPr>
      <w:del w:id="3543" w:author="Nakamura, John" w:date="2010-02-23T13:29:00Z">
        <w:r w:rsidRPr="00C144DE" w:rsidDel="003021F7">
          <w:rPr>
            <w:noProof/>
          </w:rPr>
          <w:delText>15.1</w:delText>
        </w:r>
        <w:r w:rsidR="00180E5A" w:rsidRPr="00180E5A" w:rsidDel="003021F7">
          <w:rPr>
            <w:rFonts w:asciiTheme="minorHAnsi" w:eastAsiaTheme="minorEastAsia" w:hAnsiTheme="minorHAnsi"/>
            <w:smallCaps w:val="0"/>
            <w:noProof/>
            <w:sz w:val="22"/>
          </w:rPr>
          <w:tab/>
        </w:r>
        <w:r w:rsidDel="003021F7">
          <w:rPr>
            <w:noProof/>
          </w:rPr>
          <w:delText>Test Cases</w:delText>
        </w:r>
        <w:r w:rsidDel="003021F7">
          <w:rPr>
            <w:noProof/>
          </w:rPr>
          <w:tab/>
          <w:delText>15-1</w:delText>
        </w:r>
      </w:del>
    </w:p>
    <w:p w:rsidR="009F7DCD" w:rsidDel="003021F7" w:rsidRDefault="009F7DCD">
      <w:pPr>
        <w:pStyle w:val="TOC3"/>
        <w:rPr>
          <w:del w:id="3544" w:author="Nakamura, John" w:date="2010-02-23T13:29:00Z"/>
          <w:rFonts w:asciiTheme="minorHAnsi" w:eastAsiaTheme="minorEastAsia" w:hAnsiTheme="minorHAnsi"/>
          <w:sz w:val="22"/>
        </w:rPr>
      </w:pPr>
      <w:del w:id="3545" w:author="Nakamura, John" w:date="2010-02-23T13:29:00Z">
        <w:r w:rsidDel="003021F7">
          <w:delText>15.1.1</w:delText>
        </w:r>
        <w:r w:rsidR="00180E5A" w:rsidRPr="00180E5A" w:rsidDel="003021F7">
          <w:rPr>
            <w:rFonts w:asciiTheme="minorHAnsi" w:eastAsiaTheme="minorEastAsia" w:hAnsiTheme="minorHAnsi"/>
            <w:sz w:val="22"/>
          </w:rPr>
          <w:tab/>
        </w:r>
        <w:r w:rsidDel="003021F7">
          <w:delText>AMG.SOA.ASSOC.SAME and AMG.LSMS.ASSOC.SAME</w:delText>
        </w:r>
        <w:r w:rsidDel="003021F7">
          <w:tab/>
          <w:delText>15-1</w:delText>
        </w:r>
      </w:del>
    </w:p>
    <w:p w:rsidR="009F7DCD" w:rsidDel="003021F7" w:rsidRDefault="009F7DCD">
      <w:pPr>
        <w:pStyle w:val="TOC3"/>
        <w:rPr>
          <w:del w:id="3546" w:author="Nakamura, John" w:date="2010-02-23T13:29:00Z"/>
          <w:rFonts w:asciiTheme="minorHAnsi" w:eastAsiaTheme="minorEastAsia" w:hAnsiTheme="minorHAnsi"/>
          <w:sz w:val="22"/>
        </w:rPr>
      </w:pPr>
      <w:del w:id="3547" w:author="Nakamura, John" w:date="2010-02-23T13:29:00Z">
        <w:r w:rsidDel="003021F7">
          <w:delText>15.1.2</w:delText>
        </w:r>
        <w:r w:rsidR="00180E5A" w:rsidRPr="00180E5A" w:rsidDel="003021F7">
          <w:rPr>
            <w:rFonts w:asciiTheme="minorHAnsi" w:eastAsiaTheme="minorEastAsia" w:hAnsiTheme="minorHAnsi"/>
            <w:sz w:val="22"/>
          </w:rPr>
          <w:tab/>
        </w:r>
        <w:r w:rsidDel="003021F7">
          <w:delText>AMG.SOA.ASSOC.OTHER and AMG.LSMS.ASSOC.OTHER</w:delText>
        </w:r>
        <w:r w:rsidDel="003021F7">
          <w:tab/>
          <w:delText>15-1</w:delText>
        </w:r>
      </w:del>
    </w:p>
    <w:p w:rsidR="009F7DCD" w:rsidDel="003021F7" w:rsidRDefault="009F7DCD">
      <w:pPr>
        <w:pStyle w:val="TOC3"/>
        <w:rPr>
          <w:del w:id="3548" w:author="Nakamura, John" w:date="2010-02-23T13:29:00Z"/>
          <w:rFonts w:asciiTheme="minorHAnsi" w:eastAsiaTheme="minorEastAsia" w:hAnsiTheme="minorHAnsi"/>
          <w:sz w:val="22"/>
        </w:rPr>
      </w:pPr>
      <w:del w:id="3549" w:author="Nakamura, John" w:date="2010-02-23T13:29:00Z">
        <w:r w:rsidDel="003021F7">
          <w:delText>15.1.3</w:delText>
        </w:r>
        <w:r w:rsidR="00180E5A" w:rsidRPr="00180E5A" w:rsidDel="003021F7">
          <w:rPr>
            <w:rFonts w:asciiTheme="minorHAnsi" w:eastAsiaTheme="minorEastAsia" w:hAnsiTheme="minorHAnsi"/>
            <w:sz w:val="22"/>
          </w:rPr>
          <w:tab/>
        </w:r>
        <w:r w:rsidDel="003021F7">
          <w:delText>AMG.SOA.REQTMOT and AMG.LSMS.REQTMOT</w:delText>
        </w:r>
        <w:r w:rsidDel="003021F7">
          <w:tab/>
          <w:delText>15-2</w:delText>
        </w:r>
      </w:del>
    </w:p>
    <w:p w:rsidR="009F7DCD" w:rsidDel="003021F7" w:rsidRDefault="009F7DCD">
      <w:pPr>
        <w:pStyle w:val="TOC3"/>
        <w:rPr>
          <w:del w:id="3550" w:author="Nakamura, John" w:date="2010-02-23T13:29:00Z"/>
          <w:rFonts w:asciiTheme="minorHAnsi" w:eastAsiaTheme="minorEastAsia" w:hAnsiTheme="minorHAnsi"/>
          <w:sz w:val="22"/>
        </w:rPr>
      </w:pPr>
      <w:del w:id="3551" w:author="Nakamura, John" w:date="2010-02-23T13:29:00Z">
        <w:r w:rsidDel="003021F7">
          <w:delText>15.1.4</w:delText>
        </w:r>
        <w:r w:rsidR="00180E5A" w:rsidRPr="00180E5A" w:rsidDel="003021F7">
          <w:rPr>
            <w:rFonts w:asciiTheme="minorHAnsi" w:eastAsiaTheme="minorEastAsia" w:hAnsiTheme="minorHAnsi"/>
            <w:sz w:val="22"/>
          </w:rPr>
          <w:tab/>
        </w:r>
        <w:r w:rsidDel="003021F7">
          <w:delText>AMG.SOA.RETRY.CMIP and AMG.LSMS.RETRY.CMIP</w:delText>
        </w:r>
        <w:r w:rsidDel="003021F7">
          <w:tab/>
          <w:delText>15-2</w:delText>
        </w:r>
      </w:del>
    </w:p>
    <w:p w:rsidR="009F7DCD" w:rsidDel="003021F7" w:rsidRDefault="009F7DCD">
      <w:pPr>
        <w:pStyle w:val="TOC3"/>
        <w:rPr>
          <w:del w:id="3552" w:author="Nakamura, John" w:date="2010-02-23T13:29:00Z"/>
          <w:rFonts w:asciiTheme="minorHAnsi" w:eastAsiaTheme="minorEastAsia" w:hAnsiTheme="minorHAnsi"/>
          <w:sz w:val="22"/>
        </w:rPr>
      </w:pPr>
      <w:del w:id="3553" w:author="Nakamura, John" w:date="2010-02-23T13:29:00Z">
        <w:r w:rsidDel="003021F7">
          <w:delText>15.1.5</w:delText>
        </w:r>
        <w:r w:rsidR="00180E5A" w:rsidRPr="00180E5A" w:rsidDel="003021F7">
          <w:rPr>
            <w:rFonts w:asciiTheme="minorHAnsi" w:eastAsiaTheme="minorEastAsia" w:hAnsiTheme="minorHAnsi"/>
            <w:sz w:val="22"/>
          </w:rPr>
          <w:tab/>
        </w:r>
        <w:r w:rsidDel="003021F7">
          <w:delText>AMG.SOA.RETRY.ASSOC and AMG.LSMS.RETRY.ASSOC</w:delText>
        </w:r>
        <w:r w:rsidDel="003021F7">
          <w:tab/>
          <w:delText>15-3</w:delText>
        </w:r>
      </w:del>
    </w:p>
    <w:p w:rsidR="009F7DCD" w:rsidDel="003021F7" w:rsidRDefault="009F7DCD">
      <w:pPr>
        <w:pStyle w:val="TOC3"/>
        <w:rPr>
          <w:del w:id="3554" w:author="Nakamura, John" w:date="2010-02-23T13:29:00Z"/>
          <w:rFonts w:asciiTheme="minorHAnsi" w:eastAsiaTheme="minorEastAsia" w:hAnsiTheme="minorHAnsi"/>
          <w:sz w:val="22"/>
        </w:rPr>
      </w:pPr>
      <w:del w:id="3555" w:author="Nakamura, John" w:date="2010-02-23T13:29:00Z">
        <w:r w:rsidDel="003021F7">
          <w:delText>15.1.6</w:delText>
        </w:r>
        <w:r w:rsidR="00180E5A" w:rsidRPr="00180E5A" w:rsidDel="003021F7">
          <w:rPr>
            <w:rFonts w:asciiTheme="minorHAnsi" w:eastAsiaTheme="minorEastAsia" w:hAnsiTheme="minorHAnsi"/>
            <w:sz w:val="22"/>
          </w:rPr>
          <w:tab/>
        </w:r>
        <w:r w:rsidDel="003021F7">
          <w:delText>AMG.SOA.SECVIOL and AMG.LSMS.SECVIOL</w:delText>
        </w:r>
        <w:r w:rsidDel="003021F7">
          <w:tab/>
          <w:delText>15-3</w:delText>
        </w:r>
      </w:del>
    </w:p>
    <w:p w:rsidR="009F7DCD" w:rsidDel="003021F7" w:rsidRDefault="009F7DCD">
      <w:pPr>
        <w:pStyle w:val="TOC3"/>
        <w:rPr>
          <w:del w:id="3556" w:author="Nakamura, John" w:date="2010-02-23T13:29:00Z"/>
          <w:rFonts w:asciiTheme="minorHAnsi" w:eastAsiaTheme="minorEastAsia" w:hAnsiTheme="minorHAnsi"/>
          <w:sz w:val="22"/>
        </w:rPr>
      </w:pPr>
      <w:del w:id="3557" w:author="Nakamura, John" w:date="2010-02-23T13:29:00Z">
        <w:r w:rsidDel="003021F7">
          <w:delText>15.1.7</w:delText>
        </w:r>
        <w:r w:rsidR="00180E5A" w:rsidRPr="00180E5A" w:rsidDel="003021F7">
          <w:rPr>
            <w:rFonts w:asciiTheme="minorHAnsi" w:eastAsiaTheme="minorEastAsia" w:hAnsiTheme="minorHAnsi"/>
            <w:sz w:val="22"/>
          </w:rPr>
          <w:tab/>
        </w:r>
        <w:r w:rsidDel="003021F7">
          <w:delText>AMG.SOA.LOSS and AMG.LSMS.LOSS</w:delText>
        </w:r>
        <w:r w:rsidDel="003021F7">
          <w:tab/>
          <w:delText>15-3</w:delText>
        </w:r>
      </w:del>
    </w:p>
    <w:p w:rsidR="009F7DCD" w:rsidDel="003021F7" w:rsidRDefault="009F7DCD">
      <w:pPr>
        <w:pStyle w:val="TOC3"/>
        <w:rPr>
          <w:del w:id="3558" w:author="Nakamura, John" w:date="2010-02-23T13:29:00Z"/>
          <w:rFonts w:asciiTheme="minorHAnsi" w:eastAsiaTheme="minorEastAsia" w:hAnsiTheme="minorHAnsi"/>
          <w:sz w:val="22"/>
        </w:rPr>
      </w:pPr>
      <w:del w:id="3559" w:author="Nakamura, John" w:date="2010-02-23T13:29:00Z">
        <w:r w:rsidDel="003021F7">
          <w:delText>15.1.8</w:delText>
        </w:r>
        <w:r w:rsidR="00180E5A" w:rsidRPr="00180E5A" w:rsidDel="003021F7">
          <w:rPr>
            <w:rFonts w:asciiTheme="minorHAnsi" w:eastAsiaTheme="minorEastAsia" w:hAnsiTheme="minorHAnsi"/>
            <w:sz w:val="22"/>
          </w:rPr>
          <w:tab/>
        </w:r>
        <w:r w:rsidDel="003021F7">
          <w:delText>AMG.SOA.DOWN and AMG.LSMS.DOWN</w:delText>
        </w:r>
        <w:r w:rsidDel="003021F7">
          <w:tab/>
          <w:delText>15-4</w:delText>
        </w:r>
      </w:del>
    </w:p>
    <w:p w:rsidR="009F7DCD" w:rsidDel="003021F7" w:rsidRDefault="009F7DCD">
      <w:pPr>
        <w:pStyle w:val="TOC3"/>
        <w:rPr>
          <w:del w:id="3560" w:author="Nakamura, John" w:date="2010-02-23T13:29:00Z"/>
          <w:rFonts w:asciiTheme="minorHAnsi" w:eastAsiaTheme="minorEastAsia" w:hAnsiTheme="minorHAnsi"/>
          <w:sz w:val="22"/>
        </w:rPr>
      </w:pPr>
      <w:del w:id="3561" w:author="Nakamura, John" w:date="2010-02-23T13:29:00Z">
        <w:r w:rsidDel="003021F7">
          <w:delText>15.1.9</w:delText>
        </w:r>
        <w:r w:rsidR="00180E5A" w:rsidRPr="00180E5A" w:rsidDel="003021F7">
          <w:rPr>
            <w:rFonts w:asciiTheme="minorHAnsi" w:eastAsiaTheme="minorEastAsia" w:hAnsiTheme="minorHAnsi"/>
            <w:sz w:val="22"/>
          </w:rPr>
          <w:tab/>
        </w:r>
        <w:r w:rsidDel="003021F7">
          <w:delText>AMG.SOA.NEW.BIND and AMG.LSMS.NEW.BIND</w:delText>
        </w:r>
        <w:r w:rsidDel="003021F7">
          <w:tab/>
          <w:delText>15-4</w:delText>
        </w:r>
      </w:del>
    </w:p>
    <w:p w:rsidR="00616B49" w:rsidDel="003021F7" w:rsidRDefault="009F7DCD">
      <w:pPr>
        <w:pStyle w:val="TOC1"/>
        <w:tabs>
          <w:tab w:val="left" w:pos="600"/>
          <w:tab w:val="right" w:leader="dot" w:pos="8630"/>
        </w:tabs>
        <w:rPr>
          <w:del w:id="3562" w:author="Nakamura, John" w:date="2010-02-23T13:29:00Z"/>
          <w:rFonts w:asciiTheme="minorHAnsi" w:eastAsiaTheme="minorEastAsia" w:hAnsiTheme="minorHAnsi"/>
          <w:b w:val="0"/>
          <w:caps w:val="0"/>
          <w:noProof/>
          <w:sz w:val="22"/>
        </w:rPr>
      </w:pPr>
      <w:del w:id="3563" w:author="Nakamura, John" w:date="2010-02-23T13:29:00Z">
        <w:r w:rsidDel="003021F7">
          <w:rPr>
            <w:noProof/>
          </w:rPr>
          <w:delText>16</w:delText>
        </w:r>
        <w:r w:rsidR="00180E5A" w:rsidRPr="00180E5A" w:rsidDel="003021F7">
          <w:rPr>
            <w:rFonts w:asciiTheme="minorHAnsi" w:eastAsiaTheme="minorEastAsia" w:hAnsiTheme="minorHAnsi"/>
            <w:b w:val="0"/>
            <w:caps w:val="0"/>
            <w:noProof/>
            <w:sz w:val="22"/>
          </w:rPr>
          <w:tab/>
        </w:r>
        <w:r w:rsidDel="003021F7">
          <w:rPr>
            <w:noProof/>
          </w:rPr>
          <w:delText>App-to-App Test Cases</w:delText>
        </w:r>
        <w:r w:rsidDel="003021F7">
          <w:rPr>
            <w:noProof/>
          </w:rPr>
          <w:tab/>
          <w:delText>16-1</w:delText>
        </w:r>
      </w:del>
    </w:p>
    <w:p w:rsidR="00616B49" w:rsidDel="003021F7" w:rsidRDefault="009F7DCD">
      <w:pPr>
        <w:pStyle w:val="TOC2"/>
        <w:tabs>
          <w:tab w:val="left" w:pos="800"/>
          <w:tab w:val="right" w:leader="dot" w:pos="8630"/>
        </w:tabs>
        <w:rPr>
          <w:del w:id="3564" w:author="Nakamura, John" w:date="2010-02-23T13:29:00Z"/>
          <w:rFonts w:asciiTheme="minorHAnsi" w:eastAsiaTheme="minorEastAsia" w:hAnsiTheme="minorHAnsi"/>
          <w:smallCaps w:val="0"/>
          <w:noProof/>
          <w:sz w:val="22"/>
        </w:rPr>
      </w:pPr>
      <w:del w:id="3565" w:author="Nakamura, John" w:date="2010-02-23T13:29:00Z">
        <w:r w:rsidRPr="00C144DE" w:rsidDel="003021F7">
          <w:rPr>
            <w:noProof/>
          </w:rPr>
          <w:delText>16.1</w:delText>
        </w:r>
        <w:r w:rsidR="00180E5A" w:rsidRPr="00180E5A" w:rsidDel="003021F7">
          <w:rPr>
            <w:rFonts w:asciiTheme="minorHAnsi" w:eastAsiaTheme="minorEastAsia" w:hAnsiTheme="minorHAnsi"/>
            <w:smallCaps w:val="0"/>
            <w:noProof/>
            <w:sz w:val="22"/>
          </w:rPr>
          <w:tab/>
        </w:r>
        <w:r w:rsidDel="003021F7">
          <w:rPr>
            <w:noProof/>
          </w:rPr>
          <w:delText>Audit Test Cases</w:delText>
        </w:r>
        <w:r w:rsidDel="003021F7">
          <w:rPr>
            <w:noProof/>
          </w:rPr>
          <w:tab/>
          <w:delText>16-1</w:delText>
        </w:r>
      </w:del>
    </w:p>
    <w:p w:rsidR="009F7DCD" w:rsidDel="003021F7" w:rsidRDefault="009F7DCD">
      <w:pPr>
        <w:pStyle w:val="TOC3"/>
        <w:rPr>
          <w:del w:id="3566" w:author="Nakamura, John" w:date="2010-02-23T13:29:00Z"/>
          <w:rFonts w:asciiTheme="minorHAnsi" w:eastAsiaTheme="minorEastAsia" w:hAnsiTheme="minorHAnsi"/>
          <w:sz w:val="22"/>
        </w:rPr>
      </w:pPr>
      <w:del w:id="3567" w:author="Nakamura, John" w:date="2010-02-23T13:29:00Z">
        <w:r w:rsidDel="003021F7">
          <w:delText>16.1.1</w:delText>
        </w:r>
        <w:r w:rsidR="00180E5A" w:rsidRPr="00180E5A" w:rsidDel="003021F7">
          <w:rPr>
            <w:rFonts w:asciiTheme="minorHAnsi" w:eastAsiaTheme="minorEastAsia" w:hAnsiTheme="minorHAnsi"/>
            <w:sz w:val="22"/>
          </w:rPr>
          <w:tab/>
        </w:r>
        <w:r w:rsidDel="003021F7">
          <w:delText>A2A.LSMS.VAL.MISSVER.subscriptionAudit</w:delText>
        </w:r>
        <w:r w:rsidDel="003021F7">
          <w:tab/>
          <w:delText>16-1</w:delText>
        </w:r>
      </w:del>
    </w:p>
    <w:p w:rsidR="009F7DCD" w:rsidDel="003021F7" w:rsidRDefault="009F7DCD">
      <w:pPr>
        <w:pStyle w:val="TOC3"/>
        <w:rPr>
          <w:del w:id="3568" w:author="Nakamura, John" w:date="2010-02-23T13:29:00Z"/>
          <w:rFonts w:asciiTheme="minorHAnsi" w:eastAsiaTheme="minorEastAsia" w:hAnsiTheme="minorHAnsi"/>
          <w:sz w:val="22"/>
        </w:rPr>
      </w:pPr>
      <w:del w:id="3569" w:author="Nakamura, John" w:date="2010-02-23T13:29:00Z">
        <w:r w:rsidDel="003021F7">
          <w:delText>16.1.2</w:delText>
        </w:r>
        <w:r w:rsidR="00180E5A" w:rsidRPr="00180E5A" w:rsidDel="003021F7">
          <w:rPr>
            <w:rFonts w:asciiTheme="minorHAnsi" w:eastAsiaTheme="minorEastAsia" w:hAnsiTheme="minorHAnsi"/>
            <w:sz w:val="22"/>
          </w:rPr>
          <w:tab/>
        </w:r>
        <w:r w:rsidDel="003021F7">
          <w:delText>A2A.LSMS.VAL.OBSVER.subscriptionAudit</w:delText>
        </w:r>
        <w:r w:rsidDel="003021F7">
          <w:tab/>
          <w:delText>16-1</w:delText>
        </w:r>
      </w:del>
    </w:p>
    <w:p w:rsidR="009F7DCD" w:rsidDel="003021F7" w:rsidRDefault="009F7DCD">
      <w:pPr>
        <w:pStyle w:val="TOC3"/>
        <w:rPr>
          <w:del w:id="3570" w:author="Nakamura, John" w:date="2010-02-23T13:29:00Z"/>
          <w:rFonts w:asciiTheme="minorHAnsi" w:eastAsiaTheme="minorEastAsia" w:hAnsiTheme="minorHAnsi"/>
          <w:sz w:val="22"/>
        </w:rPr>
      </w:pPr>
      <w:del w:id="3571" w:author="Nakamura, John" w:date="2010-02-23T13:29:00Z">
        <w:r w:rsidDel="003021F7">
          <w:delText>16.1.3</w:delText>
        </w:r>
        <w:r w:rsidR="00180E5A" w:rsidRPr="00180E5A" w:rsidDel="003021F7">
          <w:rPr>
            <w:rFonts w:asciiTheme="minorHAnsi" w:eastAsiaTheme="minorEastAsia" w:hAnsiTheme="minorHAnsi"/>
            <w:sz w:val="22"/>
          </w:rPr>
          <w:tab/>
        </w:r>
        <w:r w:rsidDel="003021F7">
          <w:delText>A2A.LSMS.VAL.ERRVER.subscriptionAudit</w:delText>
        </w:r>
        <w:r w:rsidDel="003021F7">
          <w:tab/>
          <w:delText>16-2</w:delText>
        </w:r>
      </w:del>
    </w:p>
    <w:p w:rsidR="009F7DCD" w:rsidDel="003021F7" w:rsidRDefault="009F7DCD">
      <w:pPr>
        <w:pStyle w:val="TOC3"/>
        <w:rPr>
          <w:del w:id="3572" w:author="Nakamura, John" w:date="2010-02-23T13:29:00Z"/>
          <w:rFonts w:asciiTheme="minorHAnsi" w:eastAsiaTheme="minorEastAsia" w:hAnsiTheme="minorHAnsi"/>
          <w:sz w:val="22"/>
        </w:rPr>
      </w:pPr>
      <w:del w:id="3573" w:author="Nakamura, John" w:date="2010-02-23T13:29:00Z">
        <w:r w:rsidDel="003021F7">
          <w:delText>16.1.4</w:delText>
        </w:r>
        <w:r w:rsidR="00180E5A" w:rsidRPr="00180E5A" w:rsidDel="003021F7">
          <w:rPr>
            <w:rFonts w:asciiTheme="minorHAnsi" w:eastAsiaTheme="minorEastAsia" w:hAnsiTheme="minorHAnsi"/>
            <w:sz w:val="22"/>
          </w:rPr>
          <w:tab/>
        </w:r>
        <w:r w:rsidDel="003021F7">
          <w:delText>A2A.SOA.VAL.NODIS.TN.subscriptionAudit</w:delText>
        </w:r>
        <w:r w:rsidDel="003021F7">
          <w:tab/>
          <w:delText>16-2</w:delText>
        </w:r>
      </w:del>
    </w:p>
    <w:p w:rsidR="009F7DCD" w:rsidDel="003021F7" w:rsidRDefault="009F7DCD">
      <w:pPr>
        <w:pStyle w:val="TOC3"/>
        <w:rPr>
          <w:del w:id="3574" w:author="Nakamura, John" w:date="2010-02-23T13:29:00Z"/>
          <w:rFonts w:asciiTheme="minorHAnsi" w:eastAsiaTheme="minorEastAsia" w:hAnsiTheme="minorHAnsi"/>
          <w:sz w:val="22"/>
        </w:rPr>
      </w:pPr>
      <w:del w:id="3575" w:author="Nakamura, John" w:date="2010-02-23T13:29:00Z">
        <w:r w:rsidDel="003021F7">
          <w:delText>16.1.5</w:delText>
        </w:r>
        <w:r w:rsidR="00180E5A" w:rsidRPr="00180E5A" w:rsidDel="003021F7">
          <w:rPr>
            <w:rFonts w:asciiTheme="minorHAnsi" w:eastAsiaTheme="minorEastAsia" w:hAnsiTheme="minorHAnsi"/>
            <w:sz w:val="22"/>
          </w:rPr>
          <w:tab/>
        </w:r>
        <w:r w:rsidDel="003021F7">
          <w:delText>A2A.SOA.VAL.NODIS.TNRNG.subscriptionAudit</w:delText>
        </w:r>
        <w:r w:rsidDel="003021F7">
          <w:tab/>
          <w:delText>16-3</w:delText>
        </w:r>
      </w:del>
    </w:p>
    <w:p w:rsidR="009F7DCD" w:rsidDel="003021F7" w:rsidRDefault="009F7DCD">
      <w:pPr>
        <w:pStyle w:val="TOC3"/>
        <w:rPr>
          <w:del w:id="3576" w:author="Nakamura, John" w:date="2010-02-23T13:29:00Z"/>
          <w:rFonts w:asciiTheme="minorHAnsi" w:eastAsiaTheme="minorEastAsia" w:hAnsiTheme="minorHAnsi"/>
          <w:sz w:val="22"/>
        </w:rPr>
      </w:pPr>
      <w:del w:id="3577" w:author="Nakamura, John" w:date="2010-02-23T13:29:00Z">
        <w:r w:rsidDel="003021F7">
          <w:delText>16.1.6</w:delText>
        </w:r>
        <w:r w:rsidR="00180E5A" w:rsidRPr="00180E5A" w:rsidDel="003021F7">
          <w:rPr>
            <w:rFonts w:asciiTheme="minorHAnsi" w:eastAsiaTheme="minorEastAsia" w:hAnsiTheme="minorHAnsi"/>
            <w:sz w:val="22"/>
          </w:rPr>
          <w:tab/>
        </w:r>
        <w:r w:rsidDel="003021F7">
          <w:delText>A2A.SOA.VAL.NODIS.ACTRNG.subscriptionAudit</w:delText>
        </w:r>
        <w:r w:rsidDel="003021F7">
          <w:tab/>
          <w:delText>16-4</w:delText>
        </w:r>
      </w:del>
    </w:p>
    <w:p w:rsidR="009F7DCD" w:rsidDel="003021F7" w:rsidRDefault="009F7DCD">
      <w:pPr>
        <w:pStyle w:val="TOC3"/>
        <w:rPr>
          <w:del w:id="3578" w:author="Nakamura, John" w:date="2010-02-23T13:29:00Z"/>
          <w:rFonts w:asciiTheme="minorHAnsi" w:eastAsiaTheme="minorEastAsia" w:hAnsiTheme="minorHAnsi"/>
          <w:sz w:val="22"/>
        </w:rPr>
      </w:pPr>
      <w:del w:id="3579" w:author="Nakamura, John" w:date="2010-02-23T13:29:00Z">
        <w:r w:rsidDel="003021F7">
          <w:delText>16.1.7</w:delText>
        </w:r>
        <w:r w:rsidR="00180E5A" w:rsidRPr="00180E5A" w:rsidDel="003021F7">
          <w:rPr>
            <w:rFonts w:asciiTheme="minorHAnsi" w:eastAsiaTheme="minorEastAsia" w:hAnsiTheme="minorHAnsi"/>
            <w:sz w:val="22"/>
          </w:rPr>
          <w:tab/>
        </w:r>
        <w:r w:rsidDel="003021F7">
          <w:delText>A2A.SOA.VAL.WITHDIS.TN.subscriptionAudit</w:delText>
        </w:r>
        <w:r w:rsidDel="003021F7">
          <w:tab/>
          <w:delText>16-5</w:delText>
        </w:r>
      </w:del>
    </w:p>
    <w:p w:rsidR="009F7DCD" w:rsidDel="003021F7" w:rsidRDefault="009F7DCD">
      <w:pPr>
        <w:pStyle w:val="TOC3"/>
        <w:rPr>
          <w:del w:id="3580" w:author="Nakamura, John" w:date="2010-02-23T13:29:00Z"/>
          <w:rFonts w:asciiTheme="minorHAnsi" w:eastAsiaTheme="minorEastAsia" w:hAnsiTheme="minorHAnsi"/>
          <w:sz w:val="22"/>
        </w:rPr>
      </w:pPr>
      <w:del w:id="3581" w:author="Nakamura, John" w:date="2010-02-23T13:29:00Z">
        <w:r w:rsidDel="003021F7">
          <w:delText>16.1.8</w:delText>
        </w:r>
        <w:r w:rsidR="00180E5A" w:rsidRPr="00180E5A" w:rsidDel="003021F7">
          <w:rPr>
            <w:rFonts w:asciiTheme="minorHAnsi" w:eastAsiaTheme="minorEastAsia" w:hAnsiTheme="minorHAnsi"/>
            <w:sz w:val="22"/>
          </w:rPr>
          <w:tab/>
        </w:r>
        <w:r w:rsidDel="003021F7">
          <w:delText>A2A.SOA.VAL.WITHDIS.TNRNG.subscriptionAudit</w:delText>
        </w:r>
        <w:r w:rsidDel="003021F7">
          <w:tab/>
          <w:delText>16-6</w:delText>
        </w:r>
      </w:del>
    </w:p>
    <w:p w:rsidR="009F7DCD" w:rsidDel="003021F7" w:rsidRDefault="009F7DCD">
      <w:pPr>
        <w:pStyle w:val="TOC3"/>
        <w:rPr>
          <w:del w:id="3582" w:author="Nakamura, John" w:date="2010-02-23T13:29:00Z"/>
          <w:rFonts w:asciiTheme="minorHAnsi" w:eastAsiaTheme="minorEastAsia" w:hAnsiTheme="minorHAnsi"/>
          <w:sz w:val="22"/>
        </w:rPr>
      </w:pPr>
      <w:del w:id="3583" w:author="Nakamura, John" w:date="2010-02-23T13:29:00Z">
        <w:r w:rsidDel="003021F7">
          <w:delText>16.1.9</w:delText>
        </w:r>
        <w:r w:rsidR="00180E5A" w:rsidRPr="00180E5A" w:rsidDel="003021F7">
          <w:rPr>
            <w:rFonts w:asciiTheme="minorHAnsi" w:eastAsiaTheme="minorEastAsia" w:hAnsiTheme="minorHAnsi"/>
            <w:sz w:val="22"/>
          </w:rPr>
          <w:tab/>
        </w:r>
        <w:r w:rsidDel="003021F7">
          <w:delText>A2A.SOA.VAL.WITHDIS.ACTRNG.subscriptionAudit</w:delText>
        </w:r>
        <w:r w:rsidDel="003021F7">
          <w:tab/>
          <w:delText>16-7</w:delText>
        </w:r>
      </w:del>
    </w:p>
    <w:p w:rsidR="009F7DCD" w:rsidDel="003021F7" w:rsidRDefault="009F7DCD">
      <w:pPr>
        <w:pStyle w:val="TOC3"/>
        <w:rPr>
          <w:del w:id="3584" w:author="Nakamura, John" w:date="2010-02-23T13:29:00Z"/>
          <w:rFonts w:asciiTheme="minorHAnsi" w:eastAsiaTheme="minorEastAsia" w:hAnsiTheme="minorHAnsi"/>
          <w:sz w:val="22"/>
        </w:rPr>
      </w:pPr>
      <w:del w:id="3585" w:author="Nakamura, John" w:date="2010-02-23T13:29:00Z">
        <w:r w:rsidDel="003021F7">
          <w:delText>16.1.10</w:delText>
        </w:r>
        <w:r w:rsidR="00180E5A" w:rsidRPr="00180E5A" w:rsidDel="003021F7">
          <w:rPr>
            <w:rFonts w:asciiTheme="minorHAnsi" w:eastAsiaTheme="minorEastAsia" w:hAnsiTheme="minorHAnsi"/>
            <w:sz w:val="22"/>
          </w:rPr>
          <w:tab/>
        </w:r>
        <w:r w:rsidDel="003021F7">
          <w:delText>A2A.SOA.VAL.NPACCNCLD.subscriptionAudit</w:delText>
        </w:r>
        <w:r w:rsidDel="003021F7">
          <w:tab/>
          <w:delText>16-8</w:delText>
        </w:r>
      </w:del>
    </w:p>
    <w:p w:rsidR="009F7DCD" w:rsidDel="003021F7" w:rsidRDefault="009F7DCD">
      <w:pPr>
        <w:pStyle w:val="TOC3"/>
        <w:rPr>
          <w:del w:id="3586" w:author="Nakamura, John" w:date="2010-02-23T13:29:00Z"/>
          <w:rFonts w:asciiTheme="minorHAnsi" w:eastAsiaTheme="minorEastAsia" w:hAnsiTheme="minorHAnsi"/>
          <w:sz w:val="22"/>
        </w:rPr>
      </w:pPr>
      <w:del w:id="3587" w:author="Nakamura, John" w:date="2010-02-23T13:29:00Z">
        <w:r w:rsidDel="003021F7">
          <w:delText>16.1.11</w:delText>
        </w:r>
        <w:r w:rsidR="00180E5A" w:rsidRPr="00180E5A" w:rsidDel="003021F7">
          <w:rPr>
            <w:rFonts w:asciiTheme="minorHAnsi" w:eastAsiaTheme="minorEastAsia" w:hAnsiTheme="minorHAnsi"/>
            <w:sz w:val="22"/>
          </w:rPr>
          <w:tab/>
        </w:r>
        <w:r w:rsidDel="003021F7">
          <w:delText>A2A.SOA.INV.CRENOT.TIMOUT.subscriptionAudit</w:delText>
        </w:r>
        <w:r w:rsidDel="003021F7">
          <w:tab/>
          <w:delText>16-9</w:delText>
        </w:r>
      </w:del>
    </w:p>
    <w:p w:rsidR="009F7DCD" w:rsidDel="003021F7" w:rsidRDefault="009F7DCD">
      <w:pPr>
        <w:pStyle w:val="TOC3"/>
        <w:rPr>
          <w:del w:id="3588" w:author="Nakamura, John" w:date="2010-02-23T13:29:00Z"/>
          <w:rFonts w:asciiTheme="minorHAnsi" w:eastAsiaTheme="minorEastAsia" w:hAnsiTheme="minorHAnsi"/>
          <w:sz w:val="22"/>
        </w:rPr>
      </w:pPr>
      <w:del w:id="3589" w:author="Nakamura, John" w:date="2010-02-23T13:29:00Z">
        <w:r w:rsidDel="003021F7">
          <w:delText>16.1.12</w:delText>
        </w:r>
        <w:r w:rsidR="00180E5A" w:rsidRPr="00180E5A" w:rsidDel="003021F7">
          <w:rPr>
            <w:rFonts w:asciiTheme="minorHAnsi" w:eastAsiaTheme="minorEastAsia" w:hAnsiTheme="minorHAnsi"/>
            <w:sz w:val="22"/>
          </w:rPr>
          <w:tab/>
        </w:r>
        <w:r w:rsidDel="003021F7">
          <w:delText>A2A.SOA.VAL.WITHDIS.WSMSC.RANGE.subscriptionAudit</w:delText>
        </w:r>
        <w:r w:rsidDel="003021F7">
          <w:tab/>
          <w:delText>16-9</w:delText>
        </w:r>
      </w:del>
    </w:p>
    <w:p w:rsidR="009F7DCD" w:rsidDel="003021F7" w:rsidRDefault="009F7DCD">
      <w:pPr>
        <w:pStyle w:val="TOC3"/>
        <w:rPr>
          <w:del w:id="3590" w:author="Nakamura, John" w:date="2010-02-23T13:29:00Z"/>
          <w:rFonts w:asciiTheme="minorHAnsi" w:eastAsiaTheme="minorEastAsia" w:hAnsiTheme="minorHAnsi"/>
          <w:sz w:val="22"/>
        </w:rPr>
      </w:pPr>
      <w:del w:id="3591" w:author="Nakamura, John" w:date="2010-02-23T13:29:00Z">
        <w:r w:rsidDel="003021F7">
          <w:delText>16.1.13</w:delText>
        </w:r>
        <w:r w:rsidR="00180E5A" w:rsidRPr="00180E5A" w:rsidDel="003021F7">
          <w:rPr>
            <w:rFonts w:asciiTheme="minorHAnsi" w:eastAsiaTheme="minorEastAsia" w:hAnsiTheme="minorHAnsi"/>
            <w:sz w:val="22"/>
          </w:rPr>
          <w:tab/>
        </w:r>
        <w:r w:rsidDel="003021F7">
          <w:delText>A2A.SOA.VAL.WITHDIS.WSMSC.SINGLE.subscriptionAudit</w:delText>
        </w:r>
        <w:r w:rsidDel="003021F7">
          <w:tab/>
          <w:delText>16-10</w:delText>
        </w:r>
      </w:del>
    </w:p>
    <w:p w:rsidR="009F7DCD" w:rsidDel="003021F7" w:rsidRDefault="009F7DCD">
      <w:pPr>
        <w:pStyle w:val="TOC3"/>
        <w:rPr>
          <w:del w:id="3592" w:author="Nakamura, John" w:date="2010-02-23T13:29:00Z"/>
          <w:rFonts w:asciiTheme="minorHAnsi" w:eastAsiaTheme="minorEastAsia" w:hAnsiTheme="minorHAnsi"/>
          <w:sz w:val="22"/>
        </w:rPr>
      </w:pPr>
      <w:del w:id="3593" w:author="Nakamura, John" w:date="2010-02-23T13:29:00Z">
        <w:r w:rsidDel="003021F7">
          <w:delText>16.1.14</w:delText>
        </w:r>
        <w:r w:rsidR="00180E5A" w:rsidRPr="00180E5A" w:rsidDel="003021F7">
          <w:rPr>
            <w:rFonts w:asciiTheme="minorHAnsi" w:eastAsiaTheme="minorEastAsia" w:hAnsiTheme="minorHAnsi"/>
            <w:sz w:val="22"/>
          </w:rPr>
          <w:tab/>
        </w:r>
        <w:r w:rsidDel="003021F7">
          <w:delText>A2A.SOA.VAL.WITHDIS.ASSOCSP.RANGE.subscriptionAudit</w:delText>
        </w:r>
        <w:r w:rsidDel="003021F7">
          <w:tab/>
          <w:delText>16-11</w:delText>
        </w:r>
      </w:del>
    </w:p>
    <w:p w:rsidR="009F7DCD" w:rsidDel="003021F7" w:rsidRDefault="009F7DCD">
      <w:pPr>
        <w:pStyle w:val="TOC3"/>
        <w:rPr>
          <w:del w:id="3594" w:author="Nakamura, John" w:date="2010-02-23T13:29:00Z"/>
          <w:rFonts w:asciiTheme="minorHAnsi" w:eastAsiaTheme="minorEastAsia" w:hAnsiTheme="minorHAnsi"/>
          <w:sz w:val="22"/>
        </w:rPr>
      </w:pPr>
      <w:del w:id="3595" w:author="Nakamura, John" w:date="2010-02-23T13:29:00Z">
        <w:r w:rsidDel="003021F7">
          <w:delText>16.1.15</w:delText>
        </w:r>
        <w:r w:rsidR="00180E5A" w:rsidRPr="00180E5A" w:rsidDel="003021F7">
          <w:rPr>
            <w:rFonts w:asciiTheme="minorHAnsi" w:eastAsiaTheme="minorEastAsia" w:hAnsiTheme="minorHAnsi"/>
            <w:sz w:val="22"/>
          </w:rPr>
          <w:tab/>
        </w:r>
        <w:r w:rsidDel="003021F7">
          <w:delText>A2A.SOA.VAL.WITHDIS.ASSOCSP.SINGLE.subscriptionAudit</w:delText>
        </w:r>
        <w:r w:rsidDel="003021F7">
          <w:tab/>
          <w:delText>16-12</w:delText>
        </w:r>
      </w:del>
    </w:p>
    <w:p w:rsidR="009F7DCD" w:rsidDel="003021F7" w:rsidRDefault="009F7DCD">
      <w:pPr>
        <w:pStyle w:val="TOC3"/>
        <w:rPr>
          <w:del w:id="3596" w:author="Nakamura, John" w:date="2010-02-23T13:29:00Z"/>
          <w:rFonts w:asciiTheme="minorHAnsi" w:eastAsiaTheme="minorEastAsia" w:hAnsiTheme="minorHAnsi"/>
          <w:sz w:val="22"/>
        </w:rPr>
      </w:pPr>
      <w:del w:id="3597" w:author="Nakamura, John" w:date="2010-02-23T13:29:00Z">
        <w:r w:rsidDel="003021F7">
          <w:delText>16.1.16</w:delText>
        </w:r>
        <w:r w:rsidR="00180E5A" w:rsidRPr="00180E5A" w:rsidDel="003021F7">
          <w:rPr>
            <w:rFonts w:asciiTheme="minorHAnsi" w:eastAsiaTheme="minorEastAsia" w:hAnsiTheme="minorHAnsi"/>
            <w:sz w:val="22"/>
          </w:rPr>
          <w:tab/>
        </w:r>
        <w:r w:rsidDel="003021F7">
          <w:delText>LSMS.VAL.MISSVER.subscriptionAudit.POOL</w:delText>
        </w:r>
        <w:r w:rsidDel="003021F7">
          <w:tab/>
          <w:delText>16-13</w:delText>
        </w:r>
      </w:del>
    </w:p>
    <w:p w:rsidR="00616B49" w:rsidDel="003021F7" w:rsidRDefault="009F7DCD">
      <w:pPr>
        <w:pStyle w:val="TOC2"/>
        <w:tabs>
          <w:tab w:val="left" w:pos="800"/>
          <w:tab w:val="right" w:leader="dot" w:pos="8630"/>
        </w:tabs>
        <w:rPr>
          <w:del w:id="3598" w:author="Nakamura, John" w:date="2010-02-23T13:29:00Z"/>
          <w:rFonts w:asciiTheme="minorHAnsi" w:eastAsiaTheme="minorEastAsia" w:hAnsiTheme="minorHAnsi"/>
          <w:smallCaps w:val="0"/>
          <w:noProof/>
          <w:sz w:val="22"/>
        </w:rPr>
      </w:pPr>
      <w:del w:id="3599" w:author="Nakamura, John" w:date="2010-02-23T13:29:00Z">
        <w:r w:rsidRPr="00C144DE" w:rsidDel="003021F7">
          <w:rPr>
            <w:noProof/>
          </w:rPr>
          <w:delText>16.2</w:delText>
        </w:r>
        <w:r w:rsidR="00180E5A" w:rsidRPr="00180E5A" w:rsidDel="003021F7">
          <w:rPr>
            <w:rFonts w:asciiTheme="minorHAnsi" w:eastAsiaTheme="minorEastAsia" w:hAnsiTheme="minorHAnsi"/>
            <w:smallCaps w:val="0"/>
            <w:noProof/>
            <w:sz w:val="22"/>
          </w:rPr>
          <w:tab/>
        </w:r>
        <w:r w:rsidDel="003021F7">
          <w:rPr>
            <w:noProof/>
          </w:rPr>
          <w:delText>Service Provider and Network Data Test Cases</w:delText>
        </w:r>
        <w:r w:rsidDel="003021F7">
          <w:rPr>
            <w:noProof/>
          </w:rPr>
          <w:tab/>
          <w:delText>16-14</w:delText>
        </w:r>
      </w:del>
    </w:p>
    <w:p w:rsidR="009F7DCD" w:rsidDel="003021F7" w:rsidRDefault="009F7DCD">
      <w:pPr>
        <w:pStyle w:val="TOC3"/>
        <w:rPr>
          <w:del w:id="3600" w:author="Nakamura, John" w:date="2010-02-23T13:29:00Z"/>
          <w:rFonts w:asciiTheme="minorHAnsi" w:eastAsiaTheme="minorEastAsia" w:hAnsiTheme="minorHAnsi"/>
          <w:sz w:val="22"/>
        </w:rPr>
      </w:pPr>
      <w:del w:id="3601" w:author="Nakamura, John" w:date="2010-02-23T13:29:00Z">
        <w:r w:rsidDel="003021F7">
          <w:delText>16.2.1</w:delText>
        </w:r>
        <w:r w:rsidR="00180E5A" w:rsidRPr="00180E5A" w:rsidDel="003021F7">
          <w:rPr>
            <w:rFonts w:asciiTheme="minorHAnsi" w:eastAsiaTheme="minorEastAsia" w:hAnsiTheme="minorHAnsi"/>
            <w:sz w:val="22"/>
          </w:rPr>
          <w:tab/>
        </w:r>
        <w:r w:rsidDel="003021F7">
          <w:delText>A2A.LSMS.VAL.CREND.serviceProviderNPA-NXX</w:delText>
        </w:r>
        <w:r w:rsidDel="003021F7">
          <w:tab/>
          <w:delText>16-14</w:delText>
        </w:r>
      </w:del>
    </w:p>
    <w:p w:rsidR="009F7DCD" w:rsidDel="003021F7" w:rsidRDefault="009F7DCD">
      <w:pPr>
        <w:pStyle w:val="TOC3"/>
        <w:rPr>
          <w:del w:id="3602" w:author="Nakamura, John" w:date="2010-02-23T13:29:00Z"/>
          <w:rFonts w:asciiTheme="minorHAnsi" w:eastAsiaTheme="minorEastAsia" w:hAnsiTheme="minorHAnsi"/>
          <w:sz w:val="22"/>
        </w:rPr>
      </w:pPr>
      <w:del w:id="3603" w:author="Nakamura, John" w:date="2010-02-23T13:29:00Z">
        <w:r w:rsidDel="003021F7">
          <w:delText>16.2.2</w:delText>
        </w:r>
        <w:r w:rsidR="00180E5A" w:rsidRPr="00180E5A" w:rsidDel="003021F7">
          <w:rPr>
            <w:rFonts w:asciiTheme="minorHAnsi" w:eastAsiaTheme="minorEastAsia" w:hAnsiTheme="minorHAnsi"/>
            <w:sz w:val="22"/>
          </w:rPr>
          <w:tab/>
        </w:r>
        <w:r w:rsidDel="003021F7">
          <w:delText>A2A.LSMS.VAL.DELND.serviceProviderNPA-NXX</w:delText>
        </w:r>
        <w:r w:rsidDel="003021F7">
          <w:tab/>
          <w:delText>16-14</w:delText>
        </w:r>
      </w:del>
    </w:p>
    <w:p w:rsidR="009F7DCD" w:rsidDel="003021F7" w:rsidRDefault="009F7DCD">
      <w:pPr>
        <w:pStyle w:val="TOC3"/>
        <w:rPr>
          <w:del w:id="3604" w:author="Nakamura, John" w:date="2010-02-23T13:29:00Z"/>
          <w:rFonts w:asciiTheme="minorHAnsi" w:eastAsiaTheme="minorEastAsia" w:hAnsiTheme="minorHAnsi"/>
          <w:sz w:val="22"/>
        </w:rPr>
      </w:pPr>
      <w:del w:id="3605" w:author="Nakamura, John" w:date="2010-02-23T13:29:00Z">
        <w:r w:rsidDel="003021F7">
          <w:delText>16.2.3</w:delText>
        </w:r>
        <w:r w:rsidR="00180E5A" w:rsidRPr="00180E5A" w:rsidDel="003021F7">
          <w:rPr>
            <w:rFonts w:asciiTheme="minorHAnsi" w:eastAsiaTheme="minorEastAsia" w:hAnsiTheme="minorHAnsi"/>
            <w:sz w:val="22"/>
          </w:rPr>
          <w:tab/>
        </w:r>
        <w:r w:rsidDel="003021F7">
          <w:delText>A2A.LSMS.VAL.CREND.serviceProviderLRN</w:delText>
        </w:r>
        <w:r w:rsidDel="003021F7">
          <w:tab/>
          <w:delText>16-15</w:delText>
        </w:r>
      </w:del>
    </w:p>
    <w:p w:rsidR="009F7DCD" w:rsidDel="003021F7" w:rsidRDefault="009F7DCD">
      <w:pPr>
        <w:pStyle w:val="TOC3"/>
        <w:rPr>
          <w:del w:id="3606" w:author="Nakamura, John" w:date="2010-02-23T13:29:00Z"/>
          <w:rFonts w:asciiTheme="minorHAnsi" w:eastAsiaTheme="minorEastAsia" w:hAnsiTheme="minorHAnsi"/>
          <w:sz w:val="22"/>
        </w:rPr>
      </w:pPr>
      <w:del w:id="3607" w:author="Nakamura, John" w:date="2010-02-23T13:29:00Z">
        <w:r w:rsidDel="003021F7">
          <w:delText>16.2.4</w:delText>
        </w:r>
        <w:r w:rsidR="00180E5A" w:rsidRPr="00180E5A" w:rsidDel="003021F7">
          <w:rPr>
            <w:rFonts w:asciiTheme="minorHAnsi" w:eastAsiaTheme="minorEastAsia" w:hAnsiTheme="minorHAnsi"/>
            <w:sz w:val="22"/>
          </w:rPr>
          <w:tab/>
        </w:r>
        <w:r w:rsidDel="003021F7">
          <w:delText>A2A.LSMS.VAL.DELND.serviceProviderLRN</w:delText>
        </w:r>
        <w:r w:rsidDel="003021F7">
          <w:tab/>
          <w:delText>16-15</w:delText>
        </w:r>
      </w:del>
    </w:p>
    <w:p w:rsidR="009F7DCD" w:rsidDel="003021F7" w:rsidRDefault="009F7DCD">
      <w:pPr>
        <w:pStyle w:val="TOC3"/>
        <w:rPr>
          <w:del w:id="3608" w:author="Nakamura, John" w:date="2010-02-23T13:29:00Z"/>
          <w:rFonts w:asciiTheme="minorHAnsi" w:eastAsiaTheme="minorEastAsia" w:hAnsiTheme="minorHAnsi"/>
          <w:sz w:val="22"/>
        </w:rPr>
      </w:pPr>
      <w:del w:id="3609" w:author="Nakamura, John" w:date="2010-02-23T13:29:00Z">
        <w:r w:rsidDel="003021F7">
          <w:delText>16.2.5</w:delText>
        </w:r>
        <w:r w:rsidR="00180E5A" w:rsidRPr="00180E5A" w:rsidDel="003021F7">
          <w:rPr>
            <w:rFonts w:asciiTheme="minorHAnsi" w:eastAsiaTheme="minorEastAsia" w:hAnsiTheme="minorHAnsi"/>
            <w:sz w:val="22"/>
          </w:rPr>
          <w:tab/>
        </w:r>
        <w:r w:rsidDel="003021F7">
          <w:delText>A2A.SOA.CAP.OP.SET.ASSOCSP.serviceProv</w:delText>
        </w:r>
        <w:r w:rsidDel="003021F7">
          <w:tab/>
          <w:delText>16-15</w:delText>
        </w:r>
      </w:del>
    </w:p>
    <w:p w:rsidR="009F7DCD" w:rsidDel="003021F7" w:rsidRDefault="009F7DCD">
      <w:pPr>
        <w:pStyle w:val="TOC3"/>
        <w:rPr>
          <w:del w:id="3610" w:author="Nakamura, John" w:date="2010-02-23T13:29:00Z"/>
          <w:rFonts w:asciiTheme="minorHAnsi" w:eastAsiaTheme="minorEastAsia" w:hAnsiTheme="minorHAnsi"/>
          <w:sz w:val="22"/>
        </w:rPr>
      </w:pPr>
      <w:del w:id="3611" w:author="Nakamura, John" w:date="2010-02-23T13:29:00Z">
        <w:r w:rsidDel="003021F7">
          <w:delText>16.2.6</w:delText>
        </w:r>
        <w:r w:rsidR="00180E5A" w:rsidRPr="00180E5A" w:rsidDel="003021F7">
          <w:rPr>
            <w:rFonts w:asciiTheme="minorHAnsi" w:eastAsiaTheme="minorEastAsia" w:hAnsiTheme="minorHAnsi"/>
            <w:sz w:val="22"/>
          </w:rPr>
          <w:tab/>
        </w:r>
        <w:r w:rsidDel="003021F7">
          <w:delText>A2A.SOA.CAP.OP.GET.ASSOCSP.serviceProv</w:delText>
        </w:r>
        <w:r w:rsidDel="003021F7">
          <w:tab/>
          <w:delText>16-16</w:delText>
        </w:r>
      </w:del>
    </w:p>
    <w:p w:rsidR="009F7DCD" w:rsidDel="003021F7" w:rsidRDefault="009F7DCD">
      <w:pPr>
        <w:pStyle w:val="TOC3"/>
        <w:rPr>
          <w:del w:id="3612" w:author="Nakamura, John" w:date="2010-02-23T13:29:00Z"/>
          <w:rFonts w:asciiTheme="minorHAnsi" w:eastAsiaTheme="minorEastAsia" w:hAnsiTheme="minorHAnsi"/>
          <w:sz w:val="22"/>
        </w:rPr>
      </w:pPr>
      <w:del w:id="3613" w:author="Nakamura, John" w:date="2010-02-23T13:29:00Z">
        <w:r w:rsidDel="003021F7">
          <w:delText>16.2.7</w:delText>
        </w:r>
        <w:r w:rsidR="00180E5A" w:rsidRPr="00180E5A" w:rsidDel="003021F7">
          <w:rPr>
            <w:rFonts w:asciiTheme="minorHAnsi" w:eastAsiaTheme="minorEastAsia" w:hAnsiTheme="minorHAnsi"/>
            <w:sz w:val="22"/>
          </w:rPr>
          <w:tab/>
        </w:r>
        <w:r w:rsidDel="003021F7">
          <w:delText>A2A.SOA.VAL.CREND.ASSOCSP.serviceProviderNPA-NXX</w:delText>
        </w:r>
        <w:r w:rsidDel="003021F7">
          <w:tab/>
          <w:delText>16-16</w:delText>
        </w:r>
      </w:del>
    </w:p>
    <w:p w:rsidR="009F7DCD" w:rsidDel="003021F7" w:rsidRDefault="009F7DCD">
      <w:pPr>
        <w:pStyle w:val="TOC3"/>
        <w:rPr>
          <w:del w:id="3614" w:author="Nakamura, John" w:date="2010-02-23T13:29:00Z"/>
          <w:rFonts w:asciiTheme="minorHAnsi" w:eastAsiaTheme="minorEastAsia" w:hAnsiTheme="minorHAnsi"/>
          <w:sz w:val="22"/>
        </w:rPr>
      </w:pPr>
      <w:del w:id="3615" w:author="Nakamura, John" w:date="2010-02-23T13:29:00Z">
        <w:r w:rsidDel="003021F7">
          <w:delText>16.2.8</w:delText>
        </w:r>
        <w:r w:rsidR="00180E5A" w:rsidRPr="00180E5A" w:rsidDel="003021F7">
          <w:rPr>
            <w:rFonts w:asciiTheme="minorHAnsi" w:eastAsiaTheme="minorEastAsia" w:hAnsiTheme="minorHAnsi"/>
            <w:sz w:val="22"/>
          </w:rPr>
          <w:tab/>
        </w:r>
        <w:r w:rsidDel="003021F7">
          <w:delText>A2A.SOA.VAL.DELND.ASSOCSP.serviceProviderNPA-NXX</w:delText>
        </w:r>
        <w:r w:rsidDel="003021F7">
          <w:tab/>
          <w:delText>16-17</w:delText>
        </w:r>
      </w:del>
    </w:p>
    <w:p w:rsidR="009F7DCD" w:rsidDel="003021F7" w:rsidRDefault="009F7DCD">
      <w:pPr>
        <w:pStyle w:val="TOC3"/>
        <w:rPr>
          <w:del w:id="3616" w:author="Nakamura, John" w:date="2010-02-23T13:29:00Z"/>
          <w:rFonts w:asciiTheme="minorHAnsi" w:eastAsiaTheme="minorEastAsia" w:hAnsiTheme="minorHAnsi"/>
          <w:sz w:val="22"/>
        </w:rPr>
      </w:pPr>
      <w:del w:id="3617" w:author="Nakamura, John" w:date="2010-02-23T13:29:00Z">
        <w:r w:rsidDel="003021F7">
          <w:delText>16.2.9</w:delText>
        </w:r>
        <w:r w:rsidR="00180E5A" w:rsidRPr="00180E5A" w:rsidDel="003021F7">
          <w:rPr>
            <w:rFonts w:asciiTheme="minorHAnsi" w:eastAsiaTheme="minorEastAsia" w:hAnsiTheme="minorHAnsi"/>
            <w:sz w:val="22"/>
          </w:rPr>
          <w:tab/>
        </w:r>
        <w:r w:rsidDel="003021F7">
          <w:delText>A2A.SOA.VAL.CREND.ASSOCSP.serviceProviderLRN</w:delText>
        </w:r>
        <w:r w:rsidDel="003021F7">
          <w:tab/>
          <w:delText>16-17</w:delText>
        </w:r>
      </w:del>
    </w:p>
    <w:p w:rsidR="009F7DCD" w:rsidDel="003021F7" w:rsidRDefault="009F7DCD">
      <w:pPr>
        <w:pStyle w:val="TOC3"/>
        <w:rPr>
          <w:del w:id="3618" w:author="Nakamura, John" w:date="2010-02-23T13:29:00Z"/>
          <w:rFonts w:asciiTheme="minorHAnsi" w:eastAsiaTheme="minorEastAsia" w:hAnsiTheme="minorHAnsi"/>
          <w:sz w:val="22"/>
        </w:rPr>
      </w:pPr>
      <w:del w:id="3619" w:author="Nakamura, John" w:date="2010-02-23T13:29:00Z">
        <w:r w:rsidDel="003021F7">
          <w:lastRenderedPageBreak/>
          <w:delText>16.2.10</w:delText>
        </w:r>
        <w:r w:rsidR="00180E5A" w:rsidRPr="00180E5A" w:rsidDel="003021F7">
          <w:rPr>
            <w:rFonts w:asciiTheme="minorHAnsi" w:eastAsiaTheme="minorEastAsia" w:hAnsiTheme="minorHAnsi"/>
            <w:sz w:val="22"/>
          </w:rPr>
          <w:tab/>
        </w:r>
        <w:r w:rsidDel="003021F7">
          <w:delText>A2A.SOA.VAL.DELND.ASSOCSP.serviceProviderLRN</w:delText>
        </w:r>
        <w:r w:rsidDel="003021F7">
          <w:tab/>
          <w:delText>16-17</w:delText>
        </w:r>
      </w:del>
    </w:p>
    <w:p w:rsidR="00616B49" w:rsidDel="003021F7" w:rsidRDefault="009F7DCD">
      <w:pPr>
        <w:pStyle w:val="TOC2"/>
        <w:tabs>
          <w:tab w:val="left" w:pos="800"/>
          <w:tab w:val="right" w:leader="dot" w:pos="8630"/>
        </w:tabs>
        <w:rPr>
          <w:del w:id="3620" w:author="Nakamura, John" w:date="2010-02-23T13:29:00Z"/>
          <w:rFonts w:asciiTheme="minorHAnsi" w:eastAsiaTheme="minorEastAsia" w:hAnsiTheme="minorHAnsi"/>
          <w:smallCaps w:val="0"/>
          <w:noProof/>
          <w:sz w:val="22"/>
        </w:rPr>
      </w:pPr>
      <w:del w:id="3621" w:author="Nakamura, John" w:date="2010-02-23T13:29:00Z">
        <w:r w:rsidRPr="00C144DE" w:rsidDel="003021F7">
          <w:rPr>
            <w:noProof/>
          </w:rPr>
          <w:delText>16.3</w:delText>
        </w:r>
        <w:r w:rsidR="00180E5A" w:rsidRPr="00180E5A" w:rsidDel="003021F7">
          <w:rPr>
            <w:rFonts w:asciiTheme="minorHAnsi" w:eastAsiaTheme="minorEastAsia" w:hAnsiTheme="minorHAnsi"/>
            <w:smallCaps w:val="0"/>
            <w:noProof/>
            <w:sz w:val="22"/>
          </w:rPr>
          <w:tab/>
        </w:r>
        <w:r w:rsidDel="003021F7">
          <w:rPr>
            <w:noProof/>
          </w:rPr>
          <w:delText>Subscription Version Create Test Cases</w:delText>
        </w:r>
        <w:r w:rsidDel="003021F7">
          <w:rPr>
            <w:noProof/>
          </w:rPr>
          <w:tab/>
          <w:delText>16-18</w:delText>
        </w:r>
      </w:del>
    </w:p>
    <w:p w:rsidR="009F7DCD" w:rsidDel="003021F7" w:rsidRDefault="009F7DCD">
      <w:pPr>
        <w:pStyle w:val="TOC3"/>
        <w:rPr>
          <w:del w:id="3622" w:author="Nakamura, John" w:date="2010-02-23T13:29:00Z"/>
          <w:rFonts w:asciiTheme="minorHAnsi" w:eastAsiaTheme="minorEastAsia" w:hAnsiTheme="minorHAnsi"/>
          <w:sz w:val="22"/>
        </w:rPr>
      </w:pPr>
      <w:del w:id="3623" w:author="Nakamura, John" w:date="2010-02-23T13:29:00Z">
        <w:r w:rsidDel="003021F7">
          <w:delText>16.3.1</w:delText>
        </w:r>
        <w:r w:rsidR="00180E5A" w:rsidRPr="00180E5A" w:rsidDel="003021F7">
          <w:rPr>
            <w:rFonts w:asciiTheme="minorHAnsi" w:eastAsiaTheme="minorEastAsia" w:hAnsiTheme="minorHAnsi"/>
            <w:sz w:val="22"/>
          </w:rPr>
          <w:tab/>
        </w:r>
        <w:r w:rsidDel="003021F7">
          <w:delText>A2A.NSOA.VAL.CREATE.TN-RANGE.SubscriptionVersion</w:delText>
        </w:r>
        <w:r w:rsidDel="003021F7">
          <w:tab/>
          <w:delText>16-18</w:delText>
        </w:r>
      </w:del>
    </w:p>
    <w:p w:rsidR="009F7DCD" w:rsidDel="003021F7" w:rsidRDefault="009F7DCD">
      <w:pPr>
        <w:pStyle w:val="TOC3"/>
        <w:rPr>
          <w:del w:id="3624" w:author="Nakamura, John" w:date="2010-02-23T13:29:00Z"/>
          <w:rFonts w:asciiTheme="minorHAnsi" w:eastAsiaTheme="minorEastAsia" w:hAnsiTheme="minorHAnsi"/>
          <w:sz w:val="22"/>
        </w:rPr>
      </w:pPr>
      <w:del w:id="3625" w:author="Nakamura, John" w:date="2010-02-23T13:29:00Z">
        <w:r w:rsidDel="003021F7">
          <w:delText>16.3.2</w:delText>
        </w:r>
        <w:r w:rsidR="00180E5A" w:rsidRPr="00180E5A" w:rsidDel="003021F7">
          <w:rPr>
            <w:rFonts w:asciiTheme="minorHAnsi" w:eastAsiaTheme="minorEastAsia" w:hAnsiTheme="minorHAnsi"/>
            <w:sz w:val="22"/>
          </w:rPr>
          <w:tab/>
        </w:r>
        <w:r w:rsidDel="003021F7">
          <w:delText>A2A.NSOA.VAL.CREATE.CONFLICT.SubscriptionVersion</w:delText>
        </w:r>
        <w:r w:rsidDel="003021F7">
          <w:tab/>
          <w:delText>16-18</w:delText>
        </w:r>
      </w:del>
    </w:p>
    <w:p w:rsidR="009F7DCD" w:rsidDel="003021F7" w:rsidRDefault="009F7DCD">
      <w:pPr>
        <w:pStyle w:val="TOC3"/>
        <w:rPr>
          <w:del w:id="3626" w:author="Nakamura, John" w:date="2010-02-23T13:29:00Z"/>
          <w:rFonts w:asciiTheme="minorHAnsi" w:eastAsiaTheme="minorEastAsia" w:hAnsiTheme="minorHAnsi"/>
          <w:sz w:val="22"/>
        </w:rPr>
      </w:pPr>
      <w:del w:id="3627" w:author="Nakamura, John" w:date="2010-02-23T13:29:00Z">
        <w:r w:rsidDel="003021F7">
          <w:delText>16.3.3</w:delText>
        </w:r>
        <w:r w:rsidR="00180E5A" w:rsidRPr="00180E5A" w:rsidDel="003021F7">
          <w:rPr>
            <w:rFonts w:asciiTheme="minorHAnsi" w:eastAsiaTheme="minorEastAsia" w:hAnsiTheme="minorHAnsi"/>
            <w:sz w:val="22"/>
          </w:rPr>
          <w:tab/>
        </w:r>
        <w:r w:rsidDel="003021F7">
          <w:delText>A2A.OSOA.VAL.CREATE.TN-RANGE.SubscriptionVersion</w:delText>
        </w:r>
        <w:r w:rsidDel="003021F7">
          <w:tab/>
          <w:delText>16-19</w:delText>
        </w:r>
      </w:del>
    </w:p>
    <w:p w:rsidR="009F7DCD" w:rsidDel="003021F7" w:rsidRDefault="009F7DCD">
      <w:pPr>
        <w:pStyle w:val="TOC3"/>
        <w:rPr>
          <w:del w:id="3628" w:author="Nakamura, John" w:date="2010-02-23T13:29:00Z"/>
          <w:rFonts w:asciiTheme="minorHAnsi" w:eastAsiaTheme="minorEastAsia" w:hAnsiTheme="minorHAnsi"/>
          <w:sz w:val="22"/>
        </w:rPr>
      </w:pPr>
      <w:del w:id="3629" w:author="Nakamura, John" w:date="2010-02-23T13:29:00Z">
        <w:r w:rsidDel="003021F7">
          <w:delText>16.3.4</w:delText>
        </w:r>
        <w:r w:rsidR="00180E5A" w:rsidRPr="00180E5A" w:rsidDel="003021F7">
          <w:rPr>
            <w:rFonts w:asciiTheme="minorHAnsi" w:eastAsiaTheme="minorEastAsia" w:hAnsiTheme="minorHAnsi"/>
            <w:sz w:val="22"/>
          </w:rPr>
          <w:tab/>
        </w:r>
        <w:r w:rsidDel="003021F7">
          <w:delText>A2A.OSOA.VAL.NOCONC.ACTIVATE.SubscriptionVersion</w:delText>
        </w:r>
        <w:r w:rsidDel="003021F7">
          <w:tab/>
          <w:delText>16-20</w:delText>
        </w:r>
      </w:del>
    </w:p>
    <w:p w:rsidR="009F7DCD" w:rsidDel="003021F7" w:rsidRDefault="009F7DCD">
      <w:pPr>
        <w:pStyle w:val="TOC3"/>
        <w:rPr>
          <w:del w:id="3630" w:author="Nakamura, John" w:date="2010-02-23T13:29:00Z"/>
          <w:rFonts w:asciiTheme="minorHAnsi" w:eastAsiaTheme="minorEastAsia" w:hAnsiTheme="minorHAnsi"/>
          <w:sz w:val="22"/>
        </w:rPr>
      </w:pPr>
      <w:del w:id="3631" w:author="Nakamura, John" w:date="2010-02-23T13:29:00Z">
        <w:r w:rsidDel="003021F7">
          <w:delText>16.3.5</w:delText>
        </w:r>
        <w:r w:rsidR="00180E5A" w:rsidRPr="00180E5A" w:rsidDel="003021F7">
          <w:rPr>
            <w:rFonts w:asciiTheme="minorHAnsi" w:eastAsiaTheme="minorEastAsia" w:hAnsiTheme="minorHAnsi"/>
            <w:sz w:val="22"/>
          </w:rPr>
          <w:tab/>
        </w:r>
        <w:r w:rsidDel="003021F7">
          <w:delText>A2A.OSOA.VAL.NOCONC.NOACTIVATE.SubscriptionVersion</w:delText>
        </w:r>
        <w:r w:rsidDel="003021F7">
          <w:tab/>
          <w:delText>16-21</w:delText>
        </w:r>
      </w:del>
    </w:p>
    <w:p w:rsidR="009F7DCD" w:rsidDel="003021F7" w:rsidRDefault="009F7DCD">
      <w:pPr>
        <w:pStyle w:val="TOC3"/>
        <w:rPr>
          <w:del w:id="3632" w:author="Nakamura, John" w:date="2010-02-23T13:29:00Z"/>
          <w:rFonts w:asciiTheme="minorHAnsi" w:eastAsiaTheme="minorEastAsia" w:hAnsiTheme="minorHAnsi"/>
          <w:sz w:val="22"/>
        </w:rPr>
      </w:pPr>
      <w:del w:id="3633" w:author="Nakamura, John" w:date="2010-02-23T13:29:00Z">
        <w:r w:rsidDel="003021F7">
          <w:delText>16.3.6</w:delText>
        </w:r>
        <w:r w:rsidR="00180E5A" w:rsidRPr="00180E5A" w:rsidDel="003021F7">
          <w:rPr>
            <w:rFonts w:asciiTheme="minorHAnsi" w:eastAsiaTheme="minorEastAsia" w:hAnsiTheme="minorHAnsi"/>
            <w:sz w:val="22"/>
          </w:rPr>
          <w:tab/>
        </w:r>
        <w:r w:rsidDel="003021F7">
          <w:delText>A2A.OSOA.VAL.CREATE.CONFLICT.SubscriptionVersion</w:delText>
        </w:r>
        <w:r w:rsidDel="003021F7">
          <w:tab/>
          <w:delText>16-22</w:delText>
        </w:r>
      </w:del>
    </w:p>
    <w:p w:rsidR="009F7DCD" w:rsidDel="003021F7" w:rsidRDefault="009F7DCD">
      <w:pPr>
        <w:pStyle w:val="TOC3"/>
        <w:rPr>
          <w:del w:id="3634" w:author="Nakamura, John" w:date="2010-02-23T13:29:00Z"/>
          <w:rFonts w:asciiTheme="minorHAnsi" w:eastAsiaTheme="minorEastAsia" w:hAnsiTheme="minorHAnsi"/>
          <w:sz w:val="22"/>
        </w:rPr>
      </w:pPr>
      <w:del w:id="3635" w:author="Nakamura, John" w:date="2010-02-23T13:29:00Z">
        <w:r w:rsidDel="003021F7">
          <w:delText>16.3.7</w:delText>
        </w:r>
        <w:r w:rsidR="00180E5A" w:rsidRPr="00180E5A" w:rsidDel="003021F7">
          <w:rPr>
            <w:rFonts w:asciiTheme="minorHAnsi" w:eastAsiaTheme="minorEastAsia" w:hAnsiTheme="minorHAnsi"/>
            <w:sz w:val="22"/>
          </w:rPr>
          <w:tab/>
        </w:r>
        <w:r w:rsidDel="003021F7">
          <w:delText>A2A.NSOA.VAL.CREATE.INTRA-SP-PORT.SubscriptionVersion</w:delText>
        </w:r>
        <w:r w:rsidDel="003021F7">
          <w:tab/>
          <w:delText>16-23</w:delText>
        </w:r>
      </w:del>
    </w:p>
    <w:p w:rsidR="009F7DCD" w:rsidDel="003021F7" w:rsidRDefault="009F7DCD">
      <w:pPr>
        <w:pStyle w:val="TOC3"/>
        <w:rPr>
          <w:del w:id="3636" w:author="Nakamura, John" w:date="2010-02-23T13:29:00Z"/>
          <w:rFonts w:asciiTheme="minorHAnsi" w:eastAsiaTheme="minorEastAsia" w:hAnsiTheme="minorHAnsi"/>
          <w:sz w:val="22"/>
        </w:rPr>
      </w:pPr>
      <w:del w:id="3637" w:author="Nakamura, John" w:date="2010-02-23T13:29:00Z">
        <w:r w:rsidDel="003021F7">
          <w:delText>16.3.8</w:delText>
        </w:r>
        <w:r w:rsidR="00180E5A" w:rsidRPr="00180E5A" w:rsidDel="003021F7">
          <w:rPr>
            <w:rFonts w:asciiTheme="minorHAnsi" w:eastAsiaTheme="minorEastAsia" w:hAnsiTheme="minorHAnsi"/>
            <w:sz w:val="22"/>
          </w:rPr>
          <w:tab/>
        </w:r>
        <w:r w:rsidDel="003021F7">
          <w:delText>A2A.DSOA.VAL.PORT-TO-ORIG.SubscriptionVersion</w:delText>
        </w:r>
        <w:r w:rsidDel="003021F7">
          <w:tab/>
          <w:delText>16-24</w:delText>
        </w:r>
      </w:del>
    </w:p>
    <w:p w:rsidR="009F7DCD" w:rsidDel="003021F7" w:rsidRDefault="009F7DCD">
      <w:pPr>
        <w:pStyle w:val="TOC3"/>
        <w:rPr>
          <w:del w:id="3638" w:author="Nakamura, John" w:date="2010-02-23T13:29:00Z"/>
          <w:rFonts w:asciiTheme="minorHAnsi" w:eastAsiaTheme="minorEastAsia" w:hAnsiTheme="minorHAnsi"/>
          <w:sz w:val="22"/>
        </w:rPr>
      </w:pPr>
      <w:del w:id="3639" w:author="Nakamura, John" w:date="2010-02-23T13:29:00Z">
        <w:r w:rsidDel="003021F7">
          <w:delText>16.3.9</w:delText>
        </w:r>
        <w:r w:rsidR="00180E5A" w:rsidRPr="00180E5A" w:rsidDel="003021F7">
          <w:rPr>
            <w:rFonts w:asciiTheme="minorHAnsi" w:eastAsiaTheme="minorEastAsia" w:hAnsiTheme="minorHAnsi"/>
            <w:sz w:val="22"/>
          </w:rPr>
          <w:tab/>
        </w:r>
        <w:r w:rsidDel="003021F7">
          <w:delText>A2A.NSOA.INV.MISS.INITIAL.CONC.SubscriptionVersion</w:delText>
        </w:r>
        <w:r w:rsidDel="003021F7">
          <w:tab/>
          <w:delText>16-25</w:delText>
        </w:r>
      </w:del>
    </w:p>
    <w:p w:rsidR="009F7DCD" w:rsidDel="003021F7" w:rsidRDefault="009F7DCD">
      <w:pPr>
        <w:pStyle w:val="TOC3"/>
        <w:rPr>
          <w:del w:id="3640" w:author="Nakamura, John" w:date="2010-02-23T13:29:00Z"/>
          <w:rFonts w:asciiTheme="minorHAnsi" w:eastAsiaTheme="minorEastAsia" w:hAnsiTheme="minorHAnsi"/>
          <w:sz w:val="22"/>
        </w:rPr>
      </w:pPr>
      <w:del w:id="3641" w:author="Nakamura, John" w:date="2010-02-23T13:29:00Z">
        <w:r w:rsidDel="003021F7">
          <w:delText>16.3.10</w:delText>
        </w:r>
        <w:r w:rsidR="00180E5A" w:rsidRPr="00180E5A" w:rsidDel="003021F7">
          <w:rPr>
            <w:rFonts w:asciiTheme="minorHAnsi" w:eastAsiaTheme="minorEastAsia" w:hAnsiTheme="minorHAnsi"/>
            <w:sz w:val="22"/>
          </w:rPr>
          <w:tab/>
        </w:r>
        <w:r w:rsidDel="003021F7">
          <w:delText>A2A.NSOA.INV.STATE-TRANS.PEND-ACTIVE.SubscriptionVersion</w:delText>
        </w:r>
        <w:r w:rsidDel="003021F7">
          <w:tab/>
          <w:delText>16-25</w:delText>
        </w:r>
      </w:del>
    </w:p>
    <w:p w:rsidR="009F7DCD" w:rsidDel="003021F7" w:rsidRDefault="009F7DCD">
      <w:pPr>
        <w:pStyle w:val="TOC3"/>
        <w:rPr>
          <w:del w:id="3642" w:author="Nakamura, John" w:date="2010-02-23T13:29:00Z"/>
          <w:rFonts w:asciiTheme="minorHAnsi" w:eastAsiaTheme="minorEastAsia" w:hAnsiTheme="minorHAnsi"/>
          <w:sz w:val="22"/>
        </w:rPr>
      </w:pPr>
      <w:del w:id="3643" w:author="Nakamura, John" w:date="2010-02-23T13:29:00Z">
        <w:r w:rsidDel="003021F7">
          <w:delText>16.3.11</w:delText>
        </w:r>
        <w:r w:rsidR="00180E5A" w:rsidRPr="00180E5A" w:rsidDel="003021F7">
          <w:rPr>
            <w:rFonts w:asciiTheme="minorHAnsi" w:eastAsiaTheme="minorEastAsia" w:hAnsiTheme="minorHAnsi"/>
            <w:sz w:val="22"/>
          </w:rPr>
          <w:tab/>
        </w:r>
        <w:r w:rsidDel="003021F7">
          <w:delText>A2A.NSOA.INV.STATE-TRANS.PEND-OLD.SubscriptionVersion</w:delText>
        </w:r>
        <w:r w:rsidDel="003021F7">
          <w:tab/>
          <w:delText>16-26</w:delText>
        </w:r>
      </w:del>
    </w:p>
    <w:p w:rsidR="009F7DCD" w:rsidDel="003021F7" w:rsidRDefault="009F7DCD">
      <w:pPr>
        <w:pStyle w:val="TOC3"/>
        <w:rPr>
          <w:del w:id="3644" w:author="Nakamura, John" w:date="2010-02-23T13:29:00Z"/>
          <w:rFonts w:asciiTheme="minorHAnsi" w:eastAsiaTheme="minorEastAsia" w:hAnsiTheme="minorHAnsi"/>
          <w:sz w:val="22"/>
        </w:rPr>
      </w:pPr>
      <w:del w:id="3645" w:author="Nakamura, John" w:date="2010-02-23T13:29:00Z">
        <w:r w:rsidDel="003021F7">
          <w:delText>16.3.12</w:delText>
        </w:r>
        <w:r w:rsidR="00180E5A" w:rsidRPr="00180E5A" w:rsidDel="003021F7">
          <w:rPr>
            <w:rFonts w:asciiTheme="minorHAnsi" w:eastAsiaTheme="minorEastAsia" w:hAnsiTheme="minorHAnsi"/>
            <w:sz w:val="22"/>
          </w:rPr>
          <w:tab/>
        </w:r>
        <w:r w:rsidDel="003021F7">
          <w:delText>A2A.OSOA.INV.STATE-TRANS.PEND-OLD.SubscriptionVersion</w:delText>
        </w:r>
        <w:r w:rsidDel="003021F7">
          <w:tab/>
          <w:delText>16-27</w:delText>
        </w:r>
      </w:del>
    </w:p>
    <w:p w:rsidR="009F7DCD" w:rsidDel="003021F7" w:rsidRDefault="009F7DCD">
      <w:pPr>
        <w:pStyle w:val="TOC3"/>
        <w:rPr>
          <w:del w:id="3646" w:author="Nakamura, John" w:date="2010-02-23T13:29:00Z"/>
          <w:rFonts w:asciiTheme="minorHAnsi" w:eastAsiaTheme="minorEastAsia" w:hAnsiTheme="minorHAnsi"/>
          <w:sz w:val="22"/>
        </w:rPr>
      </w:pPr>
      <w:del w:id="3647" w:author="Nakamura, John" w:date="2010-02-23T13:29:00Z">
        <w:r w:rsidDel="003021F7">
          <w:delText>16.3.13</w:delText>
        </w:r>
        <w:r w:rsidR="00180E5A" w:rsidRPr="00180E5A" w:rsidDel="003021F7">
          <w:rPr>
            <w:rFonts w:asciiTheme="minorHAnsi" w:eastAsiaTheme="minorEastAsia" w:hAnsiTheme="minorHAnsi"/>
            <w:sz w:val="22"/>
          </w:rPr>
          <w:tab/>
        </w:r>
        <w:r w:rsidDel="003021F7">
          <w:delText>A2A.OSOA.INV.STATE-TRANS.PEND-FAILED.SubscriptionVersion</w:delText>
        </w:r>
        <w:r w:rsidDel="003021F7">
          <w:tab/>
          <w:delText>16-27</w:delText>
        </w:r>
      </w:del>
    </w:p>
    <w:p w:rsidR="009F7DCD" w:rsidDel="003021F7" w:rsidRDefault="009F7DCD">
      <w:pPr>
        <w:pStyle w:val="TOC3"/>
        <w:rPr>
          <w:del w:id="3648" w:author="Nakamura, John" w:date="2010-02-23T13:29:00Z"/>
          <w:rFonts w:asciiTheme="minorHAnsi" w:eastAsiaTheme="minorEastAsia" w:hAnsiTheme="minorHAnsi"/>
          <w:sz w:val="22"/>
        </w:rPr>
      </w:pPr>
      <w:del w:id="3649" w:author="Nakamura, John" w:date="2010-02-23T13:29:00Z">
        <w:r w:rsidDel="003021F7">
          <w:delText>16.3.14</w:delText>
        </w:r>
        <w:r w:rsidR="00180E5A" w:rsidRPr="00180E5A" w:rsidDel="003021F7">
          <w:rPr>
            <w:rFonts w:asciiTheme="minorHAnsi" w:eastAsiaTheme="minorEastAsia" w:hAnsiTheme="minorHAnsi"/>
            <w:sz w:val="22"/>
          </w:rPr>
          <w:tab/>
        </w:r>
        <w:r w:rsidDel="003021F7">
          <w:delText>A2A.NSOA.INV.CREATE.ACTIVE.SubscriptionVersion</w:delText>
        </w:r>
        <w:r w:rsidDel="003021F7">
          <w:tab/>
          <w:delText>16-28</w:delText>
        </w:r>
      </w:del>
    </w:p>
    <w:p w:rsidR="009F7DCD" w:rsidDel="003021F7" w:rsidRDefault="009F7DCD">
      <w:pPr>
        <w:pStyle w:val="TOC3"/>
        <w:rPr>
          <w:del w:id="3650" w:author="Nakamura, John" w:date="2010-02-23T13:29:00Z"/>
          <w:rFonts w:asciiTheme="minorHAnsi" w:eastAsiaTheme="minorEastAsia" w:hAnsiTheme="minorHAnsi"/>
          <w:sz w:val="22"/>
        </w:rPr>
      </w:pPr>
      <w:del w:id="3651" w:author="Nakamura, John" w:date="2010-02-23T13:29:00Z">
        <w:r w:rsidDel="003021F7">
          <w:delText>16.3.15</w:delText>
        </w:r>
        <w:r w:rsidR="00180E5A" w:rsidRPr="00180E5A" w:rsidDel="003021F7">
          <w:rPr>
            <w:rFonts w:asciiTheme="minorHAnsi" w:eastAsiaTheme="minorEastAsia" w:hAnsiTheme="minorHAnsi"/>
            <w:sz w:val="22"/>
          </w:rPr>
          <w:tab/>
        </w:r>
        <w:r w:rsidDel="003021F7">
          <w:delText>A2A.OSOA.INV.CREATE.SENDING.SubscriptionVersion</w:delText>
        </w:r>
        <w:r w:rsidDel="003021F7">
          <w:tab/>
          <w:delText>16-29</w:delText>
        </w:r>
      </w:del>
    </w:p>
    <w:p w:rsidR="009F7DCD" w:rsidDel="003021F7" w:rsidRDefault="009F7DCD">
      <w:pPr>
        <w:pStyle w:val="TOC3"/>
        <w:rPr>
          <w:del w:id="3652" w:author="Nakamura, John" w:date="2010-02-23T13:29:00Z"/>
          <w:rFonts w:asciiTheme="minorHAnsi" w:eastAsiaTheme="minorEastAsia" w:hAnsiTheme="minorHAnsi"/>
          <w:sz w:val="22"/>
        </w:rPr>
      </w:pPr>
      <w:del w:id="3653" w:author="Nakamura, John" w:date="2010-02-23T13:29:00Z">
        <w:r w:rsidDel="003021F7">
          <w:delText>16.3.16</w:delText>
        </w:r>
        <w:r w:rsidR="00180E5A" w:rsidRPr="00180E5A" w:rsidDel="003021F7">
          <w:rPr>
            <w:rFonts w:asciiTheme="minorHAnsi" w:eastAsiaTheme="minorEastAsia" w:hAnsiTheme="minorHAnsi"/>
            <w:sz w:val="22"/>
          </w:rPr>
          <w:tab/>
        </w:r>
        <w:r w:rsidDel="003021F7">
          <w:delText>A2A.NSOA.INV.OBJCRE.NOTMISS.SubscriptionVersion</w:delText>
        </w:r>
        <w:r w:rsidDel="003021F7">
          <w:tab/>
          <w:delText>16-29</w:delText>
        </w:r>
      </w:del>
    </w:p>
    <w:p w:rsidR="009F7DCD" w:rsidDel="003021F7" w:rsidRDefault="009F7DCD">
      <w:pPr>
        <w:pStyle w:val="TOC3"/>
        <w:rPr>
          <w:del w:id="3654" w:author="Nakamura, John" w:date="2010-02-23T13:29:00Z"/>
          <w:rFonts w:asciiTheme="minorHAnsi" w:eastAsiaTheme="minorEastAsia" w:hAnsiTheme="minorHAnsi"/>
          <w:sz w:val="22"/>
        </w:rPr>
      </w:pPr>
      <w:del w:id="3655" w:author="Nakamura, John" w:date="2010-02-23T13:29:00Z">
        <w:r w:rsidDel="003021F7">
          <w:delText>16.3.17</w:delText>
        </w:r>
        <w:r w:rsidR="00180E5A" w:rsidRPr="00180E5A" w:rsidDel="003021F7">
          <w:rPr>
            <w:rFonts w:asciiTheme="minorHAnsi" w:eastAsiaTheme="minorEastAsia" w:hAnsiTheme="minorHAnsi"/>
            <w:sz w:val="22"/>
          </w:rPr>
          <w:tab/>
        </w:r>
        <w:r w:rsidDel="003021F7">
          <w:delText>A2A.OSOA.INV.OBJCRE.NOTMISS.SubscriptionVersion</w:delText>
        </w:r>
        <w:r w:rsidDel="003021F7">
          <w:tab/>
          <w:delText>16-30</w:delText>
        </w:r>
      </w:del>
    </w:p>
    <w:p w:rsidR="009F7DCD" w:rsidDel="003021F7" w:rsidRDefault="009F7DCD">
      <w:pPr>
        <w:pStyle w:val="TOC3"/>
        <w:rPr>
          <w:del w:id="3656" w:author="Nakamura, John" w:date="2010-02-23T13:29:00Z"/>
          <w:rFonts w:asciiTheme="minorHAnsi" w:eastAsiaTheme="minorEastAsia" w:hAnsiTheme="minorHAnsi"/>
          <w:sz w:val="22"/>
        </w:rPr>
      </w:pPr>
      <w:del w:id="3657" w:author="Nakamura, John" w:date="2010-02-23T13:29:00Z">
        <w:r w:rsidDel="003021F7">
          <w:delText>16.3.18</w:delText>
        </w:r>
        <w:r w:rsidR="00180E5A" w:rsidRPr="00180E5A" w:rsidDel="003021F7">
          <w:rPr>
            <w:rFonts w:asciiTheme="minorHAnsi" w:eastAsiaTheme="minorEastAsia" w:hAnsiTheme="minorHAnsi"/>
            <w:sz w:val="22"/>
          </w:rPr>
          <w:tab/>
        </w:r>
        <w:r w:rsidDel="003021F7">
          <w:delText>A2A.DONORSOA.VAL.PORT-TO-ORIG.PTOLISP.SubscriptionVersion</w:delText>
        </w:r>
        <w:r w:rsidDel="003021F7">
          <w:tab/>
          <w:delText>16-30</w:delText>
        </w:r>
      </w:del>
    </w:p>
    <w:p w:rsidR="009F7DCD" w:rsidDel="003021F7" w:rsidRDefault="009F7DCD">
      <w:pPr>
        <w:pStyle w:val="TOC3"/>
        <w:rPr>
          <w:del w:id="3658" w:author="Nakamura, John" w:date="2010-02-23T13:29:00Z"/>
          <w:rFonts w:asciiTheme="minorHAnsi" w:eastAsiaTheme="minorEastAsia" w:hAnsiTheme="minorHAnsi"/>
          <w:sz w:val="22"/>
        </w:rPr>
      </w:pPr>
      <w:del w:id="3659" w:author="Nakamura, John" w:date="2010-02-23T13:29:00Z">
        <w:r w:rsidDel="003021F7">
          <w:delText>16.3.19</w:delText>
        </w:r>
        <w:r w:rsidR="00180E5A" w:rsidRPr="00180E5A" w:rsidDel="003021F7">
          <w:rPr>
            <w:rFonts w:asciiTheme="minorHAnsi" w:eastAsiaTheme="minorEastAsia" w:hAnsiTheme="minorHAnsi"/>
            <w:sz w:val="22"/>
          </w:rPr>
          <w:tab/>
        </w:r>
        <w:r w:rsidDel="003021F7">
          <w:delText>A2A.SOA.VAL.PORT-TO-ORIG.ASSOCSP.PTOLISP.SubscriptionVersion</w:delText>
        </w:r>
        <w:r w:rsidDel="003021F7">
          <w:tab/>
          <w:delText>16-31</w:delText>
        </w:r>
      </w:del>
    </w:p>
    <w:p w:rsidR="00616B49" w:rsidDel="003021F7" w:rsidRDefault="009F7DCD">
      <w:pPr>
        <w:pStyle w:val="TOC2"/>
        <w:tabs>
          <w:tab w:val="left" w:pos="800"/>
          <w:tab w:val="right" w:leader="dot" w:pos="8630"/>
        </w:tabs>
        <w:rPr>
          <w:del w:id="3660" w:author="Nakamura, John" w:date="2010-02-23T13:29:00Z"/>
          <w:rFonts w:asciiTheme="minorHAnsi" w:eastAsiaTheme="minorEastAsia" w:hAnsiTheme="minorHAnsi"/>
          <w:smallCaps w:val="0"/>
          <w:noProof/>
          <w:sz w:val="22"/>
        </w:rPr>
      </w:pPr>
      <w:del w:id="3661" w:author="Nakamura, John" w:date="2010-02-23T13:29:00Z">
        <w:r w:rsidRPr="00C144DE" w:rsidDel="003021F7">
          <w:rPr>
            <w:noProof/>
          </w:rPr>
          <w:delText>16.4</w:delText>
        </w:r>
        <w:r w:rsidR="00180E5A" w:rsidRPr="00180E5A" w:rsidDel="003021F7">
          <w:rPr>
            <w:rFonts w:asciiTheme="minorHAnsi" w:eastAsiaTheme="minorEastAsia" w:hAnsiTheme="minorHAnsi"/>
            <w:smallCaps w:val="0"/>
            <w:noProof/>
            <w:sz w:val="22"/>
          </w:rPr>
          <w:tab/>
        </w:r>
        <w:r w:rsidDel="003021F7">
          <w:rPr>
            <w:noProof/>
          </w:rPr>
          <w:delText>Subscription Version Activate Test Cases</w:delText>
        </w:r>
        <w:r w:rsidDel="003021F7">
          <w:rPr>
            <w:noProof/>
          </w:rPr>
          <w:tab/>
          <w:delText>16-32</w:delText>
        </w:r>
      </w:del>
    </w:p>
    <w:p w:rsidR="009F7DCD" w:rsidDel="003021F7" w:rsidRDefault="009F7DCD">
      <w:pPr>
        <w:pStyle w:val="TOC3"/>
        <w:rPr>
          <w:del w:id="3662" w:author="Nakamura, John" w:date="2010-02-23T13:29:00Z"/>
          <w:rFonts w:asciiTheme="minorHAnsi" w:eastAsiaTheme="minorEastAsia" w:hAnsiTheme="minorHAnsi"/>
          <w:sz w:val="22"/>
        </w:rPr>
      </w:pPr>
      <w:del w:id="3663" w:author="Nakamura, John" w:date="2010-02-23T13:29:00Z">
        <w:r w:rsidDel="003021F7">
          <w:delText>16.4.1</w:delText>
        </w:r>
        <w:r w:rsidR="00180E5A" w:rsidRPr="00180E5A" w:rsidDel="003021F7">
          <w:rPr>
            <w:rFonts w:asciiTheme="minorHAnsi" w:eastAsiaTheme="minorEastAsia" w:hAnsiTheme="minorHAnsi"/>
            <w:sz w:val="22"/>
          </w:rPr>
          <w:tab/>
        </w:r>
        <w:r w:rsidDel="003021F7">
          <w:delText>A2A.NSOA.VAL.ACTIVATE.BYNPAC.SubscriptionVersion</w:delText>
        </w:r>
        <w:r w:rsidDel="003021F7">
          <w:tab/>
          <w:delText>16-32</w:delText>
        </w:r>
      </w:del>
    </w:p>
    <w:p w:rsidR="009F7DCD" w:rsidDel="003021F7" w:rsidRDefault="009F7DCD">
      <w:pPr>
        <w:pStyle w:val="TOC3"/>
        <w:rPr>
          <w:del w:id="3664" w:author="Nakamura, John" w:date="2010-02-23T13:29:00Z"/>
          <w:rFonts w:asciiTheme="minorHAnsi" w:eastAsiaTheme="minorEastAsia" w:hAnsiTheme="minorHAnsi"/>
          <w:sz w:val="22"/>
        </w:rPr>
      </w:pPr>
      <w:del w:id="3665" w:author="Nakamura, John" w:date="2010-02-23T13:29:00Z">
        <w:r w:rsidDel="003021F7">
          <w:delText>16.4.2</w:delText>
        </w:r>
        <w:r w:rsidR="00180E5A" w:rsidRPr="00180E5A" w:rsidDel="003021F7">
          <w:rPr>
            <w:rFonts w:asciiTheme="minorHAnsi" w:eastAsiaTheme="minorEastAsia" w:hAnsiTheme="minorHAnsi"/>
            <w:sz w:val="22"/>
          </w:rPr>
          <w:tab/>
        </w:r>
        <w:r w:rsidDel="003021F7">
          <w:delText>A2A.NSOA.VAL.ACTIVATE.SubscriptionVersion</w:delText>
        </w:r>
        <w:r w:rsidDel="003021F7">
          <w:tab/>
          <w:delText>16-33</w:delText>
        </w:r>
      </w:del>
    </w:p>
    <w:p w:rsidR="009F7DCD" w:rsidDel="003021F7" w:rsidRDefault="009F7DCD">
      <w:pPr>
        <w:pStyle w:val="TOC3"/>
        <w:rPr>
          <w:del w:id="3666" w:author="Nakamura, John" w:date="2010-02-23T13:29:00Z"/>
          <w:rFonts w:asciiTheme="minorHAnsi" w:eastAsiaTheme="minorEastAsia" w:hAnsiTheme="minorHAnsi"/>
          <w:sz w:val="22"/>
        </w:rPr>
      </w:pPr>
      <w:del w:id="3667" w:author="Nakamura, John" w:date="2010-02-23T13:29:00Z">
        <w:r w:rsidDel="003021F7">
          <w:delText>16.4.3</w:delText>
        </w:r>
        <w:r w:rsidR="00180E5A" w:rsidRPr="00180E5A" w:rsidDel="003021F7">
          <w:rPr>
            <w:rFonts w:asciiTheme="minorHAnsi" w:eastAsiaTheme="minorEastAsia" w:hAnsiTheme="minorHAnsi"/>
            <w:sz w:val="22"/>
          </w:rPr>
          <w:tab/>
        </w:r>
        <w:r w:rsidDel="003021F7">
          <w:delText>A2A.NSOA.VAL.ACTIVATE.FAIL.SubscriptionVersion</w:delText>
        </w:r>
        <w:r w:rsidDel="003021F7">
          <w:tab/>
          <w:delText>16-33</w:delText>
        </w:r>
      </w:del>
    </w:p>
    <w:p w:rsidR="009F7DCD" w:rsidDel="003021F7" w:rsidRDefault="009F7DCD">
      <w:pPr>
        <w:pStyle w:val="TOC3"/>
        <w:rPr>
          <w:del w:id="3668" w:author="Nakamura, John" w:date="2010-02-23T13:29:00Z"/>
          <w:rFonts w:asciiTheme="minorHAnsi" w:eastAsiaTheme="minorEastAsia" w:hAnsiTheme="minorHAnsi"/>
          <w:sz w:val="22"/>
        </w:rPr>
      </w:pPr>
      <w:del w:id="3669" w:author="Nakamura, John" w:date="2010-02-23T13:29:00Z">
        <w:r w:rsidDel="003021F7">
          <w:delText>16.4.4</w:delText>
        </w:r>
        <w:r w:rsidR="00180E5A" w:rsidRPr="00180E5A" w:rsidDel="003021F7">
          <w:rPr>
            <w:rFonts w:asciiTheme="minorHAnsi" w:eastAsiaTheme="minorEastAsia" w:hAnsiTheme="minorHAnsi"/>
            <w:sz w:val="22"/>
          </w:rPr>
          <w:tab/>
        </w:r>
        <w:r w:rsidDel="003021F7">
          <w:delText>A2A.NSOA.VAL.ACTIVATE.PARTFAIL.SubscriptionVersion</w:delText>
        </w:r>
        <w:r w:rsidDel="003021F7">
          <w:tab/>
          <w:delText>16-34</w:delText>
        </w:r>
      </w:del>
    </w:p>
    <w:p w:rsidR="009F7DCD" w:rsidDel="003021F7" w:rsidRDefault="009F7DCD">
      <w:pPr>
        <w:pStyle w:val="TOC3"/>
        <w:rPr>
          <w:del w:id="3670" w:author="Nakamura, John" w:date="2010-02-23T13:29:00Z"/>
          <w:rFonts w:asciiTheme="minorHAnsi" w:eastAsiaTheme="minorEastAsia" w:hAnsiTheme="minorHAnsi"/>
          <w:sz w:val="22"/>
        </w:rPr>
      </w:pPr>
      <w:del w:id="3671" w:author="Nakamura, John" w:date="2010-02-23T13:29:00Z">
        <w:r w:rsidDel="003021F7">
          <w:delText>16.4.5</w:delText>
        </w:r>
        <w:r w:rsidR="00180E5A" w:rsidRPr="00180E5A" w:rsidDel="003021F7">
          <w:rPr>
            <w:rFonts w:asciiTheme="minorHAnsi" w:eastAsiaTheme="minorEastAsia" w:hAnsiTheme="minorHAnsi"/>
            <w:sz w:val="22"/>
          </w:rPr>
          <w:tab/>
        </w:r>
        <w:r w:rsidDel="003021F7">
          <w:delText>A2A.OSOA.VAL.ACTIVATE.SubscriptionVersion</w:delText>
        </w:r>
        <w:r w:rsidDel="003021F7">
          <w:tab/>
          <w:delText>16-35</w:delText>
        </w:r>
      </w:del>
    </w:p>
    <w:p w:rsidR="009F7DCD" w:rsidDel="003021F7" w:rsidRDefault="009F7DCD">
      <w:pPr>
        <w:pStyle w:val="TOC3"/>
        <w:rPr>
          <w:del w:id="3672" w:author="Nakamura, John" w:date="2010-02-23T13:29:00Z"/>
          <w:rFonts w:asciiTheme="minorHAnsi" w:eastAsiaTheme="minorEastAsia" w:hAnsiTheme="minorHAnsi"/>
          <w:sz w:val="22"/>
        </w:rPr>
      </w:pPr>
      <w:del w:id="3673" w:author="Nakamura, John" w:date="2010-02-23T13:29:00Z">
        <w:r w:rsidDel="003021F7">
          <w:delText>16.4.6</w:delText>
        </w:r>
        <w:r w:rsidR="00180E5A" w:rsidRPr="00180E5A" w:rsidDel="003021F7">
          <w:rPr>
            <w:rFonts w:asciiTheme="minorHAnsi" w:eastAsiaTheme="minorEastAsia" w:hAnsiTheme="minorHAnsi"/>
            <w:sz w:val="22"/>
          </w:rPr>
          <w:tab/>
        </w:r>
        <w:r w:rsidDel="003021F7">
          <w:delText>A2A.OSOA.VAL.ACTIVATE.FAIL.SubscriptionVersion</w:delText>
        </w:r>
        <w:r w:rsidDel="003021F7">
          <w:tab/>
          <w:delText>16-35</w:delText>
        </w:r>
      </w:del>
    </w:p>
    <w:p w:rsidR="009F7DCD" w:rsidDel="003021F7" w:rsidRDefault="009F7DCD">
      <w:pPr>
        <w:pStyle w:val="TOC3"/>
        <w:rPr>
          <w:del w:id="3674" w:author="Nakamura, John" w:date="2010-02-23T13:29:00Z"/>
          <w:rFonts w:asciiTheme="minorHAnsi" w:eastAsiaTheme="minorEastAsia" w:hAnsiTheme="minorHAnsi"/>
          <w:sz w:val="22"/>
        </w:rPr>
      </w:pPr>
      <w:del w:id="3675" w:author="Nakamura, John" w:date="2010-02-23T13:29:00Z">
        <w:r w:rsidDel="003021F7">
          <w:delText>16.4.7</w:delText>
        </w:r>
        <w:r w:rsidR="00180E5A" w:rsidRPr="00180E5A" w:rsidDel="003021F7">
          <w:rPr>
            <w:rFonts w:asciiTheme="minorHAnsi" w:eastAsiaTheme="minorEastAsia" w:hAnsiTheme="minorHAnsi"/>
            <w:sz w:val="22"/>
          </w:rPr>
          <w:tab/>
        </w:r>
        <w:r w:rsidDel="003021F7">
          <w:delText>A2A.OSOA.VAL.ACTIVATE.PARTFAIL.SubscriptionVersion</w:delText>
        </w:r>
        <w:r w:rsidDel="003021F7">
          <w:tab/>
          <w:delText>16-36</w:delText>
        </w:r>
      </w:del>
    </w:p>
    <w:p w:rsidR="009F7DCD" w:rsidDel="003021F7" w:rsidRDefault="009F7DCD">
      <w:pPr>
        <w:pStyle w:val="TOC3"/>
        <w:rPr>
          <w:del w:id="3676" w:author="Nakamura, John" w:date="2010-02-23T13:29:00Z"/>
          <w:rFonts w:asciiTheme="minorHAnsi" w:eastAsiaTheme="minorEastAsia" w:hAnsiTheme="minorHAnsi"/>
          <w:sz w:val="22"/>
        </w:rPr>
      </w:pPr>
      <w:del w:id="3677" w:author="Nakamura, John" w:date="2010-02-23T13:29:00Z">
        <w:r w:rsidDel="003021F7">
          <w:delText>16.4.8</w:delText>
        </w:r>
        <w:r w:rsidR="00180E5A" w:rsidRPr="00180E5A" w:rsidDel="003021F7">
          <w:rPr>
            <w:rFonts w:asciiTheme="minorHAnsi" w:eastAsiaTheme="minorEastAsia" w:hAnsiTheme="minorHAnsi"/>
            <w:sz w:val="22"/>
          </w:rPr>
          <w:tab/>
        </w:r>
        <w:r w:rsidDel="003021F7">
          <w:delText>A2A.NSOA.ACTIVATE.ACTNOTMISS.SubscriptionVersion</w:delText>
        </w:r>
        <w:r w:rsidDel="003021F7">
          <w:tab/>
          <w:delText>16-36</w:delText>
        </w:r>
      </w:del>
    </w:p>
    <w:p w:rsidR="009F7DCD" w:rsidDel="003021F7" w:rsidRDefault="009F7DCD">
      <w:pPr>
        <w:pStyle w:val="TOC3"/>
        <w:rPr>
          <w:del w:id="3678" w:author="Nakamura, John" w:date="2010-02-23T13:29:00Z"/>
          <w:rFonts w:asciiTheme="minorHAnsi" w:eastAsiaTheme="minorEastAsia" w:hAnsiTheme="minorHAnsi"/>
          <w:sz w:val="22"/>
        </w:rPr>
      </w:pPr>
      <w:del w:id="3679" w:author="Nakamura, John" w:date="2010-02-23T13:29:00Z">
        <w:r w:rsidDel="003021F7">
          <w:delText>16.4.9</w:delText>
        </w:r>
        <w:r w:rsidR="00180E5A" w:rsidRPr="00180E5A" w:rsidDel="003021F7">
          <w:rPr>
            <w:rFonts w:asciiTheme="minorHAnsi" w:eastAsiaTheme="minorEastAsia" w:hAnsiTheme="minorHAnsi"/>
            <w:sz w:val="22"/>
          </w:rPr>
          <w:tab/>
        </w:r>
        <w:r w:rsidDel="003021F7">
          <w:delText>A2A.NSOA.INV.ACTIVATE.PARTFAIL.SubscriptionVersion</w:delText>
        </w:r>
        <w:r w:rsidDel="003021F7">
          <w:tab/>
          <w:delText>16-37</w:delText>
        </w:r>
      </w:del>
    </w:p>
    <w:p w:rsidR="009F7DCD" w:rsidDel="003021F7" w:rsidRDefault="009F7DCD">
      <w:pPr>
        <w:pStyle w:val="TOC3"/>
        <w:rPr>
          <w:del w:id="3680" w:author="Nakamura, John" w:date="2010-02-23T13:29:00Z"/>
          <w:rFonts w:asciiTheme="minorHAnsi" w:eastAsiaTheme="minorEastAsia" w:hAnsiTheme="minorHAnsi"/>
          <w:sz w:val="22"/>
        </w:rPr>
      </w:pPr>
      <w:del w:id="3681" w:author="Nakamura, John" w:date="2010-02-23T13:29:00Z">
        <w:r w:rsidDel="003021F7">
          <w:delText>16.4.10</w:delText>
        </w:r>
        <w:r w:rsidR="00180E5A" w:rsidRPr="00180E5A" w:rsidDel="003021F7">
          <w:rPr>
            <w:rFonts w:asciiTheme="minorHAnsi" w:eastAsiaTheme="minorEastAsia" w:hAnsiTheme="minorHAnsi"/>
            <w:sz w:val="22"/>
          </w:rPr>
          <w:tab/>
        </w:r>
        <w:r w:rsidDel="003021F7">
          <w:delText>A2A.OSOA.INV.ACTIVATE.PARTFAIL.SubscriptionVersion</w:delText>
        </w:r>
        <w:r w:rsidDel="003021F7">
          <w:tab/>
          <w:delText>16-38</w:delText>
        </w:r>
      </w:del>
    </w:p>
    <w:p w:rsidR="009F7DCD" w:rsidDel="003021F7" w:rsidRDefault="009F7DCD">
      <w:pPr>
        <w:pStyle w:val="TOC3"/>
        <w:rPr>
          <w:del w:id="3682" w:author="Nakamura, John" w:date="2010-02-23T13:29:00Z"/>
          <w:rFonts w:asciiTheme="minorHAnsi" w:eastAsiaTheme="minorEastAsia" w:hAnsiTheme="minorHAnsi"/>
          <w:sz w:val="22"/>
        </w:rPr>
      </w:pPr>
      <w:del w:id="3683" w:author="Nakamura, John" w:date="2010-02-23T13:29:00Z">
        <w:r w:rsidDel="003021F7">
          <w:delText>16.4.11</w:delText>
        </w:r>
        <w:r w:rsidR="00180E5A" w:rsidRPr="00180E5A" w:rsidDel="003021F7">
          <w:rPr>
            <w:rFonts w:asciiTheme="minorHAnsi" w:eastAsiaTheme="minorEastAsia" w:hAnsiTheme="minorHAnsi"/>
            <w:sz w:val="22"/>
          </w:rPr>
          <w:tab/>
        </w:r>
        <w:r w:rsidDel="003021F7">
          <w:delText>A2A.NSOA.VAL.ACTIVATE.TN-RANGE.SubscriptionVersion</w:delText>
        </w:r>
        <w:r w:rsidDel="003021F7">
          <w:tab/>
          <w:delText>16-38</w:delText>
        </w:r>
      </w:del>
    </w:p>
    <w:p w:rsidR="00616B49" w:rsidDel="003021F7" w:rsidRDefault="009F7DCD">
      <w:pPr>
        <w:pStyle w:val="TOC2"/>
        <w:tabs>
          <w:tab w:val="left" w:pos="800"/>
          <w:tab w:val="right" w:leader="dot" w:pos="8630"/>
        </w:tabs>
        <w:rPr>
          <w:del w:id="3684" w:author="Nakamura, John" w:date="2010-02-23T13:29:00Z"/>
          <w:rFonts w:asciiTheme="minorHAnsi" w:eastAsiaTheme="minorEastAsia" w:hAnsiTheme="minorHAnsi"/>
          <w:smallCaps w:val="0"/>
          <w:noProof/>
          <w:sz w:val="22"/>
        </w:rPr>
      </w:pPr>
      <w:del w:id="3685" w:author="Nakamura, John" w:date="2010-02-23T13:29:00Z">
        <w:r w:rsidRPr="00C144DE" w:rsidDel="003021F7">
          <w:rPr>
            <w:noProof/>
          </w:rPr>
          <w:delText>16.5</w:delText>
        </w:r>
        <w:r w:rsidR="00180E5A" w:rsidRPr="00180E5A" w:rsidDel="003021F7">
          <w:rPr>
            <w:rFonts w:asciiTheme="minorHAnsi" w:eastAsiaTheme="minorEastAsia" w:hAnsiTheme="minorHAnsi"/>
            <w:smallCaps w:val="0"/>
            <w:noProof/>
            <w:sz w:val="22"/>
          </w:rPr>
          <w:tab/>
        </w:r>
        <w:r w:rsidDel="003021F7">
          <w:rPr>
            <w:noProof/>
          </w:rPr>
          <w:delText>Subscription Version Modify Test Cases</w:delText>
        </w:r>
        <w:r w:rsidDel="003021F7">
          <w:rPr>
            <w:noProof/>
          </w:rPr>
          <w:tab/>
          <w:delText>16-39</w:delText>
        </w:r>
      </w:del>
    </w:p>
    <w:p w:rsidR="009F7DCD" w:rsidDel="003021F7" w:rsidRDefault="009F7DCD">
      <w:pPr>
        <w:pStyle w:val="TOC3"/>
        <w:rPr>
          <w:del w:id="3686" w:author="Nakamura, John" w:date="2010-02-23T13:29:00Z"/>
          <w:rFonts w:asciiTheme="minorHAnsi" w:eastAsiaTheme="minorEastAsia" w:hAnsiTheme="minorHAnsi"/>
          <w:sz w:val="22"/>
        </w:rPr>
      </w:pPr>
      <w:del w:id="3687" w:author="Nakamura, John" w:date="2010-02-23T13:29:00Z">
        <w:r w:rsidDel="003021F7">
          <w:delText>16.5.1</w:delText>
        </w:r>
        <w:r w:rsidR="00180E5A" w:rsidRPr="00180E5A" w:rsidDel="003021F7">
          <w:rPr>
            <w:rFonts w:asciiTheme="minorHAnsi" w:eastAsiaTheme="minorEastAsia" w:hAnsiTheme="minorHAnsi"/>
            <w:sz w:val="22"/>
          </w:rPr>
          <w:tab/>
        </w:r>
        <w:r w:rsidDel="003021F7">
          <w:delText>A2A.NSOA.VAL.MODIFY.PEND.SubscriptionVersion</w:delText>
        </w:r>
        <w:r w:rsidDel="003021F7">
          <w:tab/>
          <w:delText>16-39</w:delText>
        </w:r>
      </w:del>
    </w:p>
    <w:p w:rsidR="009F7DCD" w:rsidDel="003021F7" w:rsidRDefault="009F7DCD">
      <w:pPr>
        <w:pStyle w:val="TOC3"/>
        <w:rPr>
          <w:del w:id="3688" w:author="Nakamura, John" w:date="2010-02-23T13:29:00Z"/>
          <w:rFonts w:asciiTheme="minorHAnsi" w:eastAsiaTheme="minorEastAsia" w:hAnsiTheme="minorHAnsi"/>
          <w:sz w:val="22"/>
        </w:rPr>
      </w:pPr>
      <w:del w:id="3689" w:author="Nakamura, John" w:date="2010-02-23T13:29:00Z">
        <w:r w:rsidDel="003021F7">
          <w:delText>16.5.2</w:delText>
        </w:r>
        <w:r w:rsidR="00180E5A" w:rsidRPr="00180E5A" w:rsidDel="003021F7">
          <w:rPr>
            <w:rFonts w:asciiTheme="minorHAnsi" w:eastAsiaTheme="minorEastAsia" w:hAnsiTheme="minorHAnsi"/>
            <w:sz w:val="22"/>
          </w:rPr>
          <w:tab/>
        </w:r>
        <w:r w:rsidDel="003021F7">
          <w:delText>A2A.OSOA.VAL.MODIFY.PEND.SubscriptionVersion</w:delText>
        </w:r>
        <w:r w:rsidDel="003021F7">
          <w:tab/>
          <w:delText>16-40</w:delText>
        </w:r>
      </w:del>
    </w:p>
    <w:p w:rsidR="009F7DCD" w:rsidDel="003021F7" w:rsidRDefault="009F7DCD">
      <w:pPr>
        <w:pStyle w:val="TOC3"/>
        <w:rPr>
          <w:del w:id="3690" w:author="Nakamura, John" w:date="2010-02-23T13:29:00Z"/>
          <w:rFonts w:asciiTheme="minorHAnsi" w:eastAsiaTheme="minorEastAsia" w:hAnsiTheme="minorHAnsi"/>
          <w:sz w:val="22"/>
        </w:rPr>
      </w:pPr>
      <w:del w:id="3691" w:author="Nakamura, John" w:date="2010-02-23T13:29:00Z">
        <w:r w:rsidDel="003021F7">
          <w:delText>16.5.3</w:delText>
        </w:r>
        <w:r w:rsidR="00180E5A" w:rsidRPr="00180E5A" w:rsidDel="003021F7">
          <w:rPr>
            <w:rFonts w:asciiTheme="minorHAnsi" w:eastAsiaTheme="minorEastAsia" w:hAnsiTheme="minorHAnsi"/>
            <w:sz w:val="22"/>
          </w:rPr>
          <w:tab/>
        </w:r>
        <w:r w:rsidDel="003021F7">
          <w:delText>A2A.SOA.VAL.MODIFY.ACTIVE.SubscriptionVersion</w:delText>
        </w:r>
        <w:r w:rsidDel="003021F7">
          <w:tab/>
          <w:delText>16-40</w:delText>
        </w:r>
      </w:del>
    </w:p>
    <w:p w:rsidR="009F7DCD" w:rsidDel="003021F7" w:rsidRDefault="009F7DCD">
      <w:pPr>
        <w:pStyle w:val="TOC3"/>
        <w:rPr>
          <w:del w:id="3692" w:author="Nakamura, John" w:date="2010-02-23T13:29:00Z"/>
          <w:rFonts w:asciiTheme="minorHAnsi" w:eastAsiaTheme="minorEastAsia" w:hAnsiTheme="minorHAnsi"/>
          <w:sz w:val="22"/>
        </w:rPr>
      </w:pPr>
      <w:del w:id="3693" w:author="Nakamura, John" w:date="2010-02-23T13:29:00Z">
        <w:r w:rsidDel="003021F7">
          <w:delText>16.5.4</w:delText>
        </w:r>
        <w:r w:rsidR="00180E5A" w:rsidRPr="00180E5A" w:rsidDel="003021F7">
          <w:rPr>
            <w:rFonts w:asciiTheme="minorHAnsi" w:eastAsiaTheme="minorEastAsia" w:hAnsiTheme="minorHAnsi"/>
            <w:sz w:val="22"/>
          </w:rPr>
          <w:tab/>
        </w:r>
        <w:r w:rsidDel="003021F7">
          <w:delText>A2A.SOA.VAL.MODIFY.ACTIVE.TN-RANGE.SubscriptionVersion</w:delText>
        </w:r>
        <w:r w:rsidDel="003021F7">
          <w:tab/>
          <w:delText>16-41</w:delText>
        </w:r>
      </w:del>
    </w:p>
    <w:p w:rsidR="009F7DCD" w:rsidDel="003021F7" w:rsidRDefault="009F7DCD">
      <w:pPr>
        <w:pStyle w:val="TOC3"/>
        <w:rPr>
          <w:del w:id="3694" w:author="Nakamura, John" w:date="2010-02-23T13:29:00Z"/>
          <w:rFonts w:asciiTheme="minorHAnsi" w:eastAsiaTheme="minorEastAsia" w:hAnsiTheme="minorHAnsi"/>
          <w:sz w:val="22"/>
        </w:rPr>
      </w:pPr>
      <w:del w:id="3695" w:author="Nakamura, John" w:date="2010-02-23T13:29:00Z">
        <w:r w:rsidDel="003021F7">
          <w:delText>16.5.5</w:delText>
        </w:r>
        <w:r w:rsidR="00180E5A" w:rsidRPr="00180E5A" w:rsidDel="003021F7">
          <w:rPr>
            <w:rFonts w:asciiTheme="minorHAnsi" w:eastAsiaTheme="minorEastAsia" w:hAnsiTheme="minorHAnsi"/>
            <w:sz w:val="22"/>
          </w:rPr>
          <w:tab/>
        </w:r>
        <w:r w:rsidDel="003021F7">
          <w:delText>A2A.SOA.VAL.MODIFY.BYNPAC.ACTIVE.SubscriptionVersion</w:delText>
        </w:r>
        <w:r w:rsidDel="003021F7">
          <w:tab/>
          <w:delText>16-41</w:delText>
        </w:r>
      </w:del>
    </w:p>
    <w:p w:rsidR="009F7DCD" w:rsidDel="003021F7" w:rsidRDefault="009F7DCD">
      <w:pPr>
        <w:pStyle w:val="TOC3"/>
        <w:rPr>
          <w:del w:id="3696" w:author="Nakamura, John" w:date="2010-02-23T13:29:00Z"/>
          <w:rFonts w:asciiTheme="minorHAnsi" w:eastAsiaTheme="minorEastAsia" w:hAnsiTheme="minorHAnsi"/>
          <w:sz w:val="22"/>
        </w:rPr>
      </w:pPr>
      <w:del w:id="3697" w:author="Nakamura, John" w:date="2010-02-23T13:29:00Z">
        <w:r w:rsidDel="003021F7">
          <w:delText>16.5.6</w:delText>
        </w:r>
        <w:r w:rsidR="00180E5A" w:rsidRPr="00180E5A" w:rsidDel="003021F7">
          <w:rPr>
            <w:rFonts w:asciiTheme="minorHAnsi" w:eastAsiaTheme="minorEastAsia" w:hAnsiTheme="minorHAnsi"/>
            <w:sz w:val="22"/>
          </w:rPr>
          <w:tab/>
        </w:r>
        <w:r w:rsidDel="003021F7">
          <w:delText>A2A.SOA.VAL.MODIFY.PARTFAIL.SubscriptionVersion</w:delText>
        </w:r>
        <w:r w:rsidDel="003021F7">
          <w:tab/>
          <w:delText>16-42</w:delText>
        </w:r>
      </w:del>
    </w:p>
    <w:p w:rsidR="009F7DCD" w:rsidDel="003021F7" w:rsidRDefault="009F7DCD">
      <w:pPr>
        <w:pStyle w:val="TOC3"/>
        <w:rPr>
          <w:del w:id="3698" w:author="Nakamura, John" w:date="2010-02-23T13:29:00Z"/>
          <w:rFonts w:asciiTheme="minorHAnsi" w:eastAsiaTheme="minorEastAsia" w:hAnsiTheme="minorHAnsi"/>
          <w:sz w:val="22"/>
        </w:rPr>
      </w:pPr>
      <w:del w:id="3699" w:author="Nakamura, John" w:date="2010-02-23T13:29:00Z">
        <w:r w:rsidDel="003021F7">
          <w:delText>16.5.7</w:delText>
        </w:r>
        <w:r w:rsidR="00180E5A" w:rsidRPr="00180E5A" w:rsidDel="003021F7">
          <w:rPr>
            <w:rFonts w:asciiTheme="minorHAnsi" w:eastAsiaTheme="minorEastAsia" w:hAnsiTheme="minorHAnsi"/>
            <w:sz w:val="22"/>
          </w:rPr>
          <w:tab/>
        </w:r>
        <w:r w:rsidDel="003021F7">
          <w:delText>A2A.SOA.VAL.MODIFY.FAIL.SubscriptionVersion</w:delText>
        </w:r>
        <w:r w:rsidDel="003021F7">
          <w:tab/>
          <w:delText>16-42</w:delText>
        </w:r>
      </w:del>
    </w:p>
    <w:p w:rsidR="009F7DCD" w:rsidDel="003021F7" w:rsidRDefault="009F7DCD">
      <w:pPr>
        <w:pStyle w:val="TOC3"/>
        <w:rPr>
          <w:del w:id="3700" w:author="Nakamura, John" w:date="2010-02-23T13:29:00Z"/>
          <w:rFonts w:asciiTheme="minorHAnsi" w:eastAsiaTheme="minorEastAsia" w:hAnsiTheme="minorHAnsi"/>
          <w:sz w:val="22"/>
        </w:rPr>
      </w:pPr>
      <w:del w:id="3701" w:author="Nakamura, John" w:date="2010-02-23T13:29:00Z">
        <w:r w:rsidDel="003021F7">
          <w:delText>16.5.8</w:delText>
        </w:r>
        <w:r w:rsidR="00180E5A" w:rsidRPr="00180E5A" w:rsidDel="003021F7">
          <w:rPr>
            <w:rFonts w:asciiTheme="minorHAnsi" w:eastAsiaTheme="minorEastAsia" w:hAnsiTheme="minorHAnsi"/>
            <w:sz w:val="22"/>
          </w:rPr>
          <w:tab/>
        </w:r>
        <w:r w:rsidDel="003021F7">
          <w:delText>A2A.SOA.INV.MODIFY.PARTFAIL.NOSPLIST.SubscriptionVersion</w:delText>
        </w:r>
        <w:r w:rsidDel="003021F7">
          <w:tab/>
          <w:delText>16-43</w:delText>
        </w:r>
      </w:del>
    </w:p>
    <w:p w:rsidR="009F7DCD" w:rsidDel="003021F7" w:rsidRDefault="009F7DCD">
      <w:pPr>
        <w:pStyle w:val="TOC3"/>
        <w:rPr>
          <w:del w:id="3702" w:author="Nakamura, John" w:date="2010-02-23T13:29:00Z"/>
          <w:rFonts w:asciiTheme="minorHAnsi" w:eastAsiaTheme="minorEastAsia" w:hAnsiTheme="minorHAnsi"/>
          <w:sz w:val="22"/>
        </w:rPr>
      </w:pPr>
      <w:del w:id="3703" w:author="Nakamura, John" w:date="2010-02-23T13:29:00Z">
        <w:r w:rsidDel="003021F7">
          <w:delText>16.5.9</w:delText>
        </w:r>
        <w:r w:rsidR="00180E5A" w:rsidRPr="00180E5A" w:rsidDel="003021F7">
          <w:rPr>
            <w:rFonts w:asciiTheme="minorHAnsi" w:eastAsiaTheme="minorEastAsia" w:hAnsiTheme="minorHAnsi"/>
            <w:sz w:val="22"/>
          </w:rPr>
          <w:tab/>
        </w:r>
        <w:r w:rsidDel="003021F7">
          <w:delText>A2A.SOA.INV.MODIFY.ACTIVE.NOTMISS.SubscriptionVersion</w:delText>
        </w:r>
        <w:r w:rsidDel="003021F7">
          <w:tab/>
          <w:delText>16-43</w:delText>
        </w:r>
      </w:del>
    </w:p>
    <w:p w:rsidR="009F7DCD" w:rsidDel="003021F7" w:rsidRDefault="009F7DCD">
      <w:pPr>
        <w:pStyle w:val="TOC3"/>
        <w:rPr>
          <w:del w:id="3704" w:author="Nakamura, John" w:date="2010-02-23T13:29:00Z"/>
          <w:rFonts w:asciiTheme="minorHAnsi" w:eastAsiaTheme="minorEastAsia" w:hAnsiTheme="minorHAnsi"/>
          <w:sz w:val="22"/>
        </w:rPr>
      </w:pPr>
      <w:del w:id="3705" w:author="Nakamura, John" w:date="2010-02-23T13:29:00Z">
        <w:r w:rsidDel="003021F7">
          <w:delText>16.5.10</w:delText>
        </w:r>
        <w:r w:rsidR="00180E5A" w:rsidRPr="00180E5A" w:rsidDel="003021F7">
          <w:rPr>
            <w:rFonts w:asciiTheme="minorHAnsi" w:eastAsiaTheme="minorEastAsia" w:hAnsiTheme="minorHAnsi"/>
            <w:sz w:val="22"/>
          </w:rPr>
          <w:tab/>
        </w:r>
        <w:r w:rsidDel="003021F7">
          <w:delText>A2A.SOA.INV.MODIFY.ATTRCHNG.NOTMISS.SubscriptionVersion</w:delText>
        </w:r>
        <w:r w:rsidDel="003021F7">
          <w:tab/>
          <w:delText>16-44</w:delText>
        </w:r>
      </w:del>
    </w:p>
    <w:p w:rsidR="009F7DCD" w:rsidDel="003021F7" w:rsidRDefault="009F7DCD">
      <w:pPr>
        <w:pStyle w:val="TOC3"/>
        <w:rPr>
          <w:del w:id="3706" w:author="Nakamura, John" w:date="2010-02-23T13:29:00Z"/>
          <w:rFonts w:asciiTheme="minorHAnsi" w:eastAsiaTheme="minorEastAsia" w:hAnsiTheme="minorHAnsi"/>
          <w:sz w:val="22"/>
        </w:rPr>
      </w:pPr>
      <w:del w:id="3707" w:author="Nakamura, John" w:date="2010-02-23T13:29:00Z">
        <w:r w:rsidDel="003021F7">
          <w:delText>16.5.11</w:delText>
        </w:r>
        <w:r w:rsidR="00180E5A" w:rsidRPr="00180E5A" w:rsidDel="003021F7">
          <w:rPr>
            <w:rFonts w:asciiTheme="minorHAnsi" w:eastAsiaTheme="minorEastAsia" w:hAnsiTheme="minorHAnsi"/>
            <w:sz w:val="22"/>
          </w:rPr>
          <w:tab/>
        </w:r>
        <w:r w:rsidDel="003021F7">
          <w:delText>A2A.SOA.INV.MODIFY.ATTRSAME.NOTMISS.SubscriptionVersion</w:delText>
        </w:r>
        <w:r w:rsidDel="003021F7">
          <w:tab/>
          <w:delText>16-45</w:delText>
        </w:r>
      </w:del>
    </w:p>
    <w:p w:rsidR="009F7DCD" w:rsidDel="003021F7" w:rsidRDefault="009F7DCD">
      <w:pPr>
        <w:pStyle w:val="TOC3"/>
        <w:rPr>
          <w:del w:id="3708" w:author="Nakamura, John" w:date="2010-02-23T13:29:00Z"/>
          <w:rFonts w:asciiTheme="minorHAnsi" w:eastAsiaTheme="minorEastAsia" w:hAnsiTheme="minorHAnsi"/>
          <w:sz w:val="22"/>
        </w:rPr>
      </w:pPr>
      <w:del w:id="3709" w:author="Nakamura, John" w:date="2010-02-23T13:29:00Z">
        <w:r w:rsidDel="003021F7">
          <w:delText>16.5.12</w:delText>
        </w:r>
        <w:r w:rsidR="00180E5A" w:rsidRPr="00180E5A" w:rsidDel="003021F7">
          <w:rPr>
            <w:rFonts w:asciiTheme="minorHAnsi" w:eastAsiaTheme="minorEastAsia" w:hAnsiTheme="minorHAnsi"/>
            <w:sz w:val="22"/>
          </w:rPr>
          <w:tab/>
        </w:r>
        <w:r w:rsidDel="003021F7">
          <w:delText>A2A.SOA.VAL.MODIFY.PEND.TN-RANGE.SubscriptionVersion</w:delText>
        </w:r>
        <w:r w:rsidDel="003021F7">
          <w:tab/>
          <w:delText>16-45</w:delText>
        </w:r>
      </w:del>
    </w:p>
    <w:p w:rsidR="009F7DCD" w:rsidDel="003021F7" w:rsidRDefault="009F7DCD">
      <w:pPr>
        <w:pStyle w:val="TOC3"/>
        <w:rPr>
          <w:del w:id="3710" w:author="Nakamura, John" w:date="2010-02-23T13:29:00Z"/>
          <w:rFonts w:asciiTheme="minorHAnsi" w:eastAsiaTheme="minorEastAsia" w:hAnsiTheme="minorHAnsi"/>
          <w:sz w:val="22"/>
        </w:rPr>
      </w:pPr>
      <w:del w:id="3711" w:author="Nakamura, John" w:date="2010-02-23T13:29:00Z">
        <w:r w:rsidDel="003021F7">
          <w:delText>16.5.13</w:delText>
        </w:r>
        <w:r w:rsidR="00180E5A" w:rsidRPr="00180E5A" w:rsidDel="003021F7">
          <w:rPr>
            <w:rFonts w:asciiTheme="minorHAnsi" w:eastAsiaTheme="minorEastAsia" w:hAnsiTheme="minorHAnsi"/>
            <w:sz w:val="22"/>
          </w:rPr>
          <w:tab/>
        </w:r>
        <w:r w:rsidDel="003021F7">
          <w:delText>A2A.SOA.VAL.MODIFY.ASSOCSP.DISCONPEND.SubscriptionVersion</w:delText>
        </w:r>
        <w:r w:rsidDel="003021F7">
          <w:tab/>
          <w:delText>16-46</w:delText>
        </w:r>
      </w:del>
    </w:p>
    <w:p w:rsidR="009F7DCD" w:rsidDel="003021F7" w:rsidRDefault="009F7DCD">
      <w:pPr>
        <w:pStyle w:val="TOC3"/>
        <w:rPr>
          <w:del w:id="3712" w:author="Nakamura, John" w:date="2010-02-23T13:29:00Z"/>
          <w:rFonts w:asciiTheme="minorHAnsi" w:eastAsiaTheme="minorEastAsia" w:hAnsiTheme="minorHAnsi"/>
          <w:sz w:val="22"/>
        </w:rPr>
      </w:pPr>
      <w:del w:id="3713" w:author="Nakamura, John" w:date="2010-02-23T13:29:00Z">
        <w:r w:rsidDel="003021F7">
          <w:delText>16.5.14</w:delText>
        </w:r>
        <w:r w:rsidR="00180E5A" w:rsidRPr="00180E5A" w:rsidDel="003021F7">
          <w:rPr>
            <w:rFonts w:asciiTheme="minorHAnsi" w:eastAsiaTheme="minorEastAsia" w:hAnsiTheme="minorHAnsi"/>
            <w:sz w:val="22"/>
          </w:rPr>
          <w:tab/>
        </w:r>
        <w:r w:rsidDel="003021F7">
          <w:delText>A2A.SOA.INV.MODIFY.ASSOCSP.DISCONPEND.SubscriptionVersion</w:delText>
        </w:r>
        <w:r w:rsidDel="003021F7">
          <w:tab/>
          <w:delText>16-46</w:delText>
        </w:r>
      </w:del>
    </w:p>
    <w:p w:rsidR="009F7DCD" w:rsidDel="003021F7" w:rsidRDefault="009F7DCD">
      <w:pPr>
        <w:pStyle w:val="TOC3"/>
        <w:rPr>
          <w:del w:id="3714" w:author="Nakamura, John" w:date="2010-02-23T13:29:00Z"/>
          <w:rFonts w:asciiTheme="minorHAnsi" w:eastAsiaTheme="minorEastAsia" w:hAnsiTheme="minorHAnsi"/>
          <w:sz w:val="22"/>
        </w:rPr>
      </w:pPr>
      <w:del w:id="3715" w:author="Nakamura, John" w:date="2010-02-23T13:29:00Z">
        <w:r w:rsidDel="003021F7">
          <w:delText>16.5.15</w:delText>
        </w:r>
        <w:r w:rsidR="00180E5A" w:rsidRPr="00180E5A" w:rsidDel="003021F7">
          <w:rPr>
            <w:rFonts w:asciiTheme="minorHAnsi" w:eastAsiaTheme="minorEastAsia" w:hAnsiTheme="minorHAnsi"/>
            <w:sz w:val="22"/>
          </w:rPr>
          <w:tab/>
        </w:r>
        <w:r w:rsidDel="003021F7">
          <w:delText>A2A.SOA.VAL.MODIFY.UNDOCANPEND.SubscriptionVersion</w:delText>
        </w:r>
        <w:r w:rsidDel="003021F7">
          <w:tab/>
          <w:delText>16-47</w:delText>
        </w:r>
      </w:del>
    </w:p>
    <w:p w:rsidR="009F7DCD" w:rsidDel="003021F7" w:rsidRDefault="009F7DCD">
      <w:pPr>
        <w:pStyle w:val="TOC3"/>
        <w:rPr>
          <w:del w:id="3716" w:author="Nakamura, John" w:date="2010-02-23T13:29:00Z"/>
          <w:rFonts w:asciiTheme="minorHAnsi" w:eastAsiaTheme="minorEastAsia" w:hAnsiTheme="minorHAnsi"/>
          <w:sz w:val="22"/>
        </w:rPr>
      </w:pPr>
      <w:del w:id="3717" w:author="Nakamura, John" w:date="2010-02-23T13:29:00Z">
        <w:r w:rsidDel="003021F7">
          <w:delText>16.5.16</w:delText>
        </w:r>
        <w:r w:rsidR="00180E5A" w:rsidRPr="00180E5A" w:rsidDel="003021F7">
          <w:rPr>
            <w:rFonts w:asciiTheme="minorHAnsi" w:eastAsiaTheme="minorEastAsia" w:hAnsiTheme="minorHAnsi"/>
            <w:sz w:val="22"/>
          </w:rPr>
          <w:tab/>
        </w:r>
        <w:r w:rsidDel="003021F7">
          <w:delText>A2A.SOA.INV.MODIFY.UNDOCANPEND.SubscriptionVersion</w:delText>
        </w:r>
        <w:r w:rsidDel="003021F7">
          <w:tab/>
          <w:delText>16-47</w:delText>
        </w:r>
      </w:del>
    </w:p>
    <w:p w:rsidR="009F7DCD" w:rsidDel="003021F7" w:rsidRDefault="009F7DCD">
      <w:pPr>
        <w:pStyle w:val="TOC3"/>
        <w:rPr>
          <w:del w:id="3718" w:author="Nakamura, John" w:date="2010-02-23T13:29:00Z"/>
          <w:rFonts w:asciiTheme="minorHAnsi" w:eastAsiaTheme="minorEastAsia" w:hAnsiTheme="minorHAnsi"/>
          <w:sz w:val="22"/>
        </w:rPr>
      </w:pPr>
      <w:del w:id="3719" w:author="Nakamura, John" w:date="2010-02-23T13:29:00Z">
        <w:r w:rsidDel="003021F7">
          <w:delText>16.5.17</w:delText>
        </w:r>
        <w:r w:rsidR="00180E5A" w:rsidRPr="00180E5A" w:rsidDel="003021F7">
          <w:rPr>
            <w:rFonts w:asciiTheme="minorHAnsi" w:eastAsiaTheme="minorEastAsia" w:hAnsiTheme="minorHAnsi"/>
            <w:sz w:val="22"/>
          </w:rPr>
          <w:tab/>
        </w:r>
        <w:r w:rsidDel="003021F7">
          <w:delText>A2A.SOA.VAL.MODIFY.TN-RANGE.UNDOCANPEND.SubscriptionVersion</w:delText>
        </w:r>
        <w:r w:rsidDel="003021F7">
          <w:tab/>
          <w:delText>16-48</w:delText>
        </w:r>
      </w:del>
    </w:p>
    <w:p w:rsidR="009F7DCD" w:rsidDel="003021F7" w:rsidRDefault="009F7DCD">
      <w:pPr>
        <w:pStyle w:val="TOC3"/>
        <w:rPr>
          <w:del w:id="3720" w:author="Nakamura, John" w:date="2010-02-23T13:29:00Z"/>
          <w:rFonts w:asciiTheme="minorHAnsi" w:eastAsiaTheme="minorEastAsia" w:hAnsiTheme="minorHAnsi"/>
          <w:sz w:val="22"/>
        </w:rPr>
      </w:pPr>
      <w:del w:id="3721" w:author="Nakamura, John" w:date="2010-02-23T13:29:00Z">
        <w:r w:rsidDel="003021F7">
          <w:delText>16.5.18</w:delText>
        </w:r>
        <w:r w:rsidR="00180E5A" w:rsidRPr="00180E5A" w:rsidDel="003021F7">
          <w:rPr>
            <w:rFonts w:asciiTheme="minorHAnsi" w:eastAsiaTheme="minorEastAsia" w:hAnsiTheme="minorHAnsi"/>
            <w:sz w:val="22"/>
          </w:rPr>
          <w:tab/>
        </w:r>
        <w:r w:rsidDel="003021F7">
          <w:delText>A2A.SOA.INV.MODIFY.TN-RANGE.UNDOCANPEND.SubscriptionVersion</w:delText>
        </w:r>
        <w:r w:rsidDel="003021F7">
          <w:tab/>
          <w:delText>16-48</w:delText>
        </w:r>
      </w:del>
    </w:p>
    <w:p w:rsidR="009F7DCD" w:rsidDel="003021F7" w:rsidRDefault="009F7DCD">
      <w:pPr>
        <w:pStyle w:val="TOC3"/>
        <w:rPr>
          <w:del w:id="3722" w:author="Nakamura, John" w:date="2010-02-23T13:29:00Z"/>
          <w:rFonts w:asciiTheme="minorHAnsi" w:eastAsiaTheme="minorEastAsia" w:hAnsiTheme="minorHAnsi"/>
          <w:sz w:val="22"/>
        </w:rPr>
      </w:pPr>
      <w:del w:id="3723" w:author="Nakamura, John" w:date="2010-02-23T13:29:00Z">
        <w:r w:rsidDel="003021F7">
          <w:delText>16.5.19</w:delText>
        </w:r>
        <w:r w:rsidR="00180E5A" w:rsidRPr="00180E5A" w:rsidDel="003021F7">
          <w:rPr>
            <w:rFonts w:asciiTheme="minorHAnsi" w:eastAsiaTheme="minorEastAsia" w:hAnsiTheme="minorHAnsi"/>
            <w:sz w:val="22"/>
          </w:rPr>
          <w:tab/>
        </w:r>
        <w:r w:rsidDel="003021F7">
          <w:delText>A2A.SOA.VAL.MODIFY.ASSOCSP.UNDOCANPEND.SubscriptionVersion</w:delText>
        </w:r>
        <w:r w:rsidDel="003021F7">
          <w:tab/>
          <w:delText>16-49</w:delText>
        </w:r>
      </w:del>
    </w:p>
    <w:p w:rsidR="009F7DCD" w:rsidDel="003021F7" w:rsidRDefault="009F7DCD">
      <w:pPr>
        <w:pStyle w:val="TOC3"/>
        <w:rPr>
          <w:del w:id="3724" w:author="Nakamura, John" w:date="2010-02-23T13:29:00Z"/>
          <w:rFonts w:asciiTheme="minorHAnsi" w:eastAsiaTheme="minorEastAsia" w:hAnsiTheme="minorHAnsi"/>
          <w:sz w:val="22"/>
        </w:rPr>
      </w:pPr>
      <w:del w:id="3725" w:author="Nakamura, John" w:date="2010-02-23T13:29:00Z">
        <w:r w:rsidDel="003021F7">
          <w:delText>16.5.20</w:delText>
        </w:r>
        <w:r w:rsidR="00180E5A" w:rsidRPr="00180E5A" w:rsidDel="003021F7">
          <w:rPr>
            <w:rFonts w:asciiTheme="minorHAnsi" w:eastAsiaTheme="minorEastAsia" w:hAnsiTheme="minorHAnsi"/>
            <w:sz w:val="22"/>
          </w:rPr>
          <w:tab/>
        </w:r>
        <w:r w:rsidDel="003021F7">
          <w:delText>A2A.SOA.INV.MODIFY.ASSOCSP.UNDOCANPEND.SubscriptionVersion</w:delText>
        </w:r>
        <w:r w:rsidDel="003021F7">
          <w:tab/>
          <w:delText>16-49</w:delText>
        </w:r>
      </w:del>
    </w:p>
    <w:p w:rsidR="00616B49" w:rsidDel="003021F7" w:rsidRDefault="009F7DCD">
      <w:pPr>
        <w:pStyle w:val="TOC2"/>
        <w:tabs>
          <w:tab w:val="left" w:pos="800"/>
          <w:tab w:val="right" w:leader="dot" w:pos="8630"/>
        </w:tabs>
        <w:rPr>
          <w:del w:id="3726" w:author="Nakamura, John" w:date="2010-02-23T13:29:00Z"/>
          <w:rFonts w:asciiTheme="minorHAnsi" w:eastAsiaTheme="minorEastAsia" w:hAnsiTheme="minorHAnsi"/>
          <w:smallCaps w:val="0"/>
          <w:noProof/>
          <w:sz w:val="22"/>
        </w:rPr>
      </w:pPr>
      <w:del w:id="3727" w:author="Nakamura, John" w:date="2010-02-23T13:29:00Z">
        <w:r w:rsidRPr="00C144DE" w:rsidDel="003021F7">
          <w:rPr>
            <w:noProof/>
          </w:rPr>
          <w:delText>16.6</w:delText>
        </w:r>
        <w:r w:rsidR="00180E5A" w:rsidRPr="00180E5A" w:rsidDel="003021F7">
          <w:rPr>
            <w:rFonts w:asciiTheme="minorHAnsi" w:eastAsiaTheme="minorEastAsia" w:hAnsiTheme="minorHAnsi"/>
            <w:smallCaps w:val="0"/>
            <w:noProof/>
            <w:sz w:val="22"/>
          </w:rPr>
          <w:tab/>
        </w:r>
        <w:r w:rsidDel="003021F7">
          <w:rPr>
            <w:noProof/>
          </w:rPr>
          <w:delText>Subscription Version Cancel Test Cases</w:delText>
        </w:r>
        <w:r w:rsidDel="003021F7">
          <w:rPr>
            <w:noProof/>
          </w:rPr>
          <w:tab/>
          <w:delText>16-50</w:delText>
        </w:r>
      </w:del>
    </w:p>
    <w:p w:rsidR="009F7DCD" w:rsidDel="003021F7" w:rsidRDefault="009F7DCD">
      <w:pPr>
        <w:pStyle w:val="TOC3"/>
        <w:rPr>
          <w:del w:id="3728" w:author="Nakamura, John" w:date="2010-02-23T13:29:00Z"/>
          <w:rFonts w:asciiTheme="minorHAnsi" w:eastAsiaTheme="minorEastAsia" w:hAnsiTheme="minorHAnsi"/>
          <w:sz w:val="22"/>
        </w:rPr>
      </w:pPr>
      <w:del w:id="3729" w:author="Nakamura, John" w:date="2010-02-23T13:29:00Z">
        <w:r w:rsidDel="003021F7">
          <w:delText>16.6.1</w:delText>
        </w:r>
        <w:r w:rsidR="00180E5A" w:rsidRPr="00180E5A" w:rsidDel="003021F7">
          <w:rPr>
            <w:rFonts w:asciiTheme="minorHAnsi" w:eastAsiaTheme="minorEastAsia" w:hAnsiTheme="minorHAnsi"/>
            <w:sz w:val="22"/>
          </w:rPr>
          <w:tab/>
        </w:r>
        <w:r w:rsidDel="003021F7">
          <w:delText>A2A.SOA.VAL.CANCEL.SubscriptionVersion</w:delText>
        </w:r>
        <w:r w:rsidDel="003021F7">
          <w:tab/>
          <w:delText>16-50</w:delText>
        </w:r>
      </w:del>
    </w:p>
    <w:p w:rsidR="009F7DCD" w:rsidDel="003021F7" w:rsidRDefault="009F7DCD">
      <w:pPr>
        <w:pStyle w:val="TOC3"/>
        <w:rPr>
          <w:del w:id="3730" w:author="Nakamura, John" w:date="2010-02-23T13:29:00Z"/>
          <w:rFonts w:asciiTheme="minorHAnsi" w:eastAsiaTheme="minorEastAsia" w:hAnsiTheme="minorHAnsi"/>
          <w:sz w:val="22"/>
        </w:rPr>
      </w:pPr>
      <w:del w:id="3731" w:author="Nakamura, John" w:date="2010-02-23T13:29:00Z">
        <w:r w:rsidDel="003021F7">
          <w:lastRenderedPageBreak/>
          <w:delText>16.6.2</w:delText>
        </w:r>
        <w:r w:rsidR="00180E5A" w:rsidRPr="00180E5A" w:rsidDel="003021F7">
          <w:rPr>
            <w:rFonts w:asciiTheme="minorHAnsi" w:eastAsiaTheme="minorEastAsia" w:hAnsiTheme="minorHAnsi"/>
            <w:sz w:val="22"/>
          </w:rPr>
          <w:tab/>
        </w:r>
        <w:r w:rsidDel="003021F7">
          <w:delText>A2A.NSOA.VAL.CANCEL.BYOSOA.SubscriptionVersion</w:delText>
        </w:r>
        <w:r w:rsidDel="003021F7">
          <w:tab/>
          <w:delText>16-50</w:delText>
        </w:r>
      </w:del>
    </w:p>
    <w:p w:rsidR="009F7DCD" w:rsidDel="003021F7" w:rsidRDefault="009F7DCD">
      <w:pPr>
        <w:pStyle w:val="TOC3"/>
        <w:rPr>
          <w:del w:id="3732" w:author="Nakamura, John" w:date="2010-02-23T13:29:00Z"/>
          <w:rFonts w:asciiTheme="minorHAnsi" w:eastAsiaTheme="minorEastAsia" w:hAnsiTheme="minorHAnsi"/>
          <w:sz w:val="22"/>
        </w:rPr>
      </w:pPr>
      <w:del w:id="3733" w:author="Nakamura, John" w:date="2010-02-23T13:29:00Z">
        <w:r w:rsidDel="003021F7">
          <w:delText>16.6.3</w:delText>
        </w:r>
        <w:r w:rsidR="00180E5A" w:rsidRPr="00180E5A" w:rsidDel="003021F7">
          <w:rPr>
            <w:rFonts w:asciiTheme="minorHAnsi" w:eastAsiaTheme="minorEastAsia" w:hAnsiTheme="minorHAnsi"/>
            <w:sz w:val="22"/>
          </w:rPr>
          <w:tab/>
        </w:r>
        <w:r w:rsidDel="003021F7">
          <w:delText>A2A.NSOA.VAL.CANCEL.TN-RANGE.SubscriptionVersion</w:delText>
        </w:r>
        <w:r w:rsidDel="003021F7">
          <w:tab/>
          <w:delText>16-51</w:delText>
        </w:r>
      </w:del>
    </w:p>
    <w:p w:rsidR="009F7DCD" w:rsidDel="003021F7" w:rsidRDefault="009F7DCD">
      <w:pPr>
        <w:pStyle w:val="TOC3"/>
        <w:rPr>
          <w:del w:id="3734" w:author="Nakamura, John" w:date="2010-02-23T13:29:00Z"/>
          <w:rFonts w:asciiTheme="minorHAnsi" w:eastAsiaTheme="minorEastAsia" w:hAnsiTheme="minorHAnsi"/>
          <w:sz w:val="22"/>
        </w:rPr>
      </w:pPr>
      <w:del w:id="3735" w:author="Nakamura, John" w:date="2010-02-23T13:29:00Z">
        <w:r w:rsidDel="003021F7">
          <w:delText>16.6.4</w:delText>
        </w:r>
        <w:r w:rsidR="00180E5A" w:rsidRPr="00180E5A" w:rsidDel="003021F7">
          <w:rPr>
            <w:rFonts w:asciiTheme="minorHAnsi" w:eastAsiaTheme="minorEastAsia" w:hAnsiTheme="minorHAnsi"/>
            <w:sz w:val="22"/>
          </w:rPr>
          <w:tab/>
        </w:r>
        <w:r w:rsidDel="003021F7">
          <w:delText>A2A.OSOA.VAL.CANCEL.SubscriptionVersion</w:delText>
        </w:r>
        <w:r w:rsidDel="003021F7">
          <w:tab/>
          <w:delText>16-52</w:delText>
        </w:r>
      </w:del>
    </w:p>
    <w:p w:rsidR="009F7DCD" w:rsidDel="003021F7" w:rsidRDefault="009F7DCD">
      <w:pPr>
        <w:pStyle w:val="TOC3"/>
        <w:rPr>
          <w:del w:id="3736" w:author="Nakamura, John" w:date="2010-02-23T13:29:00Z"/>
          <w:rFonts w:asciiTheme="minorHAnsi" w:eastAsiaTheme="minorEastAsia" w:hAnsiTheme="minorHAnsi"/>
          <w:sz w:val="22"/>
        </w:rPr>
      </w:pPr>
      <w:del w:id="3737" w:author="Nakamura, John" w:date="2010-02-23T13:29:00Z">
        <w:r w:rsidDel="003021F7">
          <w:delText>16.6.5</w:delText>
        </w:r>
        <w:r w:rsidR="00180E5A" w:rsidRPr="00180E5A" w:rsidDel="003021F7">
          <w:rPr>
            <w:rFonts w:asciiTheme="minorHAnsi" w:eastAsiaTheme="minorEastAsia" w:hAnsiTheme="minorHAnsi"/>
            <w:sz w:val="22"/>
          </w:rPr>
          <w:tab/>
        </w:r>
        <w:r w:rsidDel="003021F7">
          <w:delText>A2A.OSOA.VAL.CANCEL.BYNSOA.SubscriptionVersion</w:delText>
        </w:r>
        <w:r w:rsidDel="003021F7">
          <w:tab/>
          <w:delText>16-53</w:delText>
        </w:r>
      </w:del>
    </w:p>
    <w:p w:rsidR="009F7DCD" w:rsidDel="003021F7" w:rsidRDefault="009F7DCD">
      <w:pPr>
        <w:pStyle w:val="TOC3"/>
        <w:rPr>
          <w:del w:id="3738" w:author="Nakamura, John" w:date="2010-02-23T13:29:00Z"/>
          <w:rFonts w:asciiTheme="minorHAnsi" w:eastAsiaTheme="minorEastAsia" w:hAnsiTheme="minorHAnsi"/>
          <w:sz w:val="22"/>
        </w:rPr>
      </w:pPr>
      <w:del w:id="3739" w:author="Nakamura, John" w:date="2010-02-23T13:29:00Z">
        <w:r w:rsidDel="003021F7">
          <w:delText>16.6.6</w:delText>
        </w:r>
        <w:r w:rsidR="00180E5A" w:rsidRPr="00180E5A" w:rsidDel="003021F7">
          <w:rPr>
            <w:rFonts w:asciiTheme="minorHAnsi" w:eastAsiaTheme="minorEastAsia" w:hAnsiTheme="minorHAnsi"/>
            <w:sz w:val="22"/>
          </w:rPr>
          <w:tab/>
        </w:r>
        <w:r w:rsidDel="003021F7">
          <w:delText>A2A.OSOA.VAL.CANCEL.TN-RANGE.SubscriptionVersion</w:delText>
        </w:r>
        <w:r w:rsidDel="003021F7">
          <w:tab/>
          <w:delText>16-54</w:delText>
        </w:r>
      </w:del>
    </w:p>
    <w:p w:rsidR="009F7DCD" w:rsidDel="003021F7" w:rsidRDefault="009F7DCD">
      <w:pPr>
        <w:pStyle w:val="TOC3"/>
        <w:rPr>
          <w:del w:id="3740" w:author="Nakamura, John" w:date="2010-02-23T13:29:00Z"/>
          <w:rFonts w:asciiTheme="minorHAnsi" w:eastAsiaTheme="minorEastAsia" w:hAnsiTheme="minorHAnsi"/>
          <w:sz w:val="22"/>
        </w:rPr>
      </w:pPr>
      <w:del w:id="3741" w:author="Nakamura, John" w:date="2010-02-23T13:29:00Z">
        <w:r w:rsidDel="003021F7">
          <w:delText>16.6.7</w:delText>
        </w:r>
        <w:r w:rsidR="00180E5A" w:rsidRPr="00180E5A" w:rsidDel="003021F7">
          <w:rPr>
            <w:rFonts w:asciiTheme="minorHAnsi" w:eastAsiaTheme="minorEastAsia" w:hAnsiTheme="minorHAnsi"/>
            <w:sz w:val="22"/>
          </w:rPr>
          <w:tab/>
        </w:r>
        <w:r w:rsidDel="003021F7">
          <w:delText>A2A.OSOA.VAL.CANCEL.NOCONC.SubscriptionVersion</w:delText>
        </w:r>
        <w:r w:rsidDel="003021F7">
          <w:tab/>
          <w:delText>16-55</w:delText>
        </w:r>
      </w:del>
    </w:p>
    <w:p w:rsidR="009F7DCD" w:rsidDel="003021F7" w:rsidRDefault="009F7DCD">
      <w:pPr>
        <w:pStyle w:val="TOC3"/>
        <w:rPr>
          <w:del w:id="3742" w:author="Nakamura, John" w:date="2010-02-23T13:29:00Z"/>
          <w:rFonts w:asciiTheme="minorHAnsi" w:eastAsiaTheme="minorEastAsia" w:hAnsiTheme="minorHAnsi"/>
          <w:sz w:val="22"/>
        </w:rPr>
      </w:pPr>
      <w:del w:id="3743" w:author="Nakamura, John" w:date="2010-02-23T13:29:00Z">
        <w:r w:rsidDel="003021F7">
          <w:delText>16.6.8</w:delText>
        </w:r>
        <w:r w:rsidR="00180E5A" w:rsidRPr="00180E5A" w:rsidDel="003021F7">
          <w:rPr>
            <w:rFonts w:asciiTheme="minorHAnsi" w:eastAsiaTheme="minorEastAsia" w:hAnsiTheme="minorHAnsi"/>
            <w:sz w:val="22"/>
          </w:rPr>
          <w:tab/>
        </w:r>
        <w:r w:rsidDel="003021F7">
          <w:delText>A2A.NSOA.VAL.CANCEL.BYNPAC.SubscriptionVersion</w:delText>
        </w:r>
        <w:r w:rsidDel="003021F7">
          <w:tab/>
          <w:delText>16-56</w:delText>
        </w:r>
      </w:del>
    </w:p>
    <w:p w:rsidR="009F7DCD" w:rsidDel="003021F7" w:rsidRDefault="009F7DCD">
      <w:pPr>
        <w:pStyle w:val="TOC3"/>
        <w:rPr>
          <w:del w:id="3744" w:author="Nakamura, John" w:date="2010-02-23T13:29:00Z"/>
          <w:rFonts w:asciiTheme="minorHAnsi" w:eastAsiaTheme="minorEastAsia" w:hAnsiTheme="minorHAnsi"/>
          <w:sz w:val="22"/>
        </w:rPr>
      </w:pPr>
      <w:del w:id="3745" w:author="Nakamura, John" w:date="2010-02-23T13:29:00Z">
        <w:r w:rsidDel="003021F7">
          <w:delText>16.6.9</w:delText>
        </w:r>
        <w:r w:rsidR="00180E5A" w:rsidRPr="00180E5A" w:rsidDel="003021F7">
          <w:rPr>
            <w:rFonts w:asciiTheme="minorHAnsi" w:eastAsiaTheme="minorEastAsia" w:hAnsiTheme="minorHAnsi"/>
            <w:sz w:val="22"/>
          </w:rPr>
          <w:tab/>
        </w:r>
        <w:r w:rsidDel="003021F7">
          <w:delText>A2A.OSOA.VAL.CANCEL.BYNPAC.SubscriptionVersion</w:delText>
        </w:r>
        <w:r w:rsidDel="003021F7">
          <w:tab/>
          <w:delText>16-56</w:delText>
        </w:r>
      </w:del>
    </w:p>
    <w:p w:rsidR="009F7DCD" w:rsidDel="003021F7" w:rsidRDefault="009F7DCD">
      <w:pPr>
        <w:pStyle w:val="TOC3"/>
        <w:rPr>
          <w:del w:id="3746" w:author="Nakamura, John" w:date="2010-02-23T13:29:00Z"/>
          <w:rFonts w:asciiTheme="minorHAnsi" w:eastAsiaTheme="minorEastAsia" w:hAnsiTheme="minorHAnsi"/>
          <w:sz w:val="22"/>
        </w:rPr>
      </w:pPr>
      <w:del w:id="3747" w:author="Nakamura, John" w:date="2010-02-23T13:29:00Z">
        <w:r w:rsidDel="003021F7">
          <w:delText>16.6.10</w:delText>
        </w:r>
        <w:r w:rsidR="00180E5A" w:rsidRPr="00180E5A" w:rsidDel="003021F7">
          <w:rPr>
            <w:rFonts w:asciiTheme="minorHAnsi" w:eastAsiaTheme="minorEastAsia" w:hAnsiTheme="minorHAnsi"/>
            <w:sz w:val="22"/>
          </w:rPr>
          <w:tab/>
        </w:r>
        <w:r w:rsidDel="003021F7">
          <w:delText>A2A.NSOA.VAL.CANCEL.ACKREQ.SubscriptionVersion</w:delText>
        </w:r>
        <w:r w:rsidDel="003021F7">
          <w:tab/>
          <w:delText>16-57</w:delText>
        </w:r>
      </w:del>
    </w:p>
    <w:p w:rsidR="009F7DCD" w:rsidDel="003021F7" w:rsidRDefault="009F7DCD">
      <w:pPr>
        <w:pStyle w:val="TOC3"/>
        <w:rPr>
          <w:del w:id="3748" w:author="Nakamura, John" w:date="2010-02-23T13:29:00Z"/>
          <w:rFonts w:asciiTheme="minorHAnsi" w:eastAsiaTheme="minorEastAsia" w:hAnsiTheme="minorHAnsi"/>
          <w:sz w:val="22"/>
        </w:rPr>
      </w:pPr>
      <w:del w:id="3749" w:author="Nakamura, John" w:date="2010-02-23T13:29:00Z">
        <w:r w:rsidDel="003021F7">
          <w:delText>16.6.11</w:delText>
        </w:r>
        <w:r w:rsidR="00180E5A" w:rsidRPr="00180E5A" w:rsidDel="003021F7">
          <w:rPr>
            <w:rFonts w:asciiTheme="minorHAnsi" w:eastAsiaTheme="minorEastAsia" w:hAnsiTheme="minorHAnsi"/>
            <w:sz w:val="22"/>
          </w:rPr>
          <w:tab/>
        </w:r>
        <w:r w:rsidDel="003021F7">
          <w:delText>A2A.OSOA.VAL.CANCEL.ACKREQ.SubscriptionVersion</w:delText>
        </w:r>
        <w:r w:rsidDel="003021F7">
          <w:tab/>
          <w:delText>16-58</w:delText>
        </w:r>
      </w:del>
    </w:p>
    <w:p w:rsidR="009F7DCD" w:rsidDel="003021F7" w:rsidRDefault="009F7DCD">
      <w:pPr>
        <w:pStyle w:val="TOC3"/>
        <w:rPr>
          <w:del w:id="3750" w:author="Nakamura, John" w:date="2010-02-23T13:29:00Z"/>
          <w:rFonts w:asciiTheme="minorHAnsi" w:eastAsiaTheme="minorEastAsia" w:hAnsiTheme="minorHAnsi"/>
          <w:sz w:val="22"/>
        </w:rPr>
      </w:pPr>
      <w:del w:id="3751" w:author="Nakamura, John" w:date="2010-02-23T13:29:00Z">
        <w:r w:rsidDel="003021F7">
          <w:delText>16.6.12</w:delText>
        </w:r>
        <w:r w:rsidR="00180E5A" w:rsidRPr="00180E5A" w:rsidDel="003021F7">
          <w:rPr>
            <w:rFonts w:asciiTheme="minorHAnsi" w:eastAsiaTheme="minorEastAsia" w:hAnsiTheme="minorHAnsi"/>
            <w:sz w:val="22"/>
          </w:rPr>
          <w:tab/>
        </w:r>
        <w:r w:rsidDel="003021F7">
          <w:delText>A2A.NSOA.INV.CANCEL.CONFLICT.SubscriptionVersion</w:delText>
        </w:r>
        <w:r w:rsidDel="003021F7">
          <w:tab/>
          <w:delText>16-58</w:delText>
        </w:r>
      </w:del>
    </w:p>
    <w:p w:rsidR="009F7DCD" w:rsidDel="003021F7" w:rsidRDefault="009F7DCD">
      <w:pPr>
        <w:pStyle w:val="TOC3"/>
        <w:rPr>
          <w:del w:id="3752" w:author="Nakamura, John" w:date="2010-02-23T13:29:00Z"/>
          <w:rFonts w:asciiTheme="minorHAnsi" w:eastAsiaTheme="minorEastAsia" w:hAnsiTheme="minorHAnsi"/>
          <w:sz w:val="22"/>
        </w:rPr>
      </w:pPr>
      <w:del w:id="3753" w:author="Nakamura, John" w:date="2010-02-23T13:29:00Z">
        <w:r w:rsidDel="003021F7">
          <w:delText>16.6.13</w:delText>
        </w:r>
        <w:r w:rsidR="00180E5A" w:rsidRPr="00180E5A" w:rsidDel="003021F7">
          <w:rPr>
            <w:rFonts w:asciiTheme="minorHAnsi" w:eastAsiaTheme="minorEastAsia" w:hAnsiTheme="minorHAnsi"/>
            <w:sz w:val="22"/>
          </w:rPr>
          <w:tab/>
        </w:r>
        <w:r w:rsidDel="003021F7">
          <w:delText>A2A.NSOA.VAL.CANCEL.CANCELED.SubscriptionVersion</w:delText>
        </w:r>
        <w:r w:rsidDel="003021F7">
          <w:tab/>
          <w:delText>16-59</w:delText>
        </w:r>
      </w:del>
    </w:p>
    <w:p w:rsidR="009F7DCD" w:rsidDel="003021F7" w:rsidRDefault="009F7DCD">
      <w:pPr>
        <w:pStyle w:val="TOC3"/>
        <w:rPr>
          <w:del w:id="3754" w:author="Nakamura, John" w:date="2010-02-23T13:29:00Z"/>
          <w:rFonts w:asciiTheme="minorHAnsi" w:eastAsiaTheme="minorEastAsia" w:hAnsiTheme="minorHAnsi"/>
          <w:sz w:val="22"/>
        </w:rPr>
      </w:pPr>
      <w:del w:id="3755" w:author="Nakamura, John" w:date="2010-02-23T13:29:00Z">
        <w:r w:rsidDel="003021F7">
          <w:delText>16.6.14</w:delText>
        </w:r>
        <w:r w:rsidR="00180E5A" w:rsidRPr="00180E5A" w:rsidDel="003021F7">
          <w:rPr>
            <w:rFonts w:asciiTheme="minorHAnsi" w:eastAsiaTheme="minorEastAsia" w:hAnsiTheme="minorHAnsi"/>
            <w:sz w:val="22"/>
          </w:rPr>
          <w:tab/>
        </w:r>
        <w:r w:rsidDel="003021F7">
          <w:delText>A2A.OSOA.VAL.CANCEL.CONFLICT.SubscriptionVersion</w:delText>
        </w:r>
        <w:r w:rsidDel="003021F7">
          <w:tab/>
          <w:delText>16-60</w:delText>
        </w:r>
      </w:del>
    </w:p>
    <w:p w:rsidR="009F7DCD" w:rsidDel="003021F7" w:rsidRDefault="009F7DCD">
      <w:pPr>
        <w:pStyle w:val="TOC3"/>
        <w:rPr>
          <w:del w:id="3756" w:author="Nakamura, John" w:date="2010-02-23T13:29:00Z"/>
          <w:rFonts w:asciiTheme="minorHAnsi" w:eastAsiaTheme="minorEastAsia" w:hAnsiTheme="minorHAnsi"/>
          <w:sz w:val="22"/>
        </w:rPr>
      </w:pPr>
      <w:del w:id="3757" w:author="Nakamura, John" w:date="2010-02-23T13:29:00Z">
        <w:r w:rsidDel="003021F7">
          <w:delText>16.6.15</w:delText>
        </w:r>
        <w:r w:rsidR="00180E5A" w:rsidRPr="00180E5A" w:rsidDel="003021F7">
          <w:rPr>
            <w:rFonts w:asciiTheme="minorHAnsi" w:eastAsiaTheme="minorEastAsia" w:hAnsiTheme="minorHAnsi"/>
            <w:sz w:val="22"/>
          </w:rPr>
          <w:tab/>
        </w:r>
        <w:r w:rsidDel="003021F7">
          <w:delText>A2A.NSOA.INV.CANCEL.PEND.SubscriptionVersion</w:delText>
        </w:r>
        <w:r w:rsidDel="003021F7">
          <w:tab/>
          <w:delText>16-61</w:delText>
        </w:r>
      </w:del>
    </w:p>
    <w:p w:rsidR="009F7DCD" w:rsidDel="003021F7" w:rsidRDefault="009F7DCD">
      <w:pPr>
        <w:pStyle w:val="TOC3"/>
        <w:rPr>
          <w:del w:id="3758" w:author="Nakamura, John" w:date="2010-02-23T13:29:00Z"/>
          <w:rFonts w:asciiTheme="minorHAnsi" w:eastAsiaTheme="minorEastAsia" w:hAnsiTheme="minorHAnsi"/>
          <w:sz w:val="22"/>
        </w:rPr>
      </w:pPr>
      <w:del w:id="3759" w:author="Nakamura, John" w:date="2010-02-23T13:29:00Z">
        <w:r w:rsidDel="003021F7">
          <w:delText>16.6.16</w:delText>
        </w:r>
        <w:r w:rsidR="00180E5A" w:rsidRPr="00180E5A" w:rsidDel="003021F7">
          <w:rPr>
            <w:rFonts w:asciiTheme="minorHAnsi" w:eastAsiaTheme="minorEastAsia" w:hAnsiTheme="minorHAnsi"/>
            <w:sz w:val="22"/>
          </w:rPr>
          <w:tab/>
        </w:r>
        <w:r w:rsidDel="003021F7">
          <w:delText>A2A.OSOA.INV.CANCEL.CONFLICT.SubscriptionVersion</w:delText>
        </w:r>
        <w:r w:rsidDel="003021F7">
          <w:tab/>
          <w:delText>16-62</w:delText>
        </w:r>
      </w:del>
    </w:p>
    <w:p w:rsidR="009F7DCD" w:rsidDel="003021F7" w:rsidRDefault="009F7DCD">
      <w:pPr>
        <w:pStyle w:val="TOC3"/>
        <w:rPr>
          <w:del w:id="3760" w:author="Nakamura, John" w:date="2010-02-23T13:29:00Z"/>
          <w:rFonts w:asciiTheme="minorHAnsi" w:eastAsiaTheme="minorEastAsia" w:hAnsiTheme="minorHAnsi"/>
          <w:sz w:val="22"/>
        </w:rPr>
      </w:pPr>
      <w:del w:id="3761" w:author="Nakamura, John" w:date="2010-02-23T13:29:00Z">
        <w:r w:rsidDel="003021F7">
          <w:delText>16.6.17</w:delText>
        </w:r>
        <w:r w:rsidR="00180E5A" w:rsidRPr="00180E5A" w:rsidDel="003021F7">
          <w:rPr>
            <w:rFonts w:asciiTheme="minorHAnsi" w:eastAsiaTheme="minorEastAsia" w:hAnsiTheme="minorHAnsi"/>
            <w:sz w:val="22"/>
          </w:rPr>
          <w:tab/>
        </w:r>
        <w:r w:rsidDel="003021F7">
          <w:delText>A2A.NSOA.INV.CANCEL.ACTIVE.SubscriptionVersion</w:delText>
        </w:r>
        <w:r w:rsidDel="003021F7">
          <w:tab/>
          <w:delText>16-63</w:delText>
        </w:r>
      </w:del>
    </w:p>
    <w:p w:rsidR="00616B49" w:rsidDel="003021F7" w:rsidRDefault="009F7DCD">
      <w:pPr>
        <w:pStyle w:val="TOC2"/>
        <w:tabs>
          <w:tab w:val="left" w:pos="800"/>
          <w:tab w:val="right" w:leader="dot" w:pos="8630"/>
        </w:tabs>
        <w:rPr>
          <w:del w:id="3762" w:author="Nakamura, John" w:date="2010-02-23T13:29:00Z"/>
          <w:rFonts w:asciiTheme="minorHAnsi" w:eastAsiaTheme="minorEastAsia" w:hAnsiTheme="minorHAnsi"/>
          <w:smallCaps w:val="0"/>
          <w:noProof/>
          <w:sz w:val="22"/>
        </w:rPr>
      </w:pPr>
      <w:del w:id="3763" w:author="Nakamura, John" w:date="2010-02-23T13:29:00Z">
        <w:r w:rsidRPr="00C144DE" w:rsidDel="003021F7">
          <w:rPr>
            <w:noProof/>
          </w:rPr>
          <w:delText>16.7</w:delText>
        </w:r>
        <w:r w:rsidR="00180E5A" w:rsidRPr="00180E5A" w:rsidDel="003021F7">
          <w:rPr>
            <w:rFonts w:asciiTheme="minorHAnsi" w:eastAsiaTheme="minorEastAsia" w:hAnsiTheme="minorHAnsi"/>
            <w:smallCaps w:val="0"/>
            <w:noProof/>
            <w:sz w:val="22"/>
          </w:rPr>
          <w:tab/>
        </w:r>
        <w:r w:rsidDel="003021F7">
          <w:rPr>
            <w:noProof/>
          </w:rPr>
          <w:delText>Subscription Version Disconnect Test Cases</w:delText>
        </w:r>
        <w:r w:rsidDel="003021F7">
          <w:rPr>
            <w:noProof/>
          </w:rPr>
          <w:tab/>
          <w:delText>16-63</w:delText>
        </w:r>
      </w:del>
    </w:p>
    <w:p w:rsidR="009F7DCD" w:rsidDel="003021F7" w:rsidRDefault="009F7DCD">
      <w:pPr>
        <w:pStyle w:val="TOC3"/>
        <w:rPr>
          <w:del w:id="3764" w:author="Nakamura, John" w:date="2010-02-23T13:29:00Z"/>
          <w:rFonts w:asciiTheme="minorHAnsi" w:eastAsiaTheme="minorEastAsia" w:hAnsiTheme="minorHAnsi"/>
          <w:sz w:val="22"/>
        </w:rPr>
      </w:pPr>
      <w:del w:id="3765" w:author="Nakamura, John" w:date="2010-02-23T13:29:00Z">
        <w:r w:rsidDel="003021F7">
          <w:delText>16.7.1</w:delText>
        </w:r>
        <w:r w:rsidR="00180E5A" w:rsidRPr="00180E5A" w:rsidDel="003021F7">
          <w:rPr>
            <w:rFonts w:asciiTheme="minorHAnsi" w:eastAsiaTheme="minorEastAsia" w:hAnsiTheme="minorHAnsi"/>
            <w:sz w:val="22"/>
          </w:rPr>
          <w:tab/>
        </w:r>
        <w:r w:rsidDel="003021F7">
          <w:delText>A2A.SOA.VAL.IMMDISC.SubscriptionVersion</w:delText>
        </w:r>
        <w:r w:rsidDel="003021F7">
          <w:tab/>
          <w:delText>16-63</w:delText>
        </w:r>
      </w:del>
    </w:p>
    <w:p w:rsidR="009F7DCD" w:rsidDel="003021F7" w:rsidRDefault="009F7DCD">
      <w:pPr>
        <w:pStyle w:val="TOC3"/>
        <w:rPr>
          <w:del w:id="3766" w:author="Nakamura, John" w:date="2010-02-23T13:29:00Z"/>
          <w:rFonts w:asciiTheme="minorHAnsi" w:eastAsiaTheme="minorEastAsia" w:hAnsiTheme="minorHAnsi"/>
          <w:sz w:val="22"/>
        </w:rPr>
      </w:pPr>
      <w:del w:id="3767" w:author="Nakamura, John" w:date="2010-02-23T13:29:00Z">
        <w:r w:rsidDel="003021F7">
          <w:delText>16.7.2</w:delText>
        </w:r>
        <w:r w:rsidR="00180E5A" w:rsidRPr="00180E5A" w:rsidDel="003021F7">
          <w:rPr>
            <w:rFonts w:asciiTheme="minorHAnsi" w:eastAsiaTheme="minorEastAsia" w:hAnsiTheme="minorHAnsi"/>
            <w:sz w:val="22"/>
          </w:rPr>
          <w:tab/>
        </w:r>
        <w:r w:rsidDel="003021F7">
          <w:delText>A2A.SOA.VAL.DEFDISC.SubscriptionVersion</w:delText>
        </w:r>
        <w:r w:rsidDel="003021F7">
          <w:tab/>
          <w:delText>16-64</w:delText>
        </w:r>
      </w:del>
    </w:p>
    <w:p w:rsidR="009F7DCD" w:rsidDel="003021F7" w:rsidRDefault="009F7DCD">
      <w:pPr>
        <w:pStyle w:val="TOC3"/>
        <w:rPr>
          <w:del w:id="3768" w:author="Nakamura, John" w:date="2010-02-23T13:29:00Z"/>
          <w:rFonts w:asciiTheme="minorHAnsi" w:eastAsiaTheme="minorEastAsia" w:hAnsiTheme="minorHAnsi"/>
          <w:sz w:val="22"/>
        </w:rPr>
      </w:pPr>
      <w:del w:id="3769" w:author="Nakamura, John" w:date="2010-02-23T13:29:00Z">
        <w:r w:rsidDel="003021F7">
          <w:delText>16.7.3</w:delText>
        </w:r>
        <w:r w:rsidR="00180E5A" w:rsidRPr="00180E5A" w:rsidDel="003021F7">
          <w:rPr>
            <w:rFonts w:asciiTheme="minorHAnsi" w:eastAsiaTheme="minorEastAsia" w:hAnsiTheme="minorHAnsi"/>
            <w:sz w:val="22"/>
          </w:rPr>
          <w:tab/>
        </w:r>
        <w:r w:rsidDel="003021F7">
          <w:delText>A2A.SOA.VAL.IMMDISC.BYNPAC.SubscriptionVersion</w:delText>
        </w:r>
        <w:r w:rsidDel="003021F7">
          <w:tab/>
          <w:delText>16-64</w:delText>
        </w:r>
      </w:del>
    </w:p>
    <w:p w:rsidR="009F7DCD" w:rsidDel="003021F7" w:rsidRDefault="009F7DCD">
      <w:pPr>
        <w:pStyle w:val="TOC3"/>
        <w:rPr>
          <w:del w:id="3770" w:author="Nakamura, John" w:date="2010-02-23T13:29:00Z"/>
          <w:rFonts w:asciiTheme="minorHAnsi" w:eastAsiaTheme="minorEastAsia" w:hAnsiTheme="minorHAnsi"/>
          <w:sz w:val="22"/>
        </w:rPr>
      </w:pPr>
      <w:del w:id="3771" w:author="Nakamura, John" w:date="2010-02-23T13:29:00Z">
        <w:r w:rsidDel="003021F7">
          <w:delText>16.7.4</w:delText>
        </w:r>
        <w:r w:rsidR="00180E5A" w:rsidRPr="00180E5A" w:rsidDel="003021F7">
          <w:rPr>
            <w:rFonts w:asciiTheme="minorHAnsi" w:eastAsiaTheme="minorEastAsia" w:hAnsiTheme="minorHAnsi"/>
            <w:sz w:val="22"/>
          </w:rPr>
          <w:tab/>
        </w:r>
        <w:r w:rsidDel="003021F7">
          <w:delText>A2A.SOA.VAL.IMMDISC.FAIL.SubscriptionVersion</w:delText>
        </w:r>
        <w:r w:rsidDel="003021F7">
          <w:tab/>
          <w:delText>16-65</w:delText>
        </w:r>
      </w:del>
    </w:p>
    <w:p w:rsidR="009F7DCD" w:rsidDel="003021F7" w:rsidRDefault="009F7DCD">
      <w:pPr>
        <w:pStyle w:val="TOC3"/>
        <w:rPr>
          <w:del w:id="3772" w:author="Nakamura, John" w:date="2010-02-23T13:29:00Z"/>
          <w:rFonts w:asciiTheme="minorHAnsi" w:eastAsiaTheme="minorEastAsia" w:hAnsiTheme="minorHAnsi"/>
          <w:sz w:val="22"/>
        </w:rPr>
      </w:pPr>
      <w:del w:id="3773" w:author="Nakamura, John" w:date="2010-02-23T13:29:00Z">
        <w:r w:rsidDel="003021F7">
          <w:delText>16.7.5</w:delText>
        </w:r>
        <w:r w:rsidR="00180E5A" w:rsidRPr="00180E5A" w:rsidDel="003021F7">
          <w:rPr>
            <w:rFonts w:asciiTheme="minorHAnsi" w:eastAsiaTheme="minorEastAsia" w:hAnsiTheme="minorHAnsi"/>
            <w:sz w:val="22"/>
          </w:rPr>
          <w:tab/>
        </w:r>
        <w:r w:rsidDel="003021F7">
          <w:delText>A2A.SOA.VAL.IMMDISC.PARTFAIL.SubscriptionVersion</w:delText>
        </w:r>
        <w:r w:rsidDel="003021F7">
          <w:tab/>
          <w:delText>16-65</w:delText>
        </w:r>
      </w:del>
    </w:p>
    <w:p w:rsidR="009F7DCD" w:rsidDel="003021F7" w:rsidRDefault="009F7DCD">
      <w:pPr>
        <w:pStyle w:val="TOC3"/>
        <w:rPr>
          <w:del w:id="3774" w:author="Nakamura, John" w:date="2010-02-23T13:29:00Z"/>
          <w:rFonts w:asciiTheme="minorHAnsi" w:eastAsiaTheme="minorEastAsia" w:hAnsiTheme="minorHAnsi"/>
          <w:sz w:val="22"/>
        </w:rPr>
      </w:pPr>
      <w:del w:id="3775" w:author="Nakamura, John" w:date="2010-02-23T13:29:00Z">
        <w:r w:rsidDel="003021F7">
          <w:delText>16.7.6</w:delText>
        </w:r>
        <w:r w:rsidR="00180E5A" w:rsidRPr="00180E5A" w:rsidDel="003021F7">
          <w:rPr>
            <w:rFonts w:asciiTheme="minorHAnsi" w:eastAsiaTheme="minorEastAsia" w:hAnsiTheme="minorHAnsi"/>
            <w:sz w:val="22"/>
          </w:rPr>
          <w:tab/>
        </w:r>
        <w:r w:rsidDel="003021F7">
          <w:delText>A2A.SOA.VAL.IMMDISC.TN-RANGE.SubscriptionVersion</w:delText>
        </w:r>
        <w:r w:rsidDel="003021F7">
          <w:tab/>
          <w:delText>16-66</w:delText>
        </w:r>
      </w:del>
    </w:p>
    <w:p w:rsidR="009F7DCD" w:rsidDel="003021F7" w:rsidRDefault="009F7DCD">
      <w:pPr>
        <w:pStyle w:val="TOC3"/>
        <w:rPr>
          <w:del w:id="3776" w:author="Nakamura, John" w:date="2010-02-23T13:29:00Z"/>
          <w:rFonts w:asciiTheme="minorHAnsi" w:eastAsiaTheme="minorEastAsia" w:hAnsiTheme="minorHAnsi"/>
          <w:sz w:val="22"/>
        </w:rPr>
      </w:pPr>
      <w:del w:id="3777" w:author="Nakamura, John" w:date="2010-02-23T13:29:00Z">
        <w:r w:rsidDel="003021F7">
          <w:delText>16.7.7</w:delText>
        </w:r>
        <w:r w:rsidR="00180E5A" w:rsidRPr="00180E5A" w:rsidDel="003021F7">
          <w:rPr>
            <w:rFonts w:asciiTheme="minorHAnsi" w:eastAsiaTheme="minorEastAsia" w:hAnsiTheme="minorHAnsi"/>
            <w:sz w:val="22"/>
          </w:rPr>
          <w:tab/>
        </w:r>
        <w:r w:rsidDel="003021F7">
          <w:delText>A2A.SOA.INV.IMMDISC.ACT.OLD.SubscriptionVersion</w:delText>
        </w:r>
        <w:r w:rsidDel="003021F7">
          <w:tab/>
          <w:delText>16-66</w:delText>
        </w:r>
      </w:del>
    </w:p>
    <w:p w:rsidR="009F7DCD" w:rsidDel="003021F7" w:rsidRDefault="009F7DCD">
      <w:pPr>
        <w:pStyle w:val="TOC3"/>
        <w:rPr>
          <w:del w:id="3778" w:author="Nakamura, John" w:date="2010-02-23T13:29:00Z"/>
          <w:rFonts w:asciiTheme="minorHAnsi" w:eastAsiaTheme="minorEastAsia" w:hAnsiTheme="minorHAnsi"/>
          <w:sz w:val="22"/>
        </w:rPr>
      </w:pPr>
      <w:del w:id="3779" w:author="Nakamura, John" w:date="2010-02-23T13:29:00Z">
        <w:r w:rsidDel="003021F7">
          <w:delText>16.7.8</w:delText>
        </w:r>
        <w:r w:rsidR="00180E5A" w:rsidRPr="00180E5A" w:rsidDel="003021F7">
          <w:rPr>
            <w:rFonts w:asciiTheme="minorHAnsi" w:eastAsiaTheme="minorEastAsia" w:hAnsiTheme="minorHAnsi"/>
            <w:sz w:val="22"/>
          </w:rPr>
          <w:tab/>
        </w:r>
        <w:r w:rsidDel="003021F7">
          <w:delText>A2A.SOA.INV.IMMDISC.OLD.SubscriptionVersion</w:delText>
        </w:r>
        <w:r w:rsidDel="003021F7">
          <w:tab/>
          <w:delText>16-67</w:delText>
        </w:r>
      </w:del>
    </w:p>
    <w:p w:rsidR="009F7DCD" w:rsidDel="003021F7" w:rsidRDefault="009F7DCD">
      <w:pPr>
        <w:pStyle w:val="TOC3"/>
        <w:rPr>
          <w:del w:id="3780" w:author="Nakamura, John" w:date="2010-02-23T13:29:00Z"/>
          <w:rFonts w:asciiTheme="minorHAnsi" w:eastAsiaTheme="minorEastAsia" w:hAnsiTheme="minorHAnsi"/>
          <w:sz w:val="22"/>
        </w:rPr>
      </w:pPr>
      <w:del w:id="3781" w:author="Nakamura, John" w:date="2010-02-23T13:29:00Z">
        <w:r w:rsidDel="003021F7">
          <w:delText>16.7.9</w:delText>
        </w:r>
        <w:r w:rsidR="00180E5A" w:rsidRPr="00180E5A" w:rsidDel="003021F7">
          <w:rPr>
            <w:rFonts w:asciiTheme="minorHAnsi" w:eastAsiaTheme="minorEastAsia" w:hAnsiTheme="minorHAnsi"/>
            <w:sz w:val="22"/>
          </w:rPr>
          <w:tab/>
        </w:r>
        <w:r w:rsidDel="003021F7">
          <w:delText>A2A.SOA.INV.IMMDISC.FAILED.SubscriptionVersion</w:delText>
        </w:r>
        <w:r w:rsidDel="003021F7">
          <w:tab/>
          <w:delText>16-67</w:delText>
        </w:r>
      </w:del>
    </w:p>
    <w:p w:rsidR="009F7DCD" w:rsidDel="003021F7" w:rsidRDefault="009F7DCD">
      <w:pPr>
        <w:pStyle w:val="TOC3"/>
        <w:rPr>
          <w:del w:id="3782" w:author="Nakamura, John" w:date="2010-02-23T13:29:00Z"/>
          <w:rFonts w:asciiTheme="minorHAnsi" w:eastAsiaTheme="minorEastAsia" w:hAnsiTheme="minorHAnsi"/>
          <w:sz w:val="22"/>
        </w:rPr>
      </w:pPr>
      <w:del w:id="3783" w:author="Nakamura, John" w:date="2010-02-23T13:29:00Z">
        <w:r w:rsidDel="003021F7">
          <w:delText>16.7.10</w:delText>
        </w:r>
        <w:r w:rsidR="00180E5A" w:rsidRPr="00180E5A" w:rsidDel="003021F7">
          <w:rPr>
            <w:rFonts w:asciiTheme="minorHAnsi" w:eastAsiaTheme="minorEastAsia" w:hAnsiTheme="minorHAnsi"/>
            <w:sz w:val="22"/>
          </w:rPr>
          <w:tab/>
        </w:r>
        <w:r w:rsidDel="003021F7">
          <w:delText>A2A.SOA.INV.IMMDISC.OLD.FAILService Provider.SubscriptionVersion</w:delText>
        </w:r>
        <w:r w:rsidDel="003021F7">
          <w:tab/>
          <w:delText>16-68</w:delText>
        </w:r>
      </w:del>
    </w:p>
    <w:p w:rsidR="009F7DCD" w:rsidDel="003021F7" w:rsidRDefault="009F7DCD">
      <w:pPr>
        <w:pStyle w:val="TOC3"/>
        <w:rPr>
          <w:del w:id="3784" w:author="Nakamura, John" w:date="2010-02-23T13:29:00Z"/>
          <w:rFonts w:asciiTheme="minorHAnsi" w:eastAsiaTheme="minorEastAsia" w:hAnsiTheme="minorHAnsi"/>
          <w:sz w:val="22"/>
        </w:rPr>
      </w:pPr>
      <w:del w:id="3785" w:author="Nakamura, John" w:date="2010-02-23T13:29:00Z">
        <w:r w:rsidDel="003021F7">
          <w:delText>16.7.11</w:delText>
        </w:r>
        <w:r w:rsidR="00180E5A" w:rsidRPr="00180E5A" w:rsidDel="003021F7">
          <w:rPr>
            <w:rFonts w:asciiTheme="minorHAnsi" w:eastAsiaTheme="minorEastAsia" w:hAnsiTheme="minorHAnsi"/>
            <w:sz w:val="22"/>
          </w:rPr>
          <w:tab/>
        </w:r>
        <w:r w:rsidDel="003021F7">
          <w:delText>A2A.SOA.VAL.CANCEL.DISCPEND.SubscriptionVersion</w:delText>
        </w:r>
        <w:r w:rsidDel="003021F7">
          <w:tab/>
          <w:delText>16-68</w:delText>
        </w:r>
      </w:del>
    </w:p>
    <w:p w:rsidR="00616B49" w:rsidDel="003021F7" w:rsidRDefault="009F7DCD">
      <w:pPr>
        <w:pStyle w:val="TOC2"/>
        <w:tabs>
          <w:tab w:val="left" w:pos="800"/>
          <w:tab w:val="right" w:leader="dot" w:pos="8630"/>
        </w:tabs>
        <w:rPr>
          <w:del w:id="3786" w:author="Nakamura, John" w:date="2010-02-23T13:29:00Z"/>
          <w:rFonts w:asciiTheme="minorHAnsi" w:eastAsiaTheme="minorEastAsia" w:hAnsiTheme="minorHAnsi"/>
          <w:smallCaps w:val="0"/>
          <w:noProof/>
          <w:sz w:val="22"/>
        </w:rPr>
      </w:pPr>
      <w:del w:id="3787" w:author="Nakamura, John" w:date="2010-02-23T13:29:00Z">
        <w:r w:rsidRPr="00C144DE" w:rsidDel="003021F7">
          <w:rPr>
            <w:noProof/>
          </w:rPr>
          <w:delText>16.8</w:delText>
        </w:r>
        <w:r w:rsidR="00180E5A" w:rsidRPr="00180E5A" w:rsidDel="003021F7">
          <w:rPr>
            <w:rFonts w:asciiTheme="minorHAnsi" w:eastAsiaTheme="minorEastAsia" w:hAnsiTheme="minorHAnsi"/>
            <w:smallCaps w:val="0"/>
            <w:noProof/>
            <w:sz w:val="22"/>
          </w:rPr>
          <w:tab/>
        </w:r>
        <w:r w:rsidDel="003021F7">
          <w:rPr>
            <w:noProof/>
          </w:rPr>
          <w:delText>Subscription Version Conflict Test Cases</w:delText>
        </w:r>
        <w:r w:rsidDel="003021F7">
          <w:rPr>
            <w:noProof/>
          </w:rPr>
          <w:tab/>
          <w:delText>16-69</w:delText>
        </w:r>
      </w:del>
    </w:p>
    <w:p w:rsidR="009F7DCD" w:rsidDel="003021F7" w:rsidRDefault="009F7DCD">
      <w:pPr>
        <w:pStyle w:val="TOC3"/>
        <w:rPr>
          <w:del w:id="3788" w:author="Nakamura, John" w:date="2010-02-23T13:29:00Z"/>
          <w:rFonts w:asciiTheme="minorHAnsi" w:eastAsiaTheme="minorEastAsia" w:hAnsiTheme="minorHAnsi"/>
          <w:sz w:val="22"/>
        </w:rPr>
      </w:pPr>
      <w:del w:id="3789" w:author="Nakamura, John" w:date="2010-02-23T13:29:00Z">
        <w:r w:rsidDel="003021F7">
          <w:delText>16.8.1</w:delText>
        </w:r>
        <w:r w:rsidR="00180E5A" w:rsidRPr="00180E5A" w:rsidDel="003021F7">
          <w:rPr>
            <w:rFonts w:asciiTheme="minorHAnsi" w:eastAsiaTheme="minorEastAsia" w:hAnsiTheme="minorHAnsi"/>
            <w:sz w:val="22"/>
          </w:rPr>
          <w:tab/>
        </w:r>
        <w:r w:rsidDel="003021F7">
          <w:delText>A2A.NSOA.VAL.CONFLICT.RESOLV.SubscriptionVersion</w:delText>
        </w:r>
        <w:r w:rsidDel="003021F7">
          <w:tab/>
          <w:delText>16-69</w:delText>
        </w:r>
      </w:del>
    </w:p>
    <w:p w:rsidR="009F7DCD" w:rsidDel="003021F7" w:rsidRDefault="009F7DCD">
      <w:pPr>
        <w:pStyle w:val="TOC3"/>
        <w:rPr>
          <w:del w:id="3790" w:author="Nakamura, John" w:date="2010-02-23T13:29:00Z"/>
          <w:rFonts w:asciiTheme="minorHAnsi" w:eastAsiaTheme="minorEastAsia" w:hAnsiTheme="minorHAnsi"/>
          <w:sz w:val="22"/>
        </w:rPr>
      </w:pPr>
      <w:del w:id="3791" w:author="Nakamura, John" w:date="2010-02-23T13:29:00Z">
        <w:r w:rsidDel="003021F7">
          <w:delText>16.8.2</w:delText>
        </w:r>
        <w:r w:rsidR="00180E5A" w:rsidRPr="00180E5A" w:rsidDel="003021F7">
          <w:rPr>
            <w:rFonts w:asciiTheme="minorHAnsi" w:eastAsiaTheme="minorEastAsia" w:hAnsiTheme="minorHAnsi"/>
            <w:sz w:val="22"/>
          </w:rPr>
          <w:tab/>
        </w:r>
        <w:r w:rsidDel="003021F7">
          <w:delText>A2A.NSOA.VAL.CONFLICT.RESOLV.BYNSOA.SubscriptionVersion</w:delText>
        </w:r>
        <w:r w:rsidDel="003021F7">
          <w:tab/>
          <w:delText>16-69</w:delText>
        </w:r>
      </w:del>
    </w:p>
    <w:p w:rsidR="009F7DCD" w:rsidDel="003021F7" w:rsidRDefault="009F7DCD">
      <w:pPr>
        <w:pStyle w:val="TOC3"/>
        <w:rPr>
          <w:del w:id="3792" w:author="Nakamura, John" w:date="2010-02-23T13:29:00Z"/>
          <w:rFonts w:asciiTheme="minorHAnsi" w:eastAsiaTheme="minorEastAsia" w:hAnsiTheme="minorHAnsi"/>
          <w:sz w:val="22"/>
        </w:rPr>
      </w:pPr>
      <w:del w:id="3793" w:author="Nakamura, John" w:date="2010-02-23T13:29:00Z">
        <w:r w:rsidDel="003021F7">
          <w:delText>16.8.3</w:delText>
        </w:r>
        <w:r w:rsidR="00180E5A" w:rsidRPr="00180E5A" w:rsidDel="003021F7">
          <w:rPr>
            <w:rFonts w:asciiTheme="minorHAnsi" w:eastAsiaTheme="minorEastAsia" w:hAnsiTheme="minorHAnsi"/>
            <w:sz w:val="22"/>
          </w:rPr>
          <w:tab/>
        </w:r>
        <w:r w:rsidDel="003021F7">
          <w:delText>A2A.OSOA.VAL.CONFLICT.RESOLV.SubscriptionVersion</w:delText>
        </w:r>
        <w:r w:rsidDel="003021F7">
          <w:tab/>
          <w:delText>16-70</w:delText>
        </w:r>
      </w:del>
    </w:p>
    <w:p w:rsidR="009F7DCD" w:rsidDel="003021F7" w:rsidRDefault="009F7DCD">
      <w:pPr>
        <w:pStyle w:val="TOC3"/>
        <w:rPr>
          <w:del w:id="3794" w:author="Nakamura, John" w:date="2010-02-23T13:29:00Z"/>
          <w:rFonts w:asciiTheme="minorHAnsi" w:eastAsiaTheme="minorEastAsia" w:hAnsiTheme="minorHAnsi"/>
          <w:sz w:val="22"/>
        </w:rPr>
      </w:pPr>
      <w:del w:id="3795" w:author="Nakamura, John" w:date="2010-02-23T13:29:00Z">
        <w:r w:rsidDel="003021F7">
          <w:delText>16.8.4</w:delText>
        </w:r>
        <w:r w:rsidR="00180E5A" w:rsidRPr="00180E5A" w:rsidDel="003021F7">
          <w:rPr>
            <w:rFonts w:asciiTheme="minorHAnsi" w:eastAsiaTheme="minorEastAsia" w:hAnsiTheme="minorHAnsi"/>
            <w:sz w:val="22"/>
          </w:rPr>
          <w:tab/>
        </w:r>
        <w:r w:rsidDel="003021F7">
          <w:delText>A2A.OSOA.VAL.CONFLICT.RESOLV.BYOSOA.SubscriptionVersion</w:delText>
        </w:r>
        <w:r w:rsidDel="003021F7">
          <w:tab/>
          <w:delText>16-70</w:delText>
        </w:r>
      </w:del>
    </w:p>
    <w:p w:rsidR="009F7DCD" w:rsidDel="003021F7" w:rsidRDefault="009F7DCD">
      <w:pPr>
        <w:pStyle w:val="TOC3"/>
        <w:rPr>
          <w:del w:id="3796" w:author="Nakamura, John" w:date="2010-02-23T13:29:00Z"/>
          <w:rFonts w:asciiTheme="minorHAnsi" w:eastAsiaTheme="minorEastAsia" w:hAnsiTheme="minorHAnsi"/>
          <w:sz w:val="22"/>
        </w:rPr>
      </w:pPr>
      <w:del w:id="3797" w:author="Nakamura, John" w:date="2010-02-23T13:29:00Z">
        <w:r w:rsidDel="003021F7">
          <w:delText>16.8.5</w:delText>
        </w:r>
        <w:r w:rsidR="00180E5A" w:rsidRPr="00180E5A" w:rsidDel="003021F7">
          <w:rPr>
            <w:rFonts w:asciiTheme="minorHAnsi" w:eastAsiaTheme="minorEastAsia" w:hAnsiTheme="minorHAnsi"/>
            <w:sz w:val="22"/>
          </w:rPr>
          <w:tab/>
        </w:r>
        <w:r w:rsidDel="003021F7">
          <w:delText>A2A.NSOA.VAL.CONFLICT.RESOLV.TN-RANGE.BYNSOA.SubscriptionVersion</w:delText>
        </w:r>
        <w:r w:rsidDel="003021F7">
          <w:tab/>
          <w:delText>16-71</w:delText>
        </w:r>
      </w:del>
    </w:p>
    <w:p w:rsidR="00616B49" w:rsidDel="003021F7" w:rsidRDefault="009F7DCD">
      <w:pPr>
        <w:pStyle w:val="TOC2"/>
        <w:tabs>
          <w:tab w:val="left" w:pos="800"/>
          <w:tab w:val="right" w:leader="dot" w:pos="8630"/>
        </w:tabs>
        <w:rPr>
          <w:del w:id="3798" w:author="Nakamura, John" w:date="2010-02-23T13:29:00Z"/>
          <w:rFonts w:asciiTheme="minorHAnsi" w:eastAsiaTheme="minorEastAsia" w:hAnsiTheme="minorHAnsi"/>
          <w:smallCaps w:val="0"/>
          <w:noProof/>
          <w:sz w:val="22"/>
        </w:rPr>
      </w:pPr>
      <w:del w:id="3799" w:author="Nakamura, John" w:date="2010-02-23T13:29:00Z">
        <w:r w:rsidRPr="00C144DE" w:rsidDel="003021F7">
          <w:rPr>
            <w:noProof/>
          </w:rPr>
          <w:delText>16.9</w:delText>
        </w:r>
        <w:r w:rsidR="00180E5A" w:rsidRPr="00180E5A" w:rsidDel="003021F7">
          <w:rPr>
            <w:rFonts w:asciiTheme="minorHAnsi" w:eastAsiaTheme="minorEastAsia" w:hAnsiTheme="minorHAnsi"/>
            <w:smallCaps w:val="0"/>
            <w:noProof/>
            <w:sz w:val="22"/>
          </w:rPr>
          <w:tab/>
        </w:r>
        <w:r w:rsidDel="003021F7">
          <w:rPr>
            <w:noProof/>
          </w:rPr>
          <w:delText>LSMS Test Cases</w:delText>
        </w:r>
        <w:r w:rsidDel="003021F7">
          <w:rPr>
            <w:noProof/>
          </w:rPr>
          <w:tab/>
          <w:delText>16-72</w:delText>
        </w:r>
      </w:del>
    </w:p>
    <w:p w:rsidR="009F7DCD" w:rsidDel="003021F7" w:rsidRDefault="009F7DCD">
      <w:pPr>
        <w:pStyle w:val="TOC3"/>
        <w:rPr>
          <w:del w:id="3800" w:author="Nakamura, John" w:date="2010-02-23T13:29:00Z"/>
          <w:rFonts w:asciiTheme="minorHAnsi" w:eastAsiaTheme="minorEastAsia" w:hAnsiTheme="minorHAnsi"/>
          <w:sz w:val="22"/>
        </w:rPr>
      </w:pPr>
      <w:del w:id="3801" w:author="Nakamura, John" w:date="2010-02-23T13:29:00Z">
        <w:r w:rsidDel="003021F7">
          <w:delText>16.9.1</w:delText>
        </w:r>
        <w:r w:rsidR="00180E5A" w:rsidRPr="00180E5A" w:rsidDel="003021F7">
          <w:rPr>
            <w:rFonts w:asciiTheme="minorHAnsi" w:eastAsiaTheme="minorEastAsia" w:hAnsiTheme="minorHAnsi"/>
            <w:sz w:val="22"/>
          </w:rPr>
          <w:tab/>
        </w:r>
        <w:r w:rsidDel="003021F7">
          <w:delText>A2A.LSMS.VAL.ACTIVATE.BYNPAC.SubscriptionVersion</w:delText>
        </w:r>
        <w:r w:rsidDel="003021F7">
          <w:tab/>
          <w:delText>16-72</w:delText>
        </w:r>
      </w:del>
    </w:p>
    <w:p w:rsidR="009F7DCD" w:rsidDel="003021F7" w:rsidRDefault="009F7DCD">
      <w:pPr>
        <w:pStyle w:val="TOC3"/>
        <w:rPr>
          <w:del w:id="3802" w:author="Nakamura, John" w:date="2010-02-23T13:29:00Z"/>
          <w:rFonts w:asciiTheme="minorHAnsi" w:eastAsiaTheme="minorEastAsia" w:hAnsiTheme="minorHAnsi"/>
          <w:sz w:val="22"/>
        </w:rPr>
      </w:pPr>
      <w:del w:id="3803" w:author="Nakamura, John" w:date="2010-02-23T13:29:00Z">
        <w:r w:rsidDel="003021F7">
          <w:delText>16.9.2</w:delText>
        </w:r>
        <w:r w:rsidR="00180E5A" w:rsidRPr="00180E5A" w:rsidDel="003021F7">
          <w:rPr>
            <w:rFonts w:asciiTheme="minorHAnsi" w:eastAsiaTheme="minorEastAsia" w:hAnsiTheme="minorHAnsi"/>
            <w:sz w:val="22"/>
          </w:rPr>
          <w:tab/>
        </w:r>
        <w:r w:rsidDel="003021F7">
          <w:delText>A2A.LSMS.VAL.MODIFY.BYNPAC.ACTIVE.SubscriptionVersion</w:delText>
        </w:r>
        <w:r w:rsidDel="003021F7">
          <w:tab/>
          <w:delText>16-72</w:delText>
        </w:r>
      </w:del>
    </w:p>
    <w:p w:rsidR="009F7DCD" w:rsidDel="003021F7" w:rsidRDefault="009F7DCD">
      <w:pPr>
        <w:pStyle w:val="TOC3"/>
        <w:rPr>
          <w:del w:id="3804" w:author="Nakamura, John" w:date="2010-02-23T13:29:00Z"/>
          <w:rFonts w:asciiTheme="minorHAnsi" w:eastAsiaTheme="minorEastAsia" w:hAnsiTheme="minorHAnsi"/>
          <w:sz w:val="22"/>
        </w:rPr>
      </w:pPr>
      <w:del w:id="3805" w:author="Nakamura, John" w:date="2010-02-23T13:29:00Z">
        <w:r w:rsidDel="003021F7">
          <w:delText>16.9.3</w:delText>
        </w:r>
        <w:r w:rsidR="00180E5A" w:rsidRPr="00180E5A" w:rsidDel="003021F7">
          <w:rPr>
            <w:rFonts w:asciiTheme="minorHAnsi" w:eastAsiaTheme="minorEastAsia" w:hAnsiTheme="minorHAnsi"/>
            <w:sz w:val="22"/>
          </w:rPr>
          <w:tab/>
        </w:r>
        <w:r w:rsidDel="003021F7">
          <w:delText>A2A.LSMS.VAL.IMMDISC.BYNPAC.SubscriptionVersion</w:delText>
        </w:r>
        <w:r w:rsidDel="003021F7">
          <w:tab/>
          <w:delText>16-72</w:delText>
        </w:r>
      </w:del>
    </w:p>
    <w:p w:rsidR="009F7DCD" w:rsidDel="003021F7" w:rsidRDefault="009F7DCD">
      <w:pPr>
        <w:pStyle w:val="TOC3"/>
        <w:rPr>
          <w:del w:id="3806" w:author="Nakamura, John" w:date="2010-02-23T13:29:00Z"/>
          <w:rFonts w:asciiTheme="minorHAnsi" w:eastAsiaTheme="minorEastAsia" w:hAnsiTheme="minorHAnsi"/>
          <w:sz w:val="22"/>
        </w:rPr>
      </w:pPr>
      <w:del w:id="3807" w:author="Nakamura, John" w:date="2010-02-23T13:29:00Z">
        <w:r w:rsidDel="003021F7">
          <w:delText>16.9.4</w:delText>
        </w:r>
        <w:r w:rsidR="00180E5A" w:rsidRPr="00180E5A" w:rsidDel="003021F7">
          <w:rPr>
            <w:rFonts w:asciiTheme="minorHAnsi" w:eastAsiaTheme="minorEastAsia" w:hAnsiTheme="minorHAnsi"/>
            <w:sz w:val="22"/>
          </w:rPr>
          <w:tab/>
        </w:r>
        <w:r w:rsidDel="003021F7">
          <w:delText>A2A.LSMS.VAL.CREATE.MULT.SubscriptionVersion</w:delText>
        </w:r>
        <w:r w:rsidDel="003021F7">
          <w:tab/>
          <w:delText>16-73</w:delText>
        </w:r>
      </w:del>
    </w:p>
    <w:p w:rsidR="009F7DCD" w:rsidDel="003021F7" w:rsidRDefault="009F7DCD">
      <w:pPr>
        <w:pStyle w:val="TOC3"/>
        <w:rPr>
          <w:del w:id="3808" w:author="Nakamura, John" w:date="2010-02-23T13:29:00Z"/>
          <w:rFonts w:asciiTheme="minorHAnsi" w:eastAsiaTheme="minorEastAsia" w:hAnsiTheme="minorHAnsi"/>
          <w:sz w:val="22"/>
        </w:rPr>
      </w:pPr>
      <w:del w:id="3809" w:author="Nakamura, John" w:date="2010-02-23T13:29:00Z">
        <w:r w:rsidDel="003021F7">
          <w:delText>16.9.5</w:delText>
        </w:r>
        <w:r w:rsidR="00180E5A" w:rsidRPr="00180E5A" w:rsidDel="003021F7">
          <w:rPr>
            <w:rFonts w:asciiTheme="minorHAnsi" w:eastAsiaTheme="minorEastAsia" w:hAnsiTheme="minorHAnsi"/>
            <w:sz w:val="22"/>
          </w:rPr>
          <w:tab/>
        </w:r>
        <w:r w:rsidDel="003021F7">
          <w:delText>A2A.LSMS.INV.CREATE.MULT.SubscriptionVersion</w:delText>
        </w:r>
        <w:r w:rsidDel="003021F7">
          <w:tab/>
          <w:delText>16-73</w:delText>
        </w:r>
      </w:del>
    </w:p>
    <w:p w:rsidR="009F7DCD" w:rsidDel="003021F7" w:rsidRDefault="009F7DCD">
      <w:pPr>
        <w:pStyle w:val="TOC3"/>
        <w:rPr>
          <w:del w:id="3810" w:author="Nakamura, John" w:date="2010-02-23T13:29:00Z"/>
          <w:rFonts w:asciiTheme="minorHAnsi" w:eastAsiaTheme="minorEastAsia" w:hAnsiTheme="minorHAnsi"/>
          <w:sz w:val="22"/>
        </w:rPr>
      </w:pPr>
      <w:del w:id="3811" w:author="Nakamura, John" w:date="2010-02-23T13:29:00Z">
        <w:r w:rsidDel="003021F7">
          <w:delText>16.9.6</w:delText>
        </w:r>
        <w:r w:rsidR="00180E5A" w:rsidRPr="00180E5A" w:rsidDel="003021F7">
          <w:rPr>
            <w:rFonts w:asciiTheme="minorHAnsi" w:eastAsiaTheme="minorEastAsia" w:hAnsiTheme="minorHAnsi"/>
            <w:sz w:val="22"/>
          </w:rPr>
          <w:tab/>
        </w:r>
        <w:r w:rsidDel="003021F7">
          <w:delText>A2A.LSMS.INV.CREATE.UNKNOWN.NPA-NXX.SubscriptionVersion</w:delText>
        </w:r>
        <w:r w:rsidDel="003021F7">
          <w:tab/>
          <w:delText>16-74</w:delText>
        </w:r>
      </w:del>
    </w:p>
    <w:p w:rsidR="00616B49" w:rsidDel="003021F7" w:rsidRDefault="009F7DCD">
      <w:pPr>
        <w:pStyle w:val="TOC2"/>
        <w:tabs>
          <w:tab w:val="left" w:pos="1000"/>
          <w:tab w:val="right" w:leader="dot" w:pos="8630"/>
        </w:tabs>
        <w:rPr>
          <w:del w:id="3812" w:author="Nakamura, John" w:date="2010-02-23T13:29:00Z"/>
          <w:rFonts w:asciiTheme="minorHAnsi" w:eastAsiaTheme="minorEastAsia" w:hAnsiTheme="minorHAnsi"/>
          <w:smallCaps w:val="0"/>
          <w:noProof/>
          <w:sz w:val="22"/>
        </w:rPr>
      </w:pPr>
      <w:del w:id="3813" w:author="Nakamura, John" w:date="2010-02-23T13:29:00Z">
        <w:r w:rsidRPr="00C144DE" w:rsidDel="003021F7">
          <w:rPr>
            <w:noProof/>
          </w:rPr>
          <w:delText>16.10</w:delText>
        </w:r>
        <w:r w:rsidR="00180E5A" w:rsidRPr="00180E5A" w:rsidDel="003021F7">
          <w:rPr>
            <w:rFonts w:asciiTheme="minorHAnsi" w:eastAsiaTheme="minorEastAsia" w:hAnsiTheme="minorHAnsi"/>
            <w:smallCaps w:val="0"/>
            <w:noProof/>
            <w:sz w:val="22"/>
          </w:rPr>
          <w:tab/>
        </w:r>
        <w:r w:rsidDel="003021F7">
          <w:rPr>
            <w:noProof/>
          </w:rPr>
          <w:delText>SOA WSMSC Data Test Cases (NANC 203)</w:delText>
        </w:r>
        <w:r w:rsidDel="003021F7">
          <w:rPr>
            <w:noProof/>
          </w:rPr>
          <w:tab/>
          <w:delText>16-74</w:delText>
        </w:r>
      </w:del>
    </w:p>
    <w:p w:rsidR="009F7DCD" w:rsidDel="003021F7" w:rsidRDefault="009F7DCD">
      <w:pPr>
        <w:pStyle w:val="TOC3"/>
        <w:rPr>
          <w:del w:id="3814" w:author="Nakamura, John" w:date="2010-02-23T13:29:00Z"/>
          <w:rFonts w:asciiTheme="minorHAnsi" w:eastAsiaTheme="minorEastAsia" w:hAnsiTheme="minorHAnsi"/>
          <w:sz w:val="22"/>
        </w:rPr>
      </w:pPr>
      <w:del w:id="3815" w:author="Nakamura, John" w:date="2010-02-23T13:29:00Z">
        <w:r w:rsidDel="003021F7">
          <w:delText>16.10.1</w:delText>
        </w:r>
        <w:r w:rsidR="00180E5A" w:rsidRPr="00180E5A" w:rsidDel="003021F7">
          <w:rPr>
            <w:rFonts w:asciiTheme="minorHAnsi" w:eastAsiaTheme="minorEastAsia" w:hAnsiTheme="minorHAnsi"/>
            <w:sz w:val="22"/>
          </w:rPr>
          <w:tab/>
        </w:r>
        <w:r w:rsidDel="003021F7">
          <w:delText>A2A.NSOA.VAL.CREATE.WSMSC.SubscriptionVersion</w:delText>
        </w:r>
        <w:r w:rsidDel="003021F7">
          <w:tab/>
          <w:delText>16-74</w:delText>
        </w:r>
      </w:del>
    </w:p>
    <w:p w:rsidR="009F7DCD" w:rsidDel="003021F7" w:rsidRDefault="009F7DCD">
      <w:pPr>
        <w:pStyle w:val="TOC3"/>
        <w:rPr>
          <w:del w:id="3816" w:author="Nakamura, John" w:date="2010-02-23T13:29:00Z"/>
          <w:rFonts w:asciiTheme="minorHAnsi" w:eastAsiaTheme="minorEastAsia" w:hAnsiTheme="minorHAnsi"/>
          <w:sz w:val="22"/>
        </w:rPr>
      </w:pPr>
      <w:del w:id="3817" w:author="Nakamura, John" w:date="2010-02-23T13:29:00Z">
        <w:r w:rsidDel="003021F7">
          <w:delText>16.10.2</w:delText>
        </w:r>
        <w:r w:rsidR="00180E5A" w:rsidRPr="00180E5A" w:rsidDel="003021F7">
          <w:rPr>
            <w:rFonts w:asciiTheme="minorHAnsi" w:eastAsiaTheme="minorEastAsia" w:hAnsiTheme="minorHAnsi"/>
            <w:sz w:val="22"/>
          </w:rPr>
          <w:tab/>
        </w:r>
        <w:r w:rsidDel="003021F7">
          <w:delText>A2A.NSOA.VAL.MODIFY.WSMSC.SubscriptionVersion</w:delText>
        </w:r>
        <w:r w:rsidDel="003021F7">
          <w:tab/>
          <w:delText>16-75</w:delText>
        </w:r>
      </w:del>
    </w:p>
    <w:p w:rsidR="009F7DCD" w:rsidDel="003021F7" w:rsidRDefault="009F7DCD">
      <w:pPr>
        <w:pStyle w:val="TOC3"/>
        <w:rPr>
          <w:del w:id="3818" w:author="Nakamura, John" w:date="2010-02-23T13:29:00Z"/>
          <w:rFonts w:asciiTheme="minorHAnsi" w:eastAsiaTheme="minorEastAsia" w:hAnsiTheme="minorHAnsi"/>
          <w:sz w:val="22"/>
        </w:rPr>
      </w:pPr>
      <w:del w:id="3819" w:author="Nakamura, John" w:date="2010-02-23T13:29:00Z">
        <w:r w:rsidDel="003021F7">
          <w:delText>16.10.3</w:delText>
        </w:r>
        <w:r w:rsidR="00180E5A" w:rsidRPr="00180E5A" w:rsidDel="003021F7">
          <w:rPr>
            <w:rFonts w:asciiTheme="minorHAnsi" w:eastAsiaTheme="minorEastAsia" w:hAnsiTheme="minorHAnsi"/>
            <w:sz w:val="22"/>
          </w:rPr>
          <w:tab/>
        </w:r>
        <w:r w:rsidDel="003021F7">
          <w:delText>A2A.SOA.VAL.QUERY.WSMSC.SubscriptionVersion</w:delText>
        </w:r>
        <w:r w:rsidDel="003021F7">
          <w:tab/>
          <w:delText>16-75</w:delText>
        </w:r>
      </w:del>
    </w:p>
    <w:p w:rsidR="00616B49" w:rsidDel="003021F7" w:rsidRDefault="009F7DCD">
      <w:pPr>
        <w:pStyle w:val="TOC2"/>
        <w:tabs>
          <w:tab w:val="left" w:pos="1000"/>
          <w:tab w:val="right" w:leader="dot" w:pos="8630"/>
        </w:tabs>
        <w:rPr>
          <w:del w:id="3820" w:author="Nakamura, John" w:date="2010-02-23T13:29:00Z"/>
          <w:rFonts w:asciiTheme="minorHAnsi" w:eastAsiaTheme="minorEastAsia" w:hAnsiTheme="minorHAnsi"/>
          <w:smallCaps w:val="0"/>
          <w:noProof/>
          <w:sz w:val="22"/>
        </w:rPr>
      </w:pPr>
      <w:del w:id="3821" w:author="Nakamura, John" w:date="2010-02-23T13:29:00Z">
        <w:r w:rsidRPr="00C144DE" w:rsidDel="003021F7">
          <w:rPr>
            <w:noProof/>
          </w:rPr>
          <w:delText>16.11</w:delText>
        </w:r>
        <w:r w:rsidR="00180E5A" w:rsidRPr="00180E5A" w:rsidDel="003021F7">
          <w:rPr>
            <w:rFonts w:asciiTheme="minorHAnsi" w:eastAsiaTheme="minorEastAsia" w:hAnsiTheme="minorHAnsi"/>
            <w:smallCaps w:val="0"/>
            <w:noProof/>
            <w:sz w:val="22"/>
          </w:rPr>
          <w:tab/>
        </w:r>
        <w:r w:rsidDel="003021F7">
          <w:rPr>
            <w:noProof/>
          </w:rPr>
          <w:delText>LSMS WSMSC Data Test Cases (NANC 203)</w:delText>
        </w:r>
        <w:r w:rsidDel="003021F7">
          <w:rPr>
            <w:noProof/>
          </w:rPr>
          <w:tab/>
          <w:delText>16-76</w:delText>
        </w:r>
      </w:del>
    </w:p>
    <w:p w:rsidR="009F7DCD" w:rsidDel="003021F7" w:rsidRDefault="009F7DCD">
      <w:pPr>
        <w:pStyle w:val="TOC3"/>
        <w:rPr>
          <w:del w:id="3822" w:author="Nakamura, John" w:date="2010-02-23T13:29:00Z"/>
          <w:rFonts w:asciiTheme="minorHAnsi" w:eastAsiaTheme="minorEastAsia" w:hAnsiTheme="minorHAnsi"/>
          <w:sz w:val="22"/>
        </w:rPr>
      </w:pPr>
      <w:del w:id="3823" w:author="Nakamura, John" w:date="2010-02-23T13:29:00Z">
        <w:r w:rsidDel="003021F7">
          <w:delText>16.11.1</w:delText>
        </w:r>
        <w:r w:rsidR="00180E5A" w:rsidRPr="00180E5A" w:rsidDel="003021F7">
          <w:rPr>
            <w:rFonts w:asciiTheme="minorHAnsi" w:eastAsiaTheme="minorEastAsia" w:hAnsiTheme="minorHAnsi"/>
            <w:sz w:val="22"/>
          </w:rPr>
          <w:tab/>
        </w:r>
        <w:r w:rsidDel="003021F7">
          <w:delText>A2A.LSMS.VAL.CREATE.WSMSC.SubscriptionVersion</w:delText>
        </w:r>
        <w:r w:rsidDel="003021F7">
          <w:tab/>
          <w:delText>16-76</w:delText>
        </w:r>
      </w:del>
    </w:p>
    <w:p w:rsidR="009F7DCD" w:rsidDel="003021F7" w:rsidRDefault="009F7DCD">
      <w:pPr>
        <w:pStyle w:val="TOC3"/>
        <w:rPr>
          <w:del w:id="3824" w:author="Nakamura, John" w:date="2010-02-23T13:29:00Z"/>
          <w:rFonts w:asciiTheme="minorHAnsi" w:eastAsiaTheme="minorEastAsia" w:hAnsiTheme="minorHAnsi"/>
          <w:sz w:val="22"/>
        </w:rPr>
      </w:pPr>
      <w:del w:id="3825" w:author="Nakamura, John" w:date="2010-02-23T13:29:00Z">
        <w:r w:rsidDel="003021F7">
          <w:delText>16.11.2</w:delText>
        </w:r>
        <w:r w:rsidR="00180E5A" w:rsidRPr="00180E5A" w:rsidDel="003021F7">
          <w:rPr>
            <w:rFonts w:asciiTheme="minorHAnsi" w:eastAsiaTheme="minorEastAsia" w:hAnsiTheme="minorHAnsi"/>
            <w:sz w:val="22"/>
          </w:rPr>
          <w:tab/>
        </w:r>
        <w:r w:rsidDel="003021F7">
          <w:delText>A2A.LSMS.VAL.CREATE.MULT.WSMSC.SubscriptionVersion</w:delText>
        </w:r>
        <w:r w:rsidDel="003021F7">
          <w:tab/>
          <w:delText>16-76</w:delText>
        </w:r>
      </w:del>
    </w:p>
    <w:p w:rsidR="009F7DCD" w:rsidDel="003021F7" w:rsidRDefault="009F7DCD">
      <w:pPr>
        <w:pStyle w:val="TOC3"/>
        <w:rPr>
          <w:del w:id="3826" w:author="Nakamura, John" w:date="2010-02-23T13:29:00Z"/>
          <w:rFonts w:asciiTheme="minorHAnsi" w:eastAsiaTheme="minorEastAsia" w:hAnsiTheme="minorHAnsi"/>
          <w:sz w:val="22"/>
        </w:rPr>
      </w:pPr>
      <w:del w:id="3827" w:author="Nakamura, John" w:date="2010-02-23T13:29:00Z">
        <w:r w:rsidDel="003021F7">
          <w:delText>16.11.3</w:delText>
        </w:r>
        <w:r w:rsidR="00180E5A" w:rsidRPr="00180E5A" w:rsidDel="003021F7">
          <w:rPr>
            <w:rFonts w:asciiTheme="minorHAnsi" w:eastAsiaTheme="minorEastAsia" w:hAnsiTheme="minorHAnsi"/>
            <w:sz w:val="22"/>
          </w:rPr>
          <w:tab/>
        </w:r>
        <w:r w:rsidDel="003021F7">
          <w:delText>A2A.LSMS.VAL.QUERY.SCOPED.WSMSC.SubscriptionVersion</w:delText>
        </w:r>
        <w:r w:rsidDel="003021F7">
          <w:tab/>
          <w:delText>16-76</w:delText>
        </w:r>
      </w:del>
    </w:p>
    <w:p w:rsidR="009F7DCD" w:rsidDel="003021F7" w:rsidRDefault="009F7DCD">
      <w:pPr>
        <w:pStyle w:val="TOC3"/>
        <w:rPr>
          <w:del w:id="3828" w:author="Nakamura, John" w:date="2010-02-23T13:29:00Z"/>
          <w:rFonts w:asciiTheme="minorHAnsi" w:eastAsiaTheme="minorEastAsia" w:hAnsiTheme="minorHAnsi"/>
          <w:sz w:val="22"/>
        </w:rPr>
      </w:pPr>
      <w:del w:id="3829" w:author="Nakamura, John" w:date="2010-02-23T13:29:00Z">
        <w:r w:rsidDel="003021F7">
          <w:delText>16.11.4</w:delText>
        </w:r>
        <w:r w:rsidR="00180E5A" w:rsidRPr="00180E5A" w:rsidDel="003021F7">
          <w:rPr>
            <w:rFonts w:asciiTheme="minorHAnsi" w:eastAsiaTheme="minorEastAsia" w:hAnsiTheme="minorHAnsi"/>
            <w:sz w:val="22"/>
          </w:rPr>
          <w:tab/>
        </w:r>
        <w:r w:rsidDel="003021F7">
          <w:delText>A2A.LSMS.VAL.MODIFY.WSMSC.SubscriptionVersion</w:delText>
        </w:r>
        <w:r w:rsidDel="003021F7">
          <w:tab/>
          <w:delText>16-77</w:delText>
        </w:r>
      </w:del>
    </w:p>
    <w:p w:rsidR="00616B49" w:rsidDel="003021F7" w:rsidRDefault="009F7DCD">
      <w:pPr>
        <w:pStyle w:val="TOC2"/>
        <w:tabs>
          <w:tab w:val="left" w:pos="1000"/>
          <w:tab w:val="right" w:leader="dot" w:pos="8630"/>
        </w:tabs>
        <w:rPr>
          <w:del w:id="3830" w:author="Nakamura, John" w:date="2010-02-23T13:29:00Z"/>
          <w:rFonts w:asciiTheme="minorHAnsi" w:eastAsiaTheme="minorEastAsia" w:hAnsiTheme="minorHAnsi"/>
          <w:smallCaps w:val="0"/>
          <w:noProof/>
          <w:sz w:val="22"/>
        </w:rPr>
      </w:pPr>
      <w:del w:id="3831" w:author="Nakamura, John" w:date="2010-02-23T13:29:00Z">
        <w:r w:rsidRPr="00C144DE" w:rsidDel="003021F7">
          <w:rPr>
            <w:noProof/>
          </w:rPr>
          <w:delText>16.12</w:delText>
        </w:r>
        <w:r w:rsidR="00180E5A" w:rsidRPr="00180E5A" w:rsidDel="003021F7">
          <w:rPr>
            <w:rFonts w:asciiTheme="minorHAnsi" w:eastAsiaTheme="minorEastAsia" w:hAnsiTheme="minorHAnsi"/>
            <w:smallCaps w:val="0"/>
            <w:noProof/>
            <w:sz w:val="22"/>
          </w:rPr>
          <w:tab/>
        </w:r>
        <w:r w:rsidDel="003021F7">
          <w:rPr>
            <w:noProof/>
          </w:rPr>
          <w:delText>Subscription Timer and Business Types (NANC 201 and 202)</w:delText>
        </w:r>
        <w:r w:rsidDel="003021F7">
          <w:rPr>
            <w:noProof/>
          </w:rPr>
          <w:tab/>
          <w:delText>16-77</w:delText>
        </w:r>
      </w:del>
    </w:p>
    <w:p w:rsidR="009F7DCD" w:rsidDel="003021F7" w:rsidRDefault="009F7DCD">
      <w:pPr>
        <w:pStyle w:val="TOC3"/>
        <w:rPr>
          <w:del w:id="3832" w:author="Nakamura, John" w:date="2010-02-23T13:29:00Z"/>
          <w:rFonts w:asciiTheme="minorHAnsi" w:eastAsiaTheme="minorEastAsia" w:hAnsiTheme="minorHAnsi"/>
          <w:sz w:val="22"/>
        </w:rPr>
      </w:pPr>
      <w:del w:id="3833" w:author="Nakamura, John" w:date="2010-02-23T13:29:00Z">
        <w:r w:rsidDel="003021F7">
          <w:delText>16.12.1</w:delText>
        </w:r>
        <w:r w:rsidR="00180E5A" w:rsidRPr="00180E5A" w:rsidDel="003021F7">
          <w:rPr>
            <w:rFonts w:asciiTheme="minorHAnsi" w:eastAsiaTheme="minorEastAsia" w:hAnsiTheme="minorHAnsi"/>
            <w:sz w:val="22"/>
          </w:rPr>
          <w:tab/>
        </w:r>
        <w:r w:rsidDel="003021F7">
          <w:delText>A2A.SOA.VAL.QUERY.SUBTIMER.SubscriptionVersion</w:delText>
        </w:r>
        <w:r w:rsidDel="003021F7">
          <w:tab/>
          <w:delText>16-77</w:delText>
        </w:r>
      </w:del>
    </w:p>
    <w:p w:rsidR="009F7DCD" w:rsidDel="003021F7" w:rsidRDefault="009F7DCD">
      <w:pPr>
        <w:pStyle w:val="TOC3"/>
        <w:rPr>
          <w:del w:id="3834" w:author="Nakamura, John" w:date="2010-02-23T13:29:00Z"/>
          <w:rFonts w:asciiTheme="minorHAnsi" w:eastAsiaTheme="minorEastAsia" w:hAnsiTheme="minorHAnsi"/>
          <w:sz w:val="22"/>
        </w:rPr>
      </w:pPr>
      <w:del w:id="3835" w:author="Nakamura, John" w:date="2010-02-23T13:29:00Z">
        <w:r w:rsidDel="003021F7">
          <w:delText>16.12.2</w:delText>
        </w:r>
        <w:r w:rsidR="00180E5A" w:rsidRPr="00180E5A" w:rsidDel="003021F7">
          <w:rPr>
            <w:rFonts w:asciiTheme="minorHAnsi" w:eastAsiaTheme="minorEastAsia" w:hAnsiTheme="minorHAnsi"/>
            <w:sz w:val="22"/>
          </w:rPr>
          <w:tab/>
        </w:r>
        <w:r w:rsidDel="003021F7">
          <w:delText>A2A.SOA.VAL.QUERY.BUSTYPE.SubscriptionVersion</w:delText>
        </w:r>
        <w:r w:rsidDel="003021F7">
          <w:tab/>
          <w:delText>16-77</w:delText>
        </w:r>
      </w:del>
    </w:p>
    <w:p w:rsidR="009F7DCD" w:rsidDel="003021F7" w:rsidRDefault="009F7DCD">
      <w:pPr>
        <w:pStyle w:val="TOC3"/>
        <w:rPr>
          <w:del w:id="3836" w:author="Nakamura, John" w:date="2010-02-23T13:29:00Z"/>
          <w:rFonts w:asciiTheme="minorHAnsi" w:eastAsiaTheme="minorEastAsia" w:hAnsiTheme="minorHAnsi"/>
          <w:sz w:val="22"/>
        </w:rPr>
      </w:pPr>
      <w:del w:id="3837" w:author="Nakamura, John" w:date="2010-02-23T13:29:00Z">
        <w:r w:rsidDel="003021F7">
          <w:delText>16.12.3</w:delText>
        </w:r>
        <w:r w:rsidR="00180E5A" w:rsidRPr="00180E5A" w:rsidDel="003021F7">
          <w:rPr>
            <w:rFonts w:asciiTheme="minorHAnsi" w:eastAsiaTheme="minorEastAsia" w:hAnsiTheme="minorHAnsi"/>
            <w:sz w:val="22"/>
          </w:rPr>
          <w:tab/>
        </w:r>
        <w:r w:rsidDel="003021F7">
          <w:delText>A2A.OSOA.VAL.NOT.subscriptionVersionOldSP-ConcurrenceRequest</w:delText>
        </w:r>
        <w:r w:rsidDel="003021F7">
          <w:tab/>
          <w:delText>16-78</w:delText>
        </w:r>
      </w:del>
    </w:p>
    <w:p w:rsidR="009F7DCD" w:rsidDel="003021F7" w:rsidRDefault="009F7DCD">
      <w:pPr>
        <w:pStyle w:val="TOC3"/>
        <w:rPr>
          <w:del w:id="3838" w:author="Nakamura, John" w:date="2010-02-23T13:29:00Z"/>
          <w:rFonts w:asciiTheme="minorHAnsi" w:eastAsiaTheme="minorEastAsia" w:hAnsiTheme="minorHAnsi"/>
          <w:sz w:val="22"/>
        </w:rPr>
      </w:pPr>
      <w:del w:id="3839" w:author="Nakamura, John" w:date="2010-02-23T13:29:00Z">
        <w:r w:rsidDel="003021F7">
          <w:delText>16.12.4</w:delText>
        </w:r>
        <w:r w:rsidR="00180E5A" w:rsidRPr="00180E5A" w:rsidDel="003021F7">
          <w:rPr>
            <w:rFonts w:asciiTheme="minorHAnsi" w:eastAsiaTheme="minorEastAsia" w:hAnsiTheme="minorHAnsi"/>
            <w:sz w:val="22"/>
          </w:rPr>
          <w:tab/>
        </w:r>
        <w:r w:rsidDel="003021F7">
          <w:delText>A2A.OSOA.VAL.NOT.subscriptionVersionOldSPFinalConcurrenceWindowExpiration</w:delText>
        </w:r>
        <w:r w:rsidDel="003021F7">
          <w:tab/>
          <w:delText>16-78</w:delText>
        </w:r>
      </w:del>
    </w:p>
    <w:p w:rsidR="009F7DCD" w:rsidDel="003021F7" w:rsidRDefault="009F7DCD">
      <w:pPr>
        <w:pStyle w:val="TOC3"/>
        <w:rPr>
          <w:del w:id="3840" w:author="Nakamura, John" w:date="2010-02-23T13:29:00Z"/>
          <w:rFonts w:asciiTheme="minorHAnsi" w:eastAsiaTheme="minorEastAsia" w:hAnsiTheme="minorHAnsi"/>
          <w:sz w:val="22"/>
        </w:rPr>
      </w:pPr>
      <w:del w:id="3841" w:author="Nakamura, John" w:date="2010-02-23T13:29:00Z">
        <w:r w:rsidDel="003021F7">
          <w:delText>16.12.5</w:delText>
        </w:r>
        <w:r w:rsidR="00180E5A" w:rsidRPr="00180E5A" w:rsidDel="003021F7">
          <w:rPr>
            <w:rFonts w:asciiTheme="minorHAnsi" w:eastAsiaTheme="minorEastAsia" w:hAnsiTheme="minorHAnsi"/>
            <w:sz w:val="22"/>
          </w:rPr>
          <w:tab/>
        </w:r>
        <w:r w:rsidDel="003021F7">
          <w:delText>A2A.NSOA.VAL.NOT.subscriptionVersionNewSP-CreateRequest</w:delText>
        </w:r>
        <w:r w:rsidDel="003021F7">
          <w:tab/>
          <w:delText>16-79</w:delText>
        </w:r>
      </w:del>
    </w:p>
    <w:p w:rsidR="00616B49" w:rsidDel="003021F7" w:rsidRDefault="009F7DCD">
      <w:pPr>
        <w:pStyle w:val="TOC2"/>
        <w:tabs>
          <w:tab w:val="left" w:pos="1000"/>
          <w:tab w:val="right" w:leader="dot" w:pos="8630"/>
        </w:tabs>
        <w:rPr>
          <w:del w:id="3842" w:author="Nakamura, John" w:date="2010-02-23T13:29:00Z"/>
          <w:rFonts w:asciiTheme="minorHAnsi" w:eastAsiaTheme="minorEastAsia" w:hAnsiTheme="minorHAnsi"/>
          <w:smallCaps w:val="0"/>
          <w:noProof/>
          <w:sz w:val="22"/>
        </w:rPr>
      </w:pPr>
      <w:del w:id="3843" w:author="Nakamura, John" w:date="2010-02-23T13:29:00Z">
        <w:r w:rsidRPr="00C144DE" w:rsidDel="003021F7">
          <w:rPr>
            <w:noProof/>
          </w:rPr>
          <w:lastRenderedPageBreak/>
          <w:delText>16.13</w:delText>
        </w:r>
        <w:r w:rsidR="00180E5A" w:rsidRPr="00180E5A" w:rsidDel="003021F7">
          <w:rPr>
            <w:rFonts w:asciiTheme="minorHAnsi" w:eastAsiaTheme="minorEastAsia" w:hAnsiTheme="minorHAnsi"/>
            <w:smallCaps w:val="0"/>
            <w:noProof/>
            <w:sz w:val="22"/>
          </w:rPr>
          <w:tab/>
        </w:r>
        <w:r w:rsidDel="003021F7">
          <w:rPr>
            <w:noProof/>
          </w:rPr>
          <w:delText>Missing Sending Notification Test Cases (NANC 207)</w:delText>
        </w:r>
        <w:r w:rsidDel="003021F7">
          <w:rPr>
            <w:noProof/>
          </w:rPr>
          <w:tab/>
          <w:delText>16-79</w:delText>
        </w:r>
      </w:del>
    </w:p>
    <w:p w:rsidR="009F7DCD" w:rsidDel="003021F7" w:rsidRDefault="009F7DCD">
      <w:pPr>
        <w:pStyle w:val="TOC3"/>
        <w:rPr>
          <w:del w:id="3844" w:author="Nakamura, John" w:date="2010-02-23T13:29:00Z"/>
          <w:rFonts w:asciiTheme="minorHAnsi" w:eastAsiaTheme="minorEastAsia" w:hAnsiTheme="minorHAnsi"/>
          <w:sz w:val="22"/>
        </w:rPr>
      </w:pPr>
      <w:del w:id="3845" w:author="Nakamura, John" w:date="2010-02-23T13:29:00Z">
        <w:r w:rsidDel="003021F7">
          <w:delText>16.13.1</w:delText>
        </w:r>
        <w:r w:rsidR="00180E5A" w:rsidRPr="00180E5A" w:rsidDel="003021F7">
          <w:rPr>
            <w:rFonts w:asciiTheme="minorHAnsi" w:eastAsiaTheme="minorEastAsia" w:hAnsiTheme="minorHAnsi"/>
            <w:sz w:val="22"/>
          </w:rPr>
          <w:tab/>
        </w:r>
        <w:r w:rsidDel="003021F7">
          <w:delText>A2A.NSOA.VAL.ACTIVATE.NOTMISS.SubscriptionVersion</w:delText>
        </w:r>
        <w:r w:rsidDel="003021F7">
          <w:tab/>
          <w:delText>16-79</w:delText>
        </w:r>
      </w:del>
    </w:p>
    <w:p w:rsidR="009F7DCD" w:rsidDel="003021F7" w:rsidRDefault="009F7DCD">
      <w:pPr>
        <w:pStyle w:val="TOC3"/>
        <w:rPr>
          <w:del w:id="3846" w:author="Nakamura, John" w:date="2010-02-23T13:29:00Z"/>
          <w:rFonts w:asciiTheme="minorHAnsi" w:eastAsiaTheme="minorEastAsia" w:hAnsiTheme="minorHAnsi"/>
          <w:sz w:val="22"/>
        </w:rPr>
      </w:pPr>
      <w:del w:id="3847" w:author="Nakamura, John" w:date="2010-02-23T13:29:00Z">
        <w:r w:rsidDel="003021F7">
          <w:delText>16.13.2</w:delText>
        </w:r>
        <w:r w:rsidR="00180E5A" w:rsidRPr="00180E5A" w:rsidDel="003021F7">
          <w:rPr>
            <w:rFonts w:asciiTheme="minorHAnsi" w:eastAsiaTheme="minorEastAsia" w:hAnsiTheme="minorHAnsi"/>
            <w:sz w:val="22"/>
          </w:rPr>
          <w:tab/>
        </w:r>
        <w:r w:rsidDel="003021F7">
          <w:delText>A2A.OSOA.VAL.ACTIVATE.NOTMISS.SubscriptionVersion</w:delText>
        </w:r>
        <w:r w:rsidDel="003021F7">
          <w:tab/>
          <w:delText>16-80</w:delText>
        </w:r>
      </w:del>
    </w:p>
    <w:p w:rsidR="009F7DCD" w:rsidDel="003021F7" w:rsidRDefault="009F7DCD">
      <w:pPr>
        <w:pStyle w:val="TOC3"/>
        <w:rPr>
          <w:del w:id="3848" w:author="Nakamura, John" w:date="2010-02-23T13:29:00Z"/>
          <w:rFonts w:asciiTheme="minorHAnsi" w:eastAsiaTheme="minorEastAsia" w:hAnsiTheme="minorHAnsi"/>
          <w:sz w:val="22"/>
        </w:rPr>
      </w:pPr>
      <w:del w:id="3849" w:author="Nakamura, John" w:date="2010-02-23T13:29:00Z">
        <w:r w:rsidDel="003021F7">
          <w:delText>16.13.3</w:delText>
        </w:r>
        <w:r w:rsidR="00180E5A" w:rsidRPr="00180E5A" w:rsidDel="003021F7">
          <w:rPr>
            <w:rFonts w:asciiTheme="minorHAnsi" w:eastAsiaTheme="minorEastAsia" w:hAnsiTheme="minorHAnsi"/>
            <w:sz w:val="22"/>
          </w:rPr>
          <w:tab/>
        </w:r>
        <w:r w:rsidDel="003021F7">
          <w:delText>A2A.SOA.VAL.MODIFY.ACTIVE.NOTMISS.SubscriptionVersion</w:delText>
        </w:r>
        <w:r w:rsidDel="003021F7">
          <w:tab/>
          <w:delText>16-81</w:delText>
        </w:r>
      </w:del>
    </w:p>
    <w:p w:rsidR="009F7DCD" w:rsidDel="003021F7" w:rsidRDefault="009F7DCD">
      <w:pPr>
        <w:pStyle w:val="TOC3"/>
        <w:rPr>
          <w:del w:id="3850" w:author="Nakamura, John" w:date="2010-02-23T13:29:00Z"/>
          <w:rFonts w:asciiTheme="minorHAnsi" w:eastAsiaTheme="minorEastAsia" w:hAnsiTheme="minorHAnsi"/>
          <w:sz w:val="22"/>
        </w:rPr>
      </w:pPr>
      <w:del w:id="3851" w:author="Nakamura, John" w:date="2010-02-23T13:29:00Z">
        <w:r w:rsidDel="003021F7">
          <w:delText>16.13.4</w:delText>
        </w:r>
        <w:r w:rsidR="00180E5A" w:rsidRPr="00180E5A" w:rsidDel="003021F7">
          <w:rPr>
            <w:rFonts w:asciiTheme="minorHAnsi" w:eastAsiaTheme="minorEastAsia" w:hAnsiTheme="minorHAnsi"/>
            <w:sz w:val="22"/>
          </w:rPr>
          <w:tab/>
        </w:r>
        <w:r w:rsidDel="003021F7">
          <w:delText>A2A.SOA.VAL.IMMDISC.NOTMISS.SubscriptionVersion</w:delText>
        </w:r>
        <w:r w:rsidDel="003021F7">
          <w:tab/>
          <w:delText>16-82</w:delText>
        </w:r>
      </w:del>
    </w:p>
    <w:p w:rsidR="00616B49" w:rsidDel="003021F7" w:rsidRDefault="009F7DCD">
      <w:pPr>
        <w:pStyle w:val="TOC2"/>
        <w:tabs>
          <w:tab w:val="left" w:pos="1000"/>
          <w:tab w:val="right" w:leader="dot" w:pos="8630"/>
        </w:tabs>
        <w:rPr>
          <w:del w:id="3852" w:author="Nakamura, John" w:date="2010-02-23T13:29:00Z"/>
          <w:rFonts w:asciiTheme="minorHAnsi" w:eastAsiaTheme="minorEastAsia" w:hAnsiTheme="minorHAnsi"/>
          <w:smallCaps w:val="0"/>
          <w:noProof/>
          <w:sz w:val="22"/>
        </w:rPr>
      </w:pPr>
      <w:del w:id="3853" w:author="Nakamura, John" w:date="2010-02-23T13:29:00Z">
        <w:r w:rsidRPr="00C144DE" w:rsidDel="003021F7">
          <w:rPr>
            <w:noProof/>
          </w:rPr>
          <w:delText>16.14</w:delText>
        </w:r>
        <w:r w:rsidR="00180E5A" w:rsidRPr="00180E5A" w:rsidDel="003021F7">
          <w:rPr>
            <w:rFonts w:asciiTheme="minorHAnsi" w:eastAsiaTheme="minorEastAsia" w:hAnsiTheme="minorHAnsi"/>
            <w:smallCaps w:val="0"/>
            <w:noProof/>
            <w:sz w:val="22"/>
          </w:rPr>
          <w:tab/>
        </w:r>
        <w:r w:rsidDel="003021F7">
          <w:rPr>
            <w:noProof/>
          </w:rPr>
          <w:delText>Associated Service Provider Test Cases (NANC 48)</w:delText>
        </w:r>
        <w:r w:rsidDel="003021F7">
          <w:rPr>
            <w:noProof/>
          </w:rPr>
          <w:tab/>
          <w:delText>16-83</w:delText>
        </w:r>
      </w:del>
    </w:p>
    <w:p w:rsidR="009F7DCD" w:rsidDel="003021F7" w:rsidRDefault="009F7DCD">
      <w:pPr>
        <w:pStyle w:val="TOC3"/>
        <w:rPr>
          <w:del w:id="3854" w:author="Nakamura, John" w:date="2010-02-23T13:29:00Z"/>
          <w:rFonts w:asciiTheme="minorHAnsi" w:eastAsiaTheme="minorEastAsia" w:hAnsiTheme="minorHAnsi"/>
          <w:sz w:val="22"/>
        </w:rPr>
      </w:pPr>
      <w:del w:id="3855" w:author="Nakamura, John" w:date="2010-02-23T13:29:00Z">
        <w:r w:rsidDel="003021F7">
          <w:delText>16.14.1</w:delText>
        </w:r>
        <w:r w:rsidR="00180E5A" w:rsidRPr="00180E5A" w:rsidDel="003021F7">
          <w:rPr>
            <w:rFonts w:asciiTheme="minorHAnsi" w:eastAsiaTheme="minorEastAsia" w:hAnsiTheme="minorHAnsi"/>
            <w:sz w:val="22"/>
          </w:rPr>
          <w:tab/>
        </w:r>
        <w:r w:rsidDel="003021F7">
          <w:delText>A2A.NSOA.VAL.CREATE.FIRST.ASSOCSP.SubscriptionVersion</w:delText>
        </w:r>
        <w:r w:rsidDel="003021F7">
          <w:tab/>
          <w:delText>16-83</w:delText>
        </w:r>
      </w:del>
    </w:p>
    <w:p w:rsidR="009F7DCD" w:rsidDel="003021F7" w:rsidRDefault="009F7DCD">
      <w:pPr>
        <w:pStyle w:val="TOC3"/>
        <w:rPr>
          <w:del w:id="3856" w:author="Nakamura, John" w:date="2010-02-23T13:29:00Z"/>
          <w:rFonts w:asciiTheme="minorHAnsi" w:eastAsiaTheme="minorEastAsia" w:hAnsiTheme="minorHAnsi"/>
          <w:sz w:val="22"/>
        </w:rPr>
      </w:pPr>
      <w:del w:id="3857" w:author="Nakamura, John" w:date="2010-02-23T13:29:00Z">
        <w:r w:rsidDel="003021F7">
          <w:delText>16.14.2</w:delText>
        </w:r>
        <w:r w:rsidR="00180E5A" w:rsidRPr="00180E5A" w:rsidDel="003021F7">
          <w:rPr>
            <w:rFonts w:asciiTheme="minorHAnsi" w:eastAsiaTheme="minorEastAsia" w:hAnsiTheme="minorHAnsi"/>
            <w:sz w:val="22"/>
          </w:rPr>
          <w:tab/>
        </w:r>
        <w:r w:rsidDel="003021F7">
          <w:delText>A2A.NSOA.VAL.CREATE.SECOND.ASSOCSP.SubscriptionVersion</w:delText>
        </w:r>
        <w:r w:rsidDel="003021F7">
          <w:tab/>
          <w:delText>16-84</w:delText>
        </w:r>
      </w:del>
    </w:p>
    <w:p w:rsidR="009F7DCD" w:rsidDel="003021F7" w:rsidRDefault="009F7DCD">
      <w:pPr>
        <w:pStyle w:val="TOC3"/>
        <w:rPr>
          <w:del w:id="3858" w:author="Nakamura, John" w:date="2010-02-23T13:29:00Z"/>
          <w:rFonts w:asciiTheme="minorHAnsi" w:eastAsiaTheme="minorEastAsia" w:hAnsiTheme="minorHAnsi"/>
          <w:sz w:val="22"/>
        </w:rPr>
      </w:pPr>
      <w:del w:id="3859" w:author="Nakamura, John" w:date="2010-02-23T13:29:00Z">
        <w:r w:rsidDel="003021F7">
          <w:delText>16.14.3</w:delText>
        </w:r>
        <w:r w:rsidR="00180E5A" w:rsidRPr="00180E5A" w:rsidDel="003021F7">
          <w:rPr>
            <w:rFonts w:asciiTheme="minorHAnsi" w:eastAsiaTheme="minorEastAsia" w:hAnsiTheme="minorHAnsi"/>
            <w:sz w:val="22"/>
          </w:rPr>
          <w:tab/>
        </w:r>
        <w:r w:rsidDel="003021F7">
          <w:delText>A2A.OSOA.VAL.CREATE.FIRST.ASSOCSP.SubscriptionVersion</w:delText>
        </w:r>
        <w:r w:rsidDel="003021F7">
          <w:tab/>
          <w:delText>16-84</w:delText>
        </w:r>
      </w:del>
    </w:p>
    <w:p w:rsidR="009F7DCD" w:rsidDel="003021F7" w:rsidRDefault="009F7DCD">
      <w:pPr>
        <w:pStyle w:val="TOC3"/>
        <w:rPr>
          <w:del w:id="3860" w:author="Nakamura, John" w:date="2010-02-23T13:29:00Z"/>
          <w:rFonts w:asciiTheme="minorHAnsi" w:eastAsiaTheme="minorEastAsia" w:hAnsiTheme="minorHAnsi"/>
          <w:sz w:val="22"/>
        </w:rPr>
      </w:pPr>
      <w:del w:id="3861" w:author="Nakamura, John" w:date="2010-02-23T13:29:00Z">
        <w:r w:rsidDel="003021F7">
          <w:delText>16.14.4</w:delText>
        </w:r>
        <w:r w:rsidR="00180E5A" w:rsidRPr="00180E5A" w:rsidDel="003021F7">
          <w:rPr>
            <w:rFonts w:asciiTheme="minorHAnsi" w:eastAsiaTheme="minorEastAsia" w:hAnsiTheme="minorHAnsi"/>
            <w:sz w:val="22"/>
          </w:rPr>
          <w:tab/>
        </w:r>
        <w:r w:rsidDel="003021F7">
          <w:delText>A2A.OSOA.VAL.CREATE.SECOND.ASSOCSP.SubscriptionVersion</w:delText>
        </w:r>
        <w:r w:rsidDel="003021F7">
          <w:tab/>
          <w:delText>16-85</w:delText>
        </w:r>
      </w:del>
    </w:p>
    <w:p w:rsidR="009F7DCD" w:rsidDel="003021F7" w:rsidRDefault="009F7DCD">
      <w:pPr>
        <w:pStyle w:val="TOC3"/>
        <w:rPr>
          <w:del w:id="3862" w:author="Nakamura, John" w:date="2010-02-23T13:29:00Z"/>
          <w:rFonts w:asciiTheme="minorHAnsi" w:eastAsiaTheme="minorEastAsia" w:hAnsiTheme="minorHAnsi"/>
          <w:sz w:val="22"/>
        </w:rPr>
      </w:pPr>
      <w:del w:id="3863" w:author="Nakamura, John" w:date="2010-02-23T13:29:00Z">
        <w:r w:rsidDel="003021F7">
          <w:delText>16.14.5</w:delText>
        </w:r>
        <w:r w:rsidR="00180E5A" w:rsidRPr="00180E5A" w:rsidDel="003021F7">
          <w:rPr>
            <w:rFonts w:asciiTheme="minorHAnsi" w:eastAsiaTheme="minorEastAsia" w:hAnsiTheme="minorHAnsi"/>
            <w:sz w:val="22"/>
          </w:rPr>
          <w:tab/>
        </w:r>
        <w:r w:rsidDel="003021F7">
          <w:delText>A2A.OSOA.VAL.NOCONC.ACTIVATE.ASSOCSP.SubscriptionVersion</w:delText>
        </w:r>
        <w:r w:rsidDel="003021F7">
          <w:tab/>
          <w:delText>16-86</w:delText>
        </w:r>
      </w:del>
    </w:p>
    <w:p w:rsidR="009F7DCD" w:rsidDel="003021F7" w:rsidRDefault="009F7DCD">
      <w:pPr>
        <w:pStyle w:val="TOC3"/>
        <w:rPr>
          <w:del w:id="3864" w:author="Nakamura, John" w:date="2010-02-23T13:29:00Z"/>
          <w:rFonts w:asciiTheme="minorHAnsi" w:eastAsiaTheme="minorEastAsia" w:hAnsiTheme="minorHAnsi"/>
          <w:sz w:val="22"/>
        </w:rPr>
      </w:pPr>
      <w:del w:id="3865" w:author="Nakamura, John" w:date="2010-02-23T13:29:00Z">
        <w:r w:rsidDel="003021F7">
          <w:delText>16.14.6</w:delText>
        </w:r>
        <w:r w:rsidR="00180E5A" w:rsidRPr="00180E5A" w:rsidDel="003021F7">
          <w:rPr>
            <w:rFonts w:asciiTheme="minorHAnsi" w:eastAsiaTheme="minorEastAsia" w:hAnsiTheme="minorHAnsi"/>
            <w:sz w:val="22"/>
          </w:rPr>
          <w:tab/>
        </w:r>
        <w:r w:rsidDel="003021F7">
          <w:delText>A2A.NSOA.VAL.ACTIVATE.ASSOCSP.SubscriptionVersion</w:delText>
        </w:r>
        <w:r w:rsidDel="003021F7">
          <w:tab/>
          <w:delText>16-87</w:delText>
        </w:r>
      </w:del>
    </w:p>
    <w:p w:rsidR="009F7DCD" w:rsidDel="003021F7" w:rsidRDefault="009F7DCD">
      <w:pPr>
        <w:pStyle w:val="TOC3"/>
        <w:rPr>
          <w:del w:id="3866" w:author="Nakamura, John" w:date="2010-02-23T13:29:00Z"/>
          <w:rFonts w:asciiTheme="minorHAnsi" w:eastAsiaTheme="minorEastAsia" w:hAnsiTheme="minorHAnsi"/>
          <w:sz w:val="22"/>
        </w:rPr>
      </w:pPr>
      <w:del w:id="3867" w:author="Nakamura, John" w:date="2010-02-23T13:29:00Z">
        <w:r w:rsidDel="003021F7">
          <w:delText>16.14.7</w:delText>
        </w:r>
        <w:r w:rsidR="00180E5A" w:rsidRPr="00180E5A" w:rsidDel="003021F7">
          <w:rPr>
            <w:rFonts w:asciiTheme="minorHAnsi" w:eastAsiaTheme="minorEastAsia" w:hAnsiTheme="minorHAnsi"/>
            <w:sz w:val="22"/>
          </w:rPr>
          <w:tab/>
        </w:r>
        <w:r w:rsidDel="003021F7">
          <w:delText>A2A.NSOA.VAL.MODIFY.PEND.ASSOCSP.SubscriptionVersion</w:delText>
        </w:r>
        <w:r w:rsidDel="003021F7">
          <w:tab/>
          <w:delText>16-88</w:delText>
        </w:r>
      </w:del>
    </w:p>
    <w:p w:rsidR="009F7DCD" w:rsidDel="003021F7" w:rsidRDefault="009F7DCD">
      <w:pPr>
        <w:pStyle w:val="TOC3"/>
        <w:rPr>
          <w:del w:id="3868" w:author="Nakamura, John" w:date="2010-02-23T13:29:00Z"/>
          <w:rFonts w:asciiTheme="minorHAnsi" w:eastAsiaTheme="minorEastAsia" w:hAnsiTheme="minorHAnsi"/>
          <w:sz w:val="22"/>
        </w:rPr>
      </w:pPr>
      <w:del w:id="3869" w:author="Nakamura, John" w:date="2010-02-23T13:29:00Z">
        <w:r w:rsidDel="003021F7">
          <w:delText>16.14.8</w:delText>
        </w:r>
        <w:r w:rsidR="00180E5A" w:rsidRPr="00180E5A" w:rsidDel="003021F7">
          <w:rPr>
            <w:rFonts w:asciiTheme="minorHAnsi" w:eastAsiaTheme="minorEastAsia" w:hAnsiTheme="minorHAnsi"/>
            <w:sz w:val="22"/>
          </w:rPr>
          <w:tab/>
        </w:r>
        <w:r w:rsidDel="003021F7">
          <w:delText>A2A.OSOA.VAL.MODIFY.PEND.ASSOCSP.SubscriptionVersion</w:delText>
        </w:r>
        <w:r w:rsidDel="003021F7">
          <w:tab/>
          <w:delText>16-89</w:delText>
        </w:r>
      </w:del>
    </w:p>
    <w:p w:rsidR="009F7DCD" w:rsidDel="003021F7" w:rsidRDefault="009F7DCD">
      <w:pPr>
        <w:pStyle w:val="TOC3"/>
        <w:rPr>
          <w:del w:id="3870" w:author="Nakamura, John" w:date="2010-02-23T13:29:00Z"/>
          <w:rFonts w:asciiTheme="minorHAnsi" w:eastAsiaTheme="minorEastAsia" w:hAnsiTheme="minorHAnsi"/>
          <w:sz w:val="22"/>
        </w:rPr>
      </w:pPr>
      <w:del w:id="3871" w:author="Nakamura, John" w:date="2010-02-23T13:29:00Z">
        <w:r w:rsidDel="003021F7">
          <w:delText>16.14.9</w:delText>
        </w:r>
        <w:r w:rsidR="00180E5A" w:rsidRPr="00180E5A" w:rsidDel="003021F7">
          <w:rPr>
            <w:rFonts w:asciiTheme="minorHAnsi" w:eastAsiaTheme="minorEastAsia" w:hAnsiTheme="minorHAnsi"/>
            <w:sz w:val="22"/>
          </w:rPr>
          <w:tab/>
        </w:r>
        <w:r w:rsidDel="003021F7">
          <w:delText>A2A.SOA.VAL.MODIFY.ACTIVE.ASSOCSP.SubscriptionVersion</w:delText>
        </w:r>
        <w:r w:rsidDel="003021F7">
          <w:tab/>
          <w:delText>16-89</w:delText>
        </w:r>
      </w:del>
    </w:p>
    <w:p w:rsidR="009F7DCD" w:rsidDel="003021F7" w:rsidRDefault="009F7DCD">
      <w:pPr>
        <w:pStyle w:val="TOC3"/>
        <w:rPr>
          <w:del w:id="3872" w:author="Nakamura, John" w:date="2010-02-23T13:29:00Z"/>
          <w:rFonts w:asciiTheme="minorHAnsi" w:eastAsiaTheme="minorEastAsia" w:hAnsiTheme="minorHAnsi"/>
          <w:sz w:val="22"/>
        </w:rPr>
      </w:pPr>
      <w:del w:id="3873" w:author="Nakamura, John" w:date="2010-02-23T13:29:00Z">
        <w:r w:rsidDel="003021F7">
          <w:delText>16.14.10</w:delText>
        </w:r>
        <w:r w:rsidR="00180E5A" w:rsidRPr="00180E5A" w:rsidDel="003021F7">
          <w:rPr>
            <w:rFonts w:asciiTheme="minorHAnsi" w:eastAsiaTheme="minorEastAsia" w:hAnsiTheme="minorHAnsi"/>
            <w:sz w:val="22"/>
          </w:rPr>
          <w:tab/>
        </w:r>
        <w:r w:rsidDel="003021F7">
          <w:delText>A2A.NSOA.VAL.CANCEL.ASSOCSP.SubscriptionVersion</w:delText>
        </w:r>
        <w:r w:rsidDel="003021F7">
          <w:tab/>
          <w:delText>16-90</w:delText>
        </w:r>
      </w:del>
    </w:p>
    <w:p w:rsidR="009F7DCD" w:rsidDel="003021F7" w:rsidRDefault="009F7DCD">
      <w:pPr>
        <w:pStyle w:val="TOC3"/>
        <w:rPr>
          <w:del w:id="3874" w:author="Nakamura, John" w:date="2010-02-23T13:29:00Z"/>
          <w:rFonts w:asciiTheme="minorHAnsi" w:eastAsiaTheme="minorEastAsia" w:hAnsiTheme="minorHAnsi"/>
          <w:sz w:val="22"/>
        </w:rPr>
      </w:pPr>
      <w:del w:id="3875" w:author="Nakamura, John" w:date="2010-02-23T13:29:00Z">
        <w:r w:rsidDel="003021F7">
          <w:delText>16.14.11</w:delText>
        </w:r>
        <w:r w:rsidR="00180E5A" w:rsidRPr="00180E5A" w:rsidDel="003021F7">
          <w:rPr>
            <w:rFonts w:asciiTheme="minorHAnsi" w:eastAsiaTheme="minorEastAsia" w:hAnsiTheme="minorHAnsi"/>
            <w:sz w:val="22"/>
          </w:rPr>
          <w:tab/>
        </w:r>
        <w:r w:rsidDel="003021F7">
          <w:delText>A2A.OSOA.VAL.CANCEL.ASSOCSP.SubscriptionVersion</w:delText>
        </w:r>
        <w:r w:rsidDel="003021F7">
          <w:tab/>
          <w:delText>16-91</w:delText>
        </w:r>
      </w:del>
    </w:p>
    <w:p w:rsidR="009F7DCD" w:rsidDel="003021F7" w:rsidRDefault="009F7DCD">
      <w:pPr>
        <w:pStyle w:val="TOC3"/>
        <w:rPr>
          <w:del w:id="3876" w:author="Nakamura, John" w:date="2010-02-23T13:29:00Z"/>
          <w:rFonts w:asciiTheme="minorHAnsi" w:eastAsiaTheme="minorEastAsia" w:hAnsiTheme="minorHAnsi"/>
          <w:sz w:val="22"/>
        </w:rPr>
      </w:pPr>
      <w:del w:id="3877" w:author="Nakamura, John" w:date="2010-02-23T13:29:00Z">
        <w:r w:rsidDel="003021F7">
          <w:delText>16.14.12</w:delText>
        </w:r>
        <w:r w:rsidR="00180E5A" w:rsidRPr="00180E5A" w:rsidDel="003021F7">
          <w:rPr>
            <w:rFonts w:asciiTheme="minorHAnsi" w:eastAsiaTheme="minorEastAsia" w:hAnsiTheme="minorHAnsi"/>
            <w:sz w:val="22"/>
          </w:rPr>
          <w:tab/>
        </w:r>
        <w:r w:rsidDel="003021F7">
          <w:delText>A2A.NSOA.VAL.CANCEL.ACKREQ.ASSOCSP.SubscriptionVersion</w:delText>
        </w:r>
        <w:r w:rsidDel="003021F7">
          <w:tab/>
          <w:delText>16-92</w:delText>
        </w:r>
      </w:del>
    </w:p>
    <w:p w:rsidR="009F7DCD" w:rsidDel="003021F7" w:rsidRDefault="009F7DCD">
      <w:pPr>
        <w:pStyle w:val="TOC3"/>
        <w:rPr>
          <w:del w:id="3878" w:author="Nakamura, John" w:date="2010-02-23T13:29:00Z"/>
          <w:rFonts w:asciiTheme="minorHAnsi" w:eastAsiaTheme="minorEastAsia" w:hAnsiTheme="minorHAnsi"/>
          <w:sz w:val="22"/>
        </w:rPr>
      </w:pPr>
      <w:del w:id="3879" w:author="Nakamura, John" w:date="2010-02-23T13:29:00Z">
        <w:r w:rsidDel="003021F7">
          <w:delText>16.14.13</w:delText>
        </w:r>
        <w:r w:rsidR="00180E5A" w:rsidRPr="00180E5A" w:rsidDel="003021F7">
          <w:rPr>
            <w:rFonts w:asciiTheme="minorHAnsi" w:eastAsiaTheme="minorEastAsia" w:hAnsiTheme="minorHAnsi"/>
            <w:sz w:val="22"/>
          </w:rPr>
          <w:tab/>
        </w:r>
        <w:r w:rsidDel="003021F7">
          <w:delText>A2A.OSOA.VAL.CANCEL.ACKREQ.ASSOCSP.SubscriptionVersion</w:delText>
        </w:r>
        <w:r w:rsidDel="003021F7">
          <w:tab/>
          <w:delText>16-92</w:delText>
        </w:r>
      </w:del>
    </w:p>
    <w:p w:rsidR="009F7DCD" w:rsidDel="003021F7" w:rsidRDefault="009F7DCD">
      <w:pPr>
        <w:pStyle w:val="TOC3"/>
        <w:rPr>
          <w:del w:id="3880" w:author="Nakamura, John" w:date="2010-02-23T13:29:00Z"/>
          <w:rFonts w:asciiTheme="minorHAnsi" w:eastAsiaTheme="minorEastAsia" w:hAnsiTheme="minorHAnsi"/>
          <w:sz w:val="22"/>
        </w:rPr>
      </w:pPr>
      <w:del w:id="3881" w:author="Nakamura, John" w:date="2010-02-23T13:29:00Z">
        <w:r w:rsidDel="003021F7">
          <w:delText>16.14.14</w:delText>
        </w:r>
        <w:r w:rsidR="00180E5A" w:rsidRPr="00180E5A" w:rsidDel="003021F7">
          <w:rPr>
            <w:rFonts w:asciiTheme="minorHAnsi" w:eastAsiaTheme="minorEastAsia" w:hAnsiTheme="minorHAnsi"/>
            <w:sz w:val="22"/>
          </w:rPr>
          <w:tab/>
        </w:r>
        <w:r w:rsidDel="003021F7">
          <w:delText>A2A.SOA.VAL.IMMDISC.ASSOCSP.SubscriptionVersion</w:delText>
        </w:r>
        <w:r w:rsidDel="003021F7">
          <w:tab/>
          <w:delText>16-93</w:delText>
        </w:r>
      </w:del>
    </w:p>
    <w:p w:rsidR="009F7DCD" w:rsidDel="003021F7" w:rsidRDefault="009F7DCD">
      <w:pPr>
        <w:pStyle w:val="TOC3"/>
        <w:rPr>
          <w:del w:id="3882" w:author="Nakamura, John" w:date="2010-02-23T13:29:00Z"/>
          <w:rFonts w:asciiTheme="minorHAnsi" w:eastAsiaTheme="minorEastAsia" w:hAnsiTheme="minorHAnsi"/>
          <w:sz w:val="22"/>
        </w:rPr>
      </w:pPr>
      <w:del w:id="3883" w:author="Nakamura, John" w:date="2010-02-23T13:29:00Z">
        <w:r w:rsidDel="003021F7">
          <w:delText>16.14.15</w:delText>
        </w:r>
        <w:r w:rsidR="00180E5A" w:rsidRPr="00180E5A" w:rsidDel="003021F7">
          <w:rPr>
            <w:rFonts w:asciiTheme="minorHAnsi" w:eastAsiaTheme="minorEastAsia" w:hAnsiTheme="minorHAnsi"/>
            <w:sz w:val="22"/>
          </w:rPr>
          <w:tab/>
        </w:r>
        <w:r w:rsidDel="003021F7">
          <w:delText>A2A.SOA.VAL.DEFDISC.ASSOCSP.SubscriptionVersion</w:delText>
        </w:r>
        <w:r w:rsidDel="003021F7">
          <w:tab/>
          <w:delText>16-94</w:delText>
        </w:r>
      </w:del>
    </w:p>
    <w:p w:rsidR="009F7DCD" w:rsidDel="003021F7" w:rsidRDefault="009F7DCD">
      <w:pPr>
        <w:pStyle w:val="TOC3"/>
        <w:rPr>
          <w:del w:id="3884" w:author="Nakamura, John" w:date="2010-02-23T13:29:00Z"/>
          <w:rFonts w:asciiTheme="minorHAnsi" w:eastAsiaTheme="minorEastAsia" w:hAnsiTheme="minorHAnsi"/>
          <w:sz w:val="22"/>
        </w:rPr>
      </w:pPr>
      <w:del w:id="3885" w:author="Nakamura, John" w:date="2010-02-23T13:29:00Z">
        <w:r w:rsidDel="003021F7">
          <w:delText>16.14.16</w:delText>
        </w:r>
        <w:r w:rsidR="00180E5A" w:rsidRPr="00180E5A" w:rsidDel="003021F7">
          <w:rPr>
            <w:rFonts w:asciiTheme="minorHAnsi" w:eastAsiaTheme="minorEastAsia" w:hAnsiTheme="minorHAnsi"/>
            <w:sz w:val="22"/>
          </w:rPr>
          <w:tab/>
        </w:r>
        <w:r w:rsidDel="003021F7">
          <w:delText>A2A.NSOA.VAL.CONFLICT.RESOLV.ASSOCSP.SubscriptionVersion</w:delText>
        </w:r>
        <w:r w:rsidDel="003021F7">
          <w:tab/>
          <w:delText>16-95</w:delText>
        </w:r>
      </w:del>
    </w:p>
    <w:p w:rsidR="009F7DCD" w:rsidDel="003021F7" w:rsidRDefault="009F7DCD">
      <w:pPr>
        <w:pStyle w:val="TOC3"/>
        <w:rPr>
          <w:del w:id="3886" w:author="Nakamura, John" w:date="2010-02-23T13:29:00Z"/>
          <w:rFonts w:asciiTheme="minorHAnsi" w:eastAsiaTheme="minorEastAsia" w:hAnsiTheme="minorHAnsi"/>
          <w:sz w:val="22"/>
        </w:rPr>
      </w:pPr>
      <w:del w:id="3887" w:author="Nakamura, John" w:date="2010-02-23T13:29:00Z">
        <w:r w:rsidDel="003021F7">
          <w:delText>16.14.17</w:delText>
        </w:r>
        <w:r w:rsidR="00180E5A" w:rsidRPr="00180E5A" w:rsidDel="003021F7">
          <w:rPr>
            <w:rFonts w:asciiTheme="minorHAnsi" w:eastAsiaTheme="minorEastAsia" w:hAnsiTheme="minorHAnsi"/>
            <w:sz w:val="22"/>
          </w:rPr>
          <w:tab/>
        </w:r>
        <w:r w:rsidDel="003021F7">
          <w:delText>A2A.OSOA.VAL.CONFLICT.RESOLV.ASSOCSP.SubscriptionVersion</w:delText>
        </w:r>
        <w:r w:rsidDel="003021F7">
          <w:tab/>
          <w:delText>16-95</w:delText>
        </w:r>
      </w:del>
    </w:p>
    <w:p w:rsidR="009F7DCD" w:rsidDel="003021F7" w:rsidRDefault="009F7DCD">
      <w:pPr>
        <w:pStyle w:val="TOC3"/>
        <w:rPr>
          <w:del w:id="3888" w:author="Nakamura, John" w:date="2010-02-23T13:29:00Z"/>
          <w:rFonts w:asciiTheme="minorHAnsi" w:eastAsiaTheme="minorEastAsia" w:hAnsiTheme="minorHAnsi"/>
          <w:sz w:val="22"/>
        </w:rPr>
      </w:pPr>
      <w:del w:id="3889" w:author="Nakamura, John" w:date="2010-02-23T13:29:00Z">
        <w:r w:rsidDel="003021F7">
          <w:delText>16.14.18</w:delText>
        </w:r>
        <w:r w:rsidR="00180E5A" w:rsidRPr="00180E5A" w:rsidDel="003021F7">
          <w:rPr>
            <w:rFonts w:asciiTheme="minorHAnsi" w:eastAsiaTheme="minorEastAsia" w:hAnsiTheme="minorHAnsi"/>
            <w:sz w:val="22"/>
          </w:rPr>
          <w:tab/>
        </w:r>
        <w:r w:rsidDel="003021F7">
          <w:delText>A2A.SOA.VAL.PORT-TO-ORIG.ASSOCSP.SubscriptionVersion</w:delText>
        </w:r>
        <w:r w:rsidDel="003021F7">
          <w:tab/>
          <w:delText>16-95</w:delText>
        </w:r>
      </w:del>
    </w:p>
    <w:p w:rsidR="009F7DCD" w:rsidDel="003021F7" w:rsidRDefault="009F7DCD">
      <w:pPr>
        <w:pStyle w:val="TOC3"/>
        <w:rPr>
          <w:del w:id="3890" w:author="Nakamura, John" w:date="2010-02-23T13:29:00Z"/>
          <w:rFonts w:asciiTheme="minorHAnsi" w:eastAsiaTheme="minorEastAsia" w:hAnsiTheme="minorHAnsi"/>
          <w:sz w:val="22"/>
        </w:rPr>
      </w:pPr>
      <w:del w:id="3891" w:author="Nakamura, John" w:date="2010-02-23T13:29:00Z">
        <w:r w:rsidDel="003021F7">
          <w:delText>16.14.19</w:delText>
        </w:r>
        <w:r w:rsidR="00180E5A" w:rsidRPr="00180E5A" w:rsidDel="003021F7">
          <w:rPr>
            <w:rFonts w:asciiTheme="minorHAnsi" w:eastAsiaTheme="minorEastAsia" w:hAnsiTheme="minorHAnsi"/>
            <w:sz w:val="22"/>
          </w:rPr>
          <w:tab/>
        </w:r>
        <w:r w:rsidDel="003021F7">
          <w:delText>A2A.SOA.CAP.ACT.ASSOCSP.numberPoolBlockCreateAction</w:delText>
        </w:r>
        <w:r w:rsidDel="003021F7">
          <w:tab/>
          <w:delText>16-96</w:delText>
        </w:r>
      </w:del>
    </w:p>
    <w:p w:rsidR="009F7DCD" w:rsidDel="003021F7" w:rsidRDefault="009F7DCD">
      <w:pPr>
        <w:pStyle w:val="TOC3"/>
        <w:rPr>
          <w:del w:id="3892" w:author="Nakamura, John" w:date="2010-02-23T13:29:00Z"/>
          <w:rFonts w:asciiTheme="minorHAnsi" w:eastAsiaTheme="minorEastAsia" w:hAnsiTheme="minorHAnsi"/>
          <w:sz w:val="22"/>
        </w:rPr>
      </w:pPr>
      <w:del w:id="3893" w:author="Nakamura, John" w:date="2010-02-23T13:29:00Z">
        <w:r w:rsidDel="003021F7">
          <w:delText>16.14.20</w:delText>
        </w:r>
        <w:r w:rsidR="00180E5A" w:rsidRPr="00180E5A" w:rsidDel="003021F7">
          <w:rPr>
            <w:rFonts w:asciiTheme="minorHAnsi" w:eastAsiaTheme="minorEastAsia" w:hAnsiTheme="minorHAnsi"/>
            <w:sz w:val="22"/>
          </w:rPr>
          <w:tab/>
        </w:r>
        <w:r w:rsidDel="003021F7">
          <w:delText>A2A.SOA.CAP.OP.SET.ASSOCSP.numberPoolBlock</w:delText>
        </w:r>
        <w:r w:rsidDel="003021F7">
          <w:tab/>
          <w:delText>16-97</w:delText>
        </w:r>
      </w:del>
    </w:p>
    <w:p w:rsidR="00616B49" w:rsidDel="003021F7" w:rsidRDefault="009F7DCD">
      <w:pPr>
        <w:pStyle w:val="TOC2"/>
        <w:tabs>
          <w:tab w:val="left" w:pos="1000"/>
          <w:tab w:val="right" w:leader="dot" w:pos="8630"/>
        </w:tabs>
        <w:rPr>
          <w:del w:id="3894" w:author="Nakamura, John" w:date="2010-02-23T13:29:00Z"/>
          <w:rFonts w:asciiTheme="minorHAnsi" w:eastAsiaTheme="minorEastAsia" w:hAnsiTheme="minorHAnsi"/>
          <w:smallCaps w:val="0"/>
          <w:noProof/>
          <w:sz w:val="22"/>
        </w:rPr>
      </w:pPr>
      <w:del w:id="3895" w:author="Nakamura, John" w:date="2010-02-23T13:29:00Z">
        <w:r w:rsidRPr="00C144DE" w:rsidDel="003021F7">
          <w:rPr>
            <w:noProof/>
          </w:rPr>
          <w:delText>16.15</w:delText>
        </w:r>
        <w:r w:rsidR="00180E5A" w:rsidRPr="00180E5A" w:rsidDel="003021F7">
          <w:rPr>
            <w:rFonts w:asciiTheme="minorHAnsi" w:eastAsiaTheme="minorEastAsia" w:hAnsiTheme="minorHAnsi"/>
            <w:smallCaps w:val="0"/>
            <w:noProof/>
            <w:sz w:val="22"/>
          </w:rPr>
          <w:tab/>
        </w:r>
        <w:r w:rsidDel="003021F7">
          <w:rPr>
            <w:noProof/>
          </w:rPr>
          <w:delText>Miscellaneous Scenarios Test Cases</w:delText>
        </w:r>
        <w:r w:rsidDel="003021F7">
          <w:rPr>
            <w:noProof/>
          </w:rPr>
          <w:tab/>
          <w:delText>16-97</w:delText>
        </w:r>
      </w:del>
    </w:p>
    <w:p w:rsidR="009F7DCD" w:rsidDel="003021F7" w:rsidRDefault="009F7DCD">
      <w:pPr>
        <w:pStyle w:val="TOC3"/>
        <w:rPr>
          <w:del w:id="3896" w:author="Nakamura, John" w:date="2010-02-23T13:29:00Z"/>
          <w:rFonts w:asciiTheme="minorHAnsi" w:eastAsiaTheme="minorEastAsia" w:hAnsiTheme="minorHAnsi"/>
          <w:sz w:val="22"/>
        </w:rPr>
      </w:pPr>
      <w:del w:id="3897" w:author="Nakamura, John" w:date="2010-02-23T13:29:00Z">
        <w:r w:rsidDel="003021F7">
          <w:delText>16.15.1</w:delText>
        </w:r>
        <w:r w:rsidR="00180E5A" w:rsidRPr="00180E5A" w:rsidDel="003021F7">
          <w:rPr>
            <w:rFonts w:asciiTheme="minorHAnsi" w:eastAsiaTheme="minorEastAsia" w:hAnsiTheme="minorHAnsi"/>
            <w:sz w:val="22"/>
          </w:rPr>
          <w:tab/>
        </w:r>
        <w:r w:rsidDel="003021F7">
          <w:delText>A2A.SOA.VAL.MISC.ACTION.resync</w:delText>
        </w:r>
        <w:r w:rsidDel="003021F7">
          <w:tab/>
          <w:delText>16-97</w:delText>
        </w:r>
      </w:del>
    </w:p>
    <w:p w:rsidR="009F7DCD" w:rsidDel="003021F7" w:rsidRDefault="009F7DCD">
      <w:pPr>
        <w:pStyle w:val="TOC3"/>
        <w:rPr>
          <w:del w:id="3898" w:author="Nakamura, John" w:date="2010-02-23T13:29:00Z"/>
          <w:rFonts w:asciiTheme="minorHAnsi" w:eastAsiaTheme="minorEastAsia" w:hAnsiTheme="minorHAnsi"/>
          <w:sz w:val="22"/>
        </w:rPr>
      </w:pPr>
      <w:del w:id="3899" w:author="Nakamura, John" w:date="2010-02-23T13:29:00Z">
        <w:r w:rsidDel="003021F7">
          <w:delText>16.15.2</w:delText>
        </w:r>
        <w:r w:rsidR="00180E5A" w:rsidRPr="00180E5A" w:rsidDel="003021F7">
          <w:rPr>
            <w:rFonts w:asciiTheme="minorHAnsi" w:eastAsiaTheme="minorEastAsia" w:hAnsiTheme="minorHAnsi"/>
            <w:sz w:val="22"/>
          </w:rPr>
          <w:tab/>
        </w:r>
        <w:r w:rsidDel="003021F7">
          <w:delText>A2A.SOA.INV.MISC.ACTION.resync</w:delText>
        </w:r>
        <w:r w:rsidDel="003021F7">
          <w:tab/>
          <w:delText>16-98</w:delText>
        </w:r>
      </w:del>
    </w:p>
    <w:p w:rsidR="009F7DCD" w:rsidDel="003021F7" w:rsidRDefault="009F7DCD">
      <w:pPr>
        <w:pStyle w:val="TOC3"/>
        <w:rPr>
          <w:del w:id="3900" w:author="Nakamura, John" w:date="2010-02-23T13:29:00Z"/>
          <w:rFonts w:asciiTheme="minorHAnsi" w:eastAsiaTheme="minorEastAsia" w:hAnsiTheme="minorHAnsi"/>
          <w:sz w:val="22"/>
        </w:rPr>
      </w:pPr>
      <w:del w:id="3901" w:author="Nakamura, John" w:date="2010-02-23T13:29:00Z">
        <w:r w:rsidDel="003021F7">
          <w:delText>16.15.3</w:delText>
        </w:r>
        <w:r w:rsidR="00180E5A" w:rsidRPr="00180E5A" w:rsidDel="003021F7">
          <w:rPr>
            <w:rFonts w:asciiTheme="minorHAnsi" w:eastAsiaTheme="minorEastAsia" w:hAnsiTheme="minorHAnsi"/>
            <w:sz w:val="22"/>
          </w:rPr>
          <w:tab/>
        </w:r>
        <w:r w:rsidDel="003021F7">
          <w:delText>A2A.SOA.VAL.MISC.ACTION.ASSOCSP.resync</w:delText>
        </w:r>
        <w:r w:rsidDel="003021F7">
          <w:tab/>
          <w:delText>16-99</w:delText>
        </w:r>
      </w:del>
    </w:p>
    <w:p w:rsidR="009F7DCD" w:rsidDel="003021F7" w:rsidRDefault="009F7DCD">
      <w:pPr>
        <w:pStyle w:val="TOC3"/>
        <w:rPr>
          <w:del w:id="3902" w:author="Nakamura, John" w:date="2010-02-23T13:29:00Z"/>
          <w:rFonts w:asciiTheme="minorHAnsi" w:eastAsiaTheme="minorEastAsia" w:hAnsiTheme="minorHAnsi"/>
          <w:sz w:val="22"/>
        </w:rPr>
      </w:pPr>
      <w:del w:id="3903" w:author="Nakamura, John" w:date="2010-02-23T13:29:00Z">
        <w:r w:rsidDel="003021F7">
          <w:delText>16.15.4</w:delText>
        </w:r>
        <w:r w:rsidR="00180E5A" w:rsidRPr="00180E5A" w:rsidDel="003021F7">
          <w:rPr>
            <w:rFonts w:asciiTheme="minorHAnsi" w:eastAsiaTheme="minorEastAsia" w:hAnsiTheme="minorHAnsi"/>
            <w:sz w:val="22"/>
          </w:rPr>
          <w:tab/>
        </w:r>
        <w:r w:rsidDel="003021F7">
          <w:delText>A2A.LSMS.VAL.MISC.ACTION.resync</w:delText>
        </w:r>
        <w:r w:rsidDel="003021F7">
          <w:tab/>
          <w:delText>16-99</w:delText>
        </w:r>
      </w:del>
    </w:p>
    <w:p w:rsidR="009F7DCD" w:rsidDel="003021F7" w:rsidRDefault="009F7DCD">
      <w:pPr>
        <w:pStyle w:val="TOC3"/>
        <w:rPr>
          <w:del w:id="3904" w:author="Nakamura, John" w:date="2010-02-23T13:29:00Z"/>
          <w:rFonts w:asciiTheme="minorHAnsi" w:eastAsiaTheme="minorEastAsia" w:hAnsiTheme="minorHAnsi"/>
          <w:sz w:val="22"/>
        </w:rPr>
      </w:pPr>
      <w:del w:id="3905" w:author="Nakamura, John" w:date="2010-02-23T13:29:00Z">
        <w:r w:rsidDel="003021F7">
          <w:delText>16.15.5</w:delText>
        </w:r>
        <w:r w:rsidR="00180E5A" w:rsidRPr="00180E5A" w:rsidDel="003021F7">
          <w:rPr>
            <w:rFonts w:asciiTheme="minorHAnsi" w:eastAsiaTheme="minorEastAsia" w:hAnsiTheme="minorHAnsi"/>
            <w:sz w:val="22"/>
          </w:rPr>
          <w:tab/>
        </w:r>
        <w:r w:rsidDel="003021F7">
          <w:delText>A2A.LSMS.INV.MISC.ACTION.resync</w:delText>
        </w:r>
        <w:r w:rsidDel="003021F7">
          <w:tab/>
          <w:delText>16-101</w:delText>
        </w:r>
      </w:del>
    </w:p>
    <w:p w:rsidR="009F7DCD" w:rsidDel="003021F7" w:rsidRDefault="009F7DCD">
      <w:pPr>
        <w:pStyle w:val="TOC3"/>
        <w:rPr>
          <w:del w:id="3906" w:author="Nakamura, John" w:date="2010-02-23T13:29:00Z"/>
          <w:rFonts w:asciiTheme="minorHAnsi" w:eastAsiaTheme="minorEastAsia" w:hAnsiTheme="minorHAnsi"/>
          <w:sz w:val="22"/>
        </w:rPr>
      </w:pPr>
      <w:del w:id="3907" w:author="Nakamura, John" w:date="2010-02-23T13:29:00Z">
        <w:r w:rsidDel="003021F7">
          <w:delText>16.15.6</w:delText>
        </w:r>
        <w:r w:rsidR="00180E5A" w:rsidRPr="00180E5A" w:rsidDel="003021F7">
          <w:rPr>
            <w:rFonts w:asciiTheme="minorHAnsi" w:eastAsiaTheme="minorEastAsia" w:hAnsiTheme="minorHAnsi"/>
            <w:sz w:val="22"/>
          </w:rPr>
          <w:tab/>
        </w:r>
        <w:r w:rsidDel="003021F7">
          <w:delText>A2A.SOA.VAL.MISC.ACTION.resync_3_1</w:delText>
        </w:r>
        <w:r w:rsidDel="003021F7">
          <w:tab/>
          <w:delText>16-101</w:delText>
        </w:r>
      </w:del>
    </w:p>
    <w:p w:rsidR="009F7DCD" w:rsidDel="003021F7" w:rsidRDefault="009F7DCD">
      <w:pPr>
        <w:pStyle w:val="TOC3"/>
        <w:rPr>
          <w:del w:id="3908" w:author="Nakamura, John" w:date="2010-02-23T13:29:00Z"/>
          <w:rFonts w:asciiTheme="minorHAnsi" w:eastAsiaTheme="minorEastAsia" w:hAnsiTheme="minorHAnsi"/>
          <w:sz w:val="22"/>
        </w:rPr>
      </w:pPr>
      <w:del w:id="3909" w:author="Nakamura, John" w:date="2010-02-23T13:29:00Z">
        <w:r w:rsidDel="003021F7">
          <w:delText>16.15.7</w:delText>
        </w:r>
        <w:r w:rsidR="00180E5A" w:rsidRPr="00180E5A" w:rsidDel="003021F7">
          <w:rPr>
            <w:rFonts w:asciiTheme="minorHAnsi" w:eastAsiaTheme="minorEastAsia" w:hAnsiTheme="minorHAnsi"/>
            <w:sz w:val="22"/>
          </w:rPr>
          <w:tab/>
        </w:r>
        <w:r w:rsidDel="003021F7">
          <w:delText>A2A.SOA.VAL.MISC.ACTION.LINK.resync</w:delText>
        </w:r>
        <w:r w:rsidDel="003021F7">
          <w:tab/>
          <w:delText>16-102</w:delText>
        </w:r>
      </w:del>
    </w:p>
    <w:p w:rsidR="009F7DCD" w:rsidDel="003021F7" w:rsidRDefault="009F7DCD">
      <w:pPr>
        <w:pStyle w:val="TOC3"/>
        <w:rPr>
          <w:del w:id="3910" w:author="Nakamura, John" w:date="2010-02-23T13:29:00Z"/>
          <w:rFonts w:asciiTheme="minorHAnsi" w:eastAsiaTheme="minorEastAsia" w:hAnsiTheme="minorHAnsi"/>
          <w:sz w:val="22"/>
        </w:rPr>
      </w:pPr>
      <w:del w:id="3911" w:author="Nakamura, John" w:date="2010-02-23T13:29:00Z">
        <w:r w:rsidDel="003021F7">
          <w:delText>16.15.8</w:delText>
        </w:r>
        <w:r w:rsidR="00180E5A" w:rsidRPr="00180E5A" w:rsidDel="003021F7">
          <w:rPr>
            <w:rFonts w:asciiTheme="minorHAnsi" w:eastAsiaTheme="minorEastAsia" w:hAnsiTheme="minorHAnsi"/>
            <w:sz w:val="22"/>
          </w:rPr>
          <w:tab/>
        </w:r>
        <w:r w:rsidDel="003021F7">
          <w:delText>A2A.SOA.INV.MISC.ACTION.LINK.resync</w:delText>
        </w:r>
        <w:r w:rsidDel="003021F7">
          <w:tab/>
          <w:delText>16-104</w:delText>
        </w:r>
      </w:del>
    </w:p>
    <w:p w:rsidR="009F7DCD" w:rsidDel="003021F7" w:rsidRDefault="009F7DCD">
      <w:pPr>
        <w:pStyle w:val="TOC3"/>
        <w:rPr>
          <w:del w:id="3912" w:author="Nakamura, John" w:date="2010-02-23T13:29:00Z"/>
          <w:rFonts w:asciiTheme="minorHAnsi" w:eastAsiaTheme="minorEastAsia" w:hAnsiTheme="minorHAnsi"/>
          <w:sz w:val="22"/>
        </w:rPr>
      </w:pPr>
      <w:del w:id="3913" w:author="Nakamura, John" w:date="2010-02-23T13:29:00Z">
        <w:r w:rsidDel="003021F7">
          <w:delText>16.15.9</w:delText>
        </w:r>
        <w:r w:rsidR="00180E5A" w:rsidRPr="00180E5A" w:rsidDel="003021F7">
          <w:rPr>
            <w:rFonts w:asciiTheme="minorHAnsi" w:eastAsiaTheme="minorEastAsia" w:hAnsiTheme="minorHAnsi"/>
            <w:sz w:val="22"/>
          </w:rPr>
          <w:tab/>
        </w:r>
        <w:r w:rsidDel="003021F7">
          <w:delText>A2A.SOA.VAL.MISC.ACTION.LINK.ASSOCSP.resync</w:delText>
        </w:r>
        <w:r w:rsidDel="003021F7">
          <w:tab/>
          <w:delText>16-104</w:delText>
        </w:r>
      </w:del>
    </w:p>
    <w:p w:rsidR="009F7DCD" w:rsidDel="003021F7" w:rsidRDefault="009F7DCD">
      <w:pPr>
        <w:pStyle w:val="TOC3"/>
        <w:rPr>
          <w:del w:id="3914" w:author="Nakamura, John" w:date="2010-02-23T13:29:00Z"/>
          <w:rFonts w:asciiTheme="minorHAnsi" w:eastAsiaTheme="minorEastAsia" w:hAnsiTheme="minorHAnsi"/>
          <w:sz w:val="22"/>
        </w:rPr>
      </w:pPr>
      <w:del w:id="3915" w:author="Nakamura, John" w:date="2010-02-23T13:29:00Z">
        <w:r w:rsidDel="003021F7">
          <w:delText>16.15.10</w:delText>
        </w:r>
        <w:r w:rsidR="00180E5A" w:rsidRPr="00180E5A" w:rsidDel="003021F7">
          <w:rPr>
            <w:rFonts w:asciiTheme="minorHAnsi" w:eastAsiaTheme="minorEastAsia" w:hAnsiTheme="minorHAnsi"/>
            <w:sz w:val="22"/>
          </w:rPr>
          <w:tab/>
        </w:r>
        <w:r w:rsidDel="003021F7">
          <w:delText>A2A.LSMS.VAL.MISC.ACTION.LINK.resync</w:delText>
        </w:r>
        <w:r w:rsidDel="003021F7">
          <w:tab/>
          <w:delText>16-105</w:delText>
        </w:r>
      </w:del>
    </w:p>
    <w:p w:rsidR="009F7DCD" w:rsidDel="003021F7" w:rsidRDefault="009F7DCD">
      <w:pPr>
        <w:pStyle w:val="TOC3"/>
        <w:rPr>
          <w:del w:id="3916" w:author="Nakamura, John" w:date="2010-02-23T13:29:00Z"/>
          <w:rFonts w:asciiTheme="minorHAnsi" w:eastAsiaTheme="minorEastAsia" w:hAnsiTheme="minorHAnsi"/>
          <w:sz w:val="22"/>
        </w:rPr>
      </w:pPr>
      <w:del w:id="3917" w:author="Nakamura, John" w:date="2010-02-23T13:29:00Z">
        <w:r w:rsidDel="003021F7">
          <w:delText>16.15.11</w:delText>
        </w:r>
        <w:r w:rsidR="00180E5A" w:rsidRPr="00180E5A" w:rsidDel="003021F7">
          <w:rPr>
            <w:rFonts w:asciiTheme="minorHAnsi" w:eastAsiaTheme="minorEastAsia" w:hAnsiTheme="minorHAnsi"/>
            <w:sz w:val="22"/>
          </w:rPr>
          <w:tab/>
        </w:r>
        <w:r w:rsidDel="003021F7">
          <w:delText>A2A.SOA.VAL.MISC.ACTION.SWIM.resync</w:delText>
        </w:r>
        <w:r w:rsidDel="003021F7">
          <w:tab/>
          <w:delText>16-107</w:delText>
        </w:r>
      </w:del>
    </w:p>
    <w:p w:rsidR="009F7DCD" w:rsidDel="003021F7" w:rsidRDefault="009F7DCD">
      <w:pPr>
        <w:pStyle w:val="TOC3"/>
        <w:rPr>
          <w:del w:id="3918" w:author="Nakamura, John" w:date="2010-02-23T13:29:00Z"/>
          <w:rFonts w:asciiTheme="minorHAnsi" w:eastAsiaTheme="minorEastAsia" w:hAnsiTheme="minorHAnsi"/>
          <w:sz w:val="22"/>
        </w:rPr>
      </w:pPr>
      <w:del w:id="3919" w:author="Nakamura, John" w:date="2010-02-23T13:29:00Z">
        <w:r w:rsidDel="003021F7">
          <w:delText>16.15.12</w:delText>
        </w:r>
        <w:r w:rsidR="00180E5A" w:rsidRPr="00180E5A" w:rsidDel="003021F7">
          <w:rPr>
            <w:rFonts w:asciiTheme="minorHAnsi" w:eastAsiaTheme="minorEastAsia" w:hAnsiTheme="minorHAnsi"/>
            <w:sz w:val="22"/>
          </w:rPr>
          <w:tab/>
        </w:r>
        <w:r w:rsidDel="003021F7">
          <w:delText>A2A.SOA.VAL.MISC.ACTION.SWIM.ASSOCSP.resync</w:delText>
        </w:r>
        <w:r w:rsidDel="003021F7">
          <w:tab/>
          <w:delText>16-108</w:delText>
        </w:r>
      </w:del>
    </w:p>
    <w:p w:rsidR="009F7DCD" w:rsidDel="003021F7" w:rsidRDefault="009F7DCD">
      <w:pPr>
        <w:pStyle w:val="TOC3"/>
        <w:rPr>
          <w:del w:id="3920" w:author="Nakamura, John" w:date="2010-02-23T13:29:00Z"/>
          <w:rFonts w:asciiTheme="minorHAnsi" w:eastAsiaTheme="minorEastAsia" w:hAnsiTheme="minorHAnsi"/>
          <w:sz w:val="22"/>
        </w:rPr>
      </w:pPr>
      <w:del w:id="3921" w:author="Nakamura, John" w:date="2010-02-23T13:29:00Z">
        <w:r w:rsidDel="003021F7">
          <w:delText>16.15.13</w:delText>
        </w:r>
        <w:r w:rsidR="00180E5A" w:rsidRPr="00180E5A" w:rsidDel="003021F7">
          <w:rPr>
            <w:rFonts w:asciiTheme="minorHAnsi" w:eastAsiaTheme="minorEastAsia" w:hAnsiTheme="minorHAnsi"/>
            <w:sz w:val="22"/>
          </w:rPr>
          <w:tab/>
        </w:r>
        <w:r w:rsidDel="003021F7">
          <w:delText>A2A.LSMS.VAL.MISC.ACTION.SWIM.resync</w:delText>
        </w:r>
        <w:r w:rsidDel="003021F7">
          <w:tab/>
          <w:delText>16-109</w:delText>
        </w:r>
      </w:del>
    </w:p>
    <w:p w:rsidR="00616B49" w:rsidDel="003021F7" w:rsidRDefault="009F7DCD">
      <w:pPr>
        <w:pStyle w:val="TOC2"/>
        <w:tabs>
          <w:tab w:val="left" w:pos="1000"/>
          <w:tab w:val="right" w:leader="dot" w:pos="8630"/>
        </w:tabs>
        <w:rPr>
          <w:del w:id="3922" w:author="Nakamura, John" w:date="2010-02-23T13:29:00Z"/>
          <w:rFonts w:asciiTheme="minorHAnsi" w:eastAsiaTheme="minorEastAsia" w:hAnsiTheme="minorHAnsi"/>
          <w:smallCaps w:val="0"/>
          <w:noProof/>
          <w:sz w:val="22"/>
        </w:rPr>
      </w:pPr>
      <w:del w:id="3923" w:author="Nakamura, John" w:date="2010-02-23T13:29:00Z">
        <w:r w:rsidRPr="00C144DE" w:rsidDel="003021F7">
          <w:rPr>
            <w:noProof/>
          </w:rPr>
          <w:delText>16.16</w:delText>
        </w:r>
        <w:r w:rsidR="00180E5A" w:rsidRPr="00180E5A" w:rsidDel="003021F7">
          <w:rPr>
            <w:rFonts w:asciiTheme="minorHAnsi" w:eastAsiaTheme="minorEastAsia" w:hAnsiTheme="minorHAnsi"/>
            <w:smallCaps w:val="0"/>
            <w:noProof/>
            <w:sz w:val="22"/>
          </w:rPr>
          <w:tab/>
        </w:r>
        <w:r w:rsidDel="003021F7">
          <w:rPr>
            <w:noProof/>
          </w:rPr>
          <w:delText>A2A Number Pooling – SOA to NPAC SMS</w:delText>
        </w:r>
        <w:r w:rsidDel="003021F7">
          <w:rPr>
            <w:noProof/>
          </w:rPr>
          <w:tab/>
          <w:delText>16-110</w:delText>
        </w:r>
      </w:del>
    </w:p>
    <w:p w:rsidR="009F7DCD" w:rsidDel="003021F7" w:rsidRDefault="009F7DCD">
      <w:pPr>
        <w:pStyle w:val="TOC3"/>
        <w:rPr>
          <w:del w:id="3924" w:author="Nakamura, John" w:date="2010-02-23T13:29:00Z"/>
          <w:rFonts w:asciiTheme="minorHAnsi" w:eastAsiaTheme="minorEastAsia" w:hAnsiTheme="minorHAnsi"/>
          <w:sz w:val="22"/>
        </w:rPr>
      </w:pPr>
      <w:del w:id="3925" w:author="Nakamura, John" w:date="2010-02-23T13:29:00Z">
        <w:r w:rsidDel="003021F7">
          <w:delText>16.16.1</w:delText>
        </w:r>
        <w:r w:rsidR="00180E5A" w:rsidRPr="00180E5A" w:rsidDel="003021F7">
          <w:rPr>
            <w:rFonts w:asciiTheme="minorHAnsi" w:eastAsiaTheme="minorEastAsia" w:hAnsiTheme="minorHAnsi"/>
            <w:sz w:val="22"/>
          </w:rPr>
          <w:tab/>
        </w:r>
        <w:r w:rsidDel="003021F7">
          <w:delText>A2A.SOA.VAL.GET.SCOPED.subscriptionVersion.TN-LNPTYPE</w:delText>
        </w:r>
        <w:r w:rsidDel="003021F7">
          <w:tab/>
          <w:delText>16-111</w:delText>
        </w:r>
      </w:del>
    </w:p>
    <w:p w:rsidR="00616B49" w:rsidDel="003021F7" w:rsidRDefault="009F7DCD">
      <w:pPr>
        <w:pStyle w:val="TOC2"/>
        <w:tabs>
          <w:tab w:val="left" w:pos="1000"/>
          <w:tab w:val="right" w:leader="dot" w:pos="8630"/>
        </w:tabs>
        <w:rPr>
          <w:del w:id="3926" w:author="Nakamura, John" w:date="2010-02-23T13:29:00Z"/>
          <w:rFonts w:asciiTheme="minorHAnsi" w:eastAsiaTheme="minorEastAsia" w:hAnsiTheme="minorHAnsi"/>
          <w:smallCaps w:val="0"/>
          <w:noProof/>
          <w:sz w:val="22"/>
        </w:rPr>
      </w:pPr>
      <w:del w:id="3927" w:author="Nakamura, John" w:date="2010-02-23T13:29:00Z">
        <w:r w:rsidRPr="00C144DE" w:rsidDel="003021F7">
          <w:rPr>
            <w:noProof/>
          </w:rPr>
          <w:delText>16.17</w:delText>
        </w:r>
        <w:r w:rsidR="00180E5A" w:rsidRPr="00180E5A" w:rsidDel="003021F7">
          <w:rPr>
            <w:rFonts w:asciiTheme="minorHAnsi" w:eastAsiaTheme="minorEastAsia" w:hAnsiTheme="minorHAnsi"/>
            <w:smallCaps w:val="0"/>
            <w:noProof/>
            <w:sz w:val="22"/>
          </w:rPr>
          <w:tab/>
        </w:r>
        <w:r w:rsidDel="003021F7">
          <w:rPr>
            <w:noProof/>
          </w:rPr>
          <w:delText>A2A Number Pooling – LSMS to NPAC SMS</w:delText>
        </w:r>
        <w:r w:rsidDel="003021F7">
          <w:rPr>
            <w:noProof/>
          </w:rPr>
          <w:tab/>
          <w:delText>16-111</w:delText>
        </w:r>
      </w:del>
    </w:p>
    <w:p w:rsidR="009F7DCD" w:rsidDel="003021F7" w:rsidRDefault="009F7DCD">
      <w:pPr>
        <w:pStyle w:val="TOC3"/>
        <w:rPr>
          <w:del w:id="3928" w:author="Nakamura, John" w:date="2010-02-23T13:29:00Z"/>
          <w:rFonts w:asciiTheme="minorHAnsi" w:eastAsiaTheme="minorEastAsia" w:hAnsiTheme="minorHAnsi"/>
          <w:sz w:val="22"/>
        </w:rPr>
      </w:pPr>
      <w:del w:id="3929" w:author="Nakamura, John" w:date="2010-02-23T13:29:00Z">
        <w:r w:rsidDel="003021F7">
          <w:delText>16.17.1</w:delText>
        </w:r>
        <w:r w:rsidR="00180E5A" w:rsidRPr="00180E5A" w:rsidDel="003021F7">
          <w:rPr>
            <w:rFonts w:asciiTheme="minorHAnsi" w:eastAsiaTheme="minorEastAsia" w:hAnsiTheme="minorHAnsi"/>
            <w:sz w:val="22"/>
          </w:rPr>
          <w:tab/>
        </w:r>
        <w:r w:rsidDel="003021F7">
          <w:delText>A2A.LSMS.VAL.GET.SCOPED.subscriptionVersion.TN-LNPTYPE</w:delText>
        </w:r>
        <w:r w:rsidDel="003021F7">
          <w:tab/>
          <w:delText>16-111</w:delText>
        </w:r>
      </w:del>
    </w:p>
    <w:p w:rsidR="00616B49" w:rsidDel="003021F7" w:rsidRDefault="009F7DCD">
      <w:pPr>
        <w:pStyle w:val="TOC2"/>
        <w:tabs>
          <w:tab w:val="left" w:pos="1000"/>
          <w:tab w:val="right" w:leader="dot" w:pos="8630"/>
        </w:tabs>
        <w:rPr>
          <w:del w:id="3930" w:author="Nakamura, John" w:date="2010-02-23T13:29:00Z"/>
          <w:rFonts w:asciiTheme="minorHAnsi" w:eastAsiaTheme="minorEastAsia" w:hAnsiTheme="minorHAnsi"/>
          <w:smallCaps w:val="0"/>
          <w:noProof/>
          <w:sz w:val="22"/>
        </w:rPr>
      </w:pPr>
      <w:del w:id="3931" w:author="Nakamura, John" w:date="2010-02-23T13:29:00Z">
        <w:r w:rsidRPr="00C144DE" w:rsidDel="003021F7">
          <w:rPr>
            <w:noProof/>
          </w:rPr>
          <w:delText>16.18</w:delText>
        </w:r>
        <w:r w:rsidR="00180E5A" w:rsidRPr="00180E5A" w:rsidDel="003021F7">
          <w:rPr>
            <w:rFonts w:asciiTheme="minorHAnsi" w:eastAsiaTheme="minorEastAsia" w:hAnsiTheme="minorHAnsi"/>
            <w:smallCaps w:val="0"/>
            <w:noProof/>
            <w:sz w:val="22"/>
          </w:rPr>
          <w:tab/>
        </w:r>
        <w:r w:rsidDel="003021F7">
          <w:rPr>
            <w:noProof/>
          </w:rPr>
          <w:delText>A2A Number Pooling NPAC SMS to LSMS</w:delText>
        </w:r>
        <w:r w:rsidDel="003021F7">
          <w:rPr>
            <w:noProof/>
          </w:rPr>
          <w:tab/>
          <w:delText>16-111</w:delText>
        </w:r>
      </w:del>
    </w:p>
    <w:p w:rsidR="009F7DCD" w:rsidDel="003021F7" w:rsidRDefault="009F7DCD">
      <w:pPr>
        <w:pStyle w:val="TOC3"/>
        <w:rPr>
          <w:del w:id="3932" w:author="Nakamura, John" w:date="2010-02-23T13:29:00Z"/>
          <w:rFonts w:asciiTheme="minorHAnsi" w:eastAsiaTheme="minorEastAsia" w:hAnsiTheme="minorHAnsi"/>
          <w:sz w:val="22"/>
        </w:rPr>
      </w:pPr>
      <w:del w:id="3933" w:author="Nakamura, John" w:date="2010-02-23T13:29:00Z">
        <w:r w:rsidDel="003021F7">
          <w:delText>16.18.1</w:delText>
        </w:r>
        <w:r w:rsidR="00180E5A" w:rsidRPr="00180E5A" w:rsidDel="003021F7">
          <w:rPr>
            <w:rFonts w:asciiTheme="minorHAnsi" w:eastAsiaTheme="minorEastAsia" w:hAnsiTheme="minorHAnsi"/>
            <w:sz w:val="22"/>
          </w:rPr>
          <w:tab/>
        </w:r>
        <w:r w:rsidDel="003021F7">
          <w:delText>A2A.LSMS.VAL.CREATE.BYNPAC.subscriptionVersion.POOL</w:delText>
        </w:r>
        <w:r w:rsidDel="003021F7">
          <w:tab/>
          <w:delText>16-111</w:delText>
        </w:r>
      </w:del>
    </w:p>
    <w:p w:rsidR="009F7DCD" w:rsidDel="003021F7" w:rsidRDefault="009F7DCD">
      <w:pPr>
        <w:pStyle w:val="TOC3"/>
        <w:rPr>
          <w:del w:id="3934" w:author="Nakamura, John" w:date="2010-02-23T13:29:00Z"/>
          <w:rFonts w:asciiTheme="minorHAnsi" w:eastAsiaTheme="minorEastAsia" w:hAnsiTheme="minorHAnsi"/>
          <w:sz w:val="22"/>
        </w:rPr>
      </w:pPr>
      <w:del w:id="3935" w:author="Nakamura, John" w:date="2010-02-23T13:29:00Z">
        <w:r w:rsidDel="003021F7">
          <w:delText>16.18.2</w:delText>
        </w:r>
        <w:r w:rsidR="00180E5A" w:rsidRPr="00180E5A" w:rsidDel="003021F7">
          <w:rPr>
            <w:rFonts w:asciiTheme="minorHAnsi" w:eastAsiaTheme="minorEastAsia" w:hAnsiTheme="minorHAnsi"/>
            <w:sz w:val="22"/>
          </w:rPr>
          <w:tab/>
        </w:r>
        <w:r w:rsidDel="003021F7">
          <w:delText>A2A.LSMS.VAL.CREATE.RANGE.BYNPAC.subscriptionVersion.POOL</w:delText>
        </w:r>
        <w:r w:rsidDel="003021F7">
          <w:tab/>
          <w:delText>16-112</w:delText>
        </w:r>
      </w:del>
    </w:p>
    <w:p w:rsidR="009F7DCD" w:rsidDel="003021F7" w:rsidRDefault="009F7DCD">
      <w:pPr>
        <w:pStyle w:val="TOC3"/>
        <w:rPr>
          <w:del w:id="3936" w:author="Nakamura, John" w:date="2010-02-23T13:29:00Z"/>
          <w:rFonts w:asciiTheme="minorHAnsi" w:eastAsiaTheme="minorEastAsia" w:hAnsiTheme="minorHAnsi"/>
          <w:sz w:val="22"/>
        </w:rPr>
      </w:pPr>
      <w:del w:id="3937" w:author="Nakamura, John" w:date="2010-02-23T13:29:00Z">
        <w:r w:rsidDel="003021F7">
          <w:delText>16.18.3</w:delText>
        </w:r>
        <w:r w:rsidR="00180E5A" w:rsidRPr="00180E5A" w:rsidDel="003021F7">
          <w:rPr>
            <w:rFonts w:asciiTheme="minorHAnsi" w:eastAsiaTheme="minorEastAsia" w:hAnsiTheme="minorHAnsi"/>
            <w:sz w:val="22"/>
          </w:rPr>
          <w:tab/>
        </w:r>
        <w:r w:rsidDel="003021F7">
          <w:delText>A2A.LSMS.VAL.GET.SCOPED.BYNPAC.subscriptionVersion.TN-LNPTYPE</w:delText>
        </w:r>
        <w:r w:rsidDel="003021F7">
          <w:tab/>
          <w:delText>16-112</w:delText>
        </w:r>
      </w:del>
    </w:p>
    <w:p w:rsidR="00616B49" w:rsidDel="003021F7" w:rsidRDefault="009F7DCD">
      <w:pPr>
        <w:pStyle w:val="TOC2"/>
        <w:tabs>
          <w:tab w:val="left" w:pos="1000"/>
          <w:tab w:val="right" w:leader="dot" w:pos="8630"/>
        </w:tabs>
        <w:rPr>
          <w:del w:id="3938" w:author="Nakamura, John" w:date="2010-02-23T13:29:00Z"/>
          <w:rFonts w:asciiTheme="minorHAnsi" w:eastAsiaTheme="minorEastAsia" w:hAnsiTheme="minorHAnsi"/>
          <w:smallCaps w:val="0"/>
          <w:noProof/>
          <w:sz w:val="22"/>
        </w:rPr>
      </w:pPr>
      <w:del w:id="3939" w:author="Nakamura, John" w:date="2010-02-23T13:29:00Z">
        <w:r w:rsidRPr="00C144DE" w:rsidDel="003021F7">
          <w:rPr>
            <w:bCs/>
            <w:noProof/>
          </w:rPr>
          <w:delText>16.19</w:delText>
        </w:r>
        <w:r w:rsidR="00180E5A" w:rsidRPr="00180E5A" w:rsidDel="003021F7">
          <w:rPr>
            <w:rFonts w:asciiTheme="minorHAnsi" w:eastAsiaTheme="minorEastAsia" w:hAnsiTheme="minorHAnsi"/>
            <w:smallCaps w:val="0"/>
            <w:noProof/>
            <w:sz w:val="22"/>
          </w:rPr>
          <w:tab/>
        </w:r>
        <w:r w:rsidRPr="00C144DE" w:rsidDel="003021F7">
          <w:rPr>
            <w:bCs/>
            <w:noProof/>
          </w:rPr>
          <w:delText>NPAC Initiated Test Cases</w:delText>
        </w:r>
        <w:r w:rsidDel="003021F7">
          <w:rPr>
            <w:noProof/>
          </w:rPr>
          <w:tab/>
          <w:delText>16-112</w:delText>
        </w:r>
      </w:del>
    </w:p>
    <w:p w:rsidR="009F7DCD" w:rsidDel="003021F7" w:rsidRDefault="009F7DCD">
      <w:pPr>
        <w:pStyle w:val="TOC3"/>
        <w:rPr>
          <w:del w:id="3940" w:author="Nakamura, John" w:date="2010-02-23T13:29:00Z"/>
          <w:rFonts w:asciiTheme="minorHAnsi" w:eastAsiaTheme="minorEastAsia" w:hAnsiTheme="minorHAnsi"/>
          <w:sz w:val="22"/>
        </w:rPr>
      </w:pPr>
      <w:del w:id="3941" w:author="Nakamura, John" w:date="2010-02-23T13:29:00Z">
        <w:r w:rsidDel="003021F7">
          <w:delText>16.19.1</w:delText>
        </w:r>
        <w:r w:rsidR="00180E5A" w:rsidRPr="00180E5A" w:rsidDel="003021F7">
          <w:rPr>
            <w:rFonts w:asciiTheme="minorHAnsi" w:eastAsiaTheme="minorEastAsia" w:hAnsiTheme="minorHAnsi"/>
            <w:sz w:val="22"/>
          </w:rPr>
          <w:tab/>
        </w:r>
        <w:r w:rsidDel="003021F7">
          <w:delText>A2A.NPAC.INV.HEART.NO.RESP.lnpNPAC-SMS</w:delText>
        </w:r>
        <w:r w:rsidDel="003021F7">
          <w:tab/>
          <w:delText>16-112</w:delText>
        </w:r>
      </w:del>
    </w:p>
    <w:p w:rsidR="009F7DCD" w:rsidDel="003021F7" w:rsidRDefault="009F7DCD">
      <w:pPr>
        <w:pStyle w:val="TOC1"/>
        <w:tabs>
          <w:tab w:val="right" w:leader="dot" w:pos="8630"/>
        </w:tabs>
        <w:rPr>
          <w:del w:id="3942" w:author="Nakamura, John" w:date="2010-02-23T13:29:00Z"/>
          <w:rFonts w:asciiTheme="minorHAnsi" w:eastAsiaTheme="minorEastAsia" w:hAnsiTheme="minorHAnsi"/>
          <w:b w:val="0"/>
          <w:caps w:val="0"/>
          <w:noProof/>
          <w:sz w:val="22"/>
        </w:rPr>
      </w:pPr>
      <w:del w:id="3943" w:author="Nakamura, John" w:date="2010-02-23T13:29:00Z">
        <w:r w:rsidDel="003021F7">
          <w:rPr>
            <w:noProof/>
          </w:rPr>
          <w:delText>Appendix A Testing Registration Form</w:delText>
        </w:r>
        <w:r w:rsidDel="003021F7">
          <w:rPr>
            <w:noProof/>
          </w:rPr>
          <w:tab/>
          <w:delText>1</w:delText>
        </w:r>
      </w:del>
    </w:p>
    <w:p w:rsidR="009F7DCD" w:rsidDel="003021F7" w:rsidRDefault="009F7DCD">
      <w:pPr>
        <w:pStyle w:val="TOC1"/>
        <w:tabs>
          <w:tab w:val="right" w:leader="dot" w:pos="8630"/>
        </w:tabs>
        <w:rPr>
          <w:del w:id="3944" w:author="Nakamura, John" w:date="2010-02-23T13:29:00Z"/>
          <w:rFonts w:asciiTheme="minorHAnsi" w:eastAsiaTheme="minorEastAsia" w:hAnsiTheme="minorHAnsi"/>
          <w:b w:val="0"/>
          <w:caps w:val="0"/>
          <w:noProof/>
          <w:sz w:val="22"/>
        </w:rPr>
      </w:pPr>
      <w:del w:id="3945" w:author="Nakamura, John" w:date="2010-02-23T13:29:00Z">
        <w:r w:rsidDel="003021F7">
          <w:rPr>
            <w:noProof/>
          </w:rPr>
          <w:delText>Appendix B Test Case Nomenclature</w:delText>
        </w:r>
        <w:r w:rsidDel="003021F7">
          <w:rPr>
            <w:noProof/>
          </w:rPr>
          <w:tab/>
          <w:delText>1</w:delText>
        </w:r>
      </w:del>
    </w:p>
    <w:p w:rsidR="009F7DCD" w:rsidDel="003021F7" w:rsidRDefault="009F7DCD">
      <w:pPr>
        <w:pStyle w:val="TOC1"/>
        <w:tabs>
          <w:tab w:val="right" w:leader="dot" w:pos="8630"/>
        </w:tabs>
        <w:rPr>
          <w:del w:id="3946" w:author="Nakamura, John" w:date="2010-02-23T13:29:00Z"/>
          <w:rFonts w:asciiTheme="minorHAnsi" w:eastAsiaTheme="minorEastAsia" w:hAnsiTheme="minorHAnsi"/>
          <w:b w:val="0"/>
          <w:caps w:val="0"/>
          <w:noProof/>
          <w:sz w:val="22"/>
        </w:rPr>
      </w:pPr>
      <w:del w:id="3947" w:author="Nakamura, John" w:date="2010-02-23T13:29:00Z">
        <w:r w:rsidDel="003021F7">
          <w:rPr>
            <w:noProof/>
          </w:rPr>
          <w:delText>Appendix C Complete ITP Test Case Checklist</w:delText>
        </w:r>
        <w:r w:rsidDel="003021F7">
          <w:rPr>
            <w:noProof/>
          </w:rPr>
          <w:tab/>
          <w:delText>1</w:delText>
        </w:r>
      </w:del>
    </w:p>
    <w:p w:rsidR="009F7DCD" w:rsidDel="003021F7" w:rsidRDefault="009F7DCD">
      <w:pPr>
        <w:pStyle w:val="TOC1"/>
        <w:tabs>
          <w:tab w:val="right" w:leader="dot" w:pos="8630"/>
        </w:tabs>
        <w:rPr>
          <w:del w:id="3948" w:author="Nakamura, John" w:date="2010-02-23T13:29:00Z"/>
          <w:rFonts w:asciiTheme="minorHAnsi" w:eastAsiaTheme="minorEastAsia" w:hAnsiTheme="minorHAnsi"/>
          <w:b w:val="0"/>
          <w:caps w:val="0"/>
          <w:noProof/>
          <w:sz w:val="22"/>
        </w:rPr>
      </w:pPr>
      <w:del w:id="3949" w:author="Nakamura, John" w:date="2010-02-23T13:29:00Z">
        <w:r w:rsidDel="003021F7">
          <w:rPr>
            <w:noProof/>
          </w:rPr>
          <w:delText>Appendix D Standard Regression Test Case Checklist</w:delText>
        </w:r>
        <w:r w:rsidDel="003021F7">
          <w:rPr>
            <w:noProof/>
          </w:rPr>
          <w:tab/>
          <w:delText>1</w:delText>
        </w:r>
      </w:del>
    </w:p>
    <w:p w:rsidR="009F7DCD" w:rsidDel="003021F7" w:rsidRDefault="009F7DCD">
      <w:pPr>
        <w:pStyle w:val="TOC1"/>
        <w:tabs>
          <w:tab w:val="right" w:leader="dot" w:pos="8630"/>
        </w:tabs>
        <w:rPr>
          <w:del w:id="3950" w:author="Nakamura, John" w:date="2010-02-23T13:29:00Z"/>
          <w:rFonts w:asciiTheme="minorHAnsi" w:eastAsiaTheme="minorEastAsia" w:hAnsiTheme="minorHAnsi"/>
          <w:b w:val="0"/>
          <w:caps w:val="0"/>
          <w:noProof/>
          <w:sz w:val="22"/>
        </w:rPr>
      </w:pPr>
      <w:del w:id="3951" w:author="Nakamura, John" w:date="2010-02-23T13:29:00Z">
        <w:r w:rsidDel="003021F7">
          <w:rPr>
            <w:noProof/>
          </w:rPr>
          <w:lastRenderedPageBreak/>
          <w:delText>Appendix E Release 3.3 Test Case Checklist</w:delText>
        </w:r>
        <w:r w:rsidDel="003021F7">
          <w:rPr>
            <w:noProof/>
          </w:rPr>
          <w:tab/>
          <w:delText>1</w:delText>
        </w:r>
      </w:del>
    </w:p>
    <w:p w:rsidR="009F7DCD" w:rsidDel="003021F7" w:rsidRDefault="009F7DCD">
      <w:pPr>
        <w:pStyle w:val="TOC1"/>
        <w:tabs>
          <w:tab w:val="right" w:leader="dot" w:pos="8630"/>
        </w:tabs>
        <w:rPr>
          <w:del w:id="3952" w:author="Nakamura, John" w:date="2010-02-23T13:29:00Z"/>
          <w:rFonts w:asciiTheme="minorHAnsi" w:eastAsiaTheme="minorEastAsia" w:hAnsiTheme="minorHAnsi"/>
          <w:b w:val="0"/>
          <w:caps w:val="0"/>
          <w:noProof/>
          <w:sz w:val="22"/>
        </w:rPr>
      </w:pPr>
      <w:del w:id="3953" w:author="Nakamura, John" w:date="2010-02-23T13:29:00Z">
        <w:r w:rsidDel="003021F7">
          <w:rPr>
            <w:noProof/>
          </w:rPr>
          <w:delText>Appendix F Release 3.3.4 Test Case Checklist</w:delText>
        </w:r>
        <w:r w:rsidDel="003021F7">
          <w:rPr>
            <w:noProof/>
          </w:rPr>
          <w:tab/>
          <w:delText>1</w:delText>
        </w:r>
      </w:del>
    </w:p>
    <w:p w:rsidR="006A3757" w:rsidRDefault="006F6EC5">
      <w:pPr>
        <w:pStyle w:val="BodyText"/>
        <w:sectPr w:rsidR="006A3757" w:rsidSect="003021F7">
          <w:headerReference w:type="default" r:id="rId7"/>
          <w:footerReference w:type="default" r:id="rId8"/>
          <w:pgSz w:w="12240" w:h="15840"/>
          <w:pgMar w:top="1440" w:right="1800" w:bottom="1440" w:left="1800" w:header="720" w:footer="720" w:gutter="0"/>
          <w:pgNumType w:fmt="lowerRoman" w:start="1"/>
          <w:cols w:space="720"/>
        </w:sectPr>
      </w:pPr>
      <w:r>
        <w:fldChar w:fldCharType="end"/>
      </w:r>
    </w:p>
    <w:p w:rsidR="006A3757" w:rsidRDefault="006A3757">
      <w:pPr>
        <w:pStyle w:val="Heading1"/>
      </w:pPr>
      <w:bookmarkStart w:id="3964" w:name="_Toc167778727"/>
      <w:bookmarkStart w:id="3965" w:name="_Toc254695072"/>
      <w:r>
        <w:lastRenderedPageBreak/>
        <w:t>Introduction</w:t>
      </w:r>
      <w:bookmarkEnd w:id="3964"/>
      <w:bookmarkEnd w:id="3965"/>
    </w:p>
    <w:p w:rsidR="006A3757" w:rsidRDefault="006A3757">
      <w:pPr>
        <w:pStyle w:val="Heading2"/>
      </w:pPr>
      <w:bookmarkStart w:id="3966" w:name="_Toc167778728"/>
      <w:bookmarkStart w:id="3967" w:name="_Toc254695073"/>
      <w:r>
        <w:t>Document Overview</w:t>
      </w:r>
      <w:bookmarkEnd w:id="3966"/>
      <w:bookmarkEnd w:id="3967"/>
    </w:p>
    <w:p w:rsidR="006A3757" w:rsidRDefault="006A3757">
      <w:pPr>
        <w:pStyle w:val="BodyText"/>
      </w:pPr>
      <w:r>
        <w:t xml:space="preserve">This document identifies an Interoperability Test Plan (ITP) to be performed by users of the NeuStar Interoperability Testing Service offered at the </w:t>
      </w:r>
      <w:del w:id="3968" w:author="Nakamura, John" w:date="2010-02-23T10:53:00Z">
        <w:r>
          <w:delText>TMN</w:delText>
        </w:r>
      </w:del>
      <w:ins w:id="3969" w:author="Nakamura, John" w:date="2010-02-23T10:53:00Z">
        <w:r w:rsidR="002E0334">
          <w:t>Neustar</w:t>
        </w:r>
      </w:ins>
      <w:r w:rsidR="002E0334">
        <w:t xml:space="preserve"> </w:t>
      </w:r>
      <w:r>
        <w:t xml:space="preserve">Test Center. </w:t>
      </w:r>
      <w:r w:rsidR="003E2082">
        <w:t xml:space="preserve"> </w:t>
      </w:r>
      <w:r>
        <w:t xml:space="preserve">The ITP will be jointly executed by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 xml:space="preserve"> and the individual Service Providers or SOA/LSMS Vendors wishing to test their SOA and/or LSMS systems. </w:t>
      </w:r>
      <w:r w:rsidR="003E2082">
        <w:t xml:space="preserve"> </w:t>
      </w:r>
      <w:r>
        <w:t xml:space="preserve">The test cases defined in this test plan must be executed and passed, before any service provider is allowed to connect their SOA or LSMS to the actual NPAC SMS. </w:t>
      </w:r>
      <w:r w:rsidR="003E2082">
        <w:t xml:space="preserve"> </w:t>
      </w:r>
      <w:r>
        <w:t xml:space="preserve">This is to ensure that the SOA and LSMS do not corrupt the NPAC SMS and vice versa. </w:t>
      </w:r>
      <w:r w:rsidR="003E2082">
        <w:t xml:space="preserve"> </w:t>
      </w:r>
      <w:r>
        <w:t>The SOA-NPAC and LSMS-NPAC Interoperability Test is broken down into five groups of test cases:</w:t>
      </w:r>
    </w:p>
    <w:p w:rsidR="006A3757" w:rsidRDefault="006A3757">
      <w:pPr>
        <w:pStyle w:val="List"/>
        <w:numPr>
          <w:ilvl w:val="0"/>
          <w:numId w:val="444"/>
        </w:numPr>
      </w:pPr>
      <w:r>
        <w:t>Stack-to-Stack (S2S)</w:t>
      </w:r>
    </w:p>
    <w:p w:rsidR="006A3757" w:rsidRDefault="006A3757">
      <w:pPr>
        <w:pStyle w:val="List"/>
        <w:ind w:left="720" w:firstLine="0"/>
      </w:pPr>
      <w:r>
        <w:t xml:space="preserve">For S2S, due to the nature of association establishment, if the SOA and LSMS share a common computing environment, the S2S test cases for only one of the first two interfaces are required. </w:t>
      </w:r>
      <w:r w:rsidR="003E2082">
        <w:t xml:space="preserve"> </w:t>
      </w:r>
      <w:r>
        <w:t xml:space="preserve">The S2S test cases applied to the SOA and/or LSMS to NPAC SMS interfaces are identical. </w:t>
      </w:r>
      <w:r w:rsidR="003E2082">
        <w:t xml:space="preserve"> </w:t>
      </w:r>
      <w:r>
        <w:t xml:space="preserve">The S2S test cases in this plan will basically test the ACSE connectivity between the SOA/LSMS and the NPAC SMS. </w:t>
      </w:r>
      <w:r w:rsidR="003E2082">
        <w:t xml:space="preserve"> </w:t>
      </w:r>
      <w:r>
        <w:t>The end-to-end delivery of PDUs will be implicitly covered by the MOC test cases.</w:t>
      </w:r>
    </w:p>
    <w:p w:rsidR="006A3757" w:rsidRDefault="006A3757">
      <w:pPr>
        <w:pStyle w:val="List"/>
        <w:numPr>
          <w:ilvl w:val="0"/>
          <w:numId w:val="444"/>
        </w:numPr>
      </w:pPr>
      <w:r>
        <w:t>Security</w:t>
      </w:r>
    </w:p>
    <w:p w:rsidR="006A3757" w:rsidRDefault="006A3757">
      <w:pPr>
        <w:pStyle w:val="List"/>
        <w:ind w:left="720" w:firstLine="0"/>
      </w:pPr>
      <w:r>
        <w:t xml:space="preserve">The Security test cases will test the functionality of each item in the lnpAccessControl field. </w:t>
      </w:r>
      <w:r w:rsidR="003E2082">
        <w:t xml:space="preserve"> </w:t>
      </w:r>
      <w:r>
        <w:t xml:space="preserve">For example, these test cases will address the systemId, cmipDepartureTime, sequenceNumber, listId, keyId, and signature sub-fields. </w:t>
      </w:r>
      <w:r w:rsidR="003E2082">
        <w:t xml:space="preserve"> </w:t>
      </w:r>
      <w:r>
        <w:t xml:space="preserve">The Local Carriers will have the option to postpone execution of the signature check test case until the end of the test process. </w:t>
      </w:r>
      <w:r w:rsidR="003E2082">
        <w:t xml:space="preserve"> </w:t>
      </w:r>
      <w:r>
        <w:t>However the other Security test cases (</w:t>
      </w:r>
      <w:r w:rsidR="003E2082">
        <w:t>i.e.,</w:t>
      </w:r>
      <w:r>
        <w:t xml:space="preserve"> cmipDepartureTime and sequence numbers checks) must be completed successfully prior to MOC testing.</w:t>
      </w:r>
    </w:p>
    <w:p w:rsidR="006A3757" w:rsidRDefault="006A3757">
      <w:pPr>
        <w:pStyle w:val="List"/>
        <w:numPr>
          <w:ilvl w:val="0"/>
          <w:numId w:val="443"/>
        </w:numPr>
      </w:pPr>
      <w:r>
        <w:t>Managed Object Conformance (MOC)</w:t>
      </w:r>
    </w:p>
    <w:p w:rsidR="006A3757" w:rsidRDefault="006A3757">
      <w:pPr>
        <w:pStyle w:val="List"/>
        <w:ind w:left="720" w:firstLine="0"/>
      </w:pPr>
      <w:r>
        <w:t xml:space="preserve">MOC test cases address the basic operations of each and every Managed Object (MO) in the system. </w:t>
      </w:r>
      <w:r w:rsidR="003E2082">
        <w:t xml:space="preserve"> </w:t>
      </w:r>
      <w:r>
        <w:t xml:space="preserve">They test everything described in the MOCS and the GDMO file except for the application-to-application level of behavior of the MOs. </w:t>
      </w:r>
      <w:r w:rsidR="003E2082">
        <w:t xml:space="preserve"> </w:t>
      </w:r>
      <w:r>
        <w:t>They mainly consist of a single CMIP request and the corresponding response.</w:t>
      </w:r>
    </w:p>
    <w:p w:rsidR="006A3757" w:rsidRDefault="006A3757">
      <w:pPr>
        <w:pStyle w:val="List"/>
        <w:numPr>
          <w:ilvl w:val="0"/>
          <w:numId w:val="443"/>
        </w:numPr>
      </w:pPr>
      <w:r>
        <w:t>Association Management</w:t>
      </w:r>
    </w:p>
    <w:p w:rsidR="006A3757" w:rsidRDefault="006A3757">
      <w:pPr>
        <w:pStyle w:val="List"/>
        <w:ind w:left="720" w:firstLine="0"/>
      </w:pPr>
      <w:r>
        <w:t xml:space="preserve">The Association Management test group is performed to ensure that a SOA and a LSMS can recover an association. </w:t>
      </w:r>
      <w:r w:rsidR="003E2082">
        <w:t xml:space="preserve"> </w:t>
      </w:r>
      <w:r>
        <w:t>It also tests whether the SOA or LSMS can switch to the backup NPAC SMS when it is instructed to do so by the NPAC SMS.</w:t>
      </w:r>
    </w:p>
    <w:p w:rsidR="006A3757" w:rsidRDefault="006A3757">
      <w:pPr>
        <w:pStyle w:val="List"/>
        <w:numPr>
          <w:ilvl w:val="0"/>
          <w:numId w:val="443"/>
        </w:numPr>
      </w:pPr>
      <w:r>
        <w:t>Application-to-Application (A2A)</w:t>
      </w:r>
    </w:p>
    <w:p w:rsidR="006A3757" w:rsidRDefault="006A3757">
      <w:pPr>
        <w:pStyle w:val="List"/>
        <w:ind w:left="720" w:firstLine="0"/>
      </w:pPr>
      <w:r>
        <w:t xml:space="preserve">The A2A test cases are concerned with the behavior of the application as a whole on the SOA and the LSMS. </w:t>
      </w:r>
      <w:r w:rsidR="003E2082">
        <w:t xml:space="preserve"> </w:t>
      </w:r>
      <w:r>
        <w:t>They focus on the transactions that are allowed by the two interfaces (SOA to NPAC and NPAC to LSMS) and span multiple MO classes and CMIP requests/responses.</w:t>
      </w:r>
    </w:p>
    <w:p w:rsidR="006A3757" w:rsidRDefault="006A3757">
      <w:pPr>
        <w:pStyle w:val="List"/>
        <w:ind w:left="720" w:firstLine="0"/>
      </w:pPr>
    </w:p>
    <w:p w:rsidR="006A3757" w:rsidRDefault="006A3757">
      <w:pPr>
        <w:pStyle w:val="List"/>
        <w:ind w:left="0" w:firstLine="0"/>
      </w:pPr>
    </w:p>
    <w:p w:rsidR="006A3757" w:rsidRDefault="006A3757">
      <w:pPr>
        <w:pStyle w:val="BodyText"/>
      </w:pPr>
      <w:r>
        <w:t>This document assumes familiarity with the terms, structure, and content of the following documents:</w:t>
      </w:r>
    </w:p>
    <w:p w:rsidR="006A3757" w:rsidRDefault="006A3757">
      <w:pPr>
        <w:pStyle w:val="ListBullet"/>
      </w:pPr>
      <w:r>
        <w:t>NPAC SMS Functional Requirements Specification</w:t>
      </w:r>
    </w:p>
    <w:p w:rsidR="006A3757" w:rsidRDefault="006A3757">
      <w:pPr>
        <w:pStyle w:val="ListBullet"/>
      </w:pPr>
      <w:r>
        <w:t>NPAC SMS Interoperable Interface Specification</w:t>
      </w:r>
    </w:p>
    <w:p w:rsidR="006A3757" w:rsidRDefault="006A3757">
      <w:pPr>
        <w:pStyle w:val="BodyText"/>
      </w:pPr>
      <w:r>
        <w:t xml:space="preserve">This document describes the test process, its inputs and outputs, and the specific responsibilities of those participating in the test process. </w:t>
      </w:r>
      <w:r w:rsidR="003E2082">
        <w:t xml:space="preserve"> </w:t>
      </w:r>
      <w:r>
        <w:t xml:space="preserve">The nomenclature used to describe the individual tests, and the formats of the test results are also described. </w:t>
      </w:r>
      <w:r w:rsidR="003E2082">
        <w:t xml:space="preserve"> </w:t>
      </w:r>
      <w:r>
        <w:t>The specific test cases documented are:</w:t>
      </w:r>
    </w:p>
    <w:p w:rsidR="006A3757" w:rsidRDefault="006A3757">
      <w:pPr>
        <w:pStyle w:val="ListBullet"/>
      </w:pPr>
      <w:r>
        <w:t>SOA or LSMS to NPAC S2S Test Cases</w:t>
      </w:r>
    </w:p>
    <w:p w:rsidR="006A3757" w:rsidRDefault="006A3757">
      <w:pPr>
        <w:pStyle w:val="ListBullet"/>
      </w:pPr>
      <w:r>
        <w:t>SOA or LSMS to NPAC Security Test Cases</w:t>
      </w:r>
    </w:p>
    <w:p w:rsidR="006A3757" w:rsidRDefault="006A3757">
      <w:pPr>
        <w:pStyle w:val="ListBullet"/>
      </w:pPr>
      <w:r>
        <w:t>SOA to NPAC SMS MOC Test Cases</w:t>
      </w:r>
    </w:p>
    <w:p w:rsidR="006A3757" w:rsidRDefault="006A3757">
      <w:pPr>
        <w:pStyle w:val="ListBullet"/>
      </w:pPr>
      <w:r>
        <w:t>LSMS to NPAC SMS MOC Test Cases</w:t>
      </w:r>
    </w:p>
    <w:p w:rsidR="006A3757" w:rsidRDefault="006A3757">
      <w:pPr>
        <w:pStyle w:val="ListBullet"/>
      </w:pPr>
      <w:r>
        <w:lastRenderedPageBreak/>
        <w:t>NPAC SMS to SOA MOC Test Cases</w:t>
      </w:r>
    </w:p>
    <w:p w:rsidR="006A3757" w:rsidRDefault="006A3757">
      <w:pPr>
        <w:pStyle w:val="ListBullet"/>
      </w:pPr>
      <w:r>
        <w:t>NPAC SMS to LSMS MOC Test Cases</w:t>
      </w:r>
    </w:p>
    <w:p w:rsidR="006A3757" w:rsidRDefault="006A3757">
      <w:pPr>
        <w:pStyle w:val="ListBullet"/>
      </w:pPr>
      <w:r>
        <w:t>SOA or LSMS to NPAC SMS Association Management Test Cases</w:t>
      </w:r>
    </w:p>
    <w:p w:rsidR="006A3757" w:rsidRDefault="006A3757">
      <w:pPr>
        <w:pStyle w:val="ListBullet"/>
      </w:pPr>
      <w:r>
        <w:t>SOA to NPAC SMS A2A Test Cases</w:t>
      </w:r>
    </w:p>
    <w:p w:rsidR="006A3757" w:rsidRDefault="006A3757">
      <w:pPr>
        <w:pStyle w:val="ListBullet"/>
      </w:pPr>
      <w:r>
        <w:t>NPAC SMS to LSMS A2A Test Cases</w:t>
      </w:r>
    </w:p>
    <w:p w:rsidR="006A3757" w:rsidRDefault="006A3757">
      <w:pPr>
        <w:pStyle w:val="ListBullet"/>
      </w:pPr>
      <w:r>
        <w:t>NPAC SMS to LSMS A2A Test Cases</w:t>
      </w:r>
    </w:p>
    <w:p w:rsidR="006A3757" w:rsidRDefault="006A3757"/>
    <w:p w:rsidR="006A3757" w:rsidRDefault="006A3757">
      <w:pPr>
        <w:pStyle w:val="Heading3"/>
      </w:pPr>
      <w:bookmarkStart w:id="3970" w:name="_Toc167778729"/>
      <w:bookmarkStart w:id="3971" w:name="_Toc254695074"/>
      <w:r>
        <w:t>Document Structure</w:t>
      </w:r>
      <w:bookmarkEnd w:id="3970"/>
      <w:bookmarkEnd w:id="3971"/>
    </w:p>
    <w:p w:rsidR="006A3757" w:rsidRDefault="006A3757">
      <w:r>
        <w:t>The ITP contains the following sections:</w:t>
      </w:r>
    </w:p>
    <w:p w:rsidR="006A3757" w:rsidRDefault="006A3757">
      <w:pPr>
        <w:pStyle w:val="List"/>
        <w:ind w:left="720" w:firstLine="0"/>
      </w:pPr>
      <w:r>
        <w:rPr>
          <w:b/>
          <w:i/>
        </w:rPr>
        <w:t>Chapter 1 Introduction</w:t>
      </w:r>
    </w:p>
    <w:p w:rsidR="006A3757" w:rsidRDefault="006A3757">
      <w:pPr>
        <w:pStyle w:val="List"/>
        <w:ind w:left="720" w:firstLine="0"/>
      </w:pPr>
      <w:r>
        <w:t>Introduction to the document.</w:t>
      </w:r>
    </w:p>
    <w:p w:rsidR="006A3757" w:rsidRDefault="006A3757">
      <w:pPr>
        <w:pStyle w:val="List"/>
        <w:ind w:left="720" w:firstLine="0"/>
      </w:pPr>
      <w:r>
        <w:rPr>
          <w:b/>
          <w:i/>
        </w:rPr>
        <w:t>Chapter 2 The Testing Process</w:t>
      </w:r>
    </w:p>
    <w:p w:rsidR="006A3757" w:rsidRDefault="006A3757">
      <w:pPr>
        <w:pStyle w:val="List"/>
        <w:ind w:left="720" w:firstLine="0"/>
      </w:pPr>
      <w:r>
        <w:t>Defines the interoperability testing process.</w:t>
      </w:r>
    </w:p>
    <w:p w:rsidR="006A3757" w:rsidRDefault="006A3757">
      <w:pPr>
        <w:pStyle w:val="List"/>
        <w:ind w:left="720" w:firstLine="0"/>
      </w:pPr>
      <w:r>
        <w:rPr>
          <w:b/>
          <w:i/>
        </w:rPr>
        <w:t>Chapter 3 Stack to Stack Test Cases</w:t>
      </w:r>
    </w:p>
    <w:p w:rsidR="006A3757" w:rsidRDefault="006A3757">
      <w:pPr>
        <w:pStyle w:val="List"/>
        <w:ind w:left="720" w:firstLine="0"/>
      </w:pPr>
      <w:r>
        <w:t>Explanation of the stack-to-stack interoperability testing.</w:t>
      </w:r>
    </w:p>
    <w:p w:rsidR="006A3757" w:rsidRDefault="006A3757">
      <w:pPr>
        <w:pStyle w:val="List"/>
        <w:ind w:left="720" w:firstLine="0"/>
        <w:rPr>
          <w:b/>
          <w:i/>
        </w:rPr>
      </w:pPr>
      <w:r>
        <w:rPr>
          <w:b/>
          <w:i/>
        </w:rPr>
        <w:t>Chapter 4 Security Test Cases</w:t>
      </w:r>
    </w:p>
    <w:p w:rsidR="006A3757" w:rsidRDefault="006A3757">
      <w:pPr>
        <w:pStyle w:val="List"/>
        <w:ind w:left="720" w:firstLine="0"/>
      </w:pPr>
      <w:r>
        <w:t>Explanation of the security interoperability testing.</w:t>
      </w:r>
    </w:p>
    <w:p w:rsidR="006A3757" w:rsidRDefault="006A3757">
      <w:pPr>
        <w:pStyle w:val="List"/>
        <w:ind w:left="720" w:firstLine="0"/>
      </w:pPr>
      <w:r>
        <w:rPr>
          <w:b/>
          <w:i/>
        </w:rPr>
        <w:t>Chapter 5 Managed Object Conformance Interoperability Testing</w:t>
      </w:r>
    </w:p>
    <w:p w:rsidR="006A3757" w:rsidRDefault="006A3757">
      <w:pPr>
        <w:pStyle w:val="List"/>
        <w:ind w:left="720" w:firstLine="0"/>
      </w:pPr>
      <w:r>
        <w:t>Explanation of the MOC interoperability testing.</w:t>
      </w:r>
    </w:p>
    <w:p w:rsidR="006A3757" w:rsidRDefault="006A3757">
      <w:pPr>
        <w:pStyle w:val="List"/>
        <w:ind w:left="720" w:firstLine="0"/>
        <w:rPr>
          <w:b/>
          <w:i/>
        </w:rPr>
      </w:pPr>
      <w:r>
        <w:rPr>
          <w:b/>
          <w:i/>
        </w:rPr>
        <w:t>Chapter 6 Association Management Interoperability Testing</w:t>
      </w:r>
    </w:p>
    <w:p w:rsidR="006A3757" w:rsidRDefault="006A3757">
      <w:pPr>
        <w:pStyle w:val="List"/>
        <w:ind w:left="720" w:firstLine="0"/>
        <w:rPr>
          <w:b/>
          <w:i/>
        </w:rPr>
      </w:pPr>
      <w:r>
        <w:t>Explanation of the recovery interoperability testing.</w:t>
      </w:r>
    </w:p>
    <w:p w:rsidR="006A3757" w:rsidRDefault="006A3757">
      <w:pPr>
        <w:pStyle w:val="List"/>
        <w:ind w:left="720" w:firstLine="0"/>
        <w:rPr>
          <w:b/>
          <w:i/>
        </w:rPr>
      </w:pPr>
      <w:r>
        <w:rPr>
          <w:b/>
          <w:i/>
        </w:rPr>
        <w:t>Chapter 7 Application to Application Interoperability Testing</w:t>
      </w:r>
    </w:p>
    <w:p w:rsidR="006A3757" w:rsidRDefault="006A3757">
      <w:pPr>
        <w:pStyle w:val="List"/>
        <w:ind w:left="720" w:firstLine="0"/>
      </w:pPr>
      <w:r>
        <w:t>Explanation of the App-to-App interoperability testing.</w:t>
      </w:r>
    </w:p>
    <w:p w:rsidR="006A3757" w:rsidRDefault="006A3757">
      <w:pPr>
        <w:pStyle w:val="List"/>
        <w:ind w:left="720" w:firstLine="0"/>
        <w:rPr>
          <w:b/>
          <w:i/>
        </w:rPr>
      </w:pPr>
      <w:r>
        <w:rPr>
          <w:b/>
          <w:i/>
        </w:rPr>
        <w:t>Chapter 8 Interoperability Testing Exit Criteria</w:t>
      </w:r>
    </w:p>
    <w:p w:rsidR="006A3757" w:rsidRDefault="006A3757">
      <w:pPr>
        <w:pStyle w:val="List"/>
        <w:ind w:left="720" w:firstLine="0"/>
      </w:pPr>
      <w:r>
        <w:t>Explanation of the exit criteria.</w:t>
      </w:r>
    </w:p>
    <w:p w:rsidR="006A3757" w:rsidRDefault="006A3757">
      <w:pPr>
        <w:pStyle w:val="List"/>
        <w:ind w:left="720" w:firstLine="0"/>
      </w:pPr>
      <w:r>
        <w:rPr>
          <w:b/>
          <w:i/>
        </w:rPr>
        <w:t>Chapter 9 Stack to Stack Test Cases</w:t>
      </w:r>
    </w:p>
    <w:p w:rsidR="006A3757" w:rsidRDefault="006A3757">
      <w:pPr>
        <w:pStyle w:val="List"/>
        <w:ind w:left="720" w:firstLine="0"/>
      </w:pPr>
      <w:r>
        <w:t>Test cases that verify the OSI Protocol stack.</w:t>
      </w:r>
    </w:p>
    <w:p w:rsidR="006A3757" w:rsidRDefault="006A3757">
      <w:pPr>
        <w:pStyle w:val="List"/>
        <w:ind w:left="720" w:firstLine="0"/>
        <w:rPr>
          <w:b/>
          <w:i/>
        </w:rPr>
      </w:pPr>
      <w:r>
        <w:rPr>
          <w:b/>
          <w:i/>
        </w:rPr>
        <w:t>Chapter 10 Security Test Cases</w:t>
      </w:r>
    </w:p>
    <w:p w:rsidR="006A3757" w:rsidRDefault="006A3757">
      <w:pPr>
        <w:pStyle w:val="List"/>
        <w:ind w:left="720" w:firstLine="0"/>
      </w:pPr>
      <w:r>
        <w:t>Security related test cases.</w:t>
      </w:r>
    </w:p>
    <w:p w:rsidR="006A3757" w:rsidRDefault="006A3757">
      <w:pPr>
        <w:pStyle w:val="List"/>
        <w:ind w:left="720" w:firstLine="0"/>
      </w:pPr>
      <w:r>
        <w:rPr>
          <w:b/>
          <w:i/>
        </w:rPr>
        <w:t xml:space="preserve">Chapter 11 </w:t>
      </w:r>
      <w:r>
        <w:rPr>
          <w:b/>
        </w:rPr>
        <w:t>SOA to NPAC MOC Test Cases</w:t>
      </w:r>
    </w:p>
    <w:p w:rsidR="006A3757" w:rsidRDefault="006A3757">
      <w:pPr>
        <w:pStyle w:val="List"/>
        <w:ind w:left="720" w:firstLine="0"/>
      </w:pPr>
      <w:r>
        <w:t>Managed Object Conformance (MOC) test cases that test the basic CMIP functionality for the SOA to NPAC interface.</w:t>
      </w:r>
    </w:p>
    <w:p w:rsidR="006A3757" w:rsidRDefault="006A3757">
      <w:pPr>
        <w:pStyle w:val="List"/>
        <w:ind w:left="720" w:firstLine="0"/>
        <w:rPr>
          <w:b/>
        </w:rPr>
      </w:pPr>
      <w:r>
        <w:rPr>
          <w:b/>
          <w:i/>
        </w:rPr>
        <w:t>Chapter 12 NPAC to SOA MOC Test Cases</w:t>
      </w:r>
    </w:p>
    <w:p w:rsidR="006A3757" w:rsidRDefault="006A3757">
      <w:pPr>
        <w:pStyle w:val="List"/>
        <w:ind w:left="720" w:firstLine="0"/>
      </w:pPr>
      <w:r>
        <w:t>MOC test cases that test the basic CMIP functionality for the NPAC to SOA interface.</w:t>
      </w:r>
    </w:p>
    <w:p w:rsidR="006A3757" w:rsidRDefault="006A3757">
      <w:pPr>
        <w:pStyle w:val="List"/>
        <w:ind w:left="720" w:firstLine="0"/>
        <w:rPr>
          <w:i/>
        </w:rPr>
      </w:pPr>
      <w:r>
        <w:rPr>
          <w:b/>
          <w:i/>
        </w:rPr>
        <w:t>Chapter 13 LSMS to NPAC MOC Test Cases</w:t>
      </w:r>
    </w:p>
    <w:p w:rsidR="006A3757" w:rsidRDefault="006A3757">
      <w:pPr>
        <w:pStyle w:val="List"/>
        <w:ind w:left="720" w:firstLine="0"/>
      </w:pPr>
      <w:r>
        <w:t>MOC test cases that test the basic CMIP functionality for the LSMS to NPAC interface.</w:t>
      </w:r>
    </w:p>
    <w:p w:rsidR="006A3757" w:rsidRDefault="006A3757">
      <w:pPr>
        <w:pStyle w:val="List"/>
        <w:ind w:left="720" w:firstLine="0"/>
        <w:rPr>
          <w:b/>
        </w:rPr>
      </w:pPr>
      <w:r>
        <w:rPr>
          <w:b/>
          <w:i/>
        </w:rPr>
        <w:t>Chapter 14 NPAC to LSMS MOC Test Cases</w:t>
      </w:r>
    </w:p>
    <w:p w:rsidR="006A3757" w:rsidRDefault="006A3757">
      <w:pPr>
        <w:pStyle w:val="List"/>
        <w:ind w:left="720" w:firstLine="0"/>
      </w:pPr>
      <w:r>
        <w:t>MOC test cases that test the basic CMIP functionality for the NPAC to LSMS interface.</w:t>
      </w:r>
    </w:p>
    <w:p w:rsidR="006A3757" w:rsidRDefault="006A3757">
      <w:pPr>
        <w:pStyle w:val="List"/>
        <w:ind w:left="720" w:firstLine="0"/>
        <w:rPr>
          <w:b/>
          <w:i/>
        </w:rPr>
      </w:pPr>
      <w:r>
        <w:rPr>
          <w:b/>
          <w:i/>
        </w:rPr>
        <w:t>Chapter 15 Association Management Test Cases</w:t>
      </w:r>
    </w:p>
    <w:p w:rsidR="006A3757" w:rsidRDefault="006A3757">
      <w:pPr>
        <w:pStyle w:val="List"/>
        <w:ind w:left="720" w:firstLine="0"/>
      </w:pPr>
      <w:r>
        <w:t>Test cases related to association recovery.</w:t>
      </w:r>
    </w:p>
    <w:p w:rsidR="006A3757" w:rsidRDefault="006A3757">
      <w:pPr>
        <w:pStyle w:val="List"/>
        <w:ind w:left="720" w:firstLine="0"/>
        <w:rPr>
          <w:b/>
          <w:i/>
        </w:rPr>
      </w:pPr>
      <w:r>
        <w:rPr>
          <w:b/>
          <w:i/>
        </w:rPr>
        <w:t>Chapter 16 APP-to-APP Test Cases</w:t>
      </w:r>
    </w:p>
    <w:p w:rsidR="006A3757" w:rsidRDefault="006A3757">
      <w:pPr>
        <w:pStyle w:val="List"/>
        <w:ind w:left="720" w:firstLine="0"/>
      </w:pPr>
      <w:r>
        <w:t>Test cases related how the application operates. As opposed to the single events tested in the MOC test cases, these incorporate entire scenarios.</w:t>
      </w:r>
    </w:p>
    <w:p w:rsidR="006A3757" w:rsidRDefault="006A3757">
      <w:pPr>
        <w:pStyle w:val="List"/>
        <w:ind w:left="720" w:firstLine="0"/>
        <w:rPr>
          <w:b/>
          <w:i/>
        </w:rPr>
      </w:pPr>
      <w:r>
        <w:rPr>
          <w:b/>
          <w:i/>
        </w:rPr>
        <w:t>Appendix A Testing Registration Form</w:t>
      </w:r>
    </w:p>
    <w:p w:rsidR="006A3757" w:rsidRDefault="006A3757">
      <w:pPr>
        <w:pStyle w:val="List"/>
        <w:ind w:left="720" w:firstLine="0"/>
      </w:pPr>
      <w:r>
        <w:t>An example of the ITP registration form.</w:t>
      </w:r>
    </w:p>
    <w:p w:rsidR="006A3757" w:rsidRDefault="006A3757">
      <w:pPr>
        <w:pStyle w:val="List"/>
        <w:ind w:left="720" w:firstLine="0"/>
        <w:rPr>
          <w:b/>
          <w:i/>
        </w:rPr>
      </w:pPr>
      <w:r>
        <w:rPr>
          <w:b/>
          <w:i/>
        </w:rPr>
        <w:t>Appendix B Test Case Nomenclature</w:t>
      </w:r>
    </w:p>
    <w:p w:rsidR="006A3757" w:rsidRDefault="006A3757">
      <w:pPr>
        <w:pStyle w:val="List"/>
        <w:ind w:left="720" w:firstLine="0"/>
      </w:pPr>
      <w:r>
        <w:t>A definition of terms used in the test case names.</w:t>
      </w:r>
    </w:p>
    <w:p w:rsidR="006A3757" w:rsidRDefault="006A3757">
      <w:pPr>
        <w:pStyle w:val="List"/>
        <w:ind w:left="720" w:firstLine="0"/>
        <w:rPr>
          <w:b/>
          <w:i/>
        </w:rPr>
      </w:pPr>
      <w:r>
        <w:rPr>
          <w:b/>
          <w:i/>
        </w:rPr>
        <w:t>Appendix C Complete ITP Test Case Checklist</w:t>
      </w:r>
    </w:p>
    <w:p w:rsidR="006A3757" w:rsidRDefault="006A3757">
      <w:pPr>
        <w:pStyle w:val="List"/>
        <w:ind w:left="720" w:firstLine="0"/>
      </w:pPr>
      <w:r>
        <w:t>A complete listing of all test cases.</w:t>
      </w:r>
    </w:p>
    <w:p w:rsidR="002E0334" w:rsidRDefault="002E0334">
      <w:pPr>
        <w:pStyle w:val="List"/>
        <w:ind w:left="720" w:firstLine="0"/>
        <w:rPr>
          <w:ins w:id="3972" w:author="Nakamura, John" w:date="2010-02-23T10:53:00Z"/>
        </w:rPr>
      </w:pPr>
    </w:p>
    <w:p w:rsidR="006A3757" w:rsidRDefault="006A3757">
      <w:pPr>
        <w:pStyle w:val="List"/>
        <w:ind w:left="720" w:firstLine="0"/>
        <w:rPr>
          <w:b/>
          <w:i/>
        </w:rPr>
      </w:pPr>
      <w:r>
        <w:rPr>
          <w:b/>
          <w:i/>
        </w:rPr>
        <w:lastRenderedPageBreak/>
        <w:t>Appendix D Standard Regression Test Case Checklist</w:t>
      </w:r>
    </w:p>
    <w:p w:rsidR="006A3757" w:rsidRDefault="006A3757">
      <w:pPr>
        <w:pStyle w:val="List"/>
        <w:ind w:left="720" w:firstLine="0"/>
      </w:pPr>
      <w:r>
        <w:t>A checklist of all Release 3.0 regression test cases.</w:t>
      </w:r>
    </w:p>
    <w:p w:rsidR="006A3757" w:rsidRDefault="006A3757">
      <w:pPr>
        <w:pStyle w:val="List"/>
        <w:ind w:left="720" w:firstLine="0"/>
        <w:rPr>
          <w:b/>
          <w:i/>
        </w:rPr>
      </w:pPr>
      <w:r>
        <w:rPr>
          <w:b/>
          <w:i/>
        </w:rPr>
        <w:t>AppendixE 320 Test Case CheckList</w:t>
      </w:r>
    </w:p>
    <w:p w:rsidR="006A3757" w:rsidRDefault="006A3757">
      <w:pPr>
        <w:pStyle w:val="List"/>
        <w:ind w:left="720" w:firstLine="0"/>
      </w:pPr>
      <w:r>
        <w:t>A checklist of all Release 3.</w:t>
      </w:r>
      <w:r w:rsidR="00E57014">
        <w:t>3</w:t>
      </w:r>
      <w:r>
        <w:t xml:space="preserve"> test cases.</w:t>
      </w:r>
    </w:p>
    <w:p w:rsidR="006A3757" w:rsidRDefault="006A3757">
      <w:pPr>
        <w:pStyle w:val="List"/>
      </w:pPr>
    </w:p>
    <w:p w:rsidR="006A3757" w:rsidRDefault="006A3757">
      <w:pPr>
        <w:pStyle w:val="Heading2"/>
      </w:pPr>
      <w:bookmarkStart w:id="3973" w:name="_Toc441844014"/>
      <w:bookmarkStart w:id="3974" w:name="_Toc448310148"/>
      <w:bookmarkStart w:id="3975" w:name="_Toc167778730"/>
      <w:bookmarkStart w:id="3976" w:name="_Toc254695075"/>
      <w:r>
        <w:t>Document Numbering Strategy</w:t>
      </w:r>
      <w:bookmarkEnd w:id="3973"/>
      <w:bookmarkEnd w:id="3974"/>
      <w:bookmarkEnd w:id="3975"/>
      <w:bookmarkEnd w:id="3976"/>
    </w:p>
    <w:p w:rsidR="006A3757" w:rsidRDefault="006A3757">
      <w:r>
        <w:t>Starting with Release 2.0, the documentation number of the ITP document will be Version X.Y.Z as follows:</w:t>
      </w:r>
    </w:p>
    <w:p w:rsidR="006A3757" w:rsidRDefault="006A3757">
      <w:pPr>
        <w:pStyle w:val="Listnum11st"/>
        <w:rPr>
          <w:sz w:val="20"/>
        </w:rPr>
      </w:pPr>
      <w:r>
        <w:rPr>
          <w:sz w:val="20"/>
        </w:rPr>
        <w:t>X – will only be incremented when a new major release of the NPAC SMS system is authorized.  It will contain only the Change Orders that have been authorized for inclusion in this new major release.</w:t>
      </w:r>
    </w:p>
    <w:p w:rsidR="006A3757" w:rsidRDefault="006A375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6A3757" w:rsidRDefault="006A3757">
      <w:pPr>
        <w:pStyle w:val="Listnum11st"/>
        <w:rPr>
          <w:sz w:val="20"/>
        </w:rPr>
      </w:pPr>
      <w:r>
        <w:rPr>
          <w:sz w:val="20"/>
        </w:rPr>
        <w:t>Z – will be incremented when documentation only clarifications and/or backward compatibility issues or other deficiencies, are made in the FRS and/or IIS.  This number will be reset to 0 when Y is incremented.</w:t>
      </w:r>
    </w:p>
    <w:p w:rsidR="006A3757" w:rsidRDefault="006A3757">
      <w:pPr>
        <w:pStyle w:val="HTMLBody"/>
      </w:pPr>
    </w:p>
    <w:p w:rsidR="006A3757" w:rsidRDefault="006A3757">
      <w:r>
        <w:t>For example, the first release of the Release 2 ITP will be numbered 2.0.0.  If documentation only clarifications are introduced in the next release of the ITP document it will be numbered 2.0.1.  If requirements are added to Release 2.0 that require NPAC SMS software changes then the next release of the ITP document will be numbered 2.1.0.</w:t>
      </w:r>
    </w:p>
    <w:p w:rsidR="006A3757" w:rsidRDefault="006A3757"/>
    <w:p w:rsidR="006A3757" w:rsidRDefault="006A3757">
      <w:r>
        <w:t>This number scheme is intended to make the mapping between NPAC SMS and the FRS and IIS documentation consistent.</w:t>
      </w:r>
    </w:p>
    <w:p w:rsidR="006A3757" w:rsidRDefault="006A3757"/>
    <w:p w:rsidR="006A3757" w:rsidRDefault="006A3757">
      <w:r>
        <w:t>Starting with Release 3.2, the documentation number of the ITP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w:t>
      </w:r>
    </w:p>
    <w:p w:rsidR="006A3757" w:rsidRDefault="006A3757">
      <w:pPr>
        <w:pStyle w:val="List"/>
      </w:pPr>
    </w:p>
    <w:p w:rsidR="006A3757" w:rsidRDefault="006A3757">
      <w:pPr>
        <w:pStyle w:val="Heading2"/>
      </w:pPr>
      <w:bookmarkStart w:id="3977" w:name="_Toc448310149"/>
      <w:bookmarkStart w:id="3978" w:name="_Toc167778731"/>
      <w:bookmarkStart w:id="3979" w:name="_Toc254695076"/>
      <w:r>
        <w:t>Testing Overview</w:t>
      </w:r>
      <w:bookmarkEnd w:id="3977"/>
      <w:bookmarkEnd w:id="3978"/>
      <w:bookmarkEnd w:id="3979"/>
    </w:p>
    <w:p w:rsidR="00F95917" w:rsidRDefault="00F95917">
      <w:pPr>
        <w:rPr>
          <w:del w:id="3980" w:author="Nakamura, John" w:date="2010-02-23T10:53:00Z"/>
        </w:rPr>
      </w:pPr>
      <w:del w:id="3981" w:author="Nakamura, John" w:date="2010-02-23T10:53:00Z">
        <w:r>
          <w:delText>This document identifies test scenarios specifically for the NPAC SMS Release 3.3 interface.  NANC 399 was a Release 3.3 change order which was “turned on” significantly after the industry release of 3.3.  Appendix D identifies the Regression test scenarios, Appendix E identifies the Release 3.3 minus NANC 399 functionality test scenarios and Appendix F identifies the NANC 399 specific scenarios.</w:delText>
        </w:r>
      </w:del>
    </w:p>
    <w:p w:rsidR="00F95917" w:rsidRDefault="00F95917">
      <w:pPr>
        <w:rPr>
          <w:del w:id="3982" w:author="Nakamura, John" w:date="2010-02-23T10:53:00Z"/>
        </w:rPr>
      </w:pPr>
    </w:p>
    <w:p w:rsidR="00F95917" w:rsidRDefault="00F95917">
      <w:pPr>
        <w:rPr>
          <w:del w:id="3983" w:author="Nakamura, John" w:date="2010-02-23T10:53:00Z"/>
        </w:rPr>
      </w:pPr>
      <w:del w:id="3984" w:author="Nakamura, John" w:date="2010-02-23T10:53:00Z">
        <w:r>
          <w:delText xml:space="preserve">Interoperability testing by LSMS and SOA vendors is recommended with each new NPAC SMS interface introduced however if the </w:delText>
        </w:r>
        <w:r w:rsidR="00FD25A6">
          <w:delText>SOA or LSMS</w:delText>
        </w:r>
        <w:r>
          <w:delText xml:space="preserve"> has enhanced their interface to utilize new features of the interface then interoperability testing is </w:delText>
        </w:r>
        <w:r w:rsidRPr="00F95917">
          <w:rPr>
            <w:i/>
          </w:rPr>
          <w:delText>required</w:delText>
        </w:r>
        <w:r w:rsidR="00D95A8C">
          <w:delText>.</w:delText>
        </w:r>
      </w:del>
    </w:p>
    <w:p w:rsidR="00F95917" w:rsidRDefault="00F95917">
      <w:pPr>
        <w:rPr>
          <w:del w:id="3985" w:author="Nakamura, John" w:date="2010-02-23T10:53:00Z"/>
        </w:rPr>
      </w:pPr>
    </w:p>
    <w:p w:rsidR="006A3757" w:rsidRDefault="00F95917">
      <w:pPr>
        <w:rPr>
          <w:del w:id="3986" w:author="Nakamura, John" w:date="2010-02-23T10:53:00Z"/>
        </w:rPr>
      </w:pPr>
      <w:del w:id="3987" w:author="Nakamura, John" w:date="2010-02-23T10:53:00Z">
        <w:r>
          <w:delText>This release of the ITP identifies t</w:delText>
        </w:r>
        <w:r w:rsidR="006A3757">
          <w:delText xml:space="preserve">he interoperability testing for </w:delText>
        </w:r>
        <w:r>
          <w:delText xml:space="preserve">Release 3.3 including </w:delText>
        </w:r>
        <w:r w:rsidR="00DA721B">
          <w:delText>NANC 399 feature functionality</w:delText>
        </w:r>
        <w:r>
          <w:delText>.</w:delText>
        </w:r>
      </w:del>
    </w:p>
    <w:p w:rsidR="006A3757" w:rsidRDefault="006A3757">
      <w:pPr>
        <w:rPr>
          <w:ins w:id="3988" w:author="Nakamura, John" w:date="2010-02-23T10:53:00Z"/>
        </w:rPr>
      </w:pPr>
      <w:ins w:id="3989" w:author="Nakamura, John" w:date="2010-02-23T10:53:00Z">
        <w:r>
          <w:t>The interoperability testing for Release 3.</w:t>
        </w:r>
        <w:r w:rsidR="00815491">
          <w:t>3</w:t>
        </w:r>
        <w:r w:rsidR="002E0334">
          <w:t>.4</w:t>
        </w:r>
        <w:r>
          <w:t xml:space="preserve"> includes all of the new test cases in this ITP document and the standard regression test cases.</w:t>
        </w:r>
      </w:ins>
    </w:p>
    <w:p w:rsidR="006A3757" w:rsidRDefault="006A3757">
      <w:pPr>
        <w:pStyle w:val="Header"/>
        <w:tabs>
          <w:tab w:val="clear" w:pos="4320"/>
          <w:tab w:val="clear" w:pos="8640"/>
        </w:tabs>
      </w:pPr>
    </w:p>
    <w:p w:rsidR="006A3757" w:rsidRDefault="006A3757">
      <w:r>
        <w:rPr>
          <w:b/>
        </w:rPr>
        <w:t>Note</w:t>
      </w:r>
      <w:r>
        <w:t>:</w:t>
      </w:r>
    </w:p>
    <w:p w:rsidR="006A3757" w:rsidRDefault="006A3757"/>
    <w:p w:rsidR="00DB2F6B" w:rsidRDefault="00DB2F6B" w:rsidP="00F95917">
      <w:pPr>
        <w:pStyle w:val="List"/>
        <w:numPr>
          <w:ilvl w:val="0"/>
          <w:numId w:val="1"/>
        </w:numPr>
        <w:rPr>
          <w:del w:id="3990" w:author="Nakamura, John" w:date="2010-02-23T10:53:00Z"/>
        </w:rPr>
      </w:pPr>
      <w:del w:id="3991" w:author="Nakamura, John" w:date="2010-02-23T10:53:00Z">
        <w:r>
          <w:lastRenderedPageBreak/>
          <w:delText>Standard</w:delText>
        </w:r>
      </w:del>
      <w:ins w:id="3992" w:author="Nakamura, John" w:date="2010-02-23T10:53:00Z">
        <w:r w:rsidR="006A3757">
          <w:t>It is mandatory for all LSMS and SOA products to execute the interoperability testing for Release 3.</w:t>
        </w:r>
        <w:r w:rsidR="00815491">
          <w:t>3</w:t>
        </w:r>
        <w:r w:rsidR="002E0334">
          <w:t>.4</w:t>
        </w:r>
        <w:r w:rsidR="006A3757">
          <w:t xml:space="preserve"> including the standard</w:t>
        </w:r>
      </w:ins>
      <w:r w:rsidR="006A3757">
        <w:t xml:space="preserve"> regression test cases </w:t>
      </w:r>
      <w:del w:id="3993" w:author="Nakamura, John" w:date="2010-02-23T10:53:00Z">
        <w:r>
          <w:delText xml:space="preserve">are </w:delText>
        </w:r>
        <w:r w:rsidRPr="00FD25A6">
          <w:rPr>
            <w:i/>
          </w:rPr>
          <w:delText>recommended</w:delText>
        </w:r>
        <w:r>
          <w:delText xml:space="preserve"> when there is a new </w:delText>
        </w:r>
        <w:r w:rsidR="00BF19C0">
          <w:delText xml:space="preserve">NPAC SMS </w:delText>
        </w:r>
        <w:r>
          <w:delText xml:space="preserve">interface release </w:delText>
        </w:r>
      </w:del>
      <w:r w:rsidR="006A3757">
        <w:t xml:space="preserve">to ensure backward compatibility with </w:t>
      </w:r>
      <w:ins w:id="3994" w:author="Nakamura, John" w:date="2010-02-23T10:53:00Z">
        <w:r w:rsidR="006A3757">
          <w:t xml:space="preserve">their </w:t>
        </w:r>
      </w:ins>
      <w:r w:rsidR="006A3757">
        <w:t>existing SOA or LSMS products.</w:t>
      </w:r>
      <w:del w:id="3995" w:author="Nakamura, John" w:date="2010-02-23T10:53:00Z">
        <w:r>
          <w:delText xml:space="preserve">  However when the SOA or LSMS interface has been enhanced the standard regression test cases are </w:delText>
        </w:r>
        <w:r w:rsidRPr="00FD25A6">
          <w:rPr>
            <w:i/>
          </w:rPr>
          <w:delText>required</w:delText>
        </w:r>
        <w:r>
          <w:delText xml:space="preserve"> to be executed.</w:delText>
        </w:r>
      </w:del>
    </w:p>
    <w:p w:rsidR="00F95917" w:rsidRDefault="00F95917" w:rsidP="00F95917">
      <w:pPr>
        <w:pStyle w:val="List"/>
        <w:numPr>
          <w:ilvl w:val="0"/>
          <w:numId w:val="1"/>
        </w:numPr>
        <w:rPr>
          <w:del w:id="3996" w:author="Nakamura, John" w:date="2010-02-23T10:53:00Z"/>
        </w:rPr>
      </w:pPr>
      <w:del w:id="3997" w:author="Nakamura, John" w:date="2010-02-23T10:53:00Z">
        <w:r>
          <w:delText xml:space="preserve">It is mandatory for all SOA </w:delText>
        </w:r>
        <w:r w:rsidR="00BA3BF2">
          <w:delText xml:space="preserve">and LSMS </w:delText>
        </w:r>
        <w:r>
          <w:delText xml:space="preserve">products that are supporting the Release 3.3 feature functionality </w:delText>
        </w:r>
        <w:r w:rsidR="00D95A8C">
          <w:delText xml:space="preserve">to </w:delText>
        </w:r>
        <w:r>
          <w:delText>execute the Release 3.3</w:delText>
        </w:r>
        <w:r w:rsidR="00DB2F6B">
          <w:delText xml:space="preserve"> test cases.</w:delText>
        </w:r>
      </w:del>
    </w:p>
    <w:p w:rsidR="006A3757" w:rsidRDefault="00DB2F6B">
      <w:pPr>
        <w:pStyle w:val="List"/>
        <w:numPr>
          <w:ilvl w:val="0"/>
          <w:numId w:val="345"/>
        </w:numPr>
      </w:pPr>
      <w:del w:id="3998" w:author="Nakamura, John" w:date="2010-02-23T10:53:00Z">
        <w:r>
          <w:delText>It is mandatory for all SOA and LSMS products that are supporting the NANC 399 feature functionality to execute the NANC 399 test cases.</w:delText>
        </w:r>
      </w:del>
    </w:p>
    <w:p w:rsidR="006A3757" w:rsidRDefault="006A3757">
      <w:pPr>
        <w:pStyle w:val="List"/>
        <w:numPr>
          <w:ilvl w:val="0"/>
          <w:numId w:val="345"/>
        </w:numPr>
      </w:pPr>
      <w:r>
        <w:t xml:space="preserve">During </w:t>
      </w:r>
      <w:del w:id="3999" w:author="Nakamura, John" w:date="2010-02-23T10:53:00Z">
        <w:r w:rsidR="00676C4F">
          <w:delText xml:space="preserve">test execution (both regression </w:delText>
        </w:r>
        <w:r w:rsidR="00AE0A5E">
          <w:delText xml:space="preserve">and </w:delText>
        </w:r>
        <w:r w:rsidR="00DB2F6B">
          <w:delText>new</w:delText>
        </w:r>
        <w:r w:rsidR="00DA721B">
          <w:delText xml:space="preserve"> feature </w:delText>
        </w:r>
        <w:r w:rsidR="00D95A8C">
          <w:delText>[</w:delText>
        </w:r>
        <w:r w:rsidR="00DB2F6B">
          <w:delText>R3.3 and/or NANC 399</w:delText>
        </w:r>
        <w:r w:rsidR="00D95A8C">
          <w:delText>]</w:delText>
        </w:r>
        <w:r w:rsidR="00DB2F6B">
          <w:delText xml:space="preserve"> </w:delText>
        </w:r>
        <w:r w:rsidR="00DA721B">
          <w:delText>functionality T</w:delText>
        </w:r>
        <w:r w:rsidR="00676C4F">
          <w:delText xml:space="preserve">est </w:delText>
        </w:r>
        <w:r w:rsidR="00DA721B">
          <w:delText>C</w:delText>
        </w:r>
        <w:r w:rsidR="00676C4F">
          <w:delText>case list)</w:delText>
        </w:r>
        <w:r>
          <w:delText>,</w:delText>
        </w:r>
      </w:del>
      <w:ins w:id="4000" w:author="Nakamura, John" w:date="2010-02-23T10:53:00Z">
        <w:r>
          <w:t>regression,</w:t>
        </w:r>
      </w:ins>
      <w:r>
        <w:t xml:space="preserve"> the test data should reflect the features currently supported by the LSMS or SOA product. (</w:t>
      </w:r>
      <w:r w:rsidR="003E2082">
        <w:t>e.g.,</w:t>
      </w:r>
      <w:r>
        <w:t xml:space="preserve"> WSMSC data, Timer Type or Business Day Type attributes</w:t>
      </w:r>
      <w:ins w:id="4001" w:author="Nakamura, John" w:date="2010-02-23T10:53:00Z">
        <w:r w:rsidR="002E0334">
          <w:t>, Medium Timer Indicator</w:t>
        </w:r>
      </w:ins>
      <w:r>
        <w:t>).</w:t>
      </w:r>
    </w:p>
    <w:p w:rsidR="006A3757" w:rsidRDefault="006A3757">
      <w:pPr>
        <w:pStyle w:val="List"/>
        <w:numPr>
          <w:ilvl w:val="0"/>
          <w:numId w:val="345"/>
        </w:numPr>
        <w:rPr>
          <w:ins w:id="4002" w:author="Nakamura, John" w:date="2010-02-23T10:53:00Z"/>
        </w:rPr>
      </w:pPr>
      <w:ins w:id="4003" w:author="Nakamura, John" w:date="2010-02-23T10:53:00Z">
        <w:r>
          <w:t>New 3.</w:t>
        </w:r>
        <w:r w:rsidR="00815491">
          <w:t>3</w:t>
        </w:r>
        <w:r w:rsidR="002E0334">
          <w:t>.4</w:t>
        </w:r>
        <w:r>
          <w:t xml:space="preserve"> interoperability test cases must be run if a service provider is supporting the new functionality.</w:t>
        </w:r>
      </w:ins>
    </w:p>
    <w:p w:rsidR="006A3757" w:rsidRDefault="006A3757">
      <w:pPr>
        <w:pStyle w:val="List"/>
        <w:numPr>
          <w:ilvl w:val="0"/>
          <w:numId w:val="345"/>
        </w:numPr>
      </w:pPr>
      <w:r>
        <w:t>If a SOA or LSMS product implements new features that existed in the NPAC SMS prior to Release 3.</w:t>
      </w:r>
      <w:r w:rsidR="00815491">
        <w:t>3</w:t>
      </w:r>
      <w:del w:id="4004" w:author="Nakamura, John" w:date="2010-02-23T10:53:00Z">
        <w:r w:rsidR="00DA721B">
          <w:delText xml:space="preserve"> </w:delText>
        </w:r>
        <w:r w:rsidR="00DB2F6B">
          <w:delText xml:space="preserve">and/or </w:delText>
        </w:r>
        <w:r w:rsidR="00DA721B">
          <w:delText>NANC 399 feature functionality testing</w:delText>
        </w:r>
      </w:del>
      <w:ins w:id="4005" w:author="Nakamura, John" w:date="2010-02-23T10:53:00Z">
        <w:r w:rsidR="002E0334">
          <w:t>.4</w:t>
        </w:r>
      </w:ins>
      <w:r>
        <w:t>, the product must execute the prior ITP test cases corresponding to the new functionality.</w:t>
      </w:r>
    </w:p>
    <w:p w:rsidR="006A3757" w:rsidRDefault="006A3757">
      <w:pPr>
        <w:pStyle w:val="List"/>
        <w:numPr>
          <w:ilvl w:val="0"/>
          <w:numId w:val="345"/>
        </w:numPr>
      </w:pPr>
      <w:r>
        <w:t>The access control must be present for all test cases.  However, the digital signature does not have to be specified.</w:t>
      </w:r>
    </w:p>
    <w:p w:rsidR="006A3757" w:rsidRDefault="006A3757">
      <w:pPr>
        <w:pStyle w:val="List"/>
        <w:numPr>
          <w:ilvl w:val="0"/>
          <w:numId w:val="345"/>
        </w:numPr>
      </w:pPr>
      <w:r>
        <w:t>The action and notification names reflect those used in the NPAC SMS GDMO file not the ASN.1 file.</w:t>
      </w:r>
    </w:p>
    <w:p w:rsidR="006A3757" w:rsidRDefault="006A3757">
      <w:pPr>
        <w:pStyle w:val="List"/>
        <w:numPr>
          <w:ilvl w:val="0"/>
          <w:numId w:val="345"/>
        </w:numPr>
      </w:pPr>
      <w:r>
        <w:t>The invalid test case scenarios reflect the preferred behavior or response.  Other behavior or responses will be reviewed on a case-by-case basis.</w:t>
      </w:r>
    </w:p>
    <w:p w:rsidR="006A3757" w:rsidRDefault="006A3757">
      <w:pPr>
        <w:pStyle w:val="List"/>
        <w:ind w:left="0" w:firstLine="0"/>
      </w:pPr>
    </w:p>
    <w:p w:rsidR="006A3757" w:rsidRDefault="006A3757">
      <w:pPr>
        <w:pStyle w:val="Heading2"/>
      </w:pPr>
      <w:bookmarkStart w:id="4006" w:name="_Toc167778732"/>
      <w:bookmarkStart w:id="4007" w:name="_Toc254695077"/>
      <w:r>
        <w:t>Document Version History</w:t>
      </w:r>
      <w:bookmarkEnd w:id="4006"/>
      <w:bookmarkEnd w:id="4007"/>
    </w:p>
    <w:p w:rsidR="006A3757" w:rsidRDefault="006A3757">
      <w:pPr>
        <w:pStyle w:val="Heading3"/>
      </w:pPr>
      <w:bookmarkStart w:id="4008" w:name="_Toc167778733"/>
      <w:bookmarkStart w:id="4009" w:name="_Toc254695078"/>
      <w:r>
        <w:t>ITP Version 1.7</w:t>
      </w:r>
      <w:bookmarkEnd w:id="4008"/>
      <w:bookmarkEnd w:id="4009"/>
      <w:r>
        <w:t xml:space="preserve"> </w:t>
      </w:r>
    </w:p>
    <w:p w:rsidR="006A3757" w:rsidRDefault="006A3757">
      <w:r>
        <w:t>Released on 07/31/97, supports NANC IIS Version 1.2.</w:t>
      </w:r>
    </w:p>
    <w:p w:rsidR="006A3757" w:rsidRDefault="006A3757">
      <w:pPr>
        <w:pStyle w:val="Heading3"/>
      </w:pPr>
      <w:bookmarkStart w:id="4010" w:name="_Toc167778734"/>
      <w:bookmarkStart w:id="4011" w:name="_Toc254695079"/>
      <w:r>
        <w:t>ITP Version 1.8</w:t>
      </w:r>
      <w:bookmarkEnd w:id="4010"/>
      <w:bookmarkEnd w:id="4011"/>
    </w:p>
    <w:p w:rsidR="006A3757" w:rsidRDefault="006A3757">
      <w:r>
        <w:t>Released on 06/30/98, supports NANC IIS Version 1.9 and the Illinois Number Pooling Flows and contains new test cases supporting the subscriptionVersionNewNPA-NXX notification and the LNP Type of ‘POOL’.</w:t>
      </w:r>
    </w:p>
    <w:p w:rsidR="006A3757" w:rsidRDefault="006A3757">
      <w:pPr>
        <w:pStyle w:val="Heading3"/>
      </w:pPr>
      <w:bookmarkStart w:id="4012" w:name="_Toc167778735"/>
      <w:bookmarkStart w:id="4013" w:name="_Toc254695080"/>
      <w:r>
        <w:t>Release 2.0.1</w:t>
      </w:r>
      <w:bookmarkEnd w:id="4012"/>
      <w:bookmarkEnd w:id="4013"/>
    </w:p>
    <w:p w:rsidR="006A3757" w:rsidRDefault="006A3757" w:rsidP="00461B33">
      <w:pPr>
        <w:pStyle w:val="List"/>
        <w:numPr>
          <w:ilvl w:val="0"/>
          <w:numId w:val="305"/>
        </w:numPr>
        <w:tabs>
          <w:tab w:val="clear" w:pos="360"/>
          <w:tab w:val="num" w:pos="720"/>
        </w:tabs>
        <w:ind w:left="720"/>
      </w:pPr>
      <w:r>
        <w:t>Incorporated test cases from NPAC SMS Interoperability Test Plan 1.8 and reformatted to new style.</w:t>
      </w:r>
    </w:p>
    <w:p w:rsidR="006A3757" w:rsidRDefault="006A3757" w:rsidP="00461B33">
      <w:pPr>
        <w:numPr>
          <w:ilvl w:val="0"/>
          <w:numId w:val="305"/>
        </w:numPr>
        <w:tabs>
          <w:tab w:val="clear" w:pos="360"/>
          <w:tab w:val="num" w:pos="720"/>
        </w:tabs>
        <w:ind w:left="720"/>
      </w:pPr>
      <w:r>
        <w:t>Merged test cases from NPAC SMS Interoperability Test Plan 2.0.0.</w:t>
      </w:r>
    </w:p>
    <w:p w:rsidR="006A3757" w:rsidRDefault="006A3757" w:rsidP="00461B33">
      <w:pPr>
        <w:numPr>
          <w:ilvl w:val="0"/>
          <w:numId w:val="305"/>
        </w:numPr>
        <w:tabs>
          <w:tab w:val="clear" w:pos="360"/>
          <w:tab w:val="num" w:pos="720"/>
        </w:tabs>
        <w:ind w:left="720"/>
      </w:pPr>
      <w:r>
        <w:t>Removed obsolete test cases.</w:t>
      </w:r>
    </w:p>
    <w:p w:rsidR="006A3757" w:rsidRDefault="006A3757" w:rsidP="00461B33">
      <w:pPr>
        <w:numPr>
          <w:ilvl w:val="0"/>
          <w:numId w:val="305"/>
        </w:numPr>
        <w:tabs>
          <w:tab w:val="clear" w:pos="360"/>
          <w:tab w:val="num" w:pos="720"/>
        </w:tabs>
        <w:ind w:left="720"/>
      </w:pPr>
      <w:r>
        <w:t>Removed all test cases of format “MOC.XXX.VAL.GET.SING.*” and “MOC.XXX.VAL.GET.MULT.*”.</w:t>
      </w:r>
    </w:p>
    <w:p w:rsidR="006A3757" w:rsidRDefault="006A3757" w:rsidP="00461B33">
      <w:pPr>
        <w:numPr>
          <w:ilvl w:val="0"/>
          <w:numId w:val="305"/>
        </w:numPr>
        <w:tabs>
          <w:tab w:val="clear" w:pos="360"/>
          <w:tab w:val="num" w:pos="720"/>
        </w:tabs>
        <w:ind w:left="720"/>
      </w:pPr>
      <w:r>
        <w:t>Converted all “MOC.XXX.INV.GET.*” test cases to retrieve ALL attributes.</w:t>
      </w:r>
    </w:p>
    <w:p w:rsidR="006A3757" w:rsidRDefault="006A3757" w:rsidP="00461B33">
      <w:pPr>
        <w:numPr>
          <w:ilvl w:val="0"/>
          <w:numId w:val="305"/>
        </w:numPr>
        <w:tabs>
          <w:tab w:val="clear" w:pos="360"/>
          <w:tab w:val="num" w:pos="720"/>
        </w:tabs>
        <w:ind w:left="720"/>
      </w:pPr>
      <w:r>
        <w:t xml:space="preserve">Changed any hard-coded values to “an agreed upon value”. </w:t>
      </w:r>
    </w:p>
    <w:p w:rsidR="006A3757" w:rsidRDefault="006A3757">
      <w:pPr>
        <w:ind w:left="360"/>
      </w:pPr>
    </w:p>
    <w:p w:rsidR="006A3757" w:rsidRDefault="006A3757">
      <w:pPr>
        <w:pStyle w:val="Heading3"/>
      </w:pPr>
      <w:bookmarkStart w:id="4014" w:name="_Toc167778736"/>
      <w:bookmarkStart w:id="4015" w:name="_Toc254695081"/>
      <w:r>
        <w:t>Release 3.0.0</w:t>
      </w:r>
      <w:bookmarkEnd w:id="4014"/>
      <w:bookmarkEnd w:id="4015"/>
    </w:p>
    <w:p w:rsidR="006A3757" w:rsidRDefault="006A3757" w:rsidP="00461B33">
      <w:pPr>
        <w:pStyle w:val="List"/>
        <w:numPr>
          <w:ilvl w:val="0"/>
          <w:numId w:val="305"/>
        </w:numPr>
        <w:tabs>
          <w:tab w:val="clear" w:pos="360"/>
          <w:tab w:val="num" w:pos="720"/>
        </w:tabs>
        <w:ind w:left="720"/>
      </w:pPr>
      <w:r>
        <w:t>Updated test case wording to current guidelines.</w:t>
      </w:r>
    </w:p>
    <w:p w:rsidR="006A3757" w:rsidRDefault="006A3757" w:rsidP="00461B33">
      <w:pPr>
        <w:pStyle w:val="List"/>
        <w:numPr>
          <w:ilvl w:val="0"/>
          <w:numId w:val="305"/>
        </w:numPr>
        <w:tabs>
          <w:tab w:val="clear" w:pos="360"/>
          <w:tab w:val="num" w:pos="720"/>
        </w:tabs>
        <w:ind w:left="720"/>
      </w:pPr>
      <w:r>
        <w:t>Removed obsolete test cases.</w:t>
      </w:r>
    </w:p>
    <w:p w:rsidR="006A3757" w:rsidRDefault="006A3757" w:rsidP="00461B33">
      <w:pPr>
        <w:numPr>
          <w:ilvl w:val="0"/>
          <w:numId w:val="305"/>
        </w:numPr>
        <w:tabs>
          <w:tab w:val="clear" w:pos="360"/>
          <w:tab w:val="num" w:pos="720"/>
        </w:tabs>
        <w:ind w:left="720"/>
      </w:pPr>
      <w:r>
        <w:t>Created 3.x test cases and Test Case Checklist.</w:t>
      </w:r>
    </w:p>
    <w:p w:rsidR="006A3757" w:rsidRDefault="006A3757" w:rsidP="00461B33">
      <w:pPr>
        <w:numPr>
          <w:ilvl w:val="0"/>
          <w:numId w:val="305"/>
        </w:numPr>
        <w:tabs>
          <w:tab w:val="clear" w:pos="360"/>
          <w:tab w:val="num" w:pos="720"/>
        </w:tabs>
        <w:ind w:left="720"/>
      </w:pPr>
      <w:r>
        <w:t>Updated 16.15.4 (LSMS Resync) to include Number Pool Blocks.</w:t>
      </w:r>
    </w:p>
    <w:p w:rsidR="006A3757" w:rsidRDefault="006A3757" w:rsidP="00461B33">
      <w:pPr>
        <w:numPr>
          <w:ilvl w:val="0"/>
          <w:numId w:val="305"/>
        </w:numPr>
        <w:tabs>
          <w:tab w:val="clear" w:pos="360"/>
          <w:tab w:val="num" w:pos="720"/>
        </w:tabs>
        <w:ind w:left="720"/>
      </w:pPr>
      <w:r>
        <w:t>Updated Regression Test Case List to include 16.15.1 (SOA Resync).</w:t>
      </w:r>
    </w:p>
    <w:p w:rsidR="006A3757" w:rsidRDefault="006A3757" w:rsidP="00461B33">
      <w:pPr>
        <w:numPr>
          <w:ilvl w:val="0"/>
          <w:numId w:val="305"/>
        </w:numPr>
        <w:tabs>
          <w:tab w:val="clear" w:pos="360"/>
          <w:tab w:val="num" w:pos="720"/>
        </w:tabs>
        <w:ind w:left="720"/>
      </w:pPr>
      <w:r>
        <w:lastRenderedPageBreak/>
        <w:t>Removed 2.x Test Case Checklists.</w:t>
      </w:r>
    </w:p>
    <w:p w:rsidR="006A3757" w:rsidRDefault="006A3757" w:rsidP="00461B33">
      <w:pPr>
        <w:numPr>
          <w:ilvl w:val="0"/>
          <w:numId w:val="305"/>
        </w:numPr>
        <w:tabs>
          <w:tab w:val="clear" w:pos="360"/>
          <w:tab w:val="num" w:pos="720"/>
        </w:tabs>
        <w:ind w:left="720"/>
      </w:pPr>
      <w:r>
        <w:t>Removed Release 1.4 Illinois Number Pooling test cases.</w:t>
      </w:r>
    </w:p>
    <w:p w:rsidR="006A3757" w:rsidRDefault="006A3757"/>
    <w:p w:rsidR="006A3757" w:rsidRDefault="006A3757">
      <w:pPr>
        <w:pStyle w:val="Heading3"/>
      </w:pPr>
      <w:bookmarkStart w:id="4016" w:name="_Toc167778737"/>
      <w:bookmarkStart w:id="4017" w:name="_Toc254695082"/>
      <w:r>
        <w:t>Release 3.0.1</w:t>
      </w:r>
      <w:bookmarkEnd w:id="4016"/>
      <w:bookmarkEnd w:id="4017"/>
    </w:p>
    <w:p w:rsidR="006A3757" w:rsidRDefault="006A3757">
      <w:pPr>
        <w:numPr>
          <w:ilvl w:val="0"/>
          <w:numId w:val="519"/>
        </w:numPr>
      </w:pPr>
      <w:r>
        <w:t xml:space="preserve">Updated Regression Test Case List to include Release 3.0 test cases. </w:t>
      </w:r>
    </w:p>
    <w:p w:rsidR="006A3757" w:rsidRDefault="006A3757"/>
    <w:p w:rsidR="006A3757" w:rsidRDefault="006A3757">
      <w:pPr>
        <w:pStyle w:val="Heading3"/>
      </w:pPr>
      <w:bookmarkStart w:id="4018" w:name="_Toc167778738"/>
      <w:bookmarkStart w:id="4019" w:name="_Toc254695083"/>
      <w:r>
        <w:t>Release 3.1.0</w:t>
      </w:r>
      <w:bookmarkEnd w:id="4018"/>
      <w:bookmarkEnd w:id="4019"/>
    </w:p>
    <w:p w:rsidR="006A3757" w:rsidRDefault="006A3757">
      <w:pPr>
        <w:numPr>
          <w:ilvl w:val="0"/>
          <w:numId w:val="519"/>
        </w:numPr>
      </w:pPr>
      <w:r>
        <w:t>Updated for NPAC SMS Release 3.1.0.</w:t>
      </w:r>
    </w:p>
    <w:p w:rsidR="006A3757" w:rsidRDefault="006A3757"/>
    <w:p w:rsidR="006A3757" w:rsidRDefault="006A3757">
      <w:pPr>
        <w:pStyle w:val="Heading3"/>
      </w:pPr>
      <w:bookmarkStart w:id="4020" w:name="_Toc167778739"/>
      <w:bookmarkStart w:id="4021" w:name="_Toc254695084"/>
      <w:r>
        <w:t>Release 3.2.0</w:t>
      </w:r>
      <w:bookmarkEnd w:id="4020"/>
      <w:bookmarkEnd w:id="4021"/>
    </w:p>
    <w:p w:rsidR="006A3757" w:rsidRDefault="006A3757">
      <w:pPr>
        <w:numPr>
          <w:ilvl w:val="0"/>
          <w:numId w:val="519"/>
        </w:numPr>
      </w:pPr>
      <w:r>
        <w:t>Updated for NPAC SMS Release 3.2.</w:t>
      </w:r>
    </w:p>
    <w:p w:rsidR="00E57014" w:rsidRDefault="00E57014" w:rsidP="00E57014">
      <w:pPr>
        <w:pStyle w:val="Heading3"/>
      </w:pPr>
      <w:bookmarkStart w:id="4022" w:name="_Toc167778740"/>
      <w:bookmarkStart w:id="4023" w:name="_Toc254695085"/>
      <w:r>
        <w:t>Release 3.3.0</w:t>
      </w:r>
      <w:bookmarkEnd w:id="4022"/>
      <w:bookmarkEnd w:id="4023"/>
    </w:p>
    <w:p w:rsidR="00E57014" w:rsidRDefault="00E57014" w:rsidP="00E57014">
      <w:pPr>
        <w:numPr>
          <w:ilvl w:val="0"/>
          <w:numId w:val="519"/>
        </w:numPr>
      </w:pPr>
      <w:r>
        <w:t>Updated for NPAC SMS Release 3.3.</w:t>
      </w:r>
    </w:p>
    <w:p w:rsidR="006A3757" w:rsidRDefault="006A3757"/>
    <w:p w:rsidR="002E0334" w:rsidRDefault="002E0334" w:rsidP="002E0334">
      <w:pPr>
        <w:pStyle w:val="Heading3"/>
      </w:pPr>
      <w:bookmarkStart w:id="4024" w:name="_Toc167778741"/>
      <w:bookmarkStart w:id="4025" w:name="_Toc254695086"/>
      <w:r>
        <w:t>Release 3.3.</w:t>
      </w:r>
      <w:r w:rsidR="001A4479">
        <w:t>1</w:t>
      </w:r>
      <w:bookmarkEnd w:id="4024"/>
      <w:bookmarkEnd w:id="4025"/>
    </w:p>
    <w:p w:rsidR="002E0334" w:rsidRDefault="002E0334" w:rsidP="002E0334">
      <w:pPr>
        <w:numPr>
          <w:ilvl w:val="0"/>
          <w:numId w:val="519"/>
        </w:numPr>
      </w:pPr>
      <w:r>
        <w:t>Updated for NPAC SMS Release 3.3</w:t>
      </w:r>
      <w:r w:rsidR="00DA721B">
        <w:t xml:space="preserve"> NANC 399 feature functionality testing</w:t>
      </w:r>
      <w:r>
        <w:t>.</w:t>
      </w:r>
    </w:p>
    <w:p w:rsidR="002E0334" w:rsidRDefault="002E0334" w:rsidP="002E0334"/>
    <w:p w:rsidR="005F6BAD" w:rsidRDefault="005F6BAD" w:rsidP="005F6BAD">
      <w:pPr>
        <w:pStyle w:val="Heading3"/>
        <w:rPr>
          <w:ins w:id="4026" w:author="Nakamura, John" w:date="2010-02-23T11:20:00Z"/>
        </w:rPr>
      </w:pPr>
      <w:bookmarkStart w:id="4027" w:name="_Toc254695087"/>
      <w:bookmarkStart w:id="4028" w:name="_Toc167778742"/>
      <w:ins w:id="4029" w:author="Nakamura, John" w:date="2010-02-23T11:20:00Z">
        <w:r>
          <w:t>Release 3.3.4</w:t>
        </w:r>
        <w:bookmarkEnd w:id="4027"/>
      </w:ins>
    </w:p>
    <w:p w:rsidR="005F6BAD" w:rsidRDefault="005F6BAD" w:rsidP="005F6BAD">
      <w:pPr>
        <w:numPr>
          <w:ilvl w:val="0"/>
          <w:numId w:val="519"/>
        </w:numPr>
        <w:rPr>
          <w:ins w:id="4030" w:author="Nakamura, John" w:date="2010-02-23T11:20:00Z"/>
        </w:rPr>
      </w:pPr>
      <w:ins w:id="4031" w:author="Nakamura, John" w:date="2010-02-23T11:20:00Z">
        <w:r>
          <w:t>Updated for NPAC SMS Release 3.3.4.</w:t>
        </w:r>
      </w:ins>
    </w:p>
    <w:p w:rsidR="005F6BAD" w:rsidRDefault="005F6BAD" w:rsidP="005F6BAD">
      <w:pPr>
        <w:rPr>
          <w:ins w:id="4032" w:author="Nakamura, John" w:date="2010-02-23T11:20:00Z"/>
        </w:rPr>
      </w:pPr>
    </w:p>
    <w:p w:rsidR="006A3757" w:rsidRDefault="006A3757">
      <w:pPr>
        <w:pStyle w:val="Heading2"/>
      </w:pPr>
      <w:bookmarkStart w:id="4033" w:name="_Toc254695088"/>
      <w:r>
        <w:t>Related Publications</w:t>
      </w:r>
      <w:bookmarkEnd w:id="4028"/>
      <w:bookmarkEnd w:id="4033"/>
    </w:p>
    <w:p w:rsidR="006A3757" w:rsidRDefault="006A3757">
      <w:pPr>
        <w:ind w:left="432"/>
      </w:pPr>
      <w:r>
        <w:rPr>
          <w:i/>
        </w:rPr>
        <w:t xml:space="preserve">North American Numbering Council (NANC) Functional Requirements Specification, Number Portability Administration Center (NPAC, Service Management System (SMS), </w:t>
      </w:r>
      <w:r>
        <w:t>Version 3.</w:t>
      </w:r>
      <w:r w:rsidR="00E57014">
        <w:t>3</w:t>
      </w:r>
      <w:r>
        <w:t>.</w:t>
      </w:r>
      <w:del w:id="4034" w:author="Nakamura, John" w:date="2010-02-23T10:53:00Z">
        <w:r w:rsidR="001A4479">
          <w:delText>2a</w:delText>
        </w:r>
        <w:r>
          <w:delText xml:space="preserve">, </w:delText>
        </w:r>
        <w:r w:rsidR="001A4479">
          <w:delText>March 9, 2006</w:delText>
        </w:r>
      </w:del>
      <w:ins w:id="4035" w:author="Nakamura, John" w:date="2010-02-23T10:53:00Z">
        <w:r w:rsidR="002E0334">
          <w:t>4</w:t>
        </w:r>
        <w:r w:rsidR="00E607DD">
          <w:t>b</w:t>
        </w:r>
        <w:r>
          <w:t xml:space="preserve">, </w:t>
        </w:r>
        <w:r w:rsidR="002E0334">
          <w:t>January 22, 2010</w:t>
        </w:r>
      </w:ins>
      <w:r>
        <w:t>.</w:t>
      </w:r>
    </w:p>
    <w:p w:rsidR="006A3757" w:rsidRDefault="006A3757">
      <w:pPr>
        <w:ind w:left="432"/>
        <w:rPr>
          <w:i/>
        </w:rPr>
      </w:pPr>
    </w:p>
    <w:p w:rsidR="006A3757" w:rsidRDefault="006A3757">
      <w:pPr>
        <w:ind w:left="432"/>
      </w:pPr>
      <w:r>
        <w:rPr>
          <w:i/>
        </w:rPr>
        <w:t xml:space="preserve">North American Numbering Council (NANC) NPAC SMS Interoperability Interface Specification, </w:t>
      </w:r>
      <w:r>
        <w:t>Version 3.</w:t>
      </w:r>
      <w:r w:rsidR="00E57014">
        <w:t>3</w:t>
      </w:r>
      <w:r>
        <w:t>.</w:t>
      </w:r>
      <w:del w:id="4036" w:author="Nakamura, John" w:date="2010-02-23T10:53:00Z">
        <w:r w:rsidR="001A4479">
          <w:delText>2</w:delText>
        </w:r>
        <w:r>
          <w:delText xml:space="preserve">a, </w:delText>
        </w:r>
        <w:r w:rsidR="001A4479">
          <w:delText>March 9, 2006</w:delText>
        </w:r>
      </w:del>
      <w:ins w:id="4037" w:author="Nakamura, John" w:date="2010-02-23T10:53:00Z">
        <w:r w:rsidR="002E0334">
          <w:t>4b Part 1</w:t>
        </w:r>
        <w:r>
          <w:t>,</w:t>
        </w:r>
        <w:r w:rsidR="002E0334" w:rsidRPr="002E0334">
          <w:t xml:space="preserve"> </w:t>
        </w:r>
        <w:r w:rsidR="002E0334">
          <w:t>January 22, 2010, and Version 3.3.4a Part 2,</w:t>
        </w:r>
        <w:r w:rsidR="002E0334" w:rsidRPr="002E0334">
          <w:t xml:space="preserve"> </w:t>
        </w:r>
        <w:r w:rsidR="002E0334">
          <w:t>December 8, 2009</w:t>
        </w:r>
      </w:ins>
      <w:r>
        <w:t>.</w:t>
      </w:r>
    </w:p>
    <w:p w:rsidR="006A3757" w:rsidRDefault="006A3757">
      <w:pPr>
        <w:ind w:left="432"/>
      </w:pPr>
    </w:p>
    <w:p w:rsidR="006A3757" w:rsidRDefault="006A3757">
      <w:pPr>
        <w:pStyle w:val="BodyTextIndent"/>
      </w:pPr>
      <w:r>
        <w:rPr>
          <w:i/>
        </w:rPr>
        <w:t>ITU-T Recommendation X.290, OSI Conformance Testing Methodology and Framework for Protocol Recommendations For ITU-T Applications - General Concepts</w:t>
      </w:r>
      <w:r>
        <w:t>, April, 1995.</w:t>
      </w:r>
    </w:p>
    <w:p w:rsidR="006A3757" w:rsidRDefault="006A3757">
      <w:pPr>
        <w:ind w:left="432"/>
      </w:pPr>
    </w:p>
    <w:p w:rsidR="006A3757" w:rsidRDefault="006A3757">
      <w:pPr>
        <w:ind w:left="432"/>
      </w:pPr>
      <w:r>
        <w:rPr>
          <w:i/>
        </w:rPr>
        <w:t>ITU-T Recommendation X.291, OSI Conformance Testing Methodology and Framework for Protocol Recommendations For ITU-T Applications - Abstract Test Suite Specification</w:t>
      </w:r>
      <w:r>
        <w:t>, April, 1995.</w:t>
      </w:r>
    </w:p>
    <w:p w:rsidR="006A3757" w:rsidRDefault="006A3757">
      <w:pPr>
        <w:ind w:left="432"/>
      </w:pPr>
    </w:p>
    <w:p w:rsidR="006A3757" w:rsidRDefault="006A3757">
      <w:pPr>
        <w:ind w:left="432"/>
      </w:pPr>
      <w:r>
        <w:rPr>
          <w:i/>
        </w:rPr>
        <w:t>ISO/IEC 9646-5, Information Technology - Open Systems Interconnection - Conformance Testing Methodology and Framework - Part 5: Requirements on Test Laboratories and Clients for the Conformance Assessment Process</w:t>
      </w:r>
      <w:r>
        <w:t>, Second edition, December 15, 1994. Also published as ITU-T Recommendations X.294.</w:t>
      </w:r>
    </w:p>
    <w:p w:rsidR="006A3757" w:rsidRDefault="006A3757">
      <w:pPr>
        <w:ind w:left="432"/>
        <w:sectPr w:rsidR="006A3757">
          <w:footerReference w:type="default" r:id="rId9"/>
          <w:pgSz w:w="12240" w:h="15840"/>
          <w:pgMar w:top="1440" w:right="1800" w:bottom="1440" w:left="1800" w:header="720" w:footer="720" w:gutter="0"/>
          <w:pgNumType w:start="1" w:chapStyle="1"/>
          <w:cols w:space="720"/>
        </w:sectPr>
      </w:pPr>
    </w:p>
    <w:p w:rsidR="006A3757" w:rsidRDefault="006A3757">
      <w:pPr>
        <w:pStyle w:val="Heading1"/>
      </w:pPr>
      <w:bookmarkStart w:id="4044" w:name="_Toc370076508"/>
      <w:bookmarkStart w:id="4045" w:name="_Toc371870385"/>
      <w:bookmarkStart w:id="4046" w:name="_Toc372215709"/>
      <w:bookmarkStart w:id="4047" w:name="_Toc372217542"/>
      <w:bookmarkStart w:id="4048" w:name="_Toc372217992"/>
      <w:bookmarkStart w:id="4049" w:name="_Toc372218575"/>
      <w:bookmarkStart w:id="4050" w:name="_Toc372219088"/>
      <w:bookmarkStart w:id="4051" w:name="_Toc372219452"/>
      <w:bookmarkStart w:id="4052" w:name="_Toc372219668"/>
      <w:bookmarkStart w:id="4053" w:name="_Toc372220091"/>
      <w:bookmarkStart w:id="4054" w:name="_Toc372220896"/>
      <w:bookmarkStart w:id="4055" w:name="_Toc372221010"/>
      <w:bookmarkStart w:id="4056" w:name="_Toc372221230"/>
      <w:bookmarkStart w:id="4057" w:name="_Toc372222515"/>
      <w:bookmarkStart w:id="4058" w:name="_Toc374434267"/>
      <w:bookmarkStart w:id="4059" w:name="_Toc383248777"/>
      <w:bookmarkStart w:id="4060" w:name="_Toc383513304"/>
      <w:bookmarkStart w:id="4061" w:name="_Toc386527242"/>
      <w:bookmarkStart w:id="4062" w:name="_Toc167778743"/>
      <w:bookmarkStart w:id="4063" w:name="_Toc254695089"/>
      <w:r>
        <w:lastRenderedPageBreak/>
        <w:t>The Testing Process</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rsidR="006A3757" w:rsidRDefault="006A3757">
      <w:pPr>
        <w:pStyle w:val="Heading2"/>
      </w:pPr>
      <w:bookmarkStart w:id="4064" w:name="_Toc167778744"/>
      <w:bookmarkStart w:id="4065" w:name="_Toc254695090"/>
      <w:r>
        <w:t>Interoperability and Regression Testing Guidelines</w:t>
      </w:r>
      <w:bookmarkEnd w:id="4064"/>
      <w:bookmarkEnd w:id="4065"/>
    </w:p>
    <w:p w:rsidR="006A3757" w:rsidRDefault="006A3757"/>
    <w:p w:rsidR="006A3757" w:rsidRDefault="006A3757">
      <w:pPr>
        <w:spacing w:after="240"/>
        <w:jc w:val="both"/>
      </w:pPr>
      <w:r>
        <w:t xml:space="preserve">As defined in SOW 24, Revision </w:t>
      </w:r>
      <w:del w:id="4066" w:author="Nakamura, John" w:date="2010-02-23T10:53:00Z">
        <w:r>
          <w:delText>4</w:delText>
        </w:r>
      </w:del>
      <w:ins w:id="4067" w:author="Nakamura, John" w:date="2010-02-23T10:53:00Z">
        <w:r w:rsidR="009E3266">
          <w:t>5</w:t>
        </w:r>
      </w:ins>
      <w:r>
        <w:t xml:space="preserve"> in its </w:t>
      </w:r>
      <w:del w:id="4068" w:author="Nakamura, John" w:date="2010-02-23T10:53:00Z">
        <w:r>
          <w:delText xml:space="preserve">FINAL </w:delText>
        </w:r>
        <w:r w:rsidR="00815491">
          <w:delText>12</w:delText>
        </w:r>
        <w:r>
          <w:delText>-</w:delText>
        </w:r>
        <w:r w:rsidR="00815491">
          <w:delText>16</w:delText>
        </w:r>
        <w:r>
          <w:delText>-02</w:delText>
        </w:r>
      </w:del>
      <w:ins w:id="4069" w:author="Nakamura, John" w:date="2010-02-23T10:53:00Z">
        <w:r w:rsidR="009E3266">
          <w:t>December 1, 2005</w:t>
        </w:r>
      </w:ins>
      <w:r w:rsidR="009E3266">
        <w:t xml:space="preserve"> </w:t>
      </w:r>
      <w:r>
        <w:t>version, the guidelines for ITP have been updated.  These new guidelines are listed below in scenarios (a) through (</w:t>
      </w:r>
      <w:del w:id="4070" w:author="Nakamura, John" w:date="2010-02-23T10:53:00Z">
        <w:r>
          <w:delText>e</w:delText>
        </w:r>
      </w:del>
      <w:ins w:id="4071" w:author="Nakamura, John" w:date="2010-02-23T10:53:00Z">
        <w:r w:rsidR="009E3266">
          <w:t>g</w:t>
        </w:r>
      </w:ins>
      <w:r>
        <w:t>).</w:t>
      </w:r>
    </w:p>
    <w:p w:rsidR="006A3757" w:rsidRDefault="009E3266">
      <w:pPr>
        <w:spacing w:after="240"/>
        <w:jc w:val="both"/>
      </w:pPr>
      <w:ins w:id="4072" w:author="Nakamura, John" w:date="2010-02-23T10:53:00Z">
        <w:r>
          <w:t>Interoperability Testing (</w:t>
        </w:r>
        <w:r>
          <w:rPr>
            <w:b/>
          </w:rPr>
          <w:t>“</w:t>
        </w:r>
      </w:ins>
      <w:r w:rsidR="006A3757">
        <w:t>ITP</w:t>
      </w:r>
      <w:ins w:id="4073" w:author="Nakamura, John" w:date="2010-02-23T10:53:00Z">
        <w:r>
          <w:t>”)</w:t>
        </w:r>
      </w:ins>
      <w:r w:rsidR="006A3757">
        <w:t xml:space="preserve"> must be performed on a SOA/LSMS </w:t>
      </w:r>
      <w:del w:id="4074" w:author="Nakamura, John" w:date="2010-02-23T10:53:00Z">
        <w:r w:rsidR="006A3757">
          <w:delText>Developer's</w:delText>
        </w:r>
      </w:del>
      <w:ins w:id="4075" w:author="Nakamura, John" w:date="2010-02-23T10:53:00Z">
        <w:r>
          <w:t>d</w:t>
        </w:r>
        <w:r w:rsidR="006A3757">
          <w:t>eveloper's</w:t>
        </w:r>
      </w:ins>
      <w:r w:rsidR="006A3757">
        <w:t xml:space="preserve"> software anytime that a change is made to the interface (GDMO or ASN.1) of either the NPAC SMS or the Developer's SOA/LSMS.  In the event that the interface change is initiated by the NPAC SMS, the SOA/LSMS </w:t>
      </w:r>
      <w:del w:id="4076" w:author="Nakamura, John" w:date="2010-02-23T10:53:00Z">
        <w:r w:rsidR="006A3757">
          <w:delText>Developers</w:delText>
        </w:r>
      </w:del>
      <w:ins w:id="4077" w:author="Nakamura, John" w:date="2010-02-23T10:53:00Z">
        <w:r>
          <w:t>d</w:t>
        </w:r>
        <w:r w:rsidR="006A3757">
          <w:t>evelopers</w:t>
        </w:r>
      </w:ins>
      <w:r w:rsidR="006A3757">
        <w:t xml:space="preserve"> shall perform ITP on each version of SOA/LSMS software that may potentially be used by Users with the new NPAC SMS interface.</w:t>
      </w:r>
    </w:p>
    <w:p w:rsidR="006A3757" w:rsidRDefault="006A3757">
      <w:pPr>
        <w:spacing w:after="240"/>
        <w:jc w:val="both"/>
      </w:pPr>
      <w:r>
        <w:t>The following outlines the required level of testing for specific scenarios:</w:t>
      </w:r>
    </w:p>
    <w:p w:rsidR="006A3757" w:rsidRDefault="006A3757">
      <w:pPr>
        <w:numPr>
          <w:ilvl w:val="2"/>
          <w:numId w:val="575"/>
        </w:numPr>
        <w:spacing w:after="240"/>
        <w:jc w:val="both"/>
      </w:pPr>
      <w:r>
        <w:t>When a local product (SOA/LSMS) is compiled with the current interface model, and a new local feature (SOA/LSMS feature) is implemented that does NOT involve a change in the use of the interface model, and the NPAC SMS is compiled with the current model, then no ITP testing is required.</w:t>
      </w:r>
    </w:p>
    <w:p w:rsidR="006A3757" w:rsidRDefault="006A3757">
      <w:pPr>
        <w:numPr>
          <w:ilvl w:val="2"/>
          <w:numId w:val="575"/>
        </w:numPr>
        <w:spacing w:after="240"/>
        <w:jc w:val="both"/>
      </w:pPr>
      <w:r>
        <w:t>When a local product is compiled with the current interface model, and no new local features implemented, and the NPAC SMS is compiled with the new interface model, then ITP testing is required [</w:t>
      </w:r>
      <w:r>
        <w:rPr>
          <w:b/>
          <w:bCs/>
        </w:rPr>
        <w:t>standard regression test cases</w:t>
      </w:r>
      <w:r>
        <w:t>].</w:t>
      </w:r>
    </w:p>
    <w:p w:rsidR="006A3757" w:rsidRDefault="006A3757">
      <w:pPr>
        <w:numPr>
          <w:ilvl w:val="2"/>
          <w:numId w:val="575"/>
        </w:numPr>
        <w:spacing w:after="240"/>
        <w:jc w:val="both"/>
      </w:pPr>
      <w:r>
        <w:t xml:space="preserve">When a local product is compiled with the new interface model, and no new local features implemented, and the NPAC SMS is compiled with the new interface model, then ITP testing is required </w:t>
      </w:r>
      <w:r>
        <w:rPr>
          <w:b/>
          <w:bCs/>
        </w:rPr>
        <w:t>[standard regression test cases]</w:t>
      </w:r>
      <w:r>
        <w:t>.</w:t>
      </w:r>
    </w:p>
    <w:p w:rsidR="006A3757" w:rsidRDefault="006A3757">
      <w:pPr>
        <w:numPr>
          <w:ilvl w:val="2"/>
          <w:numId w:val="575"/>
        </w:numPr>
        <w:spacing w:after="240"/>
        <w:jc w:val="both"/>
      </w:pPr>
      <w:r>
        <w:t xml:space="preserve">When a local product is compiled with the new interface model, and new local features are implemented that involve the interface, and the NPAC SMS is compiled with the new interface model, then ITP testing is required </w:t>
      </w:r>
      <w:r>
        <w:rPr>
          <w:b/>
          <w:bCs/>
        </w:rPr>
        <w:t>[standard regression test cases and new functionality test cases]</w:t>
      </w:r>
      <w:r>
        <w:t>.</w:t>
      </w:r>
    </w:p>
    <w:p w:rsidR="006A3757" w:rsidRDefault="006A3757">
      <w:pPr>
        <w:numPr>
          <w:ilvl w:val="2"/>
          <w:numId w:val="575"/>
        </w:numPr>
        <w:spacing w:after="240"/>
        <w:jc w:val="both"/>
      </w:pPr>
      <w:r>
        <w:t xml:space="preserve">When a local product is compiled with the current interface model, and new local features are implemented that involve the interface, and the NPAC SMS is compiled with the current model, then ITP testing is required </w:t>
      </w:r>
      <w:r>
        <w:rPr>
          <w:b/>
          <w:bCs/>
        </w:rPr>
        <w:t>[new functionality test cases]</w:t>
      </w:r>
      <w:r>
        <w:t xml:space="preserve">.  </w:t>
      </w:r>
      <w:ins w:id="4078" w:author="Nakamura, John" w:date="2010-02-23T10:53:00Z">
        <w:r w:rsidR="009E3266">
          <w:t>(</w:t>
        </w:r>
      </w:ins>
      <w:r>
        <w:t>Note</w:t>
      </w:r>
      <w:del w:id="4079" w:author="Nakamura, John" w:date="2010-02-23T10:53:00Z">
        <w:r>
          <w:delText>:</w:delText>
        </w:r>
      </w:del>
      <w:ins w:id="4080" w:author="Nakamura, John" w:date="2010-02-23T10:53:00Z">
        <w:r>
          <w:t xml:space="preserve"> </w:t>
        </w:r>
        <w:r w:rsidR="009E3266">
          <w:t>that</w:t>
        </w:r>
      </w:ins>
      <w:r w:rsidR="009E3266">
        <w:t xml:space="preserve"> </w:t>
      </w:r>
      <w:r>
        <w:t>the regression test cases would have been addressed when the vendor upgraded the local product to the current version of the interface model</w:t>
      </w:r>
      <w:del w:id="4081" w:author="Nakamura, John" w:date="2010-02-23T10:53:00Z">
        <w:r>
          <w:delText>.</w:delText>
        </w:r>
      </w:del>
      <w:ins w:id="4082" w:author="Nakamura, John" w:date="2010-02-23T10:53:00Z">
        <w:r w:rsidR="009E3266">
          <w:t>)</w:t>
        </w:r>
        <w:r>
          <w:t>.</w:t>
        </w:r>
      </w:ins>
    </w:p>
    <w:p w:rsidR="009E3266" w:rsidRDefault="009E3266" w:rsidP="009E3266">
      <w:pPr>
        <w:numPr>
          <w:ilvl w:val="2"/>
          <w:numId w:val="575"/>
        </w:numPr>
        <w:spacing w:after="240"/>
        <w:jc w:val="both"/>
        <w:rPr>
          <w:ins w:id="4083" w:author="Nakamura, John" w:date="2010-02-23T10:53:00Z"/>
        </w:rPr>
      </w:pPr>
      <w:bookmarkStart w:id="4084" w:name="_Toc370076509"/>
      <w:bookmarkStart w:id="4085" w:name="_Toc371870386"/>
      <w:bookmarkStart w:id="4086" w:name="_Toc372215710"/>
      <w:bookmarkStart w:id="4087" w:name="_Toc372217543"/>
      <w:bookmarkStart w:id="4088" w:name="_Toc372217993"/>
      <w:bookmarkStart w:id="4089" w:name="_Toc372218576"/>
      <w:bookmarkStart w:id="4090" w:name="_Toc372219089"/>
      <w:bookmarkStart w:id="4091" w:name="_Toc372219453"/>
      <w:bookmarkStart w:id="4092" w:name="_Toc372219669"/>
      <w:bookmarkStart w:id="4093" w:name="_Toc372220092"/>
      <w:bookmarkStart w:id="4094" w:name="_Toc372220897"/>
      <w:bookmarkStart w:id="4095" w:name="_Toc372221011"/>
      <w:bookmarkStart w:id="4096" w:name="_Toc372221231"/>
      <w:bookmarkStart w:id="4097" w:name="_Toc372222516"/>
      <w:bookmarkStart w:id="4098" w:name="_Toc374434268"/>
      <w:bookmarkStart w:id="4099" w:name="_Toc383248778"/>
      <w:bookmarkStart w:id="4100" w:name="_Toc383513305"/>
      <w:bookmarkStart w:id="4101" w:name="_Toc386527243"/>
      <w:ins w:id="4102" w:author="Nakamura, John" w:date="2010-02-23T10:53:00Z">
        <w:r>
          <w:t xml:space="preserve">When the operating system software of a local product (i.e., a SOA or LSMS that connects to the NPAC SMS) is upgraded, and this results in any OSI stack or CMIP toolkit change, then ITP testing is required </w:t>
        </w:r>
        <w:r>
          <w:rPr>
            <w:b/>
            <w:bCs/>
          </w:rPr>
          <w:t>[standard regression test cases]</w:t>
        </w:r>
        <w:r>
          <w:t>.</w:t>
        </w:r>
      </w:ins>
    </w:p>
    <w:p w:rsidR="009E3266" w:rsidRDefault="009E3266" w:rsidP="009E3266">
      <w:pPr>
        <w:numPr>
          <w:ilvl w:val="2"/>
          <w:numId w:val="575"/>
        </w:numPr>
        <w:spacing w:after="240"/>
        <w:jc w:val="both"/>
        <w:rPr>
          <w:ins w:id="4103" w:author="Nakamura, John" w:date="2010-02-23T10:53:00Z"/>
        </w:rPr>
      </w:pPr>
      <w:ins w:id="4104" w:author="Nakamura, John" w:date="2010-02-23T10:53:00Z">
        <w:r>
          <w:t xml:space="preserve">When the operating system of a local product (i.e., a SOA or LSMS that connects to the NPAC SMS) is changed (e.g. OS vendor A to OS vendor B), then ITP testing is required </w:t>
        </w:r>
        <w:r>
          <w:rPr>
            <w:b/>
            <w:bCs/>
          </w:rPr>
          <w:t>[standard regression test cases]</w:t>
        </w:r>
        <w:r>
          <w:t>.</w:t>
        </w:r>
      </w:ins>
    </w:p>
    <w:p w:rsidR="006A3757" w:rsidRDefault="006A3757">
      <w:pPr>
        <w:pStyle w:val="Heading2"/>
      </w:pPr>
      <w:bookmarkStart w:id="4105" w:name="_Toc167778745"/>
      <w:bookmarkStart w:id="4106" w:name="_Toc254695091"/>
      <w:r>
        <w:t>Test Phases</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5"/>
      <w:bookmarkEnd w:id="4106"/>
    </w:p>
    <w:p w:rsidR="006A3757" w:rsidRDefault="006A3757">
      <w:pPr>
        <w:pStyle w:val="BodyText"/>
      </w:pPr>
      <w:r>
        <w:t xml:space="preserve">The NPAC SMS Interoperability Test plan defines five phases of testing: Stack-to-Stack testing, Security testing, Managed Object Conformance testing, Association Management testing and Application-to-Application testing. Each phase can be completed separately but with the following constraints: </w:t>
      </w:r>
    </w:p>
    <w:p w:rsidR="006A3757" w:rsidRDefault="006A3757" w:rsidP="00461B33">
      <w:pPr>
        <w:pStyle w:val="List2"/>
        <w:numPr>
          <w:ilvl w:val="0"/>
          <w:numId w:val="445"/>
        </w:numPr>
        <w:tabs>
          <w:tab w:val="clear" w:pos="360"/>
          <w:tab w:val="num" w:pos="1080"/>
        </w:tabs>
        <w:ind w:left="1080"/>
      </w:pPr>
      <w:r>
        <w:t xml:space="preserve">Completion of Stack-to-Stack testing is a prerequisite to Security testing. </w:t>
      </w:r>
    </w:p>
    <w:p w:rsidR="006A3757" w:rsidRDefault="006A3757" w:rsidP="00461B33">
      <w:pPr>
        <w:pStyle w:val="List2"/>
        <w:numPr>
          <w:ilvl w:val="0"/>
          <w:numId w:val="445"/>
        </w:numPr>
        <w:tabs>
          <w:tab w:val="clear" w:pos="360"/>
          <w:tab w:val="num" w:pos="1080"/>
        </w:tabs>
        <w:ind w:left="1080"/>
      </w:pPr>
      <w:r>
        <w:lastRenderedPageBreak/>
        <w:t>Completion of Stack-to-Stack testing is a prerequisite to Managed Object Conformance testing.</w:t>
      </w:r>
    </w:p>
    <w:p w:rsidR="006A3757" w:rsidRDefault="006A3757" w:rsidP="00461B33">
      <w:pPr>
        <w:pStyle w:val="List2"/>
        <w:numPr>
          <w:ilvl w:val="0"/>
          <w:numId w:val="445"/>
        </w:numPr>
        <w:tabs>
          <w:tab w:val="clear" w:pos="360"/>
          <w:tab w:val="num" w:pos="1080"/>
        </w:tabs>
        <w:ind w:left="1080"/>
      </w:pPr>
      <w:r>
        <w:t>Completion of the Security check of cmipDepartureTime and sequence (Security Group A) is a prerequisite to MOC testing.</w:t>
      </w:r>
    </w:p>
    <w:p w:rsidR="006A3757" w:rsidRDefault="006A3757" w:rsidP="00461B33">
      <w:pPr>
        <w:pStyle w:val="List2"/>
        <w:numPr>
          <w:ilvl w:val="0"/>
          <w:numId w:val="445"/>
        </w:numPr>
        <w:tabs>
          <w:tab w:val="clear" w:pos="360"/>
          <w:tab w:val="num" w:pos="1080"/>
        </w:tabs>
        <w:ind w:left="1080"/>
      </w:pPr>
      <w:r>
        <w:t xml:space="preserve">Completion of Managed Object Conformance testing is a prerequisite to Association Management testing. </w:t>
      </w:r>
    </w:p>
    <w:p w:rsidR="006A3757" w:rsidRDefault="006A3757" w:rsidP="00461B33">
      <w:pPr>
        <w:pStyle w:val="List2"/>
        <w:numPr>
          <w:ilvl w:val="0"/>
          <w:numId w:val="445"/>
        </w:numPr>
        <w:tabs>
          <w:tab w:val="clear" w:pos="360"/>
          <w:tab w:val="num" w:pos="1080"/>
        </w:tabs>
        <w:ind w:left="1080"/>
      </w:pPr>
      <w:r>
        <w:t xml:space="preserve">Some parts of Security (namely signature checking </w:t>
      </w:r>
      <w:r w:rsidR="003E2082">
        <w:t>i.e.,</w:t>
      </w:r>
      <w:r>
        <w:t xml:space="preserve"> Security Group B) testing may be postponed until after MOC or Association Management testing.</w:t>
      </w:r>
    </w:p>
    <w:p w:rsidR="006A3757" w:rsidRDefault="006A3757" w:rsidP="00461B33">
      <w:pPr>
        <w:pStyle w:val="List2"/>
        <w:numPr>
          <w:ilvl w:val="0"/>
          <w:numId w:val="445"/>
        </w:numPr>
        <w:tabs>
          <w:tab w:val="clear" w:pos="360"/>
          <w:tab w:val="num" w:pos="1080"/>
        </w:tabs>
        <w:ind w:left="1080"/>
      </w:pPr>
      <w:r>
        <w:t>Application-to-Application testing may not be started until the completion of the first four testing phases.</w:t>
      </w:r>
    </w:p>
    <w:p w:rsidR="006A3757" w:rsidRDefault="006A3757">
      <w:pPr>
        <w:pStyle w:val="BodyText"/>
      </w:pPr>
      <w:r>
        <w:t xml:space="preserve">Before commencing the testing process with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 the Service Provider or SOA/LSMS Vendor must have completed CTS-3 testing</w:t>
      </w:r>
      <w:r w:rsidR="003E2082">
        <w:t xml:space="preserve">.  </w:t>
      </w:r>
      <w:r>
        <w:t>The S2S test consists of Transport Sanity Test, Association Establishment, Release and Abort Test</w:t>
      </w:r>
      <w:r w:rsidR="003E2082">
        <w:t xml:space="preserve">.  </w:t>
      </w:r>
      <w:r>
        <w:t>The Security test consists of two parts</w:t>
      </w:r>
      <w:r w:rsidR="003E2082">
        <w:t xml:space="preserve">.  </w:t>
      </w:r>
      <w:r>
        <w:t>The first part (Group A) tests basic authentication functions using the cmipDepartureTime, sequenceNumber, and systemId sub-fields of the access control field</w:t>
      </w:r>
      <w:r w:rsidR="003E2082">
        <w:t xml:space="preserve">.  </w:t>
      </w:r>
      <w:r>
        <w:t>The second part (Group B) of the security test consists of verification of the signature sub-field using hashing and MD5 encryption techniques using the listId and keyId from the accessControl structure</w:t>
      </w:r>
      <w:r w:rsidR="003E2082">
        <w:t xml:space="preserve">.  </w:t>
      </w:r>
      <w:r>
        <w:t xml:space="preserve">The MOC test verifies that all possible CMIP operations, </w:t>
      </w:r>
      <w:r w:rsidR="003E2082">
        <w:t xml:space="preserve">i.e., </w:t>
      </w:r>
      <w:r>
        <w:t xml:space="preserve">m-get, m-set, m-create, m-delete, m-action, notification and confirmation may be performed for the respective MOs, as well as the various information model MO implementations </w:t>
      </w:r>
      <w:r w:rsidR="003E2082">
        <w:t>i.e.,</w:t>
      </w:r>
      <w:r>
        <w:t xml:space="preserve"> support of attributes, correct name bindings, etc. The Association Management test covers Retry-Same-Host, Retry-Other-Host of the ACSE association establishment test, and the ability of the SUT to recover from time-outs, security violation and association loss</w:t>
      </w:r>
      <w:r w:rsidR="003E2082">
        <w:t xml:space="preserve">.  </w:t>
      </w:r>
      <w:r>
        <w:t>The A2A test examines the capability of the application on the SUT to carry out the transactions listed in the requirements.</w:t>
      </w:r>
    </w:p>
    <w:p w:rsidR="006A3757" w:rsidRDefault="006A3757">
      <w:pPr>
        <w:pStyle w:val="Heading2"/>
      </w:pPr>
      <w:bookmarkStart w:id="4107" w:name="_Toc370076512"/>
      <w:bookmarkStart w:id="4108" w:name="_Toc371870389"/>
      <w:bookmarkStart w:id="4109" w:name="_Toc372215714"/>
      <w:bookmarkStart w:id="4110" w:name="_Toc372217550"/>
      <w:bookmarkStart w:id="4111" w:name="_Toc372217997"/>
      <w:bookmarkStart w:id="4112" w:name="_Toc372218580"/>
      <w:bookmarkStart w:id="4113" w:name="_Toc372219093"/>
      <w:bookmarkStart w:id="4114" w:name="_Toc372219457"/>
      <w:bookmarkStart w:id="4115" w:name="_Toc372219673"/>
      <w:bookmarkStart w:id="4116" w:name="_Toc372220096"/>
      <w:bookmarkStart w:id="4117" w:name="_Toc372220901"/>
      <w:bookmarkStart w:id="4118" w:name="_Toc372221015"/>
      <w:bookmarkStart w:id="4119" w:name="_Toc372221235"/>
      <w:bookmarkStart w:id="4120" w:name="_Toc372222520"/>
      <w:bookmarkStart w:id="4121" w:name="_Toc374434269"/>
      <w:bookmarkStart w:id="4122" w:name="_Toc383248779"/>
      <w:bookmarkStart w:id="4123" w:name="_Toc383513306"/>
      <w:bookmarkStart w:id="4124" w:name="_Toc386527244"/>
      <w:bookmarkStart w:id="4125" w:name="_Toc167778746"/>
      <w:bookmarkStart w:id="4126" w:name="_Toc254695092"/>
      <w:r>
        <w:t>Key Lists and Tunable Parameters</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rsidR="006A3757" w:rsidRDefault="006A3757">
      <w:pPr>
        <w:pStyle w:val="BodyText"/>
      </w:pPr>
      <w:r>
        <w:t xml:space="preserve">A basic requirement for connecting to the NPAC SMS is the shared knowledge of a set of key lists that are referenced in the lnpAccessControl data. A key from one of these lists is used to encrypt/decrypt the signature of the lnpAccessControl structure. A single Key List will be generated and provided to all the service providers for the purposes of performing interoperability testing. The Service Provider must supply </w:t>
      </w:r>
      <w:del w:id="4127" w:author="Nakamura, John" w:date="2010-02-23T10:53:00Z">
        <w:r>
          <w:delText>DSET</w:delText>
        </w:r>
      </w:del>
      <w:ins w:id="4128" w:author="Nakamura, John" w:date="2010-02-23T10:53:00Z">
        <w:r w:rsidR="009E3266">
          <w:t>Neustar</w:t>
        </w:r>
      </w:ins>
      <w:r w:rsidR="009E3266">
        <w:t xml:space="preserve"> </w:t>
      </w:r>
      <w:r>
        <w:t>with a Key List.</w:t>
      </w:r>
    </w:p>
    <w:p w:rsidR="006A3757" w:rsidRDefault="006A3757">
      <w:pPr>
        <w:pStyle w:val="BodyText"/>
      </w:pPr>
      <w:r>
        <w:t>The values to be used for NPAC SMS tunable parameters are listed in the following table.  If NPAC SMS tunable parameters and/or guidelines change, the updated values should be used.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92"/>
        <w:gridCol w:w="3192"/>
      </w:tblGrid>
      <w:tr w:rsidR="006A3757">
        <w:tc>
          <w:tcPr>
            <w:tcW w:w="6384" w:type="dxa"/>
            <w:gridSpan w:val="2"/>
          </w:tcPr>
          <w:p w:rsidR="006A3757" w:rsidRDefault="006A3757">
            <w:pPr>
              <w:pStyle w:val="Caption"/>
            </w:pPr>
            <w:bookmarkStart w:id="4129" w:name="_Toc383003344"/>
            <w:bookmarkStart w:id="4130" w:name="_Toc386527490"/>
            <w:r>
              <w:t xml:space="preserve">Table </w:t>
            </w:r>
            <w:fldSimple w:instr=" STYLEREF 1 \n ">
              <w:r w:rsidR="00DD4D9D">
                <w:rPr>
                  <w:noProof/>
                </w:rPr>
                <w:t>2</w:t>
              </w:r>
            </w:fldSimple>
            <w:r>
              <w:t>.</w:t>
            </w:r>
            <w:fldSimple w:instr=" SEQ Table \* ARABIC \r 1 ">
              <w:r w:rsidR="00DD4D9D">
                <w:rPr>
                  <w:noProof/>
                </w:rPr>
                <w:t>1</w:t>
              </w:r>
            </w:fldSimple>
            <w:r>
              <w:t xml:space="preserve"> - NPAC SMS Tunable Parameters</w:t>
            </w:r>
            <w:bookmarkEnd w:id="4129"/>
            <w:bookmarkEnd w:id="4130"/>
          </w:p>
          <w:p w:rsidR="006A3757" w:rsidRDefault="006A3757">
            <w:pPr>
              <w:jc w:val="center"/>
            </w:pPr>
          </w:p>
        </w:tc>
      </w:tr>
      <w:tr w:rsidR="006A3757">
        <w:tc>
          <w:tcPr>
            <w:tcW w:w="3192" w:type="dxa"/>
          </w:tcPr>
          <w:p w:rsidR="006A3757" w:rsidRDefault="006A3757">
            <w:pPr>
              <w:pStyle w:val="BodyText"/>
              <w:jc w:val="center"/>
              <w:rPr>
                <w:b/>
                <w:smallCaps/>
              </w:rPr>
            </w:pPr>
            <w:r>
              <w:rPr>
                <w:b/>
                <w:smallCaps/>
              </w:rPr>
              <w:t>Parameter</w:t>
            </w:r>
          </w:p>
        </w:tc>
        <w:tc>
          <w:tcPr>
            <w:tcW w:w="3192" w:type="dxa"/>
          </w:tcPr>
          <w:p w:rsidR="006A3757" w:rsidRDefault="006A3757">
            <w:pPr>
              <w:pStyle w:val="BodyText"/>
              <w:jc w:val="center"/>
              <w:rPr>
                <w:b/>
                <w:smallCaps/>
              </w:rPr>
            </w:pPr>
            <w:r>
              <w:rPr>
                <w:b/>
                <w:smallCaps/>
              </w:rPr>
              <w:t>Value</w:t>
            </w:r>
          </w:p>
        </w:tc>
      </w:tr>
      <w:tr w:rsidR="006A3757">
        <w:tc>
          <w:tcPr>
            <w:tcW w:w="3192" w:type="dxa"/>
          </w:tcPr>
          <w:p w:rsidR="006A3757" w:rsidRDefault="006A3757">
            <w:pPr>
              <w:pStyle w:val="BodyText"/>
            </w:pPr>
            <w:r>
              <w:rPr>
                <w:b/>
              </w:rPr>
              <w:t>SOA Retry Interval</w:t>
            </w:r>
          </w:p>
        </w:tc>
        <w:tc>
          <w:tcPr>
            <w:tcW w:w="3192" w:type="dxa"/>
          </w:tcPr>
          <w:p w:rsidR="006A3757" w:rsidRDefault="006A3757">
            <w:pPr>
              <w:pStyle w:val="BodyText"/>
            </w:pPr>
            <w:r>
              <w:t>15 minutes</w:t>
            </w:r>
          </w:p>
        </w:tc>
      </w:tr>
      <w:tr w:rsidR="006A3757">
        <w:tc>
          <w:tcPr>
            <w:tcW w:w="3192" w:type="dxa"/>
          </w:tcPr>
          <w:p w:rsidR="006A3757" w:rsidRDefault="006A3757">
            <w:pPr>
              <w:pStyle w:val="BodyText"/>
            </w:pPr>
            <w:r>
              <w:rPr>
                <w:b/>
              </w:rPr>
              <w:t>LSMS Retry Interval</w:t>
            </w:r>
          </w:p>
        </w:tc>
        <w:tc>
          <w:tcPr>
            <w:tcW w:w="3192" w:type="dxa"/>
          </w:tcPr>
          <w:p w:rsidR="006A3757" w:rsidRDefault="006A3757">
            <w:pPr>
              <w:pStyle w:val="BodyText"/>
            </w:pPr>
            <w:r>
              <w:t>15 minutes</w:t>
            </w:r>
          </w:p>
        </w:tc>
      </w:tr>
      <w:tr w:rsidR="006A3757">
        <w:tc>
          <w:tcPr>
            <w:tcW w:w="3192" w:type="dxa"/>
          </w:tcPr>
          <w:p w:rsidR="006A3757" w:rsidRDefault="006A3757">
            <w:pPr>
              <w:pStyle w:val="BodyText"/>
            </w:pPr>
            <w:r>
              <w:rPr>
                <w:b/>
              </w:rPr>
              <w:t>SOA Retry Attempts</w:t>
            </w:r>
          </w:p>
        </w:tc>
        <w:tc>
          <w:tcPr>
            <w:tcW w:w="3192" w:type="dxa"/>
          </w:tcPr>
          <w:p w:rsidR="006A3757" w:rsidRDefault="006A3757">
            <w:pPr>
              <w:pStyle w:val="BodyText"/>
            </w:pPr>
            <w:r>
              <w:t>1</w:t>
            </w:r>
          </w:p>
        </w:tc>
      </w:tr>
      <w:tr w:rsidR="006A3757">
        <w:tc>
          <w:tcPr>
            <w:tcW w:w="3192" w:type="dxa"/>
          </w:tcPr>
          <w:p w:rsidR="006A3757" w:rsidRDefault="006A3757">
            <w:pPr>
              <w:pStyle w:val="BodyText"/>
            </w:pPr>
            <w:r>
              <w:rPr>
                <w:b/>
              </w:rPr>
              <w:t>LSMS Retry Attempts</w:t>
            </w:r>
          </w:p>
        </w:tc>
        <w:tc>
          <w:tcPr>
            <w:tcW w:w="3192" w:type="dxa"/>
          </w:tcPr>
          <w:p w:rsidR="006A3757" w:rsidRDefault="006A3757">
            <w:pPr>
              <w:pStyle w:val="BodyText"/>
            </w:pPr>
            <w:r>
              <w:t>1</w:t>
            </w:r>
          </w:p>
        </w:tc>
      </w:tr>
      <w:tr w:rsidR="006A3757">
        <w:tc>
          <w:tcPr>
            <w:tcW w:w="3192" w:type="dxa"/>
          </w:tcPr>
          <w:p w:rsidR="006A3757" w:rsidRDefault="006A3757">
            <w:pPr>
              <w:pStyle w:val="BodyText"/>
            </w:pPr>
            <w:r>
              <w:rPr>
                <w:b/>
              </w:rPr>
              <w:t>Maximum Subscription Query</w:t>
            </w:r>
          </w:p>
        </w:tc>
        <w:tc>
          <w:tcPr>
            <w:tcW w:w="3192" w:type="dxa"/>
          </w:tcPr>
          <w:p w:rsidR="006A3757" w:rsidRDefault="006A3757">
            <w:pPr>
              <w:pStyle w:val="BodyText"/>
            </w:pPr>
            <w:r>
              <w:t>150 Objects Maximum</w:t>
            </w:r>
          </w:p>
        </w:tc>
      </w:tr>
    </w:tbl>
    <w:p w:rsidR="006A3757" w:rsidRDefault="006A3757">
      <w:pPr>
        <w:pStyle w:val="BodyText"/>
      </w:pPr>
    </w:p>
    <w:p w:rsidR="006A3757" w:rsidRDefault="006A3757">
      <w:pPr>
        <w:pStyle w:val="Caption"/>
      </w:pPr>
      <w:r>
        <w:br w:type="page"/>
      </w:r>
      <w:bookmarkStart w:id="4131" w:name="_Toc346285721"/>
      <w:bookmarkStart w:id="4132" w:name="_Toc351618990"/>
      <w:bookmarkStart w:id="4133" w:name="_Toc351632784"/>
      <w:bookmarkStart w:id="4134" w:name="_Toc351718454"/>
      <w:bookmarkStart w:id="4135" w:name="_Toc351718808"/>
    </w:p>
    <w:p w:rsidR="006A3757" w:rsidRDefault="006A3757">
      <w:pPr>
        <w:pStyle w:val="Heading2"/>
      </w:pPr>
      <w:bookmarkStart w:id="4136" w:name="_Toc370076513"/>
      <w:bookmarkStart w:id="4137" w:name="_Toc371870390"/>
      <w:bookmarkStart w:id="4138" w:name="_Toc372215715"/>
      <w:bookmarkStart w:id="4139" w:name="_Toc372217551"/>
      <w:bookmarkStart w:id="4140" w:name="_Toc372217998"/>
      <w:bookmarkStart w:id="4141" w:name="_Toc372218581"/>
      <w:bookmarkStart w:id="4142" w:name="_Toc372219094"/>
      <w:bookmarkStart w:id="4143" w:name="_Toc372219458"/>
      <w:bookmarkStart w:id="4144" w:name="_Toc372219674"/>
      <w:bookmarkStart w:id="4145" w:name="_Toc372220097"/>
      <w:bookmarkStart w:id="4146" w:name="_Toc372220902"/>
      <w:bookmarkStart w:id="4147" w:name="_Toc372221016"/>
      <w:bookmarkStart w:id="4148" w:name="_Toc372221236"/>
      <w:bookmarkStart w:id="4149" w:name="_Toc372222521"/>
      <w:bookmarkStart w:id="4150" w:name="_Toc374434270"/>
      <w:bookmarkStart w:id="4151" w:name="_Toc383248780"/>
      <w:bookmarkStart w:id="4152" w:name="_Toc383513307"/>
      <w:bookmarkStart w:id="4153" w:name="_Toc386527245"/>
      <w:bookmarkStart w:id="4154" w:name="_Toc167778747"/>
      <w:bookmarkStart w:id="4155" w:name="_Toc254695093"/>
      <w:r>
        <w:lastRenderedPageBreak/>
        <w:t>Test Case Description</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p>
    <w:p w:rsidR="006A3757" w:rsidRDefault="006A3757">
      <w:r>
        <w:t>The format for the ITP is as follows:</w:t>
      </w:r>
    </w:p>
    <w:p w:rsidR="006A3757" w:rsidRDefault="006A3757"/>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The purpose of the test case for the system under test.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List"/>
            </w:pPr>
            <w:r>
              <w:t>C – conditional must be run if the functionality is implemented by the product.</w:t>
            </w:r>
          </w:p>
          <w:p w:rsidR="006A3757" w:rsidRDefault="006A3757">
            <w:pPr>
              <w:pStyle w:val="List"/>
            </w:pPr>
            <w:r>
              <w:t>O – optional depending on product implementation and vendor choice.</w:t>
            </w:r>
          </w:p>
          <w:p w:rsidR="006A3757" w:rsidRDefault="006A3757">
            <w:pPr>
              <w:pStyle w:val="List"/>
            </w:pPr>
            <w:r>
              <w:t>R – required for basic LSMS and/or SOA functionality.</w:t>
            </w:r>
          </w:p>
          <w:p w:rsidR="006A3757" w:rsidRDefault="006A3757">
            <w:pPr>
              <w:pStyle w:val="List"/>
            </w:pPr>
          </w:p>
          <w:p w:rsidR="006A3757" w:rsidRDefault="006A3757">
            <w:pPr>
              <w:pStyle w:val="Header"/>
              <w:tabs>
                <w:tab w:val="clear" w:pos="4320"/>
                <w:tab w:val="clear" w:pos="8640"/>
              </w:tabs>
            </w:pPr>
            <w:r>
              <w:t>These values replace the existing severity 1, 2, 3, and 4 severity values.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rPr>
                <w:rFonts w:ascii="Arial" w:hAnsi="Arial"/>
              </w:rPr>
            </w:pPr>
            <w:r>
              <w:t>Explanation of the test case severity assigned.  In cases of conditional or optional severity, an explanation of what optional functionality that may implemented by the SOA or LSMS that would necessitate the execution of the test case.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SOA, LSMS and/or the NPAC SMS Simulator prerequisites for execution of the test case.  If the prerequisite is a test case, that test case should have been successfully completed.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
              <w:t>SOA, LSMS, and/or the NPAC SMS Simulator steps that must be followed for the execution of the test case.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Results expected for the SOA or LSMS under test.</w:t>
            </w:r>
          </w:p>
        </w:tc>
      </w:tr>
    </w:tbl>
    <w:p w:rsidR="006A3757" w:rsidRDefault="006A3757"/>
    <w:p w:rsidR="006A3757" w:rsidRDefault="006A3757">
      <w:pPr>
        <w:ind w:left="360"/>
      </w:pPr>
    </w:p>
    <w:p w:rsidR="006A3757" w:rsidRDefault="006A3757">
      <w:pPr>
        <w:pStyle w:val="Heading3"/>
      </w:pPr>
      <w:bookmarkStart w:id="4156" w:name="_Toc370076514"/>
      <w:bookmarkStart w:id="4157" w:name="_Toc371870391"/>
      <w:bookmarkStart w:id="4158" w:name="_Toc372215716"/>
      <w:bookmarkStart w:id="4159" w:name="_Toc372217552"/>
      <w:bookmarkStart w:id="4160" w:name="_Toc372217999"/>
      <w:bookmarkStart w:id="4161" w:name="_Toc372218582"/>
      <w:bookmarkStart w:id="4162" w:name="_Toc372219095"/>
      <w:bookmarkStart w:id="4163" w:name="_Toc372219459"/>
      <w:bookmarkStart w:id="4164" w:name="_Toc372219675"/>
      <w:bookmarkStart w:id="4165" w:name="_Toc372220098"/>
      <w:bookmarkStart w:id="4166" w:name="_Toc372220903"/>
      <w:bookmarkStart w:id="4167" w:name="_Toc372221017"/>
      <w:bookmarkStart w:id="4168" w:name="_Toc372221237"/>
      <w:bookmarkStart w:id="4169" w:name="_Toc372222522"/>
      <w:bookmarkStart w:id="4170" w:name="_Toc374434271"/>
      <w:bookmarkStart w:id="4171" w:name="_Toc383248781"/>
      <w:bookmarkStart w:id="4172" w:name="_Toc383513308"/>
      <w:bookmarkStart w:id="4173" w:name="_Toc386527246"/>
      <w:bookmarkStart w:id="4174" w:name="_Toc167778748"/>
      <w:bookmarkStart w:id="4175" w:name="_Toc254695094"/>
      <w:r>
        <w:t>Example</w:t>
      </w:r>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rsidR="006A3757" w:rsidRDefault="006A3757">
      <w:pPr>
        <w:pStyle w:val="BodyText"/>
      </w:pPr>
      <w:r>
        <w:t xml:space="preserve">The following example shows a Stack-to-Stack test, initiated by the SOA to test for invalid security key detection. The test number (S2S.SOA.INV.ASSOC.INVK) is further described in the next sub-section.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08"/>
        <w:gridCol w:w="7668"/>
      </w:tblGrid>
      <w:tr w:rsidR="006A3757">
        <w:tc>
          <w:tcPr>
            <w:tcW w:w="9576" w:type="dxa"/>
            <w:gridSpan w:val="2"/>
          </w:tcPr>
          <w:p w:rsidR="006A3757" w:rsidRDefault="006A3757">
            <w:pPr>
              <w:pStyle w:val="Caption"/>
              <w:rPr>
                <w:i/>
              </w:rPr>
            </w:pPr>
            <w:bookmarkStart w:id="4176" w:name="_Toc383003345"/>
            <w:bookmarkStart w:id="4177" w:name="_Toc386527491"/>
            <w:r>
              <w:t xml:space="preserve">Table </w:t>
            </w:r>
            <w:fldSimple w:instr=" STYLEREF 1 \n ">
              <w:r w:rsidR="00DD4D9D">
                <w:rPr>
                  <w:noProof/>
                </w:rPr>
                <w:t>2</w:t>
              </w:r>
            </w:fldSimple>
            <w:r>
              <w:t>.</w:t>
            </w:r>
            <w:fldSimple w:instr=" SEQ Table \* ARABIC ">
              <w:r w:rsidR="00DD4D9D">
                <w:rPr>
                  <w:noProof/>
                </w:rPr>
                <w:t>2</w:t>
              </w:r>
            </w:fldSimple>
            <w:r>
              <w:t xml:space="preserve"> - Test Case Example</w:t>
            </w:r>
            <w:bookmarkEnd w:id="4176"/>
            <w:bookmarkEnd w:id="4177"/>
          </w:p>
        </w:tc>
      </w:tr>
      <w:tr w:rsidR="006A3757">
        <w:tc>
          <w:tcPr>
            <w:tcW w:w="1908" w:type="dxa"/>
          </w:tcPr>
          <w:p w:rsidR="006A3757" w:rsidRDefault="006A3757">
            <w:pPr>
              <w:pStyle w:val="BodyText"/>
              <w:jc w:val="right"/>
              <w:rPr>
                <w:i/>
              </w:rPr>
            </w:pPr>
            <w:r>
              <w:rPr>
                <w:i/>
              </w:rPr>
              <w:t xml:space="preserve">Test Id: </w:t>
            </w:r>
          </w:p>
        </w:tc>
        <w:tc>
          <w:tcPr>
            <w:tcW w:w="7668" w:type="dxa"/>
          </w:tcPr>
          <w:p w:rsidR="006A3757" w:rsidRDefault="006A3757">
            <w:pPr>
              <w:pStyle w:val="BodyText"/>
            </w:pPr>
            <w:r>
              <w:t>S2S.SOA.PING</w:t>
            </w:r>
          </w:p>
        </w:tc>
      </w:tr>
      <w:tr w:rsidR="006A3757">
        <w:tc>
          <w:tcPr>
            <w:tcW w:w="1908" w:type="dxa"/>
          </w:tcPr>
          <w:p w:rsidR="006A3757" w:rsidRDefault="006A3757">
            <w:pPr>
              <w:pStyle w:val="BodyText"/>
              <w:jc w:val="right"/>
              <w:rPr>
                <w:i/>
              </w:rPr>
            </w:pPr>
            <w:r>
              <w:rPr>
                <w:i/>
              </w:rPr>
              <w:t>Purpose:</w:t>
            </w:r>
          </w:p>
        </w:tc>
        <w:tc>
          <w:tcPr>
            <w:tcW w:w="7668" w:type="dxa"/>
          </w:tcPr>
          <w:p w:rsidR="006A3757" w:rsidRDefault="006A3757">
            <w:pPr>
              <w:pStyle w:val="BodyText"/>
            </w:pPr>
            <w:r>
              <w:t>To verify that the IP layer is functioning properly.</w:t>
            </w:r>
          </w:p>
        </w:tc>
      </w:tr>
      <w:tr w:rsidR="006A3757">
        <w:tc>
          <w:tcPr>
            <w:tcW w:w="1908" w:type="dxa"/>
          </w:tcPr>
          <w:p w:rsidR="006A3757" w:rsidRDefault="006A3757">
            <w:pPr>
              <w:pStyle w:val="BodyText"/>
              <w:jc w:val="right"/>
              <w:rPr>
                <w:i/>
              </w:rPr>
            </w:pPr>
            <w:r>
              <w:rPr>
                <w:i/>
              </w:rPr>
              <w:t>Severity:</w:t>
            </w:r>
          </w:p>
        </w:tc>
        <w:tc>
          <w:tcPr>
            <w:tcW w:w="7668" w:type="dxa"/>
          </w:tcPr>
          <w:p w:rsidR="006A3757" w:rsidRDefault="006A3757">
            <w:pPr>
              <w:pStyle w:val="BodyText"/>
            </w:pPr>
            <w:r>
              <w:t>O</w:t>
            </w:r>
          </w:p>
        </w:tc>
      </w:tr>
      <w:tr w:rsidR="006A3757">
        <w:tc>
          <w:tcPr>
            <w:tcW w:w="1908" w:type="dxa"/>
          </w:tcPr>
          <w:p w:rsidR="006A3757" w:rsidRDefault="006A3757">
            <w:pPr>
              <w:pStyle w:val="BodyText"/>
              <w:jc w:val="right"/>
              <w:rPr>
                <w:i/>
              </w:rPr>
            </w:pPr>
            <w:r>
              <w:rPr>
                <w:i/>
              </w:rPr>
              <w:t>Severity Explanation:</w:t>
            </w:r>
          </w:p>
        </w:tc>
        <w:tc>
          <w:tcPr>
            <w:tcW w:w="7668" w:type="dxa"/>
          </w:tcPr>
          <w:p w:rsidR="006A3757" w:rsidRDefault="006A3757">
            <w:pPr>
              <w:pStyle w:val="BodyText"/>
            </w:pPr>
            <w:r>
              <w:t>Does not impact ability to provide service. No requirements for functionality. May be waived if System Software used does not support/provide a ping utility.</w:t>
            </w:r>
          </w:p>
        </w:tc>
      </w:tr>
      <w:tr w:rsidR="006A3757">
        <w:tc>
          <w:tcPr>
            <w:tcW w:w="1908" w:type="dxa"/>
          </w:tcPr>
          <w:p w:rsidR="006A3757" w:rsidRDefault="006A3757">
            <w:pPr>
              <w:pStyle w:val="BodyText"/>
              <w:jc w:val="right"/>
              <w:rPr>
                <w:i/>
              </w:rPr>
            </w:pPr>
            <w:r>
              <w:rPr>
                <w:i/>
              </w:rPr>
              <w:t>Prerequisite:</w:t>
            </w:r>
          </w:p>
        </w:tc>
        <w:tc>
          <w:tcPr>
            <w:tcW w:w="7668" w:type="dxa"/>
          </w:tcPr>
          <w:p w:rsidR="006A3757" w:rsidRDefault="006A3757">
            <w:pPr>
              <w:pStyle w:val="ListBullet"/>
            </w:pPr>
            <w:r>
              <w:t>No association established between the SOA/LSMS and NPAC SMS Simulator.</w:t>
            </w:r>
          </w:p>
        </w:tc>
      </w:tr>
      <w:tr w:rsidR="006A3757">
        <w:tc>
          <w:tcPr>
            <w:tcW w:w="1908" w:type="dxa"/>
          </w:tcPr>
          <w:p w:rsidR="006A3757" w:rsidRDefault="006A3757">
            <w:pPr>
              <w:pStyle w:val="BodyText"/>
              <w:jc w:val="right"/>
              <w:rPr>
                <w:i/>
              </w:rPr>
            </w:pPr>
            <w:r>
              <w:rPr>
                <w:i/>
              </w:rPr>
              <w:t>Procedure:</w:t>
            </w:r>
          </w:p>
        </w:tc>
        <w:tc>
          <w:tcPr>
            <w:tcW w:w="7668" w:type="dxa"/>
          </w:tcPr>
          <w:p w:rsidR="006A3757" w:rsidRDefault="006A3757">
            <w:pPr>
              <w:numPr>
                <w:ilvl w:val="0"/>
                <w:numId w:val="72"/>
              </w:numPr>
            </w:pPr>
            <w:r>
              <w:t>SOA/LSMS issues a ping.</w:t>
            </w:r>
          </w:p>
          <w:p w:rsidR="00000000" w:rsidRDefault="006A3757">
            <w:pPr>
              <w:numPr>
                <w:ilvl w:val="0"/>
                <w:numId w:val="446"/>
              </w:numPr>
              <w:ind w:left="720"/>
              <w:pPrChange w:id="4178" w:author="Nakamura, John" w:date="2010-02-23T10:53:00Z">
                <w:pPr>
                  <w:numPr>
                    <w:numId w:val="448"/>
                  </w:numPr>
                  <w:tabs>
                    <w:tab w:val="num" w:pos="360"/>
                  </w:tabs>
                  <w:ind w:left="360" w:hanging="360"/>
                </w:pPr>
              </w:pPrChange>
            </w:pPr>
            <w:r>
              <w:t>NPAC SMS Simulator responds to ping.</w:t>
            </w:r>
          </w:p>
        </w:tc>
      </w:tr>
      <w:tr w:rsidR="006A3757">
        <w:tc>
          <w:tcPr>
            <w:tcW w:w="1908" w:type="dxa"/>
          </w:tcPr>
          <w:p w:rsidR="006A3757" w:rsidRDefault="006A3757">
            <w:pPr>
              <w:pStyle w:val="BodyText"/>
              <w:jc w:val="right"/>
              <w:rPr>
                <w:i/>
              </w:rPr>
            </w:pPr>
            <w:r>
              <w:rPr>
                <w:i/>
              </w:rPr>
              <w:t>Expected Results:</w:t>
            </w:r>
          </w:p>
        </w:tc>
        <w:tc>
          <w:tcPr>
            <w:tcW w:w="7668" w:type="dxa"/>
          </w:tcPr>
          <w:p w:rsidR="006A3757" w:rsidRDefault="006A3757">
            <w:pPr>
              <w:pStyle w:val="BodyText"/>
            </w:pPr>
            <w:smartTag w:uri="urn:schemas-microsoft-com:office:smarttags" w:element="place">
              <w:r>
                <w:t>Ping</w:t>
              </w:r>
            </w:smartTag>
            <w:r>
              <w:t xml:space="preserve"> is successful.</w:t>
            </w:r>
          </w:p>
        </w:tc>
      </w:tr>
    </w:tbl>
    <w:p w:rsidR="006A3757" w:rsidRDefault="006A3757">
      <w:pPr>
        <w:pStyle w:val="BodyText"/>
      </w:pPr>
    </w:p>
    <w:p w:rsidR="006A3757" w:rsidRDefault="006A3757">
      <w:pPr>
        <w:pStyle w:val="Heading2"/>
      </w:pPr>
      <w:bookmarkStart w:id="4179" w:name="_Toc370076515"/>
      <w:bookmarkStart w:id="4180" w:name="_Toc371870392"/>
      <w:bookmarkStart w:id="4181" w:name="_Toc372215717"/>
      <w:bookmarkStart w:id="4182" w:name="_Toc372217553"/>
      <w:bookmarkStart w:id="4183" w:name="_Toc372218000"/>
      <w:bookmarkStart w:id="4184" w:name="_Toc372218583"/>
      <w:bookmarkStart w:id="4185" w:name="_Toc372219096"/>
      <w:bookmarkStart w:id="4186" w:name="_Toc372219460"/>
      <w:bookmarkStart w:id="4187" w:name="_Toc372219676"/>
      <w:bookmarkStart w:id="4188" w:name="_Toc372220099"/>
      <w:bookmarkStart w:id="4189" w:name="_Toc372220904"/>
      <w:bookmarkStart w:id="4190" w:name="_Toc372221018"/>
      <w:bookmarkStart w:id="4191" w:name="_Toc372221238"/>
      <w:bookmarkStart w:id="4192" w:name="_Toc372222523"/>
      <w:bookmarkStart w:id="4193" w:name="_Toc374434272"/>
      <w:bookmarkStart w:id="4194" w:name="_Toc383248782"/>
      <w:bookmarkStart w:id="4195" w:name="_Toc383513309"/>
      <w:bookmarkStart w:id="4196" w:name="_Toc386527247"/>
      <w:bookmarkStart w:id="4197" w:name="_Toc167778749"/>
      <w:bookmarkStart w:id="4198" w:name="_Toc254695095"/>
      <w:r>
        <w:t>Test Case Numbering</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rsidR="006A3757" w:rsidRDefault="006A3757">
      <w:pPr>
        <w:pStyle w:val="BodyText"/>
      </w:pPr>
      <w:r>
        <w:t>Test case numbers are the concatenation of a set of test descriptors that together uniquely identify the test being performed. Each descriptor making up a test number is separated from the next using a period. The general form of a test number is:</w:t>
      </w:r>
    </w:p>
    <w:p w:rsidR="006A3757" w:rsidRDefault="006A3757">
      <w:pPr>
        <w:pStyle w:val="BodyText"/>
      </w:pPr>
      <w:r>
        <w:lastRenderedPageBreak/>
        <w:t>&lt;Test Type&gt;.&lt;System Under Test (SUT) or Initiator for MOC only&gt;.&lt;Category&gt;[.&lt;Sub-category&gt;].Operation[.&lt;Sub-operation&gt;]</w:t>
      </w:r>
    </w:p>
    <w:p w:rsidR="006A3757" w:rsidRDefault="006A3757">
      <w:pPr>
        <w:pStyle w:val="BodyText"/>
      </w:pPr>
      <w:r>
        <w:t xml:space="preserve">The </w:t>
      </w:r>
      <w:r>
        <w:rPr>
          <w:i/>
        </w:rPr>
        <w:t>Test Type</w:t>
      </w:r>
      <w:r>
        <w:t xml:space="preserve"> and </w:t>
      </w:r>
      <w:r>
        <w:rPr>
          <w:i/>
        </w:rPr>
        <w:t>SUT/Initiator</w:t>
      </w:r>
      <w:r>
        <w:t xml:space="preserve"> descriptors are defined in the following tables. The </w:t>
      </w:r>
      <w:r>
        <w:rPr>
          <w:i/>
        </w:rPr>
        <w:t>Category</w:t>
      </w:r>
      <w:r>
        <w:t xml:space="preserve">, </w:t>
      </w:r>
      <w:r>
        <w:rPr>
          <w:i/>
        </w:rPr>
        <w:t>Sub-category</w:t>
      </w:r>
      <w:r>
        <w:t xml:space="preserve"> (if present)</w:t>
      </w:r>
      <w:r>
        <w:rPr>
          <w:i/>
        </w:rPr>
        <w:t>, Operation</w:t>
      </w:r>
      <w:r>
        <w:t xml:space="preserve">, and </w:t>
      </w:r>
      <w:r>
        <w:rPr>
          <w:i/>
        </w:rPr>
        <w:t>Sub-operation</w:t>
      </w:r>
      <w:r>
        <w:t xml:space="preserve"> (if present), are described under the test type specific sections of this document.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58"/>
        <w:gridCol w:w="3600"/>
      </w:tblGrid>
      <w:tr w:rsidR="006A3757">
        <w:tc>
          <w:tcPr>
            <w:tcW w:w="5058" w:type="dxa"/>
            <w:gridSpan w:val="2"/>
          </w:tcPr>
          <w:p w:rsidR="006A3757" w:rsidRDefault="006A3757">
            <w:pPr>
              <w:pStyle w:val="Caption"/>
            </w:pPr>
            <w:bookmarkStart w:id="4199" w:name="_Toc383003346"/>
            <w:bookmarkStart w:id="4200" w:name="_Toc386527492"/>
            <w:r>
              <w:t xml:space="preserve">Table </w:t>
            </w:r>
            <w:fldSimple w:instr=" STYLEREF 1 \n ">
              <w:r w:rsidR="00DD4D9D">
                <w:rPr>
                  <w:noProof/>
                </w:rPr>
                <w:t>2</w:t>
              </w:r>
            </w:fldSimple>
            <w:r>
              <w:t>.</w:t>
            </w:r>
            <w:fldSimple w:instr=" SEQ Table \* ARABIC ">
              <w:r w:rsidR="00DD4D9D">
                <w:rPr>
                  <w:noProof/>
                </w:rPr>
                <w:t>3</w:t>
              </w:r>
            </w:fldSimple>
            <w:r>
              <w:t xml:space="preserve"> - ITP Test Types</w:t>
            </w:r>
            <w:bookmarkEnd w:id="4199"/>
            <w:bookmarkEnd w:id="4200"/>
          </w:p>
        </w:tc>
      </w:tr>
      <w:tr w:rsidR="006A3757">
        <w:tc>
          <w:tcPr>
            <w:tcW w:w="1458" w:type="dxa"/>
          </w:tcPr>
          <w:p w:rsidR="006A3757" w:rsidRDefault="006A3757">
            <w:pPr>
              <w:pStyle w:val="BodyText"/>
              <w:jc w:val="center"/>
              <w:rPr>
                <w:b/>
                <w:smallCaps/>
              </w:rPr>
            </w:pPr>
            <w:r>
              <w:rPr>
                <w:b/>
                <w:smallCaps/>
              </w:rPr>
              <w:t>Type</w:t>
            </w:r>
          </w:p>
        </w:tc>
        <w:tc>
          <w:tcPr>
            <w:tcW w:w="3600" w:type="dxa"/>
          </w:tcPr>
          <w:p w:rsidR="006A3757" w:rsidRDefault="006A3757">
            <w:pPr>
              <w:pStyle w:val="BodyText"/>
              <w:jc w:val="center"/>
              <w:rPr>
                <w:b/>
                <w:smallCaps/>
              </w:rPr>
            </w:pPr>
            <w:r>
              <w:rPr>
                <w:b/>
                <w:smallCaps/>
              </w:rPr>
              <w:t>Description</w:t>
            </w:r>
          </w:p>
        </w:tc>
      </w:tr>
      <w:tr w:rsidR="006A3757">
        <w:tc>
          <w:tcPr>
            <w:tcW w:w="1458" w:type="dxa"/>
          </w:tcPr>
          <w:p w:rsidR="006A3757" w:rsidRDefault="006A3757">
            <w:pPr>
              <w:pStyle w:val="BodyText"/>
            </w:pPr>
            <w:r>
              <w:t>S2S</w:t>
            </w:r>
          </w:p>
        </w:tc>
        <w:tc>
          <w:tcPr>
            <w:tcW w:w="3600" w:type="dxa"/>
          </w:tcPr>
          <w:p w:rsidR="006A3757" w:rsidRDefault="006A3757">
            <w:pPr>
              <w:pStyle w:val="BodyText"/>
            </w:pPr>
            <w:r>
              <w:t>Stack-to-Stack Testing</w:t>
            </w:r>
          </w:p>
        </w:tc>
      </w:tr>
      <w:tr w:rsidR="006A3757">
        <w:tc>
          <w:tcPr>
            <w:tcW w:w="1458" w:type="dxa"/>
          </w:tcPr>
          <w:p w:rsidR="006A3757" w:rsidRDefault="006A3757">
            <w:pPr>
              <w:pStyle w:val="BodyText"/>
            </w:pPr>
            <w:r>
              <w:t>SEC</w:t>
            </w:r>
          </w:p>
        </w:tc>
        <w:tc>
          <w:tcPr>
            <w:tcW w:w="3600" w:type="dxa"/>
          </w:tcPr>
          <w:p w:rsidR="006A3757" w:rsidRDefault="006A3757">
            <w:pPr>
              <w:pStyle w:val="BodyText"/>
            </w:pPr>
            <w:r>
              <w:t>Security Testing</w:t>
            </w:r>
          </w:p>
        </w:tc>
      </w:tr>
      <w:tr w:rsidR="006A3757">
        <w:tc>
          <w:tcPr>
            <w:tcW w:w="1458" w:type="dxa"/>
          </w:tcPr>
          <w:p w:rsidR="006A3757" w:rsidRDefault="006A3757">
            <w:pPr>
              <w:pStyle w:val="BodyText"/>
            </w:pPr>
            <w:r>
              <w:t>MOC</w:t>
            </w:r>
          </w:p>
        </w:tc>
        <w:tc>
          <w:tcPr>
            <w:tcW w:w="3600" w:type="dxa"/>
          </w:tcPr>
          <w:p w:rsidR="006A3757" w:rsidRDefault="006A3757">
            <w:pPr>
              <w:pStyle w:val="BodyText"/>
            </w:pPr>
            <w:r>
              <w:t>Managed Object Conformance Testing</w:t>
            </w:r>
          </w:p>
        </w:tc>
      </w:tr>
      <w:tr w:rsidR="006A3757">
        <w:tc>
          <w:tcPr>
            <w:tcW w:w="1458" w:type="dxa"/>
          </w:tcPr>
          <w:p w:rsidR="006A3757" w:rsidRDefault="006A3757">
            <w:pPr>
              <w:pStyle w:val="BodyText"/>
            </w:pPr>
            <w:r>
              <w:t>AMG</w:t>
            </w:r>
          </w:p>
        </w:tc>
        <w:tc>
          <w:tcPr>
            <w:tcW w:w="3600" w:type="dxa"/>
          </w:tcPr>
          <w:p w:rsidR="006A3757" w:rsidRDefault="006A3757">
            <w:pPr>
              <w:pStyle w:val="BodyText"/>
            </w:pPr>
            <w:r>
              <w:t>Association Management Testing</w:t>
            </w:r>
          </w:p>
        </w:tc>
      </w:tr>
      <w:tr w:rsidR="006A3757">
        <w:tc>
          <w:tcPr>
            <w:tcW w:w="1458" w:type="dxa"/>
          </w:tcPr>
          <w:p w:rsidR="006A3757" w:rsidRDefault="006A3757">
            <w:pPr>
              <w:pStyle w:val="BodyText"/>
            </w:pPr>
            <w:r>
              <w:t>A2A</w:t>
            </w:r>
          </w:p>
        </w:tc>
        <w:tc>
          <w:tcPr>
            <w:tcW w:w="3600" w:type="dxa"/>
          </w:tcPr>
          <w:p w:rsidR="006A3757" w:rsidRDefault="006A3757">
            <w:pPr>
              <w:pStyle w:val="BodyText"/>
            </w:pPr>
            <w:r>
              <w:t>Application-to-Application Testing</w:t>
            </w:r>
          </w:p>
        </w:tc>
      </w:tr>
    </w:tbl>
    <w:p w:rsidR="006A3757" w:rsidRDefault="006A3757">
      <w:pPr>
        <w:pStyle w:val="BodyTex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38"/>
        <w:gridCol w:w="3420"/>
      </w:tblGrid>
      <w:tr w:rsidR="006A3757">
        <w:tc>
          <w:tcPr>
            <w:tcW w:w="5058" w:type="dxa"/>
            <w:gridSpan w:val="2"/>
          </w:tcPr>
          <w:p w:rsidR="006A3757" w:rsidRDefault="006A3757">
            <w:pPr>
              <w:pStyle w:val="Caption"/>
            </w:pPr>
            <w:bookmarkStart w:id="4201" w:name="_Toc383003347"/>
            <w:bookmarkStart w:id="4202" w:name="_Toc386527493"/>
            <w:r>
              <w:t xml:space="preserve">Table </w:t>
            </w:r>
            <w:fldSimple w:instr=" STYLEREF 1 \n ">
              <w:r w:rsidR="00DD4D9D">
                <w:rPr>
                  <w:noProof/>
                </w:rPr>
                <w:t>2</w:t>
              </w:r>
            </w:fldSimple>
            <w:r>
              <w:t>.</w:t>
            </w:r>
            <w:fldSimple w:instr=" SEQ Table \* ARABIC ">
              <w:r w:rsidR="00DD4D9D">
                <w:rPr>
                  <w:noProof/>
                </w:rPr>
                <w:t>4</w:t>
              </w:r>
            </w:fldSimple>
            <w:r>
              <w:t xml:space="preserve"> - SUT Symbols</w:t>
            </w:r>
            <w:bookmarkEnd w:id="4201"/>
            <w:bookmarkEnd w:id="4202"/>
          </w:p>
        </w:tc>
      </w:tr>
      <w:tr w:rsidR="006A3757">
        <w:tc>
          <w:tcPr>
            <w:tcW w:w="1638" w:type="dxa"/>
          </w:tcPr>
          <w:p w:rsidR="006A3757" w:rsidRDefault="006A3757">
            <w:pPr>
              <w:pStyle w:val="BodyText"/>
              <w:jc w:val="center"/>
              <w:rPr>
                <w:b/>
                <w:smallCaps/>
              </w:rPr>
            </w:pPr>
            <w:r>
              <w:rPr>
                <w:b/>
                <w:smallCaps/>
              </w:rPr>
              <w:t>SUT/MOC-Initiator</w:t>
            </w:r>
          </w:p>
        </w:tc>
        <w:tc>
          <w:tcPr>
            <w:tcW w:w="3420" w:type="dxa"/>
          </w:tcPr>
          <w:p w:rsidR="006A3757" w:rsidRDefault="006A3757">
            <w:pPr>
              <w:pStyle w:val="BodyText"/>
              <w:jc w:val="center"/>
              <w:rPr>
                <w:b/>
                <w:smallCaps/>
              </w:rPr>
            </w:pPr>
            <w:r>
              <w:rPr>
                <w:b/>
                <w:smallCaps/>
              </w:rPr>
              <w:t>Description</w:t>
            </w:r>
          </w:p>
        </w:tc>
      </w:tr>
      <w:tr w:rsidR="006A3757">
        <w:tc>
          <w:tcPr>
            <w:tcW w:w="1638" w:type="dxa"/>
          </w:tcPr>
          <w:p w:rsidR="006A3757" w:rsidRDefault="006A3757">
            <w:pPr>
              <w:pStyle w:val="BodyText"/>
            </w:pPr>
            <w:r>
              <w:t>NPAC</w:t>
            </w:r>
          </w:p>
        </w:tc>
        <w:tc>
          <w:tcPr>
            <w:tcW w:w="3420" w:type="dxa"/>
          </w:tcPr>
          <w:p w:rsidR="006A3757" w:rsidRDefault="006A3757">
            <w:pPr>
              <w:pStyle w:val="BodyText"/>
            </w:pPr>
            <w:r>
              <w:t>NPAC SMS</w:t>
            </w:r>
          </w:p>
        </w:tc>
      </w:tr>
      <w:tr w:rsidR="006A3757">
        <w:tc>
          <w:tcPr>
            <w:tcW w:w="1638" w:type="dxa"/>
          </w:tcPr>
          <w:p w:rsidR="006A3757" w:rsidRDefault="006A3757">
            <w:pPr>
              <w:pStyle w:val="BodyText"/>
            </w:pPr>
            <w:r>
              <w:t>SOA</w:t>
            </w:r>
          </w:p>
        </w:tc>
        <w:tc>
          <w:tcPr>
            <w:tcW w:w="3420" w:type="dxa"/>
          </w:tcPr>
          <w:p w:rsidR="006A3757" w:rsidRDefault="006A3757">
            <w:pPr>
              <w:pStyle w:val="BodyText"/>
            </w:pPr>
            <w:r>
              <w:t>Service Provider’s SOA</w:t>
            </w:r>
          </w:p>
        </w:tc>
      </w:tr>
      <w:tr w:rsidR="006A3757">
        <w:tc>
          <w:tcPr>
            <w:tcW w:w="1638" w:type="dxa"/>
          </w:tcPr>
          <w:p w:rsidR="006A3757" w:rsidRDefault="006A3757">
            <w:pPr>
              <w:pStyle w:val="BodyText"/>
            </w:pPr>
            <w:r>
              <w:t>LSMS</w:t>
            </w:r>
          </w:p>
        </w:tc>
        <w:tc>
          <w:tcPr>
            <w:tcW w:w="3420" w:type="dxa"/>
          </w:tcPr>
          <w:p w:rsidR="006A3757" w:rsidRDefault="006A3757">
            <w:pPr>
              <w:pStyle w:val="BodyText"/>
            </w:pPr>
            <w:r>
              <w:t>Service Provider’s Local SMS</w:t>
            </w:r>
          </w:p>
        </w:tc>
      </w:tr>
    </w:tbl>
    <w:p w:rsidR="006A3757" w:rsidRDefault="006A3757">
      <w:pPr>
        <w:pStyle w:val="BodyText"/>
      </w:pPr>
    </w:p>
    <w:p w:rsidR="006A3757" w:rsidRDefault="006A3757">
      <w:pPr>
        <w:pStyle w:val="Heading3"/>
      </w:pPr>
      <w:bookmarkStart w:id="4203" w:name="_Toc370076516"/>
      <w:bookmarkStart w:id="4204" w:name="_Toc371870393"/>
      <w:bookmarkStart w:id="4205" w:name="_Toc372215718"/>
      <w:bookmarkStart w:id="4206" w:name="_Toc372217554"/>
      <w:bookmarkStart w:id="4207" w:name="_Toc372218001"/>
      <w:bookmarkStart w:id="4208" w:name="_Toc372218584"/>
      <w:bookmarkStart w:id="4209" w:name="_Toc372219097"/>
      <w:bookmarkStart w:id="4210" w:name="_Toc372219461"/>
      <w:bookmarkStart w:id="4211" w:name="_Toc372219677"/>
      <w:bookmarkStart w:id="4212" w:name="_Toc372220100"/>
      <w:bookmarkStart w:id="4213" w:name="_Toc372220905"/>
      <w:bookmarkStart w:id="4214" w:name="_Toc372221019"/>
      <w:bookmarkStart w:id="4215" w:name="_Toc372221239"/>
      <w:bookmarkStart w:id="4216" w:name="_Toc372222524"/>
      <w:bookmarkStart w:id="4217" w:name="_Toc374434273"/>
      <w:bookmarkStart w:id="4218" w:name="_Toc383248783"/>
      <w:bookmarkStart w:id="4219" w:name="_Toc383513310"/>
      <w:bookmarkStart w:id="4220" w:name="_Toc386527248"/>
      <w:bookmarkStart w:id="4221" w:name="_Toc167778750"/>
      <w:bookmarkStart w:id="4222" w:name="_Toc254695096"/>
      <w:r>
        <w:t>Example</w:t>
      </w:r>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rsidR="006A3757" w:rsidRDefault="006A3757">
      <w:r>
        <w:t>A Stack-to-Stack test, initiated by the SOA to test for invalid security key detection will have the following test Identifier:</w:t>
      </w:r>
    </w:p>
    <w:p w:rsidR="006A3757" w:rsidRDefault="006A3757">
      <w:pPr>
        <w:ind w:left="1440"/>
      </w:pPr>
      <w:r>
        <w:t xml:space="preserve"> S2S.SOA.INV.ASSOC.INVK</w:t>
      </w:r>
    </w:p>
    <w:p w:rsidR="006A3757" w:rsidRDefault="006A3757"/>
    <w:p w:rsidR="006A3757" w:rsidRDefault="006A3757">
      <w:pPr>
        <w:rPr>
          <w:b/>
        </w:rPr>
      </w:pPr>
      <w:r>
        <w:t xml:space="preserve">In this case, the last three components (INV.ASSOC.INVK) identify the </w:t>
      </w:r>
      <w:r>
        <w:rPr>
          <w:i/>
        </w:rPr>
        <w:t>Category</w:t>
      </w:r>
      <w:r>
        <w:t xml:space="preserve">, the </w:t>
      </w:r>
      <w:r>
        <w:rPr>
          <w:i/>
        </w:rPr>
        <w:t>Operation</w:t>
      </w:r>
      <w:r>
        <w:t xml:space="preserve">, and </w:t>
      </w:r>
      <w:r>
        <w:rPr>
          <w:i/>
        </w:rPr>
        <w:t>Sub-operation</w:t>
      </w:r>
      <w:r>
        <w:t>. The category (INV) represents tests of invalid situations, the operation (ASSOC) represents an association test, and the sub-operation (INVK) identifies that this explicitly tests for invalid security key handling during association establishment.</w:t>
      </w:r>
    </w:p>
    <w:p w:rsidR="006A3757" w:rsidRDefault="006A3757">
      <w:pPr>
        <w:pStyle w:val="Heading2"/>
      </w:pPr>
      <w:bookmarkStart w:id="4223" w:name="_Toc370076517"/>
      <w:bookmarkStart w:id="4224" w:name="_Toc371870394"/>
      <w:bookmarkStart w:id="4225" w:name="_Toc372215719"/>
      <w:bookmarkStart w:id="4226" w:name="_Toc372217555"/>
      <w:bookmarkStart w:id="4227" w:name="_Toc372218002"/>
      <w:bookmarkStart w:id="4228" w:name="_Toc372218585"/>
      <w:bookmarkStart w:id="4229" w:name="_Toc372219098"/>
      <w:bookmarkStart w:id="4230" w:name="_Toc372219462"/>
      <w:bookmarkStart w:id="4231" w:name="_Toc372219678"/>
      <w:bookmarkStart w:id="4232" w:name="_Toc372220101"/>
      <w:bookmarkStart w:id="4233" w:name="_Toc372220906"/>
      <w:bookmarkStart w:id="4234" w:name="_Toc372221020"/>
      <w:bookmarkStart w:id="4235" w:name="_Toc372221240"/>
      <w:bookmarkStart w:id="4236" w:name="_Toc372222525"/>
      <w:bookmarkStart w:id="4237" w:name="_Toc374434274"/>
      <w:bookmarkStart w:id="4238" w:name="_Toc383248784"/>
      <w:bookmarkStart w:id="4239" w:name="_Toc383513311"/>
      <w:bookmarkStart w:id="4240" w:name="_Toc386527249"/>
      <w:bookmarkStart w:id="4241" w:name="_Toc167778751"/>
      <w:bookmarkStart w:id="4242" w:name="_Toc254695097"/>
      <w:r>
        <w:t>Test Logs</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rsidR="006A3757" w:rsidRDefault="006A3757">
      <w:pPr>
        <w:pStyle w:val="BodyText"/>
      </w:pPr>
      <w:r>
        <w:t>Log files will be used as a mechanism for identifying specific problems with failed or inconclusive tests. The log files will include the Test Number followed by a sequence of PDUs exchanged during the test. The PDUs will be listed in ASN.1 Value Notation format. There will be one log file for each sequence of tests. As an example, all the NPAC SMS to LSMS Managed Object Conformance tests will share a single log file. The log file will contain information on all the test cases, not just those that failed. To avoid any misunderstanding it is important to clarify that this log file is completely different from the log record objects defined in the GDMO file. Log record MO testing is outside the scope of this document. However, Log Record MOs may be created by a Service Provider on their respective SOA and/or LSMS in order to log the various events during testing.</w:t>
      </w:r>
    </w:p>
    <w:p w:rsidR="006A3757" w:rsidRDefault="006A3757">
      <w:pPr>
        <w:pStyle w:val="Heading2"/>
      </w:pPr>
      <w:bookmarkStart w:id="4243" w:name="_Toc370076518"/>
      <w:bookmarkStart w:id="4244" w:name="_Toc371870395"/>
      <w:bookmarkStart w:id="4245" w:name="_Toc372215720"/>
      <w:bookmarkStart w:id="4246" w:name="_Toc372217556"/>
      <w:bookmarkStart w:id="4247" w:name="_Toc372218003"/>
      <w:bookmarkStart w:id="4248" w:name="_Toc372218586"/>
      <w:bookmarkStart w:id="4249" w:name="_Toc372219099"/>
      <w:bookmarkStart w:id="4250" w:name="_Toc372219463"/>
      <w:bookmarkStart w:id="4251" w:name="_Toc372219679"/>
      <w:bookmarkStart w:id="4252" w:name="_Toc372220102"/>
      <w:bookmarkStart w:id="4253" w:name="_Toc372220907"/>
      <w:bookmarkStart w:id="4254" w:name="_Toc372221021"/>
      <w:bookmarkStart w:id="4255" w:name="_Toc372221241"/>
      <w:bookmarkStart w:id="4256" w:name="_Toc372222526"/>
      <w:bookmarkStart w:id="4257" w:name="_Toc374434275"/>
      <w:bookmarkStart w:id="4258" w:name="_Toc383248785"/>
      <w:bookmarkStart w:id="4259" w:name="_Toc383513312"/>
      <w:bookmarkStart w:id="4260" w:name="_Toc386527250"/>
      <w:bookmarkStart w:id="4261" w:name="_Toc167778752"/>
      <w:bookmarkStart w:id="4262" w:name="_Toc254695098"/>
      <w:r>
        <w:lastRenderedPageBreak/>
        <w:t>Test Reports</w:t>
      </w:r>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p>
    <w:p w:rsidR="006A3757" w:rsidRDefault="006A3757">
      <w:pPr>
        <w:pStyle w:val="BodyText"/>
      </w:pPr>
      <w:r>
        <w:t>Upon completion of the Interoperability Testing, the Test Lab Manager writes an Interoperability Test Report (ITR) documenting the successes and failures of the process. This test report will be provided to the Service Provider or the supplier building the system which was tested. The ITR will:</w:t>
      </w:r>
    </w:p>
    <w:p w:rsidR="006A3757" w:rsidRDefault="006A3757">
      <w:pPr>
        <w:pStyle w:val="ListBullet"/>
      </w:pPr>
      <w:r>
        <w:t>Identify the test cases used during the Interoperability Testing</w:t>
      </w:r>
    </w:p>
    <w:p w:rsidR="006A3757" w:rsidRDefault="006A3757">
      <w:pPr>
        <w:pStyle w:val="ListBullet"/>
      </w:pPr>
      <w:r>
        <w:t>Identify the configuration of each test stage and the tools used</w:t>
      </w:r>
    </w:p>
    <w:p w:rsidR="006A3757" w:rsidRDefault="006A3757">
      <w:pPr>
        <w:pStyle w:val="ListBullet"/>
      </w:pPr>
      <w:r>
        <w:t>Identify the test cases passed</w:t>
      </w:r>
    </w:p>
    <w:p w:rsidR="006A3757" w:rsidRDefault="006A3757">
      <w:pPr>
        <w:pStyle w:val="ListBullet"/>
      </w:pPr>
      <w:r>
        <w:t>Identify test cases that failed and, if possible, the reason for failure</w:t>
      </w:r>
    </w:p>
    <w:p w:rsidR="006A3757" w:rsidRDefault="006A3757">
      <w:pPr>
        <w:pStyle w:val="ListBullet"/>
      </w:pPr>
      <w:r>
        <w:t>Identify test cases that were inconclusive</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rPr>
          <w:b/>
        </w:rPr>
        <w:t xml:space="preserve"> Interface Under Test: </w:t>
      </w:r>
      <w:r>
        <w:t>LSMS to NPAC SMS</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t xml:space="preserve"> </w:t>
      </w:r>
      <w:r>
        <w:rPr>
          <w:b/>
        </w:rPr>
        <w:t xml:space="preserve">Test Type: </w:t>
      </w:r>
      <w:r>
        <w:t>Stack-to-Stack</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t xml:space="preserve"> </w:t>
      </w:r>
      <w:r>
        <w:rPr>
          <w:b/>
        </w:rPr>
        <w:t xml:space="preserve">SUT Certification Status: </w:t>
      </w:r>
      <w:r>
        <w:t>CTS-3 certified</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rPr>
          <w:b/>
        </w:rPr>
      </w:pPr>
      <w:r>
        <w:t xml:space="preserve"> </w:t>
      </w:r>
      <w:r>
        <w:rPr>
          <w:b/>
        </w:rPr>
        <w:t>Testing Performed for Profile:</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t xml:space="preserve">         CMISE ISO 9596, ISO 9596-1/2</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t xml:space="preserve">         ACSE ISO 8649/8650</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t xml:space="preserve">         ROSE ISO 9072-1/2</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t xml:space="preserve">         etc…</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t xml:space="preserve"> </w:t>
      </w:r>
      <w:r>
        <w:rPr>
          <w:b/>
        </w:rPr>
        <w:t xml:space="preserve">Test Cases Run:               </w:t>
      </w:r>
      <w:r>
        <w:t>7</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rPr>
          <w:b/>
        </w:rPr>
      </w:pPr>
      <w:r>
        <w:t xml:space="preserve">                    </w:t>
      </w:r>
      <w:r>
        <w:rPr>
          <w:b/>
        </w:rPr>
        <w:t xml:space="preserve">Passed: </w:t>
      </w:r>
      <w:r>
        <w:t xml:space="preserve">          5</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rPr>
          <w:b/>
        </w:rPr>
      </w:pPr>
      <w:r>
        <w:rPr>
          <w:smallCaps/>
        </w:rPr>
        <w:t xml:space="preserve">                         </w:t>
      </w:r>
      <w:r>
        <w:rPr>
          <w:b/>
          <w:smallCaps/>
        </w:rPr>
        <w:t>F</w:t>
      </w:r>
      <w:r>
        <w:rPr>
          <w:b/>
        </w:rPr>
        <w:t xml:space="preserve">ailed:           </w:t>
      </w:r>
      <w:r>
        <w:t xml:space="preserve"> 2</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rPr>
          <w:b/>
        </w:rPr>
        <w:t xml:space="preserve">                    Inconclusive: </w:t>
      </w:r>
      <w:r>
        <w:t xml:space="preserve"> 0</w:t>
      </w: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pPr>
    </w:p>
    <w:p w:rsidR="006A3757" w:rsidRDefault="006A3757">
      <w:pPr>
        <w:framePr w:w="7085" w:h="6147" w:hSpace="187" w:wrap="notBeside" w:vAnchor="text" w:hAnchor="page" w:x="2085" w:y="740"/>
        <w:pBdr>
          <w:top w:val="single" w:sz="6" w:space="1" w:color="auto"/>
          <w:left w:val="single" w:sz="6" w:space="1" w:color="auto"/>
          <w:bottom w:val="single" w:sz="6" w:space="1" w:color="auto"/>
          <w:right w:val="single" w:sz="6" w:space="1" w:color="auto"/>
        </w:pBdr>
        <w:rPr>
          <w:smallCaps/>
        </w:rPr>
      </w:pPr>
    </w:p>
    <w:p w:rsidR="006A3757" w:rsidRDefault="006F6EC5">
      <w:pPr>
        <w:framePr w:w="7085" w:h="6147" w:hSpace="187" w:wrap="notBeside" w:vAnchor="text" w:hAnchor="page" w:x="2085" w:y="740"/>
        <w:pBdr>
          <w:top w:val="single" w:sz="6" w:space="1" w:color="auto"/>
          <w:left w:val="single" w:sz="6" w:space="1" w:color="auto"/>
          <w:bottom w:val="single" w:sz="6" w:space="1" w:color="auto"/>
          <w:right w:val="single" w:sz="6" w:space="1" w:color="auto"/>
        </w:pBdr>
      </w:pPr>
      <w:r>
        <w:rPr>
          <w:noProof/>
        </w:rPr>
        <w:pict>
          <v:rect id="_x0000_s1026" style="position:absolute;margin-left:152.75pt;margin-top:460.1pt;width:115.95pt;height:16.75pt;z-index:251649024;mso-position-horizontal-relative:margin;mso-position-vertical-relative:margin" o:allowincell="f" stroked="f" strokeweight="0">
            <v:textbox style="mso-next-textbox:#_x0000_s1026" inset="0,0,0,0">
              <w:txbxContent>
                <w:p w:rsidR="004327A4" w:rsidRDefault="004327A4">
                  <w:pPr>
                    <w:jc w:val="center"/>
                  </w:pPr>
                  <w:r>
                    <w:rPr>
                      <w:b/>
                    </w:rPr>
                    <w:t>Test Results</w:t>
                  </w:r>
                </w:p>
              </w:txbxContent>
            </v:textbox>
            <w10:wrap anchorx="margin" anchory="margin"/>
          </v:rect>
        </w:pict>
      </w:r>
    </w:p>
    <w:p w:rsidR="006A3757" w:rsidRDefault="006A3757">
      <w:pPr>
        <w:pStyle w:val="BodyText"/>
      </w:pPr>
      <w:r>
        <w:t>The test report will have a summary section that will sum up the results of a testing session. A sample of the ITR summary is shown in Figure-4:</w:t>
      </w:r>
    </w:p>
    <w:p w:rsidR="006A3757" w:rsidRDefault="006A3757">
      <w:pPr>
        <w:pStyle w:val="Caption"/>
      </w:pPr>
      <w:bookmarkStart w:id="4263" w:name="_Toc383251186"/>
      <w:bookmarkStart w:id="4264" w:name="_Toc386527412"/>
      <w:r>
        <w:t xml:space="preserve">Figure </w:t>
      </w:r>
      <w:fldSimple w:instr=" SEQ Figure \* ARABIC ">
        <w:r w:rsidR="00DD4D9D">
          <w:rPr>
            <w:noProof/>
          </w:rPr>
          <w:t>1</w:t>
        </w:r>
      </w:fldSimple>
      <w:r>
        <w:t xml:space="preserve"> Test Report Layout</w:t>
      </w:r>
      <w:bookmarkEnd w:id="4263"/>
      <w:bookmarkEnd w:id="4264"/>
    </w:p>
    <w:p w:rsidR="006A3757" w:rsidRDefault="006A3757">
      <w:pPr>
        <w:pStyle w:val="BodyText"/>
      </w:pPr>
      <w:r>
        <w:t>The columns of the Test Result section of the report represent the following:</w:t>
      </w:r>
    </w:p>
    <w:tbl>
      <w:tblPr>
        <w:tblW w:w="0" w:type="auto"/>
        <w:tblLayout w:type="fixed"/>
        <w:tblLook w:val="0000"/>
      </w:tblPr>
      <w:tblGrid>
        <w:gridCol w:w="738"/>
        <w:gridCol w:w="1350"/>
        <w:gridCol w:w="4950"/>
      </w:tblGrid>
      <w:tr w:rsidR="006A3757">
        <w:tc>
          <w:tcPr>
            <w:tcW w:w="738" w:type="dxa"/>
          </w:tcPr>
          <w:p w:rsidR="006A3757" w:rsidRDefault="006A3757">
            <w:pPr>
              <w:pStyle w:val="BodyText"/>
            </w:pPr>
          </w:p>
        </w:tc>
        <w:tc>
          <w:tcPr>
            <w:tcW w:w="1350" w:type="dxa"/>
          </w:tcPr>
          <w:p w:rsidR="006A3757" w:rsidRDefault="006A3757">
            <w:pPr>
              <w:pStyle w:val="BodyText"/>
              <w:rPr>
                <w:i/>
              </w:rPr>
            </w:pPr>
            <w:r>
              <w:rPr>
                <w:i/>
              </w:rPr>
              <w:t>Index</w:t>
            </w:r>
          </w:p>
        </w:tc>
        <w:tc>
          <w:tcPr>
            <w:tcW w:w="4950" w:type="dxa"/>
          </w:tcPr>
          <w:p w:rsidR="006A3757" w:rsidRDefault="006A3757">
            <w:pPr>
              <w:pStyle w:val="BodyText"/>
            </w:pPr>
            <w:r>
              <w:t>An integer value, starting from 1 (one) and incrementing by 1 for each test performed. This is presented for convenience only, it has no significance beyond this report.</w:t>
            </w:r>
          </w:p>
        </w:tc>
      </w:tr>
      <w:tr w:rsidR="006A3757">
        <w:tc>
          <w:tcPr>
            <w:tcW w:w="738" w:type="dxa"/>
          </w:tcPr>
          <w:p w:rsidR="006A3757" w:rsidRDefault="006A3757">
            <w:pPr>
              <w:pStyle w:val="BodyText"/>
            </w:pPr>
          </w:p>
        </w:tc>
        <w:tc>
          <w:tcPr>
            <w:tcW w:w="1350" w:type="dxa"/>
          </w:tcPr>
          <w:p w:rsidR="006A3757" w:rsidRDefault="006A3757">
            <w:pPr>
              <w:pStyle w:val="BodyText"/>
              <w:rPr>
                <w:i/>
              </w:rPr>
            </w:pPr>
            <w:r>
              <w:rPr>
                <w:i/>
              </w:rPr>
              <w:t>Test Number</w:t>
            </w:r>
          </w:p>
        </w:tc>
        <w:tc>
          <w:tcPr>
            <w:tcW w:w="4950" w:type="dxa"/>
          </w:tcPr>
          <w:p w:rsidR="006A3757" w:rsidRDefault="006A3757">
            <w:pPr>
              <w:pStyle w:val="BodyText"/>
            </w:pPr>
            <w:r>
              <w:t>The test case number.</w:t>
            </w:r>
          </w:p>
        </w:tc>
      </w:tr>
      <w:tr w:rsidR="006A3757">
        <w:tc>
          <w:tcPr>
            <w:tcW w:w="738" w:type="dxa"/>
          </w:tcPr>
          <w:p w:rsidR="006A3757" w:rsidRDefault="006A3757">
            <w:pPr>
              <w:pStyle w:val="BodyText"/>
            </w:pPr>
          </w:p>
        </w:tc>
        <w:tc>
          <w:tcPr>
            <w:tcW w:w="1350" w:type="dxa"/>
          </w:tcPr>
          <w:p w:rsidR="006A3757" w:rsidRDefault="006A3757">
            <w:pPr>
              <w:pStyle w:val="BodyText"/>
              <w:rPr>
                <w:i/>
              </w:rPr>
            </w:pPr>
            <w:r>
              <w:rPr>
                <w:i/>
              </w:rPr>
              <w:t>Result</w:t>
            </w:r>
          </w:p>
        </w:tc>
        <w:tc>
          <w:tcPr>
            <w:tcW w:w="4950" w:type="dxa"/>
          </w:tcPr>
          <w:p w:rsidR="006A3757" w:rsidRDefault="006A3757">
            <w:pPr>
              <w:pStyle w:val="BodyText"/>
            </w:pPr>
            <w:r>
              <w:t xml:space="preserve">Either </w:t>
            </w:r>
            <w:r>
              <w:rPr>
                <w:i/>
              </w:rPr>
              <w:t>PASS</w:t>
            </w:r>
            <w:r>
              <w:t xml:space="preserve">, </w:t>
            </w:r>
            <w:r>
              <w:rPr>
                <w:i/>
              </w:rPr>
              <w:t>FAILED</w:t>
            </w:r>
            <w:r>
              <w:t xml:space="preserve">, or </w:t>
            </w:r>
            <w:r>
              <w:rPr>
                <w:i/>
              </w:rPr>
              <w:t>INCONCLUSIVE</w:t>
            </w:r>
          </w:p>
        </w:tc>
      </w:tr>
      <w:tr w:rsidR="006A3757">
        <w:tc>
          <w:tcPr>
            <w:tcW w:w="738" w:type="dxa"/>
          </w:tcPr>
          <w:p w:rsidR="006A3757" w:rsidRDefault="006A3757">
            <w:pPr>
              <w:pStyle w:val="BodyText"/>
            </w:pPr>
          </w:p>
        </w:tc>
        <w:tc>
          <w:tcPr>
            <w:tcW w:w="1350" w:type="dxa"/>
          </w:tcPr>
          <w:p w:rsidR="006A3757" w:rsidRDefault="006A3757">
            <w:pPr>
              <w:pStyle w:val="BodyText"/>
              <w:rPr>
                <w:i/>
              </w:rPr>
            </w:pPr>
            <w:r>
              <w:rPr>
                <w:i/>
              </w:rPr>
              <w:t>Reason</w:t>
            </w:r>
          </w:p>
        </w:tc>
        <w:tc>
          <w:tcPr>
            <w:tcW w:w="4950" w:type="dxa"/>
          </w:tcPr>
          <w:p w:rsidR="006A3757" w:rsidRDefault="006A3757">
            <w:pPr>
              <w:pStyle w:val="BodyText"/>
            </w:pPr>
            <w:r>
              <w:t xml:space="preserve">If the test result is either </w:t>
            </w:r>
            <w:r>
              <w:rPr>
                <w:i/>
              </w:rPr>
              <w:t>FAILED</w:t>
            </w:r>
            <w:r>
              <w:t xml:space="preserve"> or </w:t>
            </w:r>
            <w:r>
              <w:rPr>
                <w:i/>
              </w:rPr>
              <w:t>INCONCLUSIVE</w:t>
            </w:r>
            <w:r>
              <w:t>, this will reference the log file or an unsatisfied prerequisite.</w:t>
            </w:r>
          </w:p>
        </w:tc>
      </w:tr>
    </w:tbl>
    <w:p w:rsidR="006A3757" w:rsidRDefault="006A3757">
      <w:pPr>
        <w:pStyle w:val="BodyText"/>
      </w:pPr>
    </w:p>
    <w:p w:rsidR="006A3757" w:rsidRDefault="006A3757">
      <w:pPr>
        <w:pStyle w:val="Heading2"/>
      </w:pPr>
      <w:bookmarkStart w:id="4265" w:name="_Toc370076519"/>
      <w:bookmarkStart w:id="4266" w:name="_Toc371870396"/>
      <w:bookmarkStart w:id="4267" w:name="_Toc372215721"/>
      <w:bookmarkStart w:id="4268" w:name="_Toc372217557"/>
      <w:bookmarkStart w:id="4269" w:name="_Toc372218004"/>
      <w:bookmarkStart w:id="4270" w:name="_Toc372218587"/>
      <w:bookmarkStart w:id="4271" w:name="_Toc372219100"/>
      <w:bookmarkStart w:id="4272" w:name="_Toc372219464"/>
      <w:bookmarkStart w:id="4273" w:name="_Toc372219680"/>
      <w:bookmarkStart w:id="4274" w:name="_Toc372220103"/>
      <w:bookmarkStart w:id="4275" w:name="_Toc372220908"/>
      <w:bookmarkStart w:id="4276" w:name="_Toc372221022"/>
      <w:bookmarkStart w:id="4277" w:name="_Toc372221242"/>
      <w:bookmarkStart w:id="4278" w:name="_Toc372222527"/>
      <w:bookmarkStart w:id="4279" w:name="_Toc374434276"/>
      <w:bookmarkStart w:id="4280" w:name="_Toc383248786"/>
      <w:bookmarkStart w:id="4281" w:name="_Toc383513313"/>
      <w:bookmarkStart w:id="4282" w:name="_Toc386527251"/>
      <w:bookmarkStart w:id="4283" w:name="_Toc167778753"/>
      <w:bookmarkStart w:id="4284" w:name="_Toc254695099"/>
      <w:r>
        <w:t>Testing Considerations</w:t>
      </w:r>
      <w:bookmarkEnd w:id="4131"/>
      <w:bookmarkEnd w:id="4132"/>
      <w:bookmarkEnd w:id="4133"/>
      <w:bookmarkEnd w:id="4134"/>
      <w:bookmarkEnd w:id="4135"/>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rsidR="006A3757" w:rsidRDefault="006A3757">
      <w:pPr>
        <w:pStyle w:val="BodyText"/>
      </w:pPr>
      <w:r>
        <w:t>The NeuStar Interoperability Testing Service will be provided by a series of simulators collectively known as the NPAC SMS Simulator. The NPAC SMS Simulator will be used in different configurations in each phase of the interoperability testing. The NPAC SMS Simulator configurations are documented in the section on each phase of interoperability testing.</w:t>
      </w:r>
    </w:p>
    <w:p w:rsidR="006A3757" w:rsidRDefault="006A3757">
      <w:pPr>
        <w:pStyle w:val="Heading2"/>
      </w:pPr>
      <w:bookmarkStart w:id="4285" w:name="_Toc383248788"/>
      <w:bookmarkStart w:id="4286" w:name="_Toc383513315"/>
      <w:bookmarkStart w:id="4287" w:name="_Toc386527253"/>
      <w:bookmarkStart w:id="4288" w:name="_Toc167778754"/>
      <w:bookmarkStart w:id="4289" w:name="_Toc254695100"/>
      <w:r>
        <w:t>Conformance to Standards</w:t>
      </w:r>
      <w:bookmarkEnd w:id="4285"/>
      <w:bookmarkEnd w:id="4286"/>
      <w:bookmarkEnd w:id="4287"/>
      <w:bookmarkEnd w:id="4288"/>
      <w:bookmarkEnd w:id="4289"/>
    </w:p>
    <w:p w:rsidR="006A3757" w:rsidRDefault="006A3757">
      <w:pPr>
        <w:pStyle w:val="BodyText"/>
      </w:pPr>
      <w:r>
        <w:t xml:space="preserve">The ITP follows the general guidelines and principles depicted in the ISO/ITU standards for OSI Conformance Testing Methodology and Framework (X.290, X.294/ISO9646-5). For instance, the test cases listed in the ITP form an Abstract Test Method (ATM) since they describe how an Implementation Under Test will be tested independent of any specific realization of a Means of Testing. However, the test case descriptions provide enough details (down to the attribute value level) to enable abstract test cases to be specified for this test method. </w:t>
      </w:r>
    </w:p>
    <w:p w:rsidR="006A3757" w:rsidRDefault="006A3757">
      <w:pPr>
        <w:pStyle w:val="BodyText"/>
      </w:pPr>
      <w:r>
        <w:t xml:space="preserve">The test cases presented in this document were designed to address a representative sample of the Managed Object Conformance Statements available in the IIS. Tests are provided for every mandatory requirement as well as a representative set of conditional and optional requirements listed in the MOCS. In addition, the testing campaigns described by the ITP consist of tests which are best represented by the three types of conformance testing defined by the standards, </w:t>
      </w:r>
      <w:r w:rsidR="003E2082">
        <w:t>i.e.,</w:t>
      </w:r>
      <w:r>
        <w:t xml:space="preserve"> Basic Interconnection Tests (S2S and some Security), Capability Tests (MOC), and Behaviour Tests (Security, MOC, Association Management). The OSI Conformance Testing standards also call for a test report to be generated at the conclusion of testing. The test report depicted in the ITP is aligned with the template provided in X.294, and is intended to satisfy that requirement. Finally, the testing process as a whole has been designed in accordance with the standards recommendations. For example the </w:t>
      </w:r>
      <w:smartTag w:uri="urn:schemas-microsoft-com:office:smarttags" w:element="place">
        <w:smartTag w:uri="urn:schemas-microsoft-com:office:smarttags" w:element="PlaceName">
          <w:r>
            <w:t>TMN</w:t>
          </w:r>
        </w:smartTag>
        <w:r>
          <w:t xml:space="preserve"> </w:t>
        </w:r>
        <w:smartTag w:uri="urn:schemas-microsoft-com:office:smarttags" w:element="PlaceName">
          <w:r>
            <w:t>Test</w:t>
          </w:r>
        </w:smartTag>
        <w:r>
          <w:t xml:space="preserve"> </w:t>
        </w:r>
        <w:smartTag w:uri="urn:schemas-microsoft-com:office:smarttags" w:element="PlaceType">
          <w:r>
            <w:t>Center</w:t>
          </w:r>
        </w:smartTag>
      </w:smartTag>
      <w:r>
        <w:t xml:space="preserve"> has a Test Lab Manager who will be responsible for all the issues relating to the lab itself and to the testing process. </w:t>
      </w:r>
    </w:p>
    <w:p w:rsidR="006A3757" w:rsidRDefault="006A3757">
      <w:pPr>
        <w:pStyle w:val="Heading2"/>
      </w:pPr>
      <w:bookmarkStart w:id="4290" w:name="_Toc167778755"/>
      <w:bookmarkStart w:id="4291" w:name="_Toc254695101"/>
      <w:r>
        <w:t>Connectivity</w:t>
      </w:r>
      <w:bookmarkEnd w:id="4290"/>
      <w:bookmarkEnd w:id="4291"/>
    </w:p>
    <w:p w:rsidR="006A3757" w:rsidRDefault="006A3757">
      <w:pPr>
        <w:pStyle w:val="BodyText"/>
      </w:pPr>
      <w:r>
        <w:t>Connectivity information to the NPAC SMS Simulator is available from NeuStar.</w:t>
      </w:r>
    </w:p>
    <w:p w:rsidR="006A3757" w:rsidRDefault="006A3757"/>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4292" w:name="_Toc370076522"/>
      <w:bookmarkStart w:id="4293" w:name="_Toc371870399"/>
      <w:bookmarkStart w:id="4294" w:name="_Toc372215723"/>
      <w:bookmarkStart w:id="4295" w:name="_Toc372217559"/>
      <w:bookmarkStart w:id="4296" w:name="_Toc372218006"/>
      <w:bookmarkStart w:id="4297" w:name="_Toc372218589"/>
      <w:bookmarkStart w:id="4298" w:name="_Toc372219102"/>
      <w:bookmarkStart w:id="4299" w:name="_Toc372219466"/>
      <w:bookmarkStart w:id="4300" w:name="_Toc372219682"/>
      <w:bookmarkStart w:id="4301" w:name="_Toc372220105"/>
      <w:bookmarkStart w:id="4302" w:name="_Toc372220910"/>
      <w:bookmarkStart w:id="4303" w:name="_Toc372221024"/>
      <w:bookmarkStart w:id="4304" w:name="_Toc372221244"/>
      <w:bookmarkStart w:id="4305" w:name="_Toc372222529"/>
      <w:bookmarkStart w:id="4306" w:name="_Toc374434278"/>
      <w:bookmarkStart w:id="4307" w:name="_Toc383248789"/>
      <w:bookmarkStart w:id="4308" w:name="_Toc383513316"/>
      <w:bookmarkStart w:id="4309" w:name="_Toc167778756"/>
      <w:bookmarkStart w:id="4310" w:name="_Toc254695102"/>
      <w:bookmarkEnd w:id="2"/>
      <w:r>
        <w:lastRenderedPageBreak/>
        <w:t>Stack-to-Stack Interoperability Testing</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rsidR="006A3757" w:rsidRDefault="006A3757">
      <w:pPr>
        <w:pStyle w:val="Heading2"/>
      </w:pPr>
      <w:bookmarkStart w:id="4311" w:name="_Toc336397067"/>
      <w:bookmarkStart w:id="4312" w:name="_Toc336397359"/>
      <w:bookmarkStart w:id="4313" w:name="_Toc336418154"/>
      <w:bookmarkStart w:id="4314" w:name="_Toc336418275"/>
      <w:bookmarkStart w:id="4315" w:name="_Toc336418592"/>
      <w:bookmarkStart w:id="4316" w:name="_Toc336420124"/>
      <w:bookmarkStart w:id="4317" w:name="_Toc336658297"/>
      <w:bookmarkStart w:id="4318" w:name="_Toc336848833"/>
      <w:bookmarkStart w:id="4319" w:name="_Toc336849084"/>
      <w:bookmarkStart w:id="4320" w:name="_Toc337952351"/>
      <w:bookmarkStart w:id="4321" w:name="_Toc337952441"/>
      <w:bookmarkStart w:id="4322" w:name="_Toc338206454"/>
      <w:bookmarkStart w:id="4323" w:name="_Toc342283167"/>
      <w:bookmarkStart w:id="4324" w:name="_Toc342283844"/>
      <w:bookmarkStart w:id="4325" w:name="_Toc342286042"/>
      <w:bookmarkStart w:id="4326" w:name="_Toc342293112"/>
      <w:bookmarkStart w:id="4327" w:name="_Toc346285727"/>
      <w:bookmarkStart w:id="4328" w:name="_Toc351618996"/>
      <w:bookmarkStart w:id="4329" w:name="_Toc351632790"/>
      <w:bookmarkStart w:id="4330" w:name="_Toc351718460"/>
      <w:bookmarkStart w:id="4331" w:name="_Toc351718814"/>
      <w:bookmarkStart w:id="4332" w:name="_Toc370076523"/>
      <w:bookmarkStart w:id="4333" w:name="_Toc371870400"/>
      <w:bookmarkStart w:id="4334" w:name="_Toc372215724"/>
      <w:bookmarkStart w:id="4335" w:name="_Toc372217560"/>
      <w:bookmarkStart w:id="4336" w:name="_Toc372218007"/>
      <w:bookmarkStart w:id="4337" w:name="_Toc372218590"/>
      <w:bookmarkStart w:id="4338" w:name="_Toc372219103"/>
      <w:bookmarkStart w:id="4339" w:name="_Toc372219467"/>
      <w:bookmarkStart w:id="4340" w:name="_Toc372219683"/>
      <w:bookmarkStart w:id="4341" w:name="_Toc372220106"/>
      <w:bookmarkStart w:id="4342" w:name="_Toc372220911"/>
      <w:bookmarkStart w:id="4343" w:name="_Toc372221025"/>
      <w:bookmarkStart w:id="4344" w:name="_Toc372221245"/>
      <w:bookmarkStart w:id="4345" w:name="_Toc372222530"/>
      <w:bookmarkStart w:id="4346" w:name="_Toc374434279"/>
      <w:bookmarkStart w:id="4347" w:name="_Toc383248790"/>
      <w:bookmarkStart w:id="4348" w:name="_Toc383513317"/>
      <w:bookmarkStart w:id="4349" w:name="_Toc423505673"/>
      <w:bookmarkStart w:id="4350" w:name="_Toc167778757"/>
      <w:bookmarkStart w:id="4351" w:name="_Toc254695103"/>
      <w:r>
        <w:t>Overview</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rsidR="006A3757" w:rsidRDefault="006A3757">
      <w:pPr>
        <w:pStyle w:val="BodyText"/>
      </w:pPr>
      <w:r>
        <w:t>The SOA to NPAC SMS and LSMS to NPAC SMS interfaces are based on the services provided by Remote Operations Service Element (ROSE), Association Control Service Element (ACSE), and Common Management Information Service Element (CMISE) of the OSI application Layer. The Common Management Information Protocol (CMIP) carries the actual information to be exchanged.</w:t>
      </w:r>
    </w:p>
    <w:p w:rsidR="006A3757" w:rsidRDefault="006A3757">
      <w:pPr>
        <w:pStyle w:val="BodyText"/>
      </w:pPr>
      <w:r>
        <w:t>The following table describes the OSI and RFC 1006 protocol stack profile used by this application:</w:t>
      </w:r>
    </w:p>
    <w:tbl>
      <w:tblPr>
        <w:tblW w:w="0" w:type="auto"/>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tblPr>
      <w:tblGrid>
        <w:gridCol w:w="2178"/>
        <w:gridCol w:w="3070"/>
        <w:gridCol w:w="3932"/>
      </w:tblGrid>
      <w:tr w:rsidR="006A3757">
        <w:tc>
          <w:tcPr>
            <w:tcW w:w="9180" w:type="dxa"/>
            <w:gridSpan w:val="3"/>
          </w:tcPr>
          <w:p w:rsidR="006A3757" w:rsidRDefault="006A3757">
            <w:pPr>
              <w:pStyle w:val="Caption"/>
              <w:rPr>
                <w:b w:val="0"/>
                <w:smallCaps/>
              </w:rPr>
            </w:pPr>
            <w:bookmarkStart w:id="4352" w:name="_Toc383003348"/>
            <w:bookmarkStart w:id="4353" w:name="_Toc424020443"/>
            <w:r>
              <w:t xml:space="preserve">Table </w:t>
            </w:r>
            <w:fldSimple w:instr=" STYLEREF 1 \n ">
              <w:r w:rsidR="00DD4D9D">
                <w:rPr>
                  <w:noProof/>
                </w:rPr>
                <w:t>3</w:t>
              </w:r>
            </w:fldSimple>
            <w:r>
              <w:t>.</w:t>
            </w:r>
            <w:fldSimple w:instr=" SEQ Table \* ARABIC \r 1 ">
              <w:r w:rsidR="00DD4D9D">
                <w:rPr>
                  <w:noProof/>
                </w:rPr>
                <w:t>1</w:t>
              </w:r>
            </w:fldSimple>
            <w:r>
              <w:t xml:space="preserve"> - The OSI and RFC 1006 Stacks Used for NPAC</w:t>
            </w:r>
            <w:bookmarkEnd w:id="4352"/>
            <w:bookmarkEnd w:id="4353"/>
          </w:p>
        </w:tc>
      </w:tr>
      <w:tr w:rsidR="006A3757">
        <w:tc>
          <w:tcPr>
            <w:tcW w:w="2178" w:type="dxa"/>
          </w:tcPr>
          <w:p w:rsidR="006A3757" w:rsidRDefault="006A3757">
            <w:pPr>
              <w:jc w:val="center"/>
              <w:rPr>
                <w:b/>
                <w:smallCaps/>
              </w:rPr>
            </w:pPr>
            <w:r>
              <w:rPr>
                <w:b/>
                <w:smallCaps/>
              </w:rPr>
              <w:t>OSI Layer</w:t>
            </w:r>
          </w:p>
        </w:tc>
        <w:tc>
          <w:tcPr>
            <w:tcW w:w="3070" w:type="dxa"/>
          </w:tcPr>
          <w:p w:rsidR="006A3757" w:rsidRDefault="006A3757">
            <w:pPr>
              <w:jc w:val="center"/>
              <w:rPr>
                <w:b/>
                <w:smallCaps/>
              </w:rPr>
            </w:pPr>
            <w:r>
              <w:rPr>
                <w:b/>
                <w:smallCaps/>
              </w:rPr>
              <w:t>Service/Protocol</w:t>
            </w:r>
          </w:p>
        </w:tc>
        <w:tc>
          <w:tcPr>
            <w:tcW w:w="3932" w:type="dxa"/>
          </w:tcPr>
          <w:p w:rsidR="006A3757" w:rsidRDefault="006A3757">
            <w:pPr>
              <w:jc w:val="center"/>
              <w:rPr>
                <w:b/>
                <w:smallCaps/>
              </w:rPr>
            </w:pPr>
            <w:r>
              <w:rPr>
                <w:b/>
                <w:smallCaps/>
              </w:rPr>
              <w:t>Standard</w:t>
            </w:r>
          </w:p>
        </w:tc>
      </w:tr>
      <w:tr w:rsidR="006A3757">
        <w:tc>
          <w:tcPr>
            <w:tcW w:w="2178" w:type="dxa"/>
          </w:tcPr>
          <w:p w:rsidR="006A3757" w:rsidRDefault="006A3757">
            <w:r>
              <w:t>Application Layer</w:t>
            </w:r>
          </w:p>
        </w:tc>
        <w:tc>
          <w:tcPr>
            <w:tcW w:w="3070" w:type="dxa"/>
          </w:tcPr>
          <w:p w:rsidR="006A3757" w:rsidRDefault="006A3757">
            <w:r>
              <w:t>CMISE</w:t>
            </w:r>
            <w:r>
              <w:br/>
            </w:r>
          </w:p>
          <w:p w:rsidR="006A3757" w:rsidRDefault="006A3757">
            <w:r>
              <w:t>ACSE</w:t>
            </w:r>
            <w:r>
              <w:br/>
              <w:t>ROSE</w:t>
            </w:r>
          </w:p>
        </w:tc>
        <w:tc>
          <w:tcPr>
            <w:tcW w:w="3932" w:type="dxa"/>
          </w:tcPr>
          <w:p w:rsidR="006A3757" w:rsidRDefault="006A3757">
            <w:r>
              <w:t>ISO 9595/ITU-T X.710</w:t>
            </w:r>
            <w:r>
              <w:br/>
              <w:t>ISO 9596-1/2, ITU-T X.711/X.712</w:t>
            </w:r>
            <w:r>
              <w:br/>
              <w:t>ISO 8649/8650, ITU-T X.217/X.227</w:t>
            </w:r>
            <w:r>
              <w:br/>
              <w:t>ISO 9072-1/2, ITU-T X.219/229</w:t>
            </w:r>
          </w:p>
        </w:tc>
      </w:tr>
      <w:tr w:rsidR="006A3757">
        <w:tc>
          <w:tcPr>
            <w:tcW w:w="2178" w:type="dxa"/>
          </w:tcPr>
          <w:p w:rsidR="006A3757" w:rsidRDefault="006A3757">
            <w:pPr>
              <w:ind w:left="-1458" w:firstLine="1458"/>
            </w:pPr>
            <w:r>
              <w:t>Presentation Layer</w:t>
            </w:r>
          </w:p>
        </w:tc>
        <w:tc>
          <w:tcPr>
            <w:tcW w:w="3070" w:type="dxa"/>
          </w:tcPr>
          <w:p w:rsidR="006A3757" w:rsidRDefault="006A3757">
            <w:r>
              <w:t>COPS, COPP</w:t>
            </w:r>
          </w:p>
          <w:p w:rsidR="006A3757" w:rsidRDefault="006A3757">
            <w:r>
              <w:t>ASN.1, BER</w:t>
            </w:r>
          </w:p>
        </w:tc>
        <w:tc>
          <w:tcPr>
            <w:tcW w:w="3932" w:type="dxa"/>
          </w:tcPr>
          <w:p w:rsidR="006A3757" w:rsidRDefault="006A3757">
            <w:r>
              <w:t>ISO 8822/8823, ITU-T X.216/226</w:t>
            </w:r>
            <w:r>
              <w:br/>
              <w:t>ISO 8824/8825, ITU-T X.208/X.209</w:t>
            </w:r>
          </w:p>
        </w:tc>
      </w:tr>
      <w:tr w:rsidR="006A3757">
        <w:tc>
          <w:tcPr>
            <w:tcW w:w="2178" w:type="dxa"/>
          </w:tcPr>
          <w:p w:rsidR="006A3757" w:rsidRDefault="006A3757">
            <w:r>
              <w:t>Session Layer</w:t>
            </w:r>
          </w:p>
        </w:tc>
        <w:tc>
          <w:tcPr>
            <w:tcW w:w="3070" w:type="dxa"/>
          </w:tcPr>
          <w:p w:rsidR="006A3757" w:rsidRDefault="006A3757">
            <w:r>
              <w:t>Kernel and Full Duplex</w:t>
            </w:r>
          </w:p>
        </w:tc>
        <w:tc>
          <w:tcPr>
            <w:tcW w:w="3932" w:type="dxa"/>
          </w:tcPr>
          <w:p w:rsidR="006A3757" w:rsidRDefault="006A3757">
            <w:r>
              <w:t>ISO 8326/8327, ITU-T X.215/X.225</w:t>
            </w:r>
          </w:p>
        </w:tc>
      </w:tr>
      <w:tr w:rsidR="006A3757">
        <w:tblPrEx>
          <w:tblBorders>
            <w:bottom w:val="single" w:sz="12" w:space="0" w:color="auto"/>
          </w:tblBorders>
        </w:tblPrEx>
        <w:tc>
          <w:tcPr>
            <w:tcW w:w="2178" w:type="dxa"/>
          </w:tcPr>
          <w:p w:rsidR="006A3757" w:rsidRDefault="006A3757">
            <w:r>
              <w:t>Transport Layer</w:t>
            </w:r>
          </w:p>
        </w:tc>
        <w:tc>
          <w:tcPr>
            <w:tcW w:w="3070" w:type="dxa"/>
          </w:tcPr>
          <w:p w:rsidR="006A3757" w:rsidRDefault="006A3757">
            <w:r>
              <w:t>RFC1006, TP0, TCP</w:t>
            </w:r>
          </w:p>
        </w:tc>
        <w:tc>
          <w:tcPr>
            <w:tcW w:w="3932" w:type="dxa"/>
          </w:tcPr>
          <w:p w:rsidR="006A3757" w:rsidRDefault="006A3757"/>
        </w:tc>
      </w:tr>
      <w:tr w:rsidR="006A3757">
        <w:tblPrEx>
          <w:tblBorders>
            <w:bottom w:val="single" w:sz="12" w:space="0" w:color="auto"/>
          </w:tblBorders>
        </w:tblPrEx>
        <w:tc>
          <w:tcPr>
            <w:tcW w:w="2178" w:type="dxa"/>
          </w:tcPr>
          <w:p w:rsidR="006A3757" w:rsidRDefault="006A3757">
            <w:r>
              <w:t>Network Layer</w:t>
            </w:r>
          </w:p>
        </w:tc>
        <w:tc>
          <w:tcPr>
            <w:tcW w:w="3070" w:type="dxa"/>
          </w:tcPr>
          <w:p w:rsidR="006A3757" w:rsidRDefault="006A3757">
            <w:r>
              <w:t>IP</w:t>
            </w:r>
          </w:p>
        </w:tc>
        <w:tc>
          <w:tcPr>
            <w:tcW w:w="3932" w:type="dxa"/>
          </w:tcPr>
          <w:p w:rsidR="006A3757" w:rsidRDefault="006A3757"/>
        </w:tc>
      </w:tr>
      <w:tr w:rsidR="006A3757">
        <w:tblPrEx>
          <w:tblBorders>
            <w:bottom w:val="single" w:sz="12" w:space="0" w:color="auto"/>
          </w:tblBorders>
        </w:tblPrEx>
        <w:tc>
          <w:tcPr>
            <w:tcW w:w="2178" w:type="dxa"/>
          </w:tcPr>
          <w:p w:rsidR="006A3757" w:rsidRDefault="006A3757">
            <w:r>
              <w:t>Data Link Layer</w:t>
            </w:r>
          </w:p>
        </w:tc>
        <w:tc>
          <w:tcPr>
            <w:tcW w:w="3070" w:type="dxa"/>
          </w:tcPr>
          <w:p w:rsidR="006A3757" w:rsidRDefault="006A3757">
            <w:r>
              <w:t>PPP, MAC, Frame Relay, ATM, IEEE 802.3</w:t>
            </w:r>
          </w:p>
        </w:tc>
        <w:tc>
          <w:tcPr>
            <w:tcW w:w="3932" w:type="dxa"/>
          </w:tcPr>
          <w:p w:rsidR="006A3757" w:rsidRDefault="006A3757"/>
        </w:tc>
      </w:tr>
      <w:tr w:rsidR="006A3757">
        <w:tblPrEx>
          <w:tblBorders>
            <w:bottom w:val="single" w:sz="12" w:space="0" w:color="auto"/>
          </w:tblBorders>
        </w:tblPrEx>
        <w:tc>
          <w:tcPr>
            <w:tcW w:w="2178" w:type="dxa"/>
          </w:tcPr>
          <w:p w:rsidR="006A3757" w:rsidRDefault="006A3757">
            <w:r>
              <w:t>Physical Layer</w:t>
            </w:r>
          </w:p>
        </w:tc>
        <w:tc>
          <w:tcPr>
            <w:tcW w:w="3070" w:type="dxa"/>
          </w:tcPr>
          <w:p w:rsidR="006A3757" w:rsidRDefault="006A3757">
            <w:r>
              <w:t>DS-1, DS-0 x n, V.34</w:t>
            </w:r>
          </w:p>
        </w:tc>
        <w:tc>
          <w:tcPr>
            <w:tcW w:w="3932" w:type="dxa"/>
          </w:tcPr>
          <w:p w:rsidR="006A3757" w:rsidRDefault="006A3757"/>
        </w:tc>
      </w:tr>
    </w:tbl>
    <w:p w:rsidR="006A3757" w:rsidRDefault="006A3757">
      <w:pPr>
        <w:pStyle w:val="BodyText"/>
      </w:pPr>
    </w:p>
    <w:p w:rsidR="006A3757" w:rsidRDefault="006A3757">
      <w:pPr>
        <w:pStyle w:val="BodyText"/>
      </w:pPr>
      <w:r>
        <w:t>The objectives of Stack-to-Stack interoperability testing are to ensure that the OSI stacks used by the NPAC SMS, SOA, and LSMS are compatible and to confirm that elementary connectivity exists between the NPAC and the SOA/LSMS. In addition, S2S testing provides the groundwork for the subsequent phases of testing.</w:t>
      </w:r>
    </w:p>
    <w:p w:rsidR="006A3757" w:rsidRDefault="006A3757">
      <w:pPr>
        <w:pStyle w:val="BodyText"/>
      </w:pPr>
      <w:r>
        <w:t>S2S consists of simple TCP/IP connectivity and basic ACSE association setup and release tests.</w:t>
      </w:r>
    </w:p>
    <w:p w:rsidR="006A3757" w:rsidRDefault="006A3757">
      <w:pPr>
        <w:pStyle w:val="Heading2"/>
      </w:pPr>
      <w:bookmarkStart w:id="4354" w:name="_Toc370076524"/>
      <w:bookmarkStart w:id="4355" w:name="_Toc371870401"/>
      <w:bookmarkStart w:id="4356" w:name="_Toc372215725"/>
      <w:bookmarkStart w:id="4357" w:name="_Toc372217561"/>
      <w:bookmarkStart w:id="4358" w:name="_Toc372218008"/>
      <w:bookmarkStart w:id="4359" w:name="_Toc372218591"/>
      <w:bookmarkStart w:id="4360" w:name="_Toc372219104"/>
      <w:bookmarkStart w:id="4361" w:name="_Toc372219468"/>
      <w:bookmarkStart w:id="4362" w:name="_Toc372219684"/>
      <w:bookmarkStart w:id="4363" w:name="_Toc372220107"/>
      <w:bookmarkStart w:id="4364" w:name="_Toc372220912"/>
      <w:bookmarkStart w:id="4365" w:name="_Toc372221026"/>
      <w:bookmarkStart w:id="4366" w:name="_Toc372221246"/>
      <w:bookmarkStart w:id="4367" w:name="_Toc372222531"/>
      <w:bookmarkStart w:id="4368" w:name="_Toc374434280"/>
      <w:bookmarkStart w:id="4369" w:name="_Toc383248791"/>
      <w:bookmarkStart w:id="4370" w:name="_Toc383513318"/>
      <w:bookmarkStart w:id="4371" w:name="_Toc423505674"/>
      <w:bookmarkStart w:id="4372" w:name="_Toc167778758"/>
      <w:bookmarkStart w:id="4373" w:name="_Toc254695104"/>
      <w:r>
        <w:t>Requirements for Testing</w:t>
      </w:r>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p>
    <w:p w:rsidR="006A3757" w:rsidRDefault="006A3757">
      <w:pPr>
        <w:pStyle w:val="Heading3"/>
      </w:pPr>
      <w:bookmarkStart w:id="4374" w:name="_Toc370076525"/>
      <w:bookmarkStart w:id="4375" w:name="_Toc371870402"/>
      <w:bookmarkStart w:id="4376" w:name="_Toc372215726"/>
      <w:bookmarkStart w:id="4377" w:name="_Toc372217562"/>
      <w:bookmarkStart w:id="4378" w:name="_Toc372218009"/>
      <w:bookmarkStart w:id="4379" w:name="_Toc372218592"/>
      <w:bookmarkStart w:id="4380" w:name="_Toc372219105"/>
      <w:bookmarkStart w:id="4381" w:name="_Toc372219469"/>
      <w:bookmarkStart w:id="4382" w:name="_Toc372219685"/>
      <w:bookmarkStart w:id="4383" w:name="_Toc372220108"/>
      <w:bookmarkStart w:id="4384" w:name="_Toc372220913"/>
      <w:bookmarkStart w:id="4385" w:name="_Toc372221027"/>
      <w:bookmarkStart w:id="4386" w:name="_Toc372221247"/>
      <w:bookmarkStart w:id="4387" w:name="_Toc372222532"/>
      <w:bookmarkStart w:id="4388" w:name="_Toc374434281"/>
      <w:bookmarkStart w:id="4389" w:name="_Toc383248792"/>
      <w:bookmarkStart w:id="4390" w:name="_Toc383513319"/>
      <w:bookmarkStart w:id="4391" w:name="_Toc423505675"/>
      <w:bookmarkStart w:id="4392" w:name="_Toc167778759"/>
      <w:bookmarkStart w:id="4393" w:name="_Toc254695105"/>
      <w:r>
        <w:t>General Requirements</w:t>
      </w:r>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p>
    <w:p w:rsidR="006A3757" w:rsidRDefault="006A3757">
      <w:pPr>
        <w:pStyle w:val="BodyText"/>
      </w:pPr>
      <w:r>
        <w:t>To establish a connection between the SOA and NPAC SMS or between the LSMS and NPAC SMS, the originating system should be capable of initiating and responding to the ACSE primitives. As a result, the Service Provider (or agent thereof) must have implemented all the SOA/LSMS initiated test cases and drivers identified in this section before any S2S test cases may be executed. Detailed ACSE and OSI layer parameters are listed in the next section of this document.</w:t>
      </w:r>
    </w:p>
    <w:p w:rsidR="006A3757" w:rsidRDefault="006A3757">
      <w:pPr>
        <w:pStyle w:val="BodyText"/>
      </w:pPr>
      <w:r>
        <w:t xml:space="preserve">Prior to testing, the Service Provider or their Supplier must provide certain pertinent information to the </w:t>
      </w:r>
      <w:smartTag w:uri="urn:schemas-microsoft-com:office:smarttags" w:element="place">
        <w:smartTag w:uri="urn:schemas-microsoft-com:office:smarttags" w:element="PlaceName">
          <w:r>
            <w:t>TMN</w:t>
          </w:r>
        </w:smartTag>
        <w:r>
          <w:t xml:space="preserve"> </w:t>
        </w:r>
        <w:smartTag w:uri="urn:schemas-microsoft-com:office:smarttags" w:element="PlaceName">
          <w:r>
            <w:t>Test</w:t>
          </w:r>
        </w:smartTag>
        <w:r>
          <w:t xml:space="preserve"> </w:t>
        </w:r>
        <w:smartTag w:uri="urn:schemas-microsoft-com:office:smarttags" w:element="PlaceType">
          <w:r>
            <w:t>Center</w:t>
          </w:r>
        </w:smartTag>
      </w:smartTag>
      <w:r>
        <w:t xml:space="preserve"> in order to prepare the Lab for testing their SOA or LSMS. The required information is described in the Testing Registration Form, which must be requested from NeuStar, Inc. A copy of that form is provided in </w:t>
      </w:r>
      <w:r>
        <w:rPr>
          <w:i/>
        </w:rPr>
        <w:t>Appendix A</w:t>
      </w:r>
      <w:r>
        <w:t xml:space="preserve"> for reference purposes only.</w:t>
      </w:r>
    </w:p>
    <w:p w:rsidR="006A3757" w:rsidRDefault="006A3757">
      <w:pPr>
        <w:pStyle w:val="BodyText"/>
      </w:pPr>
      <w:r>
        <w:t>Stack-to-Stack testing is independent of the application (SOA or LSMS). Thus, if the operating environment (Operating System, Hardware Platform, Stack) is the same for both SOA and LSMS, the Service Provider or SOA/LSMS Vendor need only perform this test series once. However, if the operating environments for the two systems differ in any way, the Service Provider or SOA/LSMS Vendor must perform this test series for both the SOA and LSMS operating environments.</w:t>
      </w:r>
    </w:p>
    <w:p w:rsidR="006A3757" w:rsidRDefault="006A3757">
      <w:pPr>
        <w:pStyle w:val="Heading2"/>
      </w:pPr>
      <w:bookmarkStart w:id="4394" w:name="_Toc370076529"/>
      <w:bookmarkStart w:id="4395" w:name="_Toc371870406"/>
      <w:bookmarkStart w:id="4396" w:name="_Toc372215730"/>
      <w:bookmarkStart w:id="4397" w:name="_Toc372217566"/>
      <w:bookmarkStart w:id="4398" w:name="_Toc372218013"/>
      <w:bookmarkStart w:id="4399" w:name="_Toc372218596"/>
      <w:bookmarkStart w:id="4400" w:name="_Toc372219109"/>
      <w:bookmarkStart w:id="4401" w:name="_Toc372219473"/>
      <w:bookmarkStart w:id="4402" w:name="_Toc372219689"/>
      <w:bookmarkStart w:id="4403" w:name="_Toc372220112"/>
      <w:bookmarkStart w:id="4404" w:name="_Toc372220917"/>
      <w:bookmarkStart w:id="4405" w:name="_Toc372221031"/>
      <w:bookmarkStart w:id="4406" w:name="_Toc372221251"/>
      <w:bookmarkStart w:id="4407" w:name="_Toc372222536"/>
      <w:bookmarkStart w:id="4408" w:name="_Toc374434285"/>
      <w:bookmarkStart w:id="4409" w:name="_Toc383248794"/>
      <w:bookmarkStart w:id="4410" w:name="_Toc383513321"/>
      <w:bookmarkStart w:id="4411" w:name="_Toc423505676"/>
      <w:bookmarkStart w:id="4412" w:name="_Toc167778760"/>
      <w:bookmarkStart w:id="4413" w:name="_Toc254695106"/>
      <w:r>
        <w:lastRenderedPageBreak/>
        <w:t>Scope of Testing</w:t>
      </w:r>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p>
    <w:p w:rsidR="006A3757" w:rsidRDefault="006A3757">
      <w:pPr>
        <w:pStyle w:val="BodyText"/>
      </w:pPr>
      <w:r>
        <w:t>The scope of the stack-to-stack interoperability testing is to verify that the LSMS and SOA systems can establish an association with the NPAC SMS system based on an Association Control Service Element (ACSE) across a TCP/IP network. In doing so, the layers below ACSE (Presentation, Session, TCP/IP) are also being implicitly tested for interoperability.</w:t>
      </w:r>
    </w:p>
    <w:p w:rsidR="006A3757" w:rsidRDefault="006A3757">
      <w:pPr>
        <w:pStyle w:val="BodyText"/>
      </w:pPr>
      <w:r>
        <w:t>The stack-to-stack testing is primarily a test of ACSE. It verifies that the OSI/TCP/IP stack can provide platform-to-platform connectivity, and that implementation-specific configuration parameters have been set correctly. However, ACSE testing may also involve verifying Functional Unit negotiation, and Access Control. That type of ACSE testing will be referenced as Security testing and will verify the correct implementation of the Access Control security requirements.</w:t>
      </w:r>
    </w:p>
    <w:p w:rsidR="006A3757" w:rsidRDefault="006A3757">
      <w:pPr>
        <w:pStyle w:val="BodyText"/>
      </w:pPr>
      <w:r>
        <w:t xml:space="preserve">The stack-to-stack testing does not test the system types and association function components of the </w:t>
      </w:r>
      <w:r>
        <w:rPr>
          <w:i/>
        </w:rPr>
        <w:t>lnpAccessControl</w:t>
      </w:r>
      <w:r>
        <w:t xml:space="preserve"> structure (see section 4.3.2). Thus, only a single association is required for stack-to-stack testing, regardless of the actual number of associations the SOA/LSMS intends to use to connect to the NPAC SMS.</w:t>
      </w:r>
    </w:p>
    <w:p w:rsidR="006A3757" w:rsidRDefault="006A3757">
      <w:pPr>
        <w:pStyle w:val="Heading3"/>
      </w:pPr>
      <w:bookmarkStart w:id="4414" w:name="_Toc370076534"/>
      <w:bookmarkStart w:id="4415" w:name="_Toc371870411"/>
      <w:bookmarkStart w:id="4416" w:name="_Toc372215733"/>
      <w:bookmarkStart w:id="4417" w:name="_Toc372217569"/>
      <w:bookmarkStart w:id="4418" w:name="_Toc372218016"/>
      <w:bookmarkStart w:id="4419" w:name="_Toc372218599"/>
      <w:bookmarkStart w:id="4420" w:name="_Toc372219112"/>
      <w:bookmarkStart w:id="4421" w:name="_Toc372219476"/>
      <w:bookmarkStart w:id="4422" w:name="_Toc372219692"/>
      <w:bookmarkStart w:id="4423" w:name="_Toc372220115"/>
      <w:bookmarkStart w:id="4424" w:name="_Toc372220920"/>
      <w:bookmarkStart w:id="4425" w:name="_Toc372221034"/>
      <w:bookmarkStart w:id="4426" w:name="_Toc372221254"/>
      <w:bookmarkStart w:id="4427" w:name="_Toc372222539"/>
      <w:bookmarkStart w:id="4428" w:name="_Toc374434288"/>
      <w:bookmarkStart w:id="4429" w:name="_Toc383248795"/>
      <w:bookmarkStart w:id="4430" w:name="_Toc383513322"/>
      <w:bookmarkStart w:id="4431" w:name="_Toc423505677"/>
      <w:bookmarkStart w:id="4432" w:name="_Toc167778761"/>
      <w:bookmarkStart w:id="4433" w:name="_Toc254695107"/>
      <w:r>
        <w:t>Stack-to-Stack Testing Parameters</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p>
    <w:p w:rsidR="006A3757" w:rsidRDefault="006A3757">
      <w:pPr>
        <w:pStyle w:val="BodyText"/>
      </w:pPr>
      <w:r>
        <w:t>The following tables identify the communications parameters necessary to establish a connection between an SOA or LSMS and the NPAC SMS. The tables can be used to determine the values to be used when establishing associations with the A-ASSOCIATE ACSE Service Primitive. The tables do not reflect the NPAC SMS response to an A-ASSOCIATE request.</w:t>
      </w:r>
    </w:p>
    <w:p w:rsidR="006A3757" w:rsidRDefault="006A3757">
      <w:pPr>
        <w:pStyle w:val="Heading3"/>
      </w:pPr>
      <w:bookmarkStart w:id="4434" w:name="_Toc370076535"/>
      <w:bookmarkStart w:id="4435" w:name="_Toc371870412"/>
      <w:bookmarkStart w:id="4436" w:name="_Toc372215734"/>
      <w:bookmarkStart w:id="4437" w:name="_Toc372217570"/>
      <w:bookmarkStart w:id="4438" w:name="_Toc372218017"/>
      <w:bookmarkStart w:id="4439" w:name="_Toc372218600"/>
      <w:bookmarkStart w:id="4440" w:name="_Toc372219113"/>
      <w:bookmarkStart w:id="4441" w:name="_Toc372219477"/>
      <w:bookmarkStart w:id="4442" w:name="_Toc372219693"/>
      <w:bookmarkStart w:id="4443" w:name="_Toc372220116"/>
      <w:bookmarkStart w:id="4444" w:name="_Toc372220921"/>
      <w:bookmarkStart w:id="4445" w:name="_Toc372221035"/>
      <w:bookmarkStart w:id="4446" w:name="_Toc372221255"/>
      <w:bookmarkStart w:id="4447" w:name="_Toc372222540"/>
      <w:bookmarkStart w:id="4448" w:name="_Toc374434289"/>
      <w:bookmarkStart w:id="4449" w:name="_Toc383248796"/>
      <w:bookmarkStart w:id="4450" w:name="_Toc383513323"/>
      <w:bookmarkStart w:id="4451" w:name="_Toc423505678"/>
      <w:bookmarkStart w:id="4452" w:name="_Toc167778762"/>
      <w:bookmarkStart w:id="4453" w:name="_Toc254695108"/>
      <w:r>
        <w:t>NPAC SMS Simulator SAPs</w:t>
      </w:r>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rsidR="006A3757" w:rsidRDefault="006A3757">
      <w:r>
        <w:t xml:space="preserve">Table 3.2 lists the Session selectors, Transport selectors, and NSAPs of the primary and backup NPAC SMS simulators.  Note that the values for the S and T Selectors are examples only; actual values will be assigned prior to the start of testing.  The S and T Selectors will be unique to differentiate the primary and the backup NPAC SMS Simulator since the NSAP will be the same for both primary and backup.  The Presentation selectors will be different for every Service Provider/Supplier and will be supplied to the SP testing contact person prior to the start of testing. </w:t>
      </w:r>
    </w:p>
    <w:p w:rsidR="006A3757" w:rsidRDefault="006A3757"/>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58"/>
        <w:gridCol w:w="1440"/>
        <w:gridCol w:w="1440"/>
        <w:gridCol w:w="3060"/>
      </w:tblGrid>
      <w:tr w:rsidR="006A3757">
        <w:tc>
          <w:tcPr>
            <w:tcW w:w="7398" w:type="dxa"/>
            <w:gridSpan w:val="4"/>
          </w:tcPr>
          <w:p w:rsidR="006A3757" w:rsidRDefault="006A3757">
            <w:pPr>
              <w:pStyle w:val="Caption"/>
            </w:pPr>
            <w:bookmarkStart w:id="4454" w:name="_Toc383003349"/>
            <w:bookmarkStart w:id="4455" w:name="_Toc424020444"/>
            <w:r>
              <w:t xml:space="preserve">Table </w:t>
            </w:r>
            <w:fldSimple w:instr=" STYLEREF 1 \n ">
              <w:r w:rsidR="00DD4D9D">
                <w:rPr>
                  <w:noProof/>
                </w:rPr>
                <w:t>3</w:t>
              </w:r>
            </w:fldSimple>
            <w:r>
              <w:t>.</w:t>
            </w:r>
            <w:fldSimple w:instr=" SEQ Table \* ARABIC ">
              <w:r w:rsidR="00DD4D9D">
                <w:rPr>
                  <w:noProof/>
                </w:rPr>
                <w:t>2</w:t>
              </w:r>
            </w:fldSimple>
            <w:r>
              <w:t xml:space="preserve"> - Presentation Service Access Points</w:t>
            </w:r>
            <w:bookmarkEnd w:id="4454"/>
            <w:bookmarkEnd w:id="4455"/>
          </w:p>
        </w:tc>
      </w:tr>
      <w:tr w:rsidR="006A3757">
        <w:tc>
          <w:tcPr>
            <w:tcW w:w="1458" w:type="dxa"/>
          </w:tcPr>
          <w:p w:rsidR="006A3757" w:rsidRDefault="006A3757">
            <w:pPr>
              <w:jc w:val="center"/>
              <w:rPr>
                <w:b/>
                <w:smallCaps/>
              </w:rPr>
            </w:pPr>
            <w:r>
              <w:rPr>
                <w:b/>
                <w:smallCaps/>
              </w:rPr>
              <w:t>NPAC SMS</w:t>
            </w:r>
          </w:p>
        </w:tc>
        <w:tc>
          <w:tcPr>
            <w:tcW w:w="1440" w:type="dxa"/>
          </w:tcPr>
          <w:p w:rsidR="006A3757" w:rsidRDefault="006A3757">
            <w:pPr>
              <w:jc w:val="center"/>
              <w:rPr>
                <w:b/>
                <w:smallCaps/>
              </w:rPr>
            </w:pPr>
            <w:r>
              <w:rPr>
                <w:b/>
                <w:smallCaps/>
              </w:rPr>
              <w:t>SSEL</w:t>
            </w:r>
          </w:p>
        </w:tc>
        <w:tc>
          <w:tcPr>
            <w:tcW w:w="1440" w:type="dxa"/>
          </w:tcPr>
          <w:p w:rsidR="006A3757" w:rsidRDefault="006A3757">
            <w:pPr>
              <w:jc w:val="center"/>
              <w:rPr>
                <w:b/>
                <w:smallCaps/>
              </w:rPr>
            </w:pPr>
            <w:r>
              <w:rPr>
                <w:b/>
                <w:smallCaps/>
              </w:rPr>
              <w:t>TSEL</w:t>
            </w:r>
          </w:p>
        </w:tc>
        <w:tc>
          <w:tcPr>
            <w:tcW w:w="3060" w:type="dxa"/>
          </w:tcPr>
          <w:p w:rsidR="006A3757" w:rsidRDefault="006A3757">
            <w:pPr>
              <w:jc w:val="center"/>
              <w:rPr>
                <w:b/>
                <w:smallCaps/>
              </w:rPr>
            </w:pPr>
            <w:r>
              <w:rPr>
                <w:b/>
                <w:smallCaps/>
              </w:rPr>
              <w:t>NSAP</w:t>
            </w:r>
          </w:p>
        </w:tc>
      </w:tr>
      <w:tr w:rsidR="006A3757">
        <w:tc>
          <w:tcPr>
            <w:tcW w:w="1458" w:type="dxa"/>
          </w:tcPr>
          <w:p w:rsidR="006A3757" w:rsidRDefault="006A3757">
            <w:pPr>
              <w:rPr>
                <w:b/>
              </w:rPr>
            </w:pPr>
            <w:r>
              <w:rPr>
                <w:b/>
              </w:rPr>
              <w:t>Primary</w:t>
            </w:r>
          </w:p>
        </w:tc>
        <w:tc>
          <w:tcPr>
            <w:tcW w:w="1440" w:type="dxa"/>
          </w:tcPr>
          <w:p w:rsidR="006A3757" w:rsidRDefault="006A3757">
            <w:r>
              <w:t>“pssel”</w:t>
            </w:r>
          </w:p>
        </w:tc>
        <w:tc>
          <w:tcPr>
            <w:tcW w:w="1440" w:type="dxa"/>
          </w:tcPr>
          <w:p w:rsidR="006A3757" w:rsidRDefault="006A3757">
            <w:r>
              <w:t>“ptsel”</w:t>
            </w:r>
          </w:p>
        </w:tc>
        <w:tc>
          <w:tcPr>
            <w:tcW w:w="3060" w:type="dxa"/>
          </w:tcPr>
          <w:p w:rsidR="006A3757" w:rsidRDefault="006A3757">
            <w:r>
              <w:t>540072872203208143039002</w:t>
            </w:r>
          </w:p>
        </w:tc>
      </w:tr>
      <w:tr w:rsidR="006A3757">
        <w:tc>
          <w:tcPr>
            <w:tcW w:w="1458" w:type="dxa"/>
          </w:tcPr>
          <w:p w:rsidR="006A3757" w:rsidRDefault="006A3757">
            <w:pPr>
              <w:rPr>
                <w:b/>
              </w:rPr>
            </w:pPr>
            <w:r>
              <w:rPr>
                <w:b/>
              </w:rPr>
              <w:t>Backup</w:t>
            </w:r>
          </w:p>
        </w:tc>
        <w:tc>
          <w:tcPr>
            <w:tcW w:w="1440" w:type="dxa"/>
          </w:tcPr>
          <w:p w:rsidR="006A3757" w:rsidRDefault="006A3757">
            <w:r>
              <w:t>“bssel”</w:t>
            </w:r>
          </w:p>
        </w:tc>
        <w:tc>
          <w:tcPr>
            <w:tcW w:w="1440" w:type="dxa"/>
          </w:tcPr>
          <w:p w:rsidR="006A3757" w:rsidRDefault="006A3757">
            <w:r>
              <w:t>“btsel”</w:t>
            </w:r>
          </w:p>
        </w:tc>
        <w:tc>
          <w:tcPr>
            <w:tcW w:w="3060" w:type="dxa"/>
          </w:tcPr>
          <w:p w:rsidR="006A3757" w:rsidRDefault="006A3757">
            <w:r>
              <w:t>540072872203208143039002</w:t>
            </w:r>
          </w:p>
        </w:tc>
      </w:tr>
    </w:tbl>
    <w:p w:rsidR="006A3757" w:rsidRDefault="006A3757">
      <w:pPr>
        <w:pStyle w:val="BodyText"/>
      </w:pPr>
    </w:p>
    <w:p w:rsidR="006A3757" w:rsidRDefault="006A3757">
      <w:pPr>
        <w:pStyle w:val="Heading3"/>
      </w:pPr>
      <w:bookmarkStart w:id="4456" w:name="_Toc370076536"/>
      <w:bookmarkStart w:id="4457" w:name="_Toc371870413"/>
      <w:bookmarkStart w:id="4458" w:name="_Toc372215735"/>
      <w:bookmarkStart w:id="4459" w:name="_Toc372217571"/>
      <w:bookmarkStart w:id="4460" w:name="_Toc372218018"/>
      <w:bookmarkStart w:id="4461" w:name="_Toc372218601"/>
      <w:bookmarkStart w:id="4462" w:name="_Toc372219114"/>
      <w:bookmarkStart w:id="4463" w:name="_Toc372219478"/>
      <w:bookmarkStart w:id="4464" w:name="_Toc372219694"/>
      <w:bookmarkStart w:id="4465" w:name="_Toc372220117"/>
      <w:bookmarkStart w:id="4466" w:name="_Toc372220922"/>
      <w:bookmarkStart w:id="4467" w:name="_Toc372221036"/>
      <w:bookmarkStart w:id="4468" w:name="_Toc372221256"/>
      <w:bookmarkStart w:id="4469" w:name="_Toc372222541"/>
      <w:bookmarkStart w:id="4470" w:name="_Toc374434290"/>
      <w:bookmarkStart w:id="4471" w:name="_Toc383248797"/>
      <w:bookmarkStart w:id="4472" w:name="_Toc383513324"/>
      <w:bookmarkStart w:id="4473" w:name="_Toc423505679"/>
      <w:bookmarkStart w:id="4474" w:name="_Toc167778763"/>
      <w:bookmarkStart w:id="4475" w:name="_Toc254695109"/>
      <w:r>
        <w:t>Communication Parameters</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38"/>
        <w:gridCol w:w="2070"/>
        <w:gridCol w:w="4230"/>
      </w:tblGrid>
      <w:tr w:rsidR="006A3757">
        <w:trPr>
          <w:tblHeader/>
        </w:trPr>
        <w:tc>
          <w:tcPr>
            <w:tcW w:w="8838" w:type="dxa"/>
            <w:gridSpan w:val="3"/>
          </w:tcPr>
          <w:p w:rsidR="006A3757" w:rsidRDefault="006A3757">
            <w:pPr>
              <w:pStyle w:val="Caption"/>
            </w:pPr>
            <w:bookmarkStart w:id="4476" w:name="_Toc383003350"/>
            <w:bookmarkStart w:id="4477" w:name="_Toc424020445"/>
            <w:r>
              <w:t xml:space="preserve">Table </w:t>
            </w:r>
            <w:fldSimple w:instr=" STYLEREF 1 \n ">
              <w:r w:rsidR="00DD4D9D">
                <w:rPr>
                  <w:noProof/>
                </w:rPr>
                <w:t>3</w:t>
              </w:r>
            </w:fldSimple>
            <w:r>
              <w:t>.</w:t>
            </w:r>
            <w:fldSimple w:instr=" SEQ Table \* ARABIC ">
              <w:r w:rsidR="00DD4D9D">
                <w:rPr>
                  <w:noProof/>
                </w:rPr>
                <w:t>3</w:t>
              </w:r>
            </w:fldSimple>
            <w:r>
              <w:t xml:space="preserve"> - Communications Parameters</w:t>
            </w:r>
            <w:bookmarkEnd w:id="4476"/>
            <w:bookmarkEnd w:id="4477"/>
          </w:p>
        </w:tc>
      </w:tr>
      <w:tr w:rsidR="006A3757">
        <w:trPr>
          <w:tblHeader/>
        </w:trPr>
        <w:tc>
          <w:tcPr>
            <w:tcW w:w="2538" w:type="dxa"/>
          </w:tcPr>
          <w:p w:rsidR="006A3757" w:rsidRDefault="006A3757">
            <w:pPr>
              <w:jc w:val="center"/>
              <w:rPr>
                <w:smallCaps/>
              </w:rPr>
            </w:pPr>
            <w:r>
              <w:rPr>
                <w:smallCaps/>
              </w:rPr>
              <w:t>Parameter</w:t>
            </w:r>
          </w:p>
        </w:tc>
        <w:tc>
          <w:tcPr>
            <w:tcW w:w="2070" w:type="dxa"/>
          </w:tcPr>
          <w:p w:rsidR="006A3757" w:rsidRDefault="006A3757">
            <w:pPr>
              <w:jc w:val="center"/>
              <w:rPr>
                <w:smallCaps/>
              </w:rPr>
            </w:pPr>
            <w:r>
              <w:rPr>
                <w:smallCaps/>
              </w:rPr>
              <w:t>Value</w:t>
            </w:r>
          </w:p>
        </w:tc>
        <w:tc>
          <w:tcPr>
            <w:tcW w:w="4230" w:type="dxa"/>
          </w:tcPr>
          <w:p w:rsidR="006A3757" w:rsidRDefault="006A3757">
            <w:pPr>
              <w:jc w:val="center"/>
              <w:rPr>
                <w:smallCaps/>
              </w:rPr>
            </w:pPr>
            <w:r>
              <w:rPr>
                <w:smallCaps/>
              </w:rPr>
              <w:t>Comment</w:t>
            </w:r>
          </w:p>
        </w:tc>
      </w:tr>
      <w:tr w:rsidR="006A3757">
        <w:tc>
          <w:tcPr>
            <w:tcW w:w="2538" w:type="dxa"/>
          </w:tcPr>
          <w:p w:rsidR="006A3757" w:rsidRDefault="006A3757">
            <w:r>
              <w:t>Protocol-Version</w:t>
            </w:r>
          </w:p>
        </w:tc>
        <w:tc>
          <w:tcPr>
            <w:tcW w:w="2070" w:type="dxa"/>
          </w:tcPr>
          <w:p w:rsidR="006A3757" w:rsidRDefault="006A3757">
            <w:r>
              <w:t>Version 1</w:t>
            </w:r>
          </w:p>
        </w:tc>
        <w:tc>
          <w:tcPr>
            <w:tcW w:w="4230" w:type="dxa"/>
          </w:tcPr>
          <w:p w:rsidR="006A3757" w:rsidRDefault="006A3757">
            <w:r>
              <w:t>Default</w:t>
            </w:r>
          </w:p>
        </w:tc>
      </w:tr>
      <w:tr w:rsidR="006A3757">
        <w:tc>
          <w:tcPr>
            <w:tcW w:w="2538" w:type="dxa"/>
          </w:tcPr>
          <w:p w:rsidR="006A3757" w:rsidRDefault="006A3757">
            <w:r>
              <w:t>Application Context Name</w:t>
            </w:r>
          </w:p>
        </w:tc>
        <w:tc>
          <w:tcPr>
            <w:tcW w:w="2070" w:type="dxa"/>
          </w:tcPr>
          <w:p w:rsidR="006A3757" w:rsidRDefault="006A3757">
            <w:r>
              <w:t>{2 9 0 0 2}</w:t>
            </w:r>
          </w:p>
        </w:tc>
        <w:tc>
          <w:tcPr>
            <w:tcW w:w="4230" w:type="dxa"/>
          </w:tcPr>
          <w:p w:rsidR="006A3757" w:rsidRDefault="006A3757">
            <w:r>
              <w:t>Systems Management</w:t>
            </w:r>
          </w:p>
        </w:tc>
      </w:tr>
      <w:tr w:rsidR="006A3757">
        <w:tc>
          <w:tcPr>
            <w:tcW w:w="2538" w:type="dxa"/>
            <w:tcBorders>
              <w:bottom w:val="nil"/>
            </w:tcBorders>
          </w:tcPr>
          <w:p w:rsidR="006A3757" w:rsidRDefault="006A3757">
            <w:r>
              <w:t>Association-information</w:t>
            </w:r>
          </w:p>
        </w:tc>
        <w:tc>
          <w:tcPr>
            <w:tcW w:w="2070" w:type="dxa"/>
            <w:tcBorders>
              <w:bottom w:val="nil"/>
            </w:tcBorders>
          </w:tcPr>
          <w:p w:rsidR="006A3757" w:rsidRDefault="006A3757">
            <w:r>
              <w:t>CMIPUserInfo</w:t>
            </w:r>
          </w:p>
        </w:tc>
        <w:tc>
          <w:tcPr>
            <w:tcW w:w="4230" w:type="dxa"/>
            <w:tcBorders>
              <w:bottom w:val="nil"/>
            </w:tcBorders>
          </w:tcPr>
          <w:p w:rsidR="006A3757" w:rsidRDefault="006A3757">
            <w:r>
              <w:t>See section 4.3.1</w:t>
            </w:r>
          </w:p>
        </w:tc>
      </w:tr>
      <w:tr w:rsidR="006A3757">
        <w:tc>
          <w:tcPr>
            <w:tcW w:w="2538" w:type="dxa"/>
          </w:tcPr>
          <w:p w:rsidR="006A3757" w:rsidRDefault="006A3757">
            <w:r>
              <w:t>Presentation-context-def-list</w:t>
            </w:r>
          </w:p>
        </w:tc>
        <w:tc>
          <w:tcPr>
            <w:tcW w:w="2070" w:type="dxa"/>
          </w:tcPr>
          <w:p w:rsidR="006A3757" w:rsidRDefault="006A3757">
            <w:r>
              <w:t>PCDL</w:t>
            </w:r>
          </w:p>
        </w:tc>
        <w:tc>
          <w:tcPr>
            <w:tcW w:w="4230" w:type="dxa"/>
          </w:tcPr>
          <w:p w:rsidR="006A3757" w:rsidRDefault="006A3757">
            <w:r>
              <w:t>See section 3.3.5</w:t>
            </w:r>
          </w:p>
        </w:tc>
      </w:tr>
      <w:tr w:rsidR="006A3757">
        <w:tc>
          <w:tcPr>
            <w:tcW w:w="2538" w:type="dxa"/>
          </w:tcPr>
          <w:p w:rsidR="006A3757" w:rsidRDefault="006A3757">
            <w:r>
              <w:t>Version Number</w:t>
            </w:r>
          </w:p>
        </w:tc>
        <w:tc>
          <w:tcPr>
            <w:tcW w:w="2070" w:type="dxa"/>
          </w:tcPr>
          <w:p w:rsidR="006A3757" w:rsidRDefault="006A3757">
            <w:r>
              <w:t>Version 2</w:t>
            </w:r>
          </w:p>
        </w:tc>
        <w:tc>
          <w:tcPr>
            <w:tcW w:w="4230" w:type="dxa"/>
          </w:tcPr>
          <w:p w:rsidR="006A3757" w:rsidRDefault="006A3757">
            <w:r>
              <w:t>Functional Unit shall support Kernel and Duplex</w:t>
            </w:r>
          </w:p>
        </w:tc>
      </w:tr>
    </w:tbl>
    <w:p w:rsidR="006A3757" w:rsidRDefault="006A3757"/>
    <w:p w:rsidR="006A3757" w:rsidRDefault="006A3757">
      <w:pPr>
        <w:pStyle w:val="Heading3"/>
      </w:pPr>
      <w:bookmarkStart w:id="4478" w:name="_Ref369912603"/>
      <w:bookmarkStart w:id="4479" w:name="_Toc370076539"/>
      <w:bookmarkStart w:id="4480" w:name="_Toc371870416"/>
      <w:bookmarkStart w:id="4481" w:name="_Toc372215736"/>
      <w:bookmarkStart w:id="4482" w:name="_Toc372217572"/>
      <w:bookmarkStart w:id="4483" w:name="_Toc372218019"/>
      <w:bookmarkStart w:id="4484" w:name="_Toc372218602"/>
      <w:bookmarkStart w:id="4485" w:name="_Toc372219115"/>
      <w:bookmarkStart w:id="4486" w:name="_Toc372219479"/>
      <w:bookmarkStart w:id="4487" w:name="_Toc372219695"/>
      <w:bookmarkStart w:id="4488" w:name="_Toc372220118"/>
      <w:bookmarkStart w:id="4489" w:name="_Toc372220923"/>
      <w:bookmarkStart w:id="4490" w:name="_Toc372221037"/>
      <w:bookmarkStart w:id="4491" w:name="_Toc372221257"/>
      <w:bookmarkStart w:id="4492" w:name="_Toc372222542"/>
      <w:bookmarkStart w:id="4493" w:name="_Toc374434291"/>
      <w:bookmarkStart w:id="4494" w:name="_Toc383248798"/>
      <w:bookmarkStart w:id="4495" w:name="_Toc383513325"/>
      <w:bookmarkStart w:id="4496" w:name="_Toc423505680"/>
      <w:bookmarkStart w:id="4497" w:name="_Toc167778764"/>
      <w:bookmarkStart w:id="4498" w:name="_Toc254695110"/>
      <w:r>
        <w:t>NPAC Association Information</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92"/>
        <w:gridCol w:w="3192"/>
        <w:gridCol w:w="3192"/>
      </w:tblGrid>
      <w:tr w:rsidR="006A3757">
        <w:tc>
          <w:tcPr>
            <w:tcW w:w="9576" w:type="dxa"/>
            <w:gridSpan w:val="3"/>
          </w:tcPr>
          <w:p w:rsidR="006A3757" w:rsidRDefault="006A3757">
            <w:pPr>
              <w:pStyle w:val="Caption"/>
            </w:pPr>
            <w:bookmarkStart w:id="4499" w:name="_Toc383003351"/>
            <w:bookmarkStart w:id="4500" w:name="_Toc424020446"/>
            <w:r>
              <w:t xml:space="preserve">Table </w:t>
            </w:r>
            <w:fldSimple w:instr=" STYLEREF 1 \n ">
              <w:r w:rsidR="00DD4D9D">
                <w:rPr>
                  <w:noProof/>
                </w:rPr>
                <w:t>3</w:t>
              </w:r>
            </w:fldSimple>
            <w:r>
              <w:t>.</w:t>
            </w:r>
            <w:fldSimple w:instr=" SEQ Table \* ARABIC ">
              <w:r w:rsidR="00DD4D9D">
                <w:rPr>
                  <w:noProof/>
                </w:rPr>
                <w:t>4</w:t>
              </w:r>
            </w:fldSimple>
            <w:r>
              <w:t xml:space="preserve"> - NPACAssociationInfo</w:t>
            </w:r>
            <w:bookmarkEnd w:id="4499"/>
            <w:bookmarkEnd w:id="4500"/>
          </w:p>
        </w:tc>
      </w:tr>
      <w:tr w:rsidR="006A3757">
        <w:tc>
          <w:tcPr>
            <w:tcW w:w="3192" w:type="dxa"/>
          </w:tcPr>
          <w:p w:rsidR="006A3757" w:rsidRDefault="006A3757">
            <w:pPr>
              <w:jc w:val="center"/>
              <w:rPr>
                <w:b/>
                <w:smallCaps/>
              </w:rPr>
            </w:pPr>
            <w:r>
              <w:rPr>
                <w:b/>
                <w:smallCaps/>
              </w:rPr>
              <w:lastRenderedPageBreak/>
              <w:t>Parameter</w:t>
            </w:r>
          </w:p>
        </w:tc>
        <w:tc>
          <w:tcPr>
            <w:tcW w:w="3192" w:type="dxa"/>
          </w:tcPr>
          <w:p w:rsidR="006A3757" w:rsidRDefault="006A3757">
            <w:pPr>
              <w:jc w:val="center"/>
              <w:rPr>
                <w:b/>
                <w:smallCaps/>
              </w:rPr>
            </w:pPr>
            <w:r>
              <w:rPr>
                <w:b/>
                <w:smallCaps/>
              </w:rPr>
              <w:t>Value</w:t>
            </w:r>
          </w:p>
        </w:tc>
        <w:tc>
          <w:tcPr>
            <w:tcW w:w="3192" w:type="dxa"/>
          </w:tcPr>
          <w:p w:rsidR="006A3757" w:rsidRDefault="006A3757">
            <w:pPr>
              <w:jc w:val="center"/>
              <w:rPr>
                <w:b/>
                <w:smallCaps/>
              </w:rPr>
            </w:pPr>
            <w:r>
              <w:rPr>
                <w:b/>
                <w:smallCaps/>
              </w:rPr>
              <w:t>Comment</w:t>
            </w:r>
          </w:p>
        </w:tc>
      </w:tr>
      <w:tr w:rsidR="006A3757">
        <w:tc>
          <w:tcPr>
            <w:tcW w:w="3192" w:type="dxa"/>
          </w:tcPr>
          <w:p w:rsidR="006A3757" w:rsidRDefault="006A3757">
            <w:r>
              <w:t>errorCode</w:t>
            </w:r>
          </w:p>
        </w:tc>
        <w:tc>
          <w:tcPr>
            <w:tcW w:w="3192" w:type="dxa"/>
          </w:tcPr>
          <w:p w:rsidR="006A3757" w:rsidRDefault="006A3757">
            <w:r>
              <w:t>success (0), access-denied(1), retry-same-host(2), or try-other-host(3)</w:t>
            </w:r>
          </w:p>
        </w:tc>
        <w:tc>
          <w:tcPr>
            <w:tcW w:w="3192" w:type="dxa"/>
          </w:tcPr>
          <w:p w:rsidR="006A3757" w:rsidRDefault="006A3757"/>
        </w:tc>
      </w:tr>
      <w:tr w:rsidR="006A3757">
        <w:tc>
          <w:tcPr>
            <w:tcW w:w="3192" w:type="dxa"/>
          </w:tcPr>
          <w:p w:rsidR="006A3757" w:rsidRDefault="006A3757">
            <w:r>
              <w:t>errorText</w:t>
            </w:r>
          </w:p>
        </w:tc>
        <w:tc>
          <w:tcPr>
            <w:tcW w:w="3192" w:type="dxa"/>
          </w:tcPr>
          <w:p w:rsidR="006A3757" w:rsidRDefault="006A3757">
            <w:r>
              <w:t>GraphicString(SIZE(1..80))</w:t>
            </w:r>
          </w:p>
        </w:tc>
        <w:tc>
          <w:tcPr>
            <w:tcW w:w="3192" w:type="dxa"/>
          </w:tcPr>
          <w:p w:rsidR="006A3757" w:rsidRDefault="006A3757"/>
        </w:tc>
      </w:tr>
    </w:tbl>
    <w:p w:rsidR="006A3757" w:rsidRDefault="006A3757">
      <w:pPr>
        <w:pStyle w:val="BodyText"/>
      </w:pPr>
    </w:p>
    <w:p w:rsidR="006A3757" w:rsidRDefault="006A3757">
      <w:pPr>
        <w:pStyle w:val="BodyText"/>
      </w:pPr>
    </w:p>
    <w:p w:rsidR="006A3757" w:rsidRDefault="006A3757">
      <w:pPr>
        <w:pStyle w:val="Heading3"/>
      </w:pPr>
      <w:bookmarkStart w:id="4501" w:name="_Ref369912559"/>
      <w:bookmarkStart w:id="4502" w:name="_Toc370076540"/>
      <w:bookmarkStart w:id="4503" w:name="_Toc371870417"/>
      <w:bookmarkStart w:id="4504" w:name="_Toc372215737"/>
      <w:bookmarkStart w:id="4505" w:name="_Toc372217573"/>
      <w:bookmarkStart w:id="4506" w:name="_Toc372218020"/>
      <w:bookmarkStart w:id="4507" w:name="_Toc372218603"/>
      <w:bookmarkStart w:id="4508" w:name="_Toc372219116"/>
      <w:bookmarkStart w:id="4509" w:name="_Toc372219480"/>
      <w:bookmarkStart w:id="4510" w:name="_Toc372219696"/>
      <w:bookmarkStart w:id="4511" w:name="_Toc372220119"/>
      <w:bookmarkStart w:id="4512" w:name="_Toc372220924"/>
      <w:bookmarkStart w:id="4513" w:name="_Toc372221038"/>
      <w:bookmarkStart w:id="4514" w:name="_Toc372221258"/>
      <w:bookmarkStart w:id="4515" w:name="_Toc372222543"/>
      <w:bookmarkStart w:id="4516" w:name="_Toc374434292"/>
      <w:bookmarkStart w:id="4517" w:name="_Toc383248799"/>
      <w:bookmarkStart w:id="4518" w:name="_Toc383513326"/>
      <w:bookmarkStart w:id="4519" w:name="_Toc423505681"/>
      <w:bookmarkStart w:id="4520" w:name="_Toc167778765"/>
      <w:bookmarkStart w:id="4521" w:name="_Toc254695111"/>
      <w:r>
        <w:t>Presentation Context Definition List</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58"/>
        <w:gridCol w:w="1170"/>
        <w:gridCol w:w="1440"/>
        <w:gridCol w:w="1170"/>
        <w:gridCol w:w="3510"/>
      </w:tblGrid>
      <w:tr w:rsidR="006A3757">
        <w:tc>
          <w:tcPr>
            <w:tcW w:w="8748" w:type="dxa"/>
            <w:gridSpan w:val="5"/>
          </w:tcPr>
          <w:p w:rsidR="006A3757" w:rsidRDefault="006A3757">
            <w:pPr>
              <w:pStyle w:val="Caption"/>
              <w:rPr>
                <w:smallCaps/>
              </w:rPr>
            </w:pPr>
            <w:bookmarkStart w:id="4522" w:name="_Toc383003352"/>
            <w:bookmarkStart w:id="4523" w:name="_Toc424020447"/>
            <w:r>
              <w:t xml:space="preserve">Table </w:t>
            </w:r>
            <w:fldSimple w:instr=" STYLEREF 1 \n ">
              <w:r w:rsidR="00DD4D9D">
                <w:rPr>
                  <w:noProof/>
                </w:rPr>
                <w:t>3</w:t>
              </w:r>
            </w:fldSimple>
            <w:r>
              <w:t>.</w:t>
            </w:r>
            <w:fldSimple w:instr=" SEQ Table \* ARABIC ">
              <w:r w:rsidR="00DD4D9D">
                <w:rPr>
                  <w:noProof/>
                </w:rPr>
                <w:t>5</w:t>
              </w:r>
            </w:fldSimple>
            <w:r>
              <w:t xml:space="preserve"> - Presentation Context Definition List</w:t>
            </w:r>
            <w:bookmarkEnd w:id="4522"/>
            <w:bookmarkEnd w:id="4523"/>
          </w:p>
        </w:tc>
      </w:tr>
      <w:tr w:rsidR="006A3757">
        <w:tc>
          <w:tcPr>
            <w:tcW w:w="2628" w:type="dxa"/>
            <w:gridSpan w:val="2"/>
          </w:tcPr>
          <w:p w:rsidR="006A3757" w:rsidRDefault="006A3757">
            <w:pPr>
              <w:jc w:val="center"/>
              <w:rPr>
                <w:b/>
                <w:smallCaps/>
              </w:rPr>
            </w:pPr>
            <w:r>
              <w:rPr>
                <w:b/>
                <w:smallCaps/>
              </w:rPr>
              <w:t>Abstract Syntax</w:t>
            </w:r>
          </w:p>
        </w:tc>
        <w:tc>
          <w:tcPr>
            <w:tcW w:w="2610" w:type="dxa"/>
            <w:gridSpan w:val="2"/>
          </w:tcPr>
          <w:p w:rsidR="006A3757" w:rsidRDefault="006A3757">
            <w:pPr>
              <w:jc w:val="center"/>
              <w:rPr>
                <w:b/>
                <w:smallCaps/>
              </w:rPr>
            </w:pPr>
            <w:r>
              <w:rPr>
                <w:b/>
                <w:smallCaps/>
              </w:rPr>
              <w:t>Transfer Syntax</w:t>
            </w:r>
          </w:p>
        </w:tc>
        <w:tc>
          <w:tcPr>
            <w:tcW w:w="3510" w:type="dxa"/>
          </w:tcPr>
          <w:p w:rsidR="006A3757" w:rsidRDefault="006A3757">
            <w:pPr>
              <w:jc w:val="center"/>
              <w:rPr>
                <w:b/>
                <w:smallCaps/>
              </w:rPr>
            </w:pPr>
          </w:p>
        </w:tc>
      </w:tr>
      <w:tr w:rsidR="006A3757">
        <w:tc>
          <w:tcPr>
            <w:tcW w:w="1458" w:type="dxa"/>
          </w:tcPr>
          <w:p w:rsidR="006A3757" w:rsidRDefault="006A3757">
            <w:pPr>
              <w:jc w:val="center"/>
              <w:rPr>
                <w:b/>
                <w:smallCaps/>
              </w:rPr>
            </w:pPr>
            <w:r>
              <w:rPr>
                <w:b/>
                <w:smallCaps/>
              </w:rPr>
              <w:t>Name</w:t>
            </w:r>
          </w:p>
        </w:tc>
        <w:tc>
          <w:tcPr>
            <w:tcW w:w="1170" w:type="dxa"/>
          </w:tcPr>
          <w:p w:rsidR="006A3757" w:rsidRDefault="006A3757">
            <w:pPr>
              <w:jc w:val="center"/>
              <w:rPr>
                <w:b/>
                <w:smallCaps/>
              </w:rPr>
            </w:pPr>
            <w:r>
              <w:rPr>
                <w:b/>
                <w:smallCaps/>
              </w:rPr>
              <w:t>Value</w:t>
            </w:r>
          </w:p>
        </w:tc>
        <w:tc>
          <w:tcPr>
            <w:tcW w:w="1440" w:type="dxa"/>
          </w:tcPr>
          <w:p w:rsidR="006A3757" w:rsidRDefault="006A3757">
            <w:pPr>
              <w:jc w:val="center"/>
              <w:rPr>
                <w:b/>
                <w:smallCaps/>
              </w:rPr>
            </w:pPr>
            <w:r>
              <w:rPr>
                <w:b/>
                <w:smallCaps/>
              </w:rPr>
              <w:t>Name</w:t>
            </w:r>
          </w:p>
        </w:tc>
        <w:tc>
          <w:tcPr>
            <w:tcW w:w="1170" w:type="dxa"/>
          </w:tcPr>
          <w:p w:rsidR="006A3757" w:rsidRDefault="006A3757">
            <w:pPr>
              <w:jc w:val="center"/>
              <w:rPr>
                <w:b/>
                <w:smallCaps/>
              </w:rPr>
            </w:pPr>
            <w:r>
              <w:rPr>
                <w:b/>
                <w:smallCaps/>
              </w:rPr>
              <w:t>Value</w:t>
            </w:r>
          </w:p>
        </w:tc>
        <w:tc>
          <w:tcPr>
            <w:tcW w:w="3510" w:type="dxa"/>
          </w:tcPr>
          <w:p w:rsidR="006A3757" w:rsidRDefault="006A3757">
            <w:pPr>
              <w:jc w:val="center"/>
              <w:rPr>
                <w:b/>
                <w:smallCaps/>
              </w:rPr>
            </w:pPr>
            <w:r>
              <w:rPr>
                <w:b/>
                <w:smallCaps/>
              </w:rPr>
              <w:t>Presentation Context Identifier</w:t>
            </w:r>
          </w:p>
        </w:tc>
      </w:tr>
      <w:tr w:rsidR="006A3757">
        <w:tc>
          <w:tcPr>
            <w:tcW w:w="1458" w:type="dxa"/>
          </w:tcPr>
          <w:p w:rsidR="006A3757" w:rsidRDefault="006A3757">
            <w:r>
              <w:t>ACSE</w:t>
            </w:r>
          </w:p>
        </w:tc>
        <w:tc>
          <w:tcPr>
            <w:tcW w:w="1170" w:type="dxa"/>
          </w:tcPr>
          <w:p w:rsidR="006A3757" w:rsidRDefault="006A3757">
            <w:r>
              <w:t>{2 2 1 0 1}</w:t>
            </w:r>
          </w:p>
        </w:tc>
        <w:tc>
          <w:tcPr>
            <w:tcW w:w="1440" w:type="dxa"/>
          </w:tcPr>
          <w:p w:rsidR="006A3757" w:rsidRDefault="006A3757">
            <w:r>
              <w:t>BER</w:t>
            </w:r>
          </w:p>
        </w:tc>
        <w:tc>
          <w:tcPr>
            <w:tcW w:w="1170" w:type="dxa"/>
          </w:tcPr>
          <w:p w:rsidR="006A3757" w:rsidRDefault="006A3757">
            <w:r>
              <w:t>{2 1 1}</w:t>
            </w:r>
          </w:p>
        </w:tc>
        <w:tc>
          <w:tcPr>
            <w:tcW w:w="3510" w:type="dxa"/>
          </w:tcPr>
          <w:p w:rsidR="006A3757" w:rsidRDefault="006A3757">
            <w:r>
              <w:t>Any unique, odd integer (1)</w:t>
            </w:r>
          </w:p>
        </w:tc>
      </w:tr>
      <w:tr w:rsidR="006A3757">
        <w:tc>
          <w:tcPr>
            <w:tcW w:w="1458" w:type="dxa"/>
          </w:tcPr>
          <w:p w:rsidR="006A3757" w:rsidRDefault="006A3757">
            <w:r>
              <w:t>SMASE</w:t>
            </w:r>
          </w:p>
        </w:tc>
        <w:tc>
          <w:tcPr>
            <w:tcW w:w="1170" w:type="dxa"/>
          </w:tcPr>
          <w:p w:rsidR="006A3757" w:rsidRDefault="006A3757">
            <w:r>
              <w:t>{2 9 0 1 1}</w:t>
            </w:r>
          </w:p>
        </w:tc>
        <w:tc>
          <w:tcPr>
            <w:tcW w:w="1440" w:type="dxa"/>
          </w:tcPr>
          <w:p w:rsidR="006A3757" w:rsidRDefault="006A3757">
            <w:r>
              <w:t>BER</w:t>
            </w:r>
          </w:p>
        </w:tc>
        <w:tc>
          <w:tcPr>
            <w:tcW w:w="1170" w:type="dxa"/>
          </w:tcPr>
          <w:p w:rsidR="006A3757" w:rsidRDefault="006A3757">
            <w:r>
              <w:t>{2 1 1}</w:t>
            </w:r>
          </w:p>
        </w:tc>
        <w:tc>
          <w:tcPr>
            <w:tcW w:w="3510" w:type="dxa"/>
          </w:tcPr>
          <w:p w:rsidR="006A3757" w:rsidRDefault="006A3757">
            <w:r>
              <w:t>Any unique, odd integer (5)</w:t>
            </w:r>
          </w:p>
        </w:tc>
      </w:tr>
      <w:tr w:rsidR="006A3757">
        <w:tc>
          <w:tcPr>
            <w:tcW w:w="1458" w:type="dxa"/>
          </w:tcPr>
          <w:p w:rsidR="006A3757" w:rsidRDefault="006A3757">
            <w:r>
              <w:t>CMIP</w:t>
            </w:r>
          </w:p>
        </w:tc>
        <w:tc>
          <w:tcPr>
            <w:tcW w:w="1170" w:type="dxa"/>
          </w:tcPr>
          <w:p w:rsidR="006A3757" w:rsidRDefault="006A3757">
            <w:r>
              <w:t>{2 9 1 1 4}</w:t>
            </w:r>
          </w:p>
        </w:tc>
        <w:tc>
          <w:tcPr>
            <w:tcW w:w="1440" w:type="dxa"/>
          </w:tcPr>
          <w:p w:rsidR="006A3757" w:rsidRDefault="006A3757">
            <w:r>
              <w:t>BER</w:t>
            </w:r>
          </w:p>
        </w:tc>
        <w:tc>
          <w:tcPr>
            <w:tcW w:w="1170" w:type="dxa"/>
          </w:tcPr>
          <w:p w:rsidR="006A3757" w:rsidRDefault="006A3757">
            <w:r>
              <w:t>{2 1 1}</w:t>
            </w:r>
          </w:p>
        </w:tc>
        <w:tc>
          <w:tcPr>
            <w:tcW w:w="3510" w:type="dxa"/>
          </w:tcPr>
          <w:p w:rsidR="006A3757" w:rsidRDefault="006A3757">
            <w:r>
              <w:t>Any unique, odd integer (3)</w:t>
            </w:r>
          </w:p>
        </w:tc>
      </w:tr>
      <w:tr w:rsidR="006A3757">
        <w:tc>
          <w:tcPr>
            <w:tcW w:w="1458" w:type="dxa"/>
          </w:tcPr>
          <w:p w:rsidR="006A3757" w:rsidRDefault="006A3757">
            <w:r>
              <w:t>Access Control</w:t>
            </w:r>
          </w:p>
        </w:tc>
        <w:tc>
          <w:tcPr>
            <w:tcW w:w="1170" w:type="dxa"/>
          </w:tcPr>
          <w:p w:rsidR="006A3757" w:rsidRDefault="006A3757">
            <w:r>
              <w:t>{lnp-attribute 1}</w:t>
            </w:r>
          </w:p>
        </w:tc>
        <w:tc>
          <w:tcPr>
            <w:tcW w:w="1440" w:type="dxa"/>
          </w:tcPr>
          <w:p w:rsidR="006A3757" w:rsidRDefault="006A3757">
            <w:r>
              <w:t>BER</w:t>
            </w:r>
          </w:p>
        </w:tc>
        <w:tc>
          <w:tcPr>
            <w:tcW w:w="1170" w:type="dxa"/>
          </w:tcPr>
          <w:p w:rsidR="006A3757" w:rsidRDefault="006A3757">
            <w:r>
              <w:t>{2 1 1}</w:t>
            </w:r>
          </w:p>
        </w:tc>
        <w:tc>
          <w:tcPr>
            <w:tcW w:w="3510" w:type="dxa"/>
          </w:tcPr>
          <w:p w:rsidR="006A3757" w:rsidRDefault="006A3757"/>
        </w:tc>
      </w:tr>
    </w:tbl>
    <w:p w:rsidR="006A3757" w:rsidRDefault="006A3757">
      <w:pPr>
        <w:pStyle w:val="BodyText"/>
      </w:pPr>
    </w:p>
    <w:p w:rsidR="006A3757" w:rsidRDefault="006A3757">
      <w:pPr>
        <w:pStyle w:val="BodyText"/>
      </w:pPr>
    </w:p>
    <w:p w:rsidR="006A3757" w:rsidRDefault="006A3757">
      <w:pPr>
        <w:pStyle w:val="Heading2"/>
      </w:pPr>
      <w:bookmarkStart w:id="4524" w:name="_Toc370076531"/>
      <w:bookmarkStart w:id="4525" w:name="_Toc371870408"/>
      <w:bookmarkStart w:id="4526" w:name="_Toc372215738"/>
      <w:bookmarkStart w:id="4527" w:name="_Toc372217574"/>
      <w:bookmarkStart w:id="4528" w:name="_Toc372218021"/>
      <w:bookmarkStart w:id="4529" w:name="_Toc372218604"/>
      <w:bookmarkStart w:id="4530" w:name="_Toc372219117"/>
      <w:bookmarkStart w:id="4531" w:name="_Toc372219481"/>
      <w:bookmarkStart w:id="4532" w:name="_Toc372219697"/>
      <w:bookmarkStart w:id="4533" w:name="_Toc372220120"/>
      <w:bookmarkStart w:id="4534" w:name="_Toc372220925"/>
      <w:bookmarkStart w:id="4535" w:name="_Toc372221039"/>
      <w:bookmarkStart w:id="4536" w:name="_Toc372221259"/>
      <w:bookmarkStart w:id="4537" w:name="_Toc372222544"/>
      <w:bookmarkStart w:id="4538" w:name="_Toc374434293"/>
      <w:bookmarkStart w:id="4539" w:name="_Toc383248800"/>
      <w:bookmarkStart w:id="4540" w:name="_Toc383513327"/>
      <w:bookmarkStart w:id="4541" w:name="_Toc423505682"/>
      <w:bookmarkStart w:id="4542" w:name="_Toc167778766"/>
      <w:bookmarkStart w:id="4543" w:name="_Toc254695112"/>
      <w:r>
        <w:t>Assignment of Responsibilities</w:t>
      </w:r>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p>
    <w:p w:rsidR="006A3757" w:rsidRDefault="006A3757">
      <w:pPr>
        <w:pStyle w:val="BodyText"/>
      </w:pPr>
      <w:r>
        <w:t>All associations between the SOA/LSMS and NPAC SMS are initiated by either the SOA or LSMS. The NPAC SMS never initiates an association request. Thus, the tests identified in this document for Stack-to-Stack testing shall be initiated from the SOA and LSMS. A test report will be produced for each test performed. However, correct responses to the ACSE service requests must be verified by the Service Provider</w:t>
      </w:r>
      <w:bookmarkStart w:id="4544" w:name="_Toc370076532"/>
      <w:bookmarkStart w:id="4545" w:name="_Toc371870409"/>
      <w:r>
        <w:t xml:space="preserve"> or agent thereof.</w:t>
      </w:r>
    </w:p>
    <w:p w:rsidR="006A3757" w:rsidRDefault="006A3757">
      <w:pPr>
        <w:pStyle w:val="Heading2"/>
      </w:pPr>
      <w:bookmarkStart w:id="4546" w:name="_Toc370076541"/>
      <w:bookmarkStart w:id="4547" w:name="_Toc371870418"/>
      <w:bookmarkStart w:id="4548" w:name="_Toc372215739"/>
      <w:bookmarkStart w:id="4549" w:name="_Toc372217575"/>
      <w:bookmarkStart w:id="4550" w:name="_Toc372218022"/>
      <w:bookmarkStart w:id="4551" w:name="_Toc372218605"/>
      <w:bookmarkStart w:id="4552" w:name="_Toc372219118"/>
      <w:bookmarkStart w:id="4553" w:name="_Toc372219482"/>
      <w:bookmarkStart w:id="4554" w:name="_Toc372219698"/>
      <w:bookmarkStart w:id="4555" w:name="_Toc372220121"/>
      <w:bookmarkStart w:id="4556" w:name="_Toc372220926"/>
      <w:bookmarkStart w:id="4557" w:name="_Toc372221040"/>
      <w:bookmarkStart w:id="4558" w:name="_Toc372221260"/>
      <w:bookmarkStart w:id="4559" w:name="_Toc372222545"/>
      <w:bookmarkStart w:id="4560" w:name="_Toc374434294"/>
      <w:bookmarkStart w:id="4561" w:name="_Toc383248801"/>
      <w:bookmarkStart w:id="4562" w:name="_Toc383513328"/>
      <w:bookmarkStart w:id="4563" w:name="_Toc423505683"/>
      <w:bookmarkStart w:id="4564" w:name="_Toc167778767"/>
      <w:bookmarkStart w:id="4565" w:name="_Toc254695113"/>
      <w:bookmarkStart w:id="4566" w:name="_Toc336397069"/>
      <w:bookmarkStart w:id="4567" w:name="_Toc336397361"/>
      <w:bookmarkEnd w:id="4544"/>
      <w:bookmarkEnd w:id="4545"/>
      <w:r>
        <w:t>Definition of Tests</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p>
    <w:p w:rsidR="006A3757" w:rsidRDefault="006A3757">
      <w:pPr>
        <w:pStyle w:val="BodyText"/>
      </w:pPr>
      <w:r>
        <w:t xml:space="preserve">This section describes the types of tests to be performed. A complete list of the test cases is listed in </w:t>
      </w:r>
      <w:r>
        <w:rPr>
          <w:i/>
        </w:rPr>
        <w:t>Appendix C</w:t>
      </w:r>
      <w:r>
        <w:t xml:space="preserve">. The details of the test cases start in </w:t>
      </w:r>
      <w:r>
        <w:rPr>
          <w:i/>
        </w:rPr>
        <w:t>Chapter 9</w:t>
      </w:r>
      <w:r>
        <w:t xml:space="preserve"> of this document. There are two subgroups of Stack-to-Stack testing: TCP/IP and valid ACSE Tests. These are described in the sections below.</w:t>
      </w:r>
    </w:p>
    <w:p w:rsidR="006A3757" w:rsidRDefault="006A3757">
      <w:pPr>
        <w:pStyle w:val="BodyText"/>
      </w:pPr>
      <w:r>
        <w:t xml:space="preserve">A Service Provider or SOA/LSMS Vendor may elect to execute the Security Tests at the same time while performing the S2S test cases. This is accomplished by requesting that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 xml:space="preserve"> enable the security features of the S2S simulator. As a result the NPAC SMS simulator will examine the access control field of any ACSE or ROSE PDU. The Service Provider or SOA/LSMS Vendor may choose to perform all or some (Group A) of the security test cases at this time. Note that Group A of Security is a prerequisite to MOC testing and that any given SOA/LSMS will have to eventually pass all the Security test cases before it can be connected to the real NPAC.</w:t>
      </w:r>
    </w:p>
    <w:p w:rsidR="006A3757" w:rsidRDefault="006A3757">
      <w:pPr>
        <w:pStyle w:val="Heading3"/>
      </w:pPr>
      <w:bookmarkStart w:id="4568" w:name="_Toc383248802"/>
      <w:bookmarkStart w:id="4569" w:name="_Toc383513329"/>
      <w:bookmarkStart w:id="4570" w:name="_Toc423505684"/>
      <w:bookmarkStart w:id="4571" w:name="_Toc167778768"/>
      <w:bookmarkStart w:id="4572" w:name="_Toc254695114"/>
      <w:bookmarkStart w:id="4573" w:name="_Toc370076542"/>
      <w:bookmarkStart w:id="4574" w:name="_Toc371870419"/>
      <w:bookmarkStart w:id="4575" w:name="_Toc372215740"/>
      <w:bookmarkStart w:id="4576" w:name="_Toc372217576"/>
      <w:bookmarkStart w:id="4577" w:name="_Toc372218023"/>
      <w:bookmarkStart w:id="4578" w:name="_Toc372218606"/>
      <w:bookmarkStart w:id="4579" w:name="_Toc372219119"/>
      <w:bookmarkStart w:id="4580" w:name="_Toc372219483"/>
      <w:bookmarkStart w:id="4581" w:name="_Toc372219699"/>
      <w:bookmarkStart w:id="4582" w:name="_Toc372220122"/>
      <w:bookmarkStart w:id="4583" w:name="_Toc372220927"/>
      <w:bookmarkStart w:id="4584" w:name="_Toc372221041"/>
      <w:bookmarkStart w:id="4585" w:name="_Toc372221261"/>
      <w:bookmarkStart w:id="4586" w:name="_Toc372222546"/>
      <w:bookmarkStart w:id="4587" w:name="_Toc374434295"/>
      <w:r>
        <w:t>TCP/IP Layers Tests</w:t>
      </w:r>
      <w:bookmarkEnd w:id="4568"/>
      <w:bookmarkEnd w:id="4569"/>
      <w:bookmarkEnd w:id="4570"/>
      <w:bookmarkEnd w:id="4571"/>
      <w:bookmarkEnd w:id="4572"/>
    </w:p>
    <w:p w:rsidR="006A3757" w:rsidRDefault="006A3757">
      <w:pPr>
        <w:pStyle w:val="BodyText"/>
      </w:pPr>
      <w:r>
        <w:t>In order to ensure that the underlying TCP/IP layers are functioning properly, two basic connectivity tests will be  performed prior to any ACSE tests. First the IP layer will be tested using “ping”. This test case will not be a required prerequisite to ACSE tests since some systems might not have a ping function available.  The ping test case will have the test-Id &lt;S2S.SOA.PING&gt; for SOA systems and &lt;S2S.LSMS.PING&gt; for LSMS systems under test. The other test case will validate the operation of the TCP layer and involves using FTP to log into the NPAC SMS. This test case will have the following test-Ids &lt;S2S.SOA.FTP&gt; and &lt;S2S.LSMS.FTP&gt; for the SOA and LSMS interfaces respectively.  Passing the FTP test case will be a prerequisite to any ACSE tests since the requirements specify that FTP must be supported.</w:t>
      </w:r>
    </w:p>
    <w:p w:rsidR="006A3757" w:rsidRDefault="006A3757">
      <w:pPr>
        <w:pStyle w:val="Heading3"/>
      </w:pPr>
      <w:bookmarkStart w:id="4588" w:name="_Toc383248803"/>
      <w:bookmarkStart w:id="4589" w:name="_Toc383513330"/>
      <w:bookmarkStart w:id="4590" w:name="_Toc423505685"/>
      <w:bookmarkStart w:id="4591" w:name="_Toc167778769"/>
      <w:bookmarkStart w:id="4592" w:name="_Toc254695115"/>
      <w:r>
        <w:lastRenderedPageBreak/>
        <w:t>Valid ACSE Tests</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rsidR="006A3757" w:rsidRDefault="006A3757">
      <w:pPr>
        <w:pStyle w:val="BodyText"/>
      </w:pPr>
      <w:r>
        <w:t>The Valid ACSE tests check an application’s ability to establish, release, and abort associations with well-formed PDUs. These tests rely on the SOA or LSMS initiating the association establish request.  The valid stack-to-stack tests will consist of association request, release, and abort by the SUT and association abort by the NPAC simulator. These tests will use well-formed ACSE PDUs.</w:t>
      </w:r>
    </w:p>
    <w:bookmarkEnd w:id="4566"/>
    <w:bookmarkEnd w:id="4567"/>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4593" w:name="_Toc372215744"/>
      <w:bookmarkStart w:id="4594" w:name="_Toc372217580"/>
      <w:bookmarkStart w:id="4595" w:name="_Toc372218027"/>
      <w:bookmarkStart w:id="4596" w:name="_Toc372218610"/>
      <w:bookmarkStart w:id="4597" w:name="_Toc372219123"/>
      <w:bookmarkStart w:id="4598" w:name="_Toc372219487"/>
      <w:bookmarkStart w:id="4599" w:name="_Toc372219703"/>
      <w:bookmarkStart w:id="4600" w:name="_Toc372220126"/>
      <w:bookmarkStart w:id="4601" w:name="_Toc372220931"/>
      <w:bookmarkStart w:id="4602" w:name="_Toc372221045"/>
      <w:bookmarkStart w:id="4603" w:name="_Toc372221265"/>
      <w:bookmarkStart w:id="4604" w:name="_Toc372222550"/>
      <w:bookmarkStart w:id="4605" w:name="_Toc374434299"/>
      <w:bookmarkStart w:id="4606" w:name="_Toc383248806"/>
      <w:bookmarkStart w:id="4607" w:name="_Toc383513333"/>
      <w:bookmarkStart w:id="4608" w:name="_Toc167778770"/>
      <w:bookmarkStart w:id="4609" w:name="_Toc254695116"/>
      <w:r>
        <w:lastRenderedPageBreak/>
        <w:t>Security Interoperability Testing</w:t>
      </w:r>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p>
    <w:p w:rsidR="006A3757" w:rsidRDefault="006A3757">
      <w:pPr>
        <w:pStyle w:val="Heading2"/>
      </w:pPr>
      <w:bookmarkStart w:id="4610" w:name="_Toc372215745"/>
      <w:bookmarkStart w:id="4611" w:name="_Toc372217581"/>
      <w:bookmarkStart w:id="4612" w:name="_Toc372218028"/>
      <w:bookmarkStart w:id="4613" w:name="_Toc372218611"/>
      <w:bookmarkStart w:id="4614" w:name="_Toc372219124"/>
      <w:bookmarkStart w:id="4615" w:name="_Toc372219488"/>
      <w:bookmarkStart w:id="4616" w:name="_Toc372219704"/>
      <w:bookmarkStart w:id="4617" w:name="_Toc372220127"/>
      <w:bookmarkStart w:id="4618" w:name="_Toc372220932"/>
      <w:bookmarkStart w:id="4619" w:name="_Toc372221046"/>
      <w:bookmarkStart w:id="4620" w:name="_Toc372221266"/>
      <w:bookmarkStart w:id="4621" w:name="_Toc372222551"/>
      <w:bookmarkStart w:id="4622" w:name="_Toc374434300"/>
      <w:bookmarkStart w:id="4623" w:name="_Toc383248807"/>
      <w:bookmarkStart w:id="4624" w:name="_Toc383513334"/>
      <w:bookmarkStart w:id="4625" w:name="_Toc423505689"/>
      <w:bookmarkStart w:id="4626" w:name="_Toc167778771"/>
      <w:bookmarkStart w:id="4627" w:name="_Toc254695117"/>
      <w:r>
        <w:t>Overview</w:t>
      </w:r>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p>
    <w:p w:rsidR="006A3757" w:rsidRDefault="006A3757">
      <w:pPr>
        <w:pStyle w:val="BodyText"/>
        <w:rPr>
          <w:rFonts w:ascii="Courier" w:hAnsi="Courier"/>
        </w:rPr>
      </w:pPr>
      <w:r>
        <w:t>The Security Test is based on verifying the lnpAccessControl attribute which is included in every ACSE and CMIP message exchanged over the interface. The Security test is subdivided into two parts. The first part referenced by Security Test Group A verifies proper uses of all the items in lnpAccessControl except for the signature field. The second part of Security Tests examines the signature field in the Access Control Attribute for both ACSE and CMIP messages. This set of test cases will be known as Group B. Security Tests may</w:t>
      </w:r>
      <w:ins w:id="4628" w:author="Nakamura, John" w:date="2010-02-23T10:53:00Z">
        <w:r>
          <w:t xml:space="preserve"> </w:t>
        </w:r>
        <w:r w:rsidR="009E3266">
          <w:t>be</w:t>
        </w:r>
      </w:ins>
      <w:r w:rsidR="009E3266">
        <w:t xml:space="preserve"> </w:t>
      </w:r>
      <w:r>
        <w:t>performed in whole or in part (Group A) at the same time as S2S tests. Note that only Group A of the Security test cases is a required prerequisite of the MOC test phase. Also note that the NPAC simulator does not require the encryption software on the SUT to be either deactivated or not implemented in order to run Group A of the security tests. Whether an ACSE association or a CMIP request will be granted or not will depend on the values used in the Access Control attribute in the respective PDUs. For the details of the security requirements of the SOA/LSMS to NPAC SMS interface, please refer to section 5.2 Security of the NPAC SMS Interoperable Interface Specification document.</w:t>
      </w:r>
      <w:r>
        <w:rPr>
          <w:rFonts w:ascii="Courier" w:hAnsi="Courier"/>
        </w:rPr>
        <w:t xml:space="preserve"> </w:t>
      </w:r>
    </w:p>
    <w:p w:rsidR="006A3757" w:rsidRDefault="006A3757">
      <w:pPr>
        <w:pStyle w:val="Heading2"/>
      </w:pPr>
      <w:bookmarkStart w:id="4629" w:name="_Toc372215746"/>
      <w:bookmarkStart w:id="4630" w:name="_Toc372217582"/>
      <w:bookmarkStart w:id="4631" w:name="_Toc372218029"/>
      <w:bookmarkStart w:id="4632" w:name="_Toc372218612"/>
      <w:bookmarkStart w:id="4633" w:name="_Toc372219125"/>
      <w:bookmarkStart w:id="4634" w:name="_Toc372219489"/>
      <w:bookmarkStart w:id="4635" w:name="_Toc372219705"/>
      <w:bookmarkStart w:id="4636" w:name="_Toc372220128"/>
      <w:bookmarkStart w:id="4637" w:name="_Toc372220933"/>
      <w:bookmarkStart w:id="4638" w:name="_Toc372221047"/>
      <w:bookmarkStart w:id="4639" w:name="_Toc372221267"/>
      <w:bookmarkStart w:id="4640" w:name="_Toc372222552"/>
      <w:bookmarkStart w:id="4641" w:name="_Toc374434301"/>
      <w:bookmarkStart w:id="4642" w:name="_Toc383248808"/>
      <w:bookmarkStart w:id="4643" w:name="_Toc383513335"/>
      <w:bookmarkStart w:id="4644" w:name="_Toc423505690"/>
      <w:bookmarkStart w:id="4645" w:name="_Toc167778772"/>
      <w:bookmarkStart w:id="4646" w:name="_Toc254695118"/>
      <w:r>
        <w:t>Requirements for Testing</w:t>
      </w:r>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p>
    <w:p w:rsidR="006A3757" w:rsidRDefault="006A3757">
      <w:pPr>
        <w:pStyle w:val="BodyTextKeep"/>
      </w:pPr>
      <w:r>
        <w:t xml:space="preserve">Satisfactory completion of S2S testing is a pre-requisite for the Security Test. If a Service Provider or SOA/LSMS Vendor elects to defer the signature field Group B test, he/she may do so by asking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 xml:space="preserve"> to disable the signature check during the Security Test. However, the Service Provider or SOA/LSMS Vendor must pass all the Security test cases in order to satisfy the security requirements of the interface. </w:t>
      </w:r>
    </w:p>
    <w:p w:rsidR="006A3757" w:rsidRDefault="006A3757">
      <w:pPr>
        <w:pStyle w:val="BodyText"/>
      </w:pPr>
      <w:r>
        <w:t xml:space="preserve">Prior to testing, the Service Provider or SOA/LSMS Vendor must inform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 xml:space="preserve"> of the value to be used for the </w:t>
      </w:r>
      <w:r>
        <w:rPr>
          <w:i/>
        </w:rPr>
        <w:t>systemId</w:t>
      </w:r>
      <w:r>
        <w:t xml:space="preserve"> component of the </w:t>
      </w:r>
      <w:r>
        <w:rPr>
          <w:i/>
        </w:rPr>
        <w:t>lnpAccessControl</w:t>
      </w:r>
      <w:r>
        <w:t xml:space="preserve"> structure. This value will be a Service Provider ID value. This value will be supplied as one of the entries of the Testing Registration Form presented in </w:t>
      </w:r>
      <w:r>
        <w:rPr>
          <w:i/>
        </w:rPr>
        <w:t>Appendix A</w:t>
      </w:r>
      <w:r>
        <w:t>.</w:t>
      </w:r>
    </w:p>
    <w:p w:rsidR="006A3757" w:rsidRDefault="006A3757">
      <w:pPr>
        <w:pStyle w:val="Heading3"/>
      </w:pPr>
      <w:bookmarkStart w:id="4647" w:name="_Toc383248809"/>
      <w:bookmarkStart w:id="4648" w:name="_Toc383513336"/>
      <w:bookmarkStart w:id="4649" w:name="_Toc423505691"/>
      <w:bookmarkStart w:id="4650" w:name="_Toc167778773"/>
      <w:bookmarkStart w:id="4651" w:name="_Toc254695119"/>
      <w:r>
        <w:t>LNP Access Control Attribute</w:t>
      </w:r>
      <w:bookmarkEnd w:id="4647"/>
      <w:bookmarkEnd w:id="4648"/>
      <w:bookmarkEnd w:id="4649"/>
      <w:bookmarkEnd w:id="4650"/>
      <w:bookmarkEnd w:id="4651"/>
    </w:p>
    <w:p w:rsidR="006A3757" w:rsidRDefault="006A3757">
      <w:pPr>
        <w:pStyle w:val="BodyTextKeep"/>
      </w:pPr>
      <w:r>
        <w:t>The ASN.1 type of lnpAccessControl field is shown below. Please refer to chapter 5 of the NPAC SMS Interoperable Interface Specification document for further details.</w:t>
      </w:r>
    </w:p>
    <w:p w:rsidR="006A3757" w:rsidRDefault="006A3757">
      <w:pPr>
        <w:rPr>
          <w:rFonts w:ascii="Courier" w:hAnsi="Courier"/>
        </w:rPr>
      </w:pPr>
      <w:r>
        <w:rPr>
          <w:rFonts w:ascii="Courier" w:hAnsi="Courier"/>
        </w:rPr>
        <w:t>LnpAccessControl ::= SEQUENCE {</w:t>
      </w:r>
    </w:p>
    <w:p w:rsidR="006A3757" w:rsidRDefault="006A3757">
      <w:pPr>
        <w:rPr>
          <w:rFonts w:ascii="Courier" w:hAnsi="Courier"/>
        </w:rPr>
      </w:pPr>
      <w:r>
        <w:rPr>
          <w:rFonts w:ascii="Courier" w:hAnsi="Courier"/>
        </w:rPr>
        <w:t xml:space="preserve">    systemId          [0] SystemID,</w:t>
      </w:r>
    </w:p>
    <w:p w:rsidR="006A3757" w:rsidRDefault="006A3757">
      <w:pPr>
        <w:rPr>
          <w:rFonts w:ascii="Courier" w:hAnsi="Courier"/>
        </w:rPr>
      </w:pPr>
      <w:r>
        <w:rPr>
          <w:rFonts w:ascii="Courier" w:hAnsi="Courier"/>
        </w:rPr>
        <w:t xml:space="preserve">    systemType        [1] SystemType,</w:t>
      </w:r>
    </w:p>
    <w:p w:rsidR="006A3757" w:rsidRDefault="006A3757">
      <w:pPr>
        <w:rPr>
          <w:rFonts w:ascii="Courier" w:hAnsi="Courier"/>
        </w:rPr>
      </w:pPr>
      <w:r>
        <w:rPr>
          <w:rFonts w:ascii="Courier" w:hAnsi="Courier"/>
        </w:rPr>
        <w:t xml:space="preserve">    userId            [2] GraphicString60 OPTIONAL,</w:t>
      </w:r>
    </w:p>
    <w:p w:rsidR="006A3757" w:rsidRDefault="006A3757">
      <w:pPr>
        <w:rPr>
          <w:rFonts w:ascii="Courier" w:hAnsi="Courier"/>
        </w:rPr>
      </w:pPr>
      <w:r>
        <w:rPr>
          <w:rFonts w:ascii="Courier" w:hAnsi="Courier"/>
        </w:rPr>
        <w:t xml:space="preserve">    listId            [3] INTEGER,</w:t>
      </w:r>
    </w:p>
    <w:p w:rsidR="006A3757" w:rsidRDefault="006A3757">
      <w:pPr>
        <w:rPr>
          <w:rFonts w:ascii="Courier" w:hAnsi="Courier"/>
        </w:rPr>
      </w:pPr>
      <w:r>
        <w:rPr>
          <w:rFonts w:ascii="Courier" w:hAnsi="Courier"/>
        </w:rPr>
        <w:t xml:space="preserve">    keyId             [4] INTEGER,</w:t>
      </w:r>
    </w:p>
    <w:p w:rsidR="006A3757" w:rsidRDefault="006A3757">
      <w:pPr>
        <w:rPr>
          <w:rFonts w:ascii="Courier" w:hAnsi="Courier"/>
        </w:rPr>
      </w:pPr>
      <w:r>
        <w:rPr>
          <w:rFonts w:ascii="Courier" w:hAnsi="Courier"/>
        </w:rPr>
        <w:t xml:space="preserve">    cmipDepartureTime [5] GeneralizedTime,</w:t>
      </w:r>
    </w:p>
    <w:p w:rsidR="006A3757" w:rsidRDefault="006A3757">
      <w:pPr>
        <w:rPr>
          <w:rFonts w:ascii="Courier" w:hAnsi="Courier"/>
        </w:rPr>
      </w:pPr>
      <w:r>
        <w:rPr>
          <w:rFonts w:ascii="Courier" w:hAnsi="Courier"/>
        </w:rPr>
        <w:t xml:space="preserve">    sequenceNumber    [6] INTEGER (0...4294967295),</w:t>
      </w:r>
    </w:p>
    <w:p w:rsidR="006A3757" w:rsidRDefault="006A3757">
      <w:pPr>
        <w:rPr>
          <w:rFonts w:ascii="Courier" w:hAnsi="Courier"/>
        </w:rPr>
      </w:pPr>
      <w:r>
        <w:rPr>
          <w:rFonts w:ascii="Courier" w:hAnsi="Courier"/>
        </w:rPr>
        <w:t xml:space="preserve">    function          [7] AssociationFunction,</w:t>
      </w:r>
    </w:p>
    <w:p w:rsidR="006A3757" w:rsidRDefault="006A3757">
      <w:pPr>
        <w:rPr>
          <w:rFonts w:ascii="Courier" w:hAnsi="Courier"/>
        </w:rPr>
      </w:pPr>
      <w:r>
        <w:rPr>
          <w:rFonts w:ascii="Courier" w:hAnsi="Courier"/>
        </w:rPr>
        <w:t xml:space="preserve">    recoveryMode      [8] BOOLEAN,</w:t>
      </w:r>
    </w:p>
    <w:p w:rsidR="006A3757" w:rsidRDefault="006A3757">
      <w:pPr>
        <w:rPr>
          <w:rFonts w:ascii="Courier" w:hAnsi="Courier"/>
        </w:rPr>
      </w:pPr>
      <w:r>
        <w:rPr>
          <w:rFonts w:ascii="Courier" w:hAnsi="Courier"/>
        </w:rPr>
        <w:t xml:space="preserve">    signature         [9] BITSTRING</w:t>
      </w:r>
    </w:p>
    <w:p w:rsidR="006A3757" w:rsidRDefault="006A3757">
      <w:pPr>
        <w:rPr>
          <w:rFonts w:ascii="Courier" w:hAnsi="Courier"/>
        </w:rPr>
      </w:pPr>
      <w:r>
        <w:rPr>
          <w:rFonts w:ascii="Courier" w:hAnsi="Courier"/>
        </w:rPr>
        <w:t>}</w:t>
      </w:r>
    </w:p>
    <w:p w:rsidR="006A3757" w:rsidRDefault="006A3757">
      <w:pPr>
        <w:rPr>
          <w:rFonts w:ascii="Courier" w:hAnsi="Courier"/>
        </w:rPr>
      </w:pPr>
    </w:p>
    <w:p w:rsidR="006A3757" w:rsidRDefault="006A3757">
      <w:pPr>
        <w:rPr>
          <w:rFonts w:ascii="Courier" w:hAnsi="Courier"/>
        </w:rPr>
      </w:pPr>
      <w:r>
        <w:rPr>
          <w:rFonts w:ascii="Courier" w:hAnsi="Courier"/>
        </w:rPr>
        <w:t>ServiceProvID ::= GraphicString4</w:t>
      </w:r>
    </w:p>
    <w:p w:rsidR="006A3757" w:rsidRDefault="006A3757">
      <w:pPr>
        <w:rPr>
          <w:rFonts w:ascii="Courier" w:hAnsi="Courier"/>
        </w:rPr>
      </w:pPr>
    </w:p>
    <w:p w:rsidR="006A3757" w:rsidRDefault="006A3757">
      <w:pPr>
        <w:rPr>
          <w:rFonts w:ascii="Courier" w:hAnsi="Courier"/>
        </w:rPr>
      </w:pPr>
      <w:r>
        <w:rPr>
          <w:rFonts w:ascii="Courier" w:hAnsi="Courier"/>
        </w:rPr>
        <w:t>SystemID ::= CHOICE {</w:t>
      </w:r>
    </w:p>
    <w:p w:rsidR="006A3757" w:rsidRDefault="006A3757">
      <w:pPr>
        <w:rPr>
          <w:rFonts w:ascii="Courier" w:hAnsi="Courier"/>
        </w:rPr>
      </w:pPr>
      <w:r>
        <w:rPr>
          <w:rFonts w:ascii="Courier" w:hAnsi="Courier"/>
        </w:rPr>
        <w:t xml:space="preserve">    serviceProvID [0] ServiceProvId,</w:t>
      </w:r>
    </w:p>
    <w:p w:rsidR="006A3757" w:rsidRDefault="006A3757">
      <w:pPr>
        <w:rPr>
          <w:rFonts w:ascii="Courier" w:hAnsi="Courier"/>
        </w:rPr>
      </w:pPr>
      <w:r>
        <w:rPr>
          <w:rFonts w:ascii="Courier" w:hAnsi="Courier"/>
        </w:rPr>
        <w:t xml:space="preserve">    npac-sms [1] GraphicString60</w:t>
      </w:r>
    </w:p>
    <w:p w:rsidR="006A3757" w:rsidRDefault="006A3757">
      <w:pPr>
        <w:rPr>
          <w:rFonts w:ascii="Courier" w:hAnsi="Courier"/>
        </w:rPr>
      </w:pPr>
      <w:r>
        <w:rPr>
          <w:rFonts w:ascii="Courier" w:hAnsi="Courier"/>
        </w:rPr>
        <w:t>}</w:t>
      </w:r>
    </w:p>
    <w:p w:rsidR="006A3757" w:rsidRDefault="006A3757">
      <w:pPr>
        <w:rPr>
          <w:rFonts w:ascii="Courier" w:hAnsi="Courier"/>
        </w:rPr>
      </w:pPr>
    </w:p>
    <w:p w:rsidR="006A3757" w:rsidRDefault="006A3757">
      <w:pPr>
        <w:rPr>
          <w:rFonts w:ascii="Courier" w:hAnsi="Courier"/>
        </w:rPr>
      </w:pPr>
      <w:r>
        <w:rPr>
          <w:rFonts w:ascii="Courier" w:hAnsi="Courier"/>
        </w:rPr>
        <w:t>SystemType ::= ENUM {</w:t>
      </w:r>
    </w:p>
    <w:p w:rsidR="006A3757" w:rsidRDefault="006A3757">
      <w:pPr>
        <w:rPr>
          <w:rFonts w:ascii="Courier" w:hAnsi="Courier"/>
        </w:rPr>
      </w:pPr>
      <w:r>
        <w:rPr>
          <w:rFonts w:ascii="Courier" w:hAnsi="Courier"/>
        </w:rPr>
        <w:t xml:space="preserve">    soa(0),</w:t>
      </w:r>
    </w:p>
    <w:p w:rsidR="006A3757" w:rsidRDefault="006A3757">
      <w:pPr>
        <w:rPr>
          <w:rFonts w:ascii="Courier" w:hAnsi="Courier"/>
        </w:rPr>
      </w:pPr>
      <w:r>
        <w:rPr>
          <w:rFonts w:ascii="Courier" w:hAnsi="Courier"/>
        </w:rPr>
        <w:lastRenderedPageBreak/>
        <w:t xml:space="preserve">    local-sms(1),</w:t>
      </w:r>
    </w:p>
    <w:p w:rsidR="006A3757" w:rsidRDefault="006A3757">
      <w:pPr>
        <w:rPr>
          <w:rFonts w:ascii="Courier" w:hAnsi="Courier"/>
        </w:rPr>
      </w:pPr>
      <w:r>
        <w:rPr>
          <w:rFonts w:ascii="Courier" w:hAnsi="Courier"/>
        </w:rPr>
        <w:t xml:space="preserve">    soa-and-local-sms(2),</w:t>
      </w:r>
    </w:p>
    <w:p w:rsidR="006A3757" w:rsidRDefault="006A3757">
      <w:pPr>
        <w:rPr>
          <w:rFonts w:ascii="Courier" w:hAnsi="Courier"/>
        </w:rPr>
      </w:pPr>
      <w:r>
        <w:rPr>
          <w:rFonts w:ascii="Courier" w:hAnsi="Courier"/>
        </w:rPr>
        <w:t xml:space="preserve">    npac-sms(3) --value is only valid for AccessControl definition</w:t>
      </w:r>
    </w:p>
    <w:p w:rsidR="006A3757" w:rsidRDefault="006A3757">
      <w:pPr>
        <w:rPr>
          <w:rFonts w:ascii="Courier" w:hAnsi="Courier"/>
        </w:rPr>
      </w:pPr>
      <w:r>
        <w:rPr>
          <w:rFonts w:ascii="Courier" w:hAnsi="Courier"/>
        </w:rPr>
        <w:t>}</w:t>
      </w:r>
    </w:p>
    <w:p w:rsidR="006A3757" w:rsidRDefault="006A3757">
      <w:pPr>
        <w:rPr>
          <w:rFonts w:ascii="Courier" w:hAnsi="Courier"/>
        </w:rPr>
      </w:pPr>
    </w:p>
    <w:p w:rsidR="006A3757" w:rsidRDefault="006A3757">
      <w:pPr>
        <w:rPr>
          <w:rFonts w:ascii="Courier" w:hAnsi="Courier"/>
        </w:rPr>
      </w:pPr>
      <w:r>
        <w:rPr>
          <w:rFonts w:ascii="Courier" w:hAnsi="Courier"/>
        </w:rPr>
        <w:t>AssociationFunction ::= SEQUENCE {</w:t>
      </w:r>
    </w:p>
    <w:p w:rsidR="006A3757" w:rsidRDefault="006A3757">
      <w:pPr>
        <w:rPr>
          <w:rFonts w:ascii="Courier" w:hAnsi="Courier"/>
        </w:rPr>
      </w:pPr>
      <w:r>
        <w:rPr>
          <w:rFonts w:ascii="Courier" w:hAnsi="Courier"/>
        </w:rPr>
        <w:t xml:space="preserve">    soaUnits [0] SoaUnits,</w:t>
      </w:r>
    </w:p>
    <w:p w:rsidR="006A3757" w:rsidRDefault="006A3757">
      <w:pPr>
        <w:rPr>
          <w:rFonts w:ascii="Courier" w:hAnsi="Courier"/>
        </w:rPr>
      </w:pPr>
      <w:r>
        <w:rPr>
          <w:rFonts w:ascii="Courier" w:hAnsi="Courier"/>
        </w:rPr>
        <w:t xml:space="preserve">    lsmsUnits [1] LSMSUnits</w:t>
      </w:r>
    </w:p>
    <w:p w:rsidR="006A3757" w:rsidRDefault="006A3757">
      <w:pPr>
        <w:rPr>
          <w:rFonts w:ascii="Courier" w:hAnsi="Courier"/>
        </w:rPr>
      </w:pPr>
      <w:r>
        <w:rPr>
          <w:rFonts w:ascii="Courier" w:hAnsi="Courier"/>
        </w:rPr>
        <w:t>}</w:t>
      </w:r>
    </w:p>
    <w:p w:rsidR="006A3757" w:rsidRDefault="006A3757">
      <w:pPr>
        <w:rPr>
          <w:rFonts w:ascii="Courier" w:hAnsi="Courier"/>
        </w:rPr>
      </w:pPr>
    </w:p>
    <w:p w:rsidR="006A3757" w:rsidRDefault="006A3757">
      <w:pPr>
        <w:rPr>
          <w:rFonts w:ascii="Courier" w:hAnsi="Courier"/>
        </w:rPr>
      </w:pPr>
      <w:r>
        <w:rPr>
          <w:rFonts w:ascii="Courier" w:hAnsi="Courier"/>
        </w:rPr>
        <w:t>SoaUnits ::= SEQUENCE {</w:t>
      </w:r>
    </w:p>
    <w:p w:rsidR="006A3757" w:rsidRDefault="006A3757">
      <w:pPr>
        <w:rPr>
          <w:rFonts w:ascii="Courier" w:hAnsi="Courier"/>
        </w:rPr>
      </w:pPr>
      <w:r>
        <w:rPr>
          <w:rFonts w:ascii="Courier" w:hAnsi="Courier"/>
        </w:rPr>
        <w:t xml:space="preserve">    soaMgmt [0] NULL OPTIONAL,</w:t>
      </w:r>
    </w:p>
    <w:p w:rsidR="006A3757" w:rsidRDefault="006A3757">
      <w:pPr>
        <w:rPr>
          <w:rFonts w:ascii="Courier" w:hAnsi="Courier"/>
        </w:rPr>
      </w:pPr>
      <w:r>
        <w:rPr>
          <w:rFonts w:ascii="Courier" w:hAnsi="Courier"/>
        </w:rPr>
        <w:t xml:space="preserve">    networkDataMgmt [1] NULL OPTIONAL</w:t>
      </w:r>
    </w:p>
    <w:p w:rsidR="006A3757" w:rsidRDefault="006A3757">
      <w:pPr>
        <w:rPr>
          <w:rFonts w:ascii="Courier" w:hAnsi="Courier"/>
        </w:rPr>
      </w:pPr>
      <w:r>
        <w:rPr>
          <w:rFonts w:ascii="Courier" w:hAnsi="Courier"/>
        </w:rPr>
        <w:t>}</w:t>
      </w:r>
    </w:p>
    <w:p w:rsidR="006A3757" w:rsidRDefault="006A3757">
      <w:pPr>
        <w:rPr>
          <w:rFonts w:ascii="Courier" w:hAnsi="Courier"/>
        </w:rPr>
      </w:pPr>
    </w:p>
    <w:p w:rsidR="006A3757" w:rsidRDefault="006A3757">
      <w:pPr>
        <w:rPr>
          <w:rFonts w:ascii="Courier" w:hAnsi="Courier"/>
        </w:rPr>
      </w:pPr>
      <w:r>
        <w:rPr>
          <w:rFonts w:ascii="Courier" w:hAnsi="Courier"/>
        </w:rPr>
        <w:t>LSMSUnits ::= SEQUENCE {</w:t>
      </w:r>
    </w:p>
    <w:p w:rsidR="006A3757" w:rsidRDefault="006A3757">
      <w:pPr>
        <w:rPr>
          <w:rFonts w:ascii="Courier" w:hAnsi="Courier"/>
        </w:rPr>
      </w:pPr>
      <w:r>
        <w:rPr>
          <w:rFonts w:ascii="Courier" w:hAnsi="Courier"/>
        </w:rPr>
        <w:t xml:space="preserve">    dataDownload [0] NULL OPTIONAL,</w:t>
      </w:r>
    </w:p>
    <w:p w:rsidR="006A3757" w:rsidRDefault="006A3757">
      <w:pPr>
        <w:rPr>
          <w:rFonts w:ascii="Courier" w:hAnsi="Courier"/>
        </w:rPr>
      </w:pPr>
      <w:r>
        <w:rPr>
          <w:rFonts w:ascii="Courier" w:hAnsi="Courier"/>
        </w:rPr>
        <w:t xml:space="preserve">    networkDataMgmt [1] NULL OPTIONAL,</w:t>
      </w:r>
    </w:p>
    <w:p w:rsidR="006A3757" w:rsidRDefault="006A3757">
      <w:pPr>
        <w:rPr>
          <w:rFonts w:ascii="Courier" w:hAnsi="Courier"/>
        </w:rPr>
      </w:pPr>
      <w:r>
        <w:rPr>
          <w:rFonts w:ascii="Courier" w:hAnsi="Courier"/>
        </w:rPr>
        <w:t xml:space="preserve">    query [2] NULL OPTIONAL</w:t>
      </w:r>
    </w:p>
    <w:p w:rsidR="006A3757" w:rsidRDefault="006A3757">
      <w:pPr>
        <w:pStyle w:val="BodyText"/>
        <w:rPr>
          <w:rFonts w:ascii="Courier" w:hAnsi="Courier"/>
        </w:rPr>
      </w:pPr>
      <w:r>
        <w:rPr>
          <w:rFonts w:ascii="Courier" w:hAnsi="Courier"/>
        </w:rPr>
        <w:t>}</w:t>
      </w:r>
    </w:p>
    <w:p w:rsidR="006A3757" w:rsidRDefault="006A3757">
      <w:pPr>
        <w:pStyle w:val="BodyText"/>
      </w:pPr>
    </w:p>
    <w:p w:rsidR="006A3757" w:rsidRDefault="006A3757">
      <w:pPr>
        <w:pStyle w:val="Heading2"/>
      </w:pPr>
      <w:bookmarkStart w:id="4652" w:name="_Toc372215747"/>
      <w:bookmarkStart w:id="4653" w:name="_Toc372217583"/>
      <w:bookmarkStart w:id="4654" w:name="_Toc372218030"/>
      <w:bookmarkStart w:id="4655" w:name="_Toc372218613"/>
      <w:bookmarkStart w:id="4656" w:name="_Toc372219126"/>
      <w:bookmarkStart w:id="4657" w:name="_Toc372219490"/>
      <w:bookmarkStart w:id="4658" w:name="_Toc372219706"/>
      <w:bookmarkStart w:id="4659" w:name="_Toc372220129"/>
      <w:bookmarkStart w:id="4660" w:name="_Toc372220934"/>
      <w:bookmarkStart w:id="4661" w:name="_Toc372221048"/>
      <w:bookmarkStart w:id="4662" w:name="_Toc372221268"/>
      <w:bookmarkStart w:id="4663" w:name="_Toc372222553"/>
      <w:bookmarkStart w:id="4664" w:name="_Toc374434302"/>
      <w:bookmarkStart w:id="4665" w:name="_Toc383248810"/>
      <w:bookmarkStart w:id="4666" w:name="_Toc383513337"/>
      <w:bookmarkStart w:id="4667" w:name="_Toc423505692"/>
      <w:bookmarkStart w:id="4668" w:name="_Toc167778774"/>
      <w:bookmarkStart w:id="4669" w:name="_Toc254695120"/>
      <w:r>
        <w:t>Scope of Testing</w:t>
      </w:r>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p>
    <w:p w:rsidR="006A3757" w:rsidRDefault="006A3757">
      <w:pPr>
        <w:pStyle w:val="BodyText"/>
      </w:pPr>
      <w:r>
        <w:t>The Security Test will verify that the exchanged PDUs contain the correct values for systemID, listId, keyId, cmipDepartureTime, sequenceNumber and signature in the Access Control field. It will not verify the userId, function, and recovery mode. Outside the scope of this testing is to examine the ability of the SUT to recover from a detected security breach which will be handled by the Association Management Testing phase.  Furthermore, as mentioned previously, it is outside the scope of Interoperability Testing to address M&amp;Ps related to interoperating with the NPAC SMS.  However, it may be necessary for the NPAC Simulator to perform functions related to M&amp;Ps in order to communicate with the System Under Test (SUT).  For example, an SUT may require the NPAC Simulator to exchange key list acknowledgement files before Security testing can begin.  If necessary, the NPAC Simulator will generate the file and exchange with the SUT as appropriate. However, this does not constitute testing of the M&amp;P and thus does not ensure that the SUT will be able to interoperate with the NPAC SMS regarding that particular M&amp;P.  The following tables list the allowed values for CMIP User Information and Access Control.</w:t>
      </w:r>
    </w:p>
    <w:p w:rsidR="006A3757" w:rsidRDefault="006A3757">
      <w:pPr>
        <w:pStyle w:val="Heading3"/>
      </w:pPr>
      <w:bookmarkStart w:id="4670" w:name="_Ref369912524"/>
      <w:bookmarkStart w:id="4671" w:name="_Toc370076537"/>
      <w:bookmarkStart w:id="4672" w:name="_Toc371870414"/>
      <w:bookmarkStart w:id="4673" w:name="_Toc372215748"/>
      <w:bookmarkStart w:id="4674" w:name="_Toc372217584"/>
      <w:bookmarkStart w:id="4675" w:name="_Toc372218031"/>
      <w:bookmarkStart w:id="4676" w:name="_Toc372218614"/>
      <w:bookmarkStart w:id="4677" w:name="_Toc372219127"/>
      <w:bookmarkStart w:id="4678" w:name="_Toc372219491"/>
      <w:bookmarkStart w:id="4679" w:name="_Toc372219707"/>
      <w:bookmarkStart w:id="4680" w:name="_Toc372220130"/>
      <w:bookmarkStart w:id="4681" w:name="_Toc372220935"/>
      <w:bookmarkStart w:id="4682" w:name="_Toc372221049"/>
      <w:bookmarkStart w:id="4683" w:name="_Toc372221269"/>
      <w:bookmarkStart w:id="4684" w:name="_Toc372222554"/>
      <w:bookmarkStart w:id="4685" w:name="_Toc374434303"/>
      <w:bookmarkStart w:id="4686" w:name="_Toc383248811"/>
      <w:bookmarkStart w:id="4687" w:name="_Toc383513338"/>
      <w:bookmarkStart w:id="4688" w:name="_Toc423505693"/>
      <w:bookmarkStart w:id="4689" w:name="_Toc167778775"/>
      <w:bookmarkStart w:id="4690" w:name="_Toc254695121"/>
      <w:r>
        <w:t>CMIP User Information</w:t>
      </w:r>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38"/>
        <w:gridCol w:w="2070"/>
        <w:gridCol w:w="4230"/>
      </w:tblGrid>
      <w:tr w:rsidR="006A3757">
        <w:trPr>
          <w:tblHeader/>
        </w:trPr>
        <w:tc>
          <w:tcPr>
            <w:tcW w:w="8838" w:type="dxa"/>
            <w:gridSpan w:val="3"/>
          </w:tcPr>
          <w:p w:rsidR="006A3757" w:rsidRDefault="006A3757">
            <w:pPr>
              <w:pStyle w:val="Caption"/>
            </w:pPr>
            <w:bookmarkStart w:id="4691" w:name="_Toc383003354"/>
            <w:bookmarkStart w:id="4692" w:name="_Toc424020449"/>
            <w:r>
              <w:t xml:space="preserve">Table </w:t>
            </w:r>
            <w:fldSimple w:instr=" STYLEREF 1 \n ">
              <w:r w:rsidR="00DD4D9D">
                <w:rPr>
                  <w:noProof/>
                </w:rPr>
                <w:t>4</w:t>
              </w:r>
            </w:fldSimple>
            <w:r>
              <w:t>.</w:t>
            </w:r>
            <w:fldSimple w:instr=" SEQ Table \* ARABIC \r 1 ">
              <w:r w:rsidR="00DD4D9D">
                <w:rPr>
                  <w:noProof/>
                </w:rPr>
                <w:t>1</w:t>
              </w:r>
            </w:fldSimple>
            <w:r>
              <w:t xml:space="preserve"> - CMIPUserInfo</w:t>
            </w:r>
            <w:bookmarkEnd w:id="4691"/>
            <w:bookmarkEnd w:id="4692"/>
          </w:p>
        </w:tc>
      </w:tr>
      <w:tr w:rsidR="006A3757">
        <w:trPr>
          <w:tblHeader/>
        </w:trPr>
        <w:tc>
          <w:tcPr>
            <w:tcW w:w="2538" w:type="dxa"/>
          </w:tcPr>
          <w:p w:rsidR="006A3757" w:rsidRDefault="006A3757">
            <w:pPr>
              <w:jc w:val="center"/>
              <w:rPr>
                <w:b/>
                <w:smallCaps/>
              </w:rPr>
            </w:pPr>
            <w:r>
              <w:rPr>
                <w:b/>
                <w:smallCaps/>
              </w:rPr>
              <w:t>Parameter</w:t>
            </w:r>
          </w:p>
        </w:tc>
        <w:tc>
          <w:tcPr>
            <w:tcW w:w="2070" w:type="dxa"/>
          </w:tcPr>
          <w:p w:rsidR="006A3757" w:rsidRDefault="006A3757">
            <w:pPr>
              <w:jc w:val="center"/>
              <w:rPr>
                <w:b/>
                <w:smallCaps/>
              </w:rPr>
            </w:pPr>
            <w:r>
              <w:rPr>
                <w:b/>
                <w:smallCaps/>
              </w:rPr>
              <w:t>Value</w:t>
            </w:r>
          </w:p>
        </w:tc>
        <w:tc>
          <w:tcPr>
            <w:tcW w:w="4230" w:type="dxa"/>
          </w:tcPr>
          <w:p w:rsidR="006A3757" w:rsidRDefault="006A3757">
            <w:pPr>
              <w:jc w:val="center"/>
              <w:rPr>
                <w:b/>
                <w:smallCaps/>
              </w:rPr>
            </w:pPr>
            <w:r>
              <w:rPr>
                <w:b/>
                <w:smallCaps/>
              </w:rPr>
              <w:t>Comment</w:t>
            </w:r>
          </w:p>
        </w:tc>
      </w:tr>
      <w:tr w:rsidR="006A3757">
        <w:tc>
          <w:tcPr>
            <w:tcW w:w="2538" w:type="dxa"/>
          </w:tcPr>
          <w:p w:rsidR="006A3757" w:rsidRDefault="006A3757">
            <w:r>
              <w:t>Protocol-Version</w:t>
            </w:r>
          </w:p>
        </w:tc>
        <w:tc>
          <w:tcPr>
            <w:tcW w:w="2070" w:type="dxa"/>
          </w:tcPr>
          <w:p w:rsidR="006A3757" w:rsidRDefault="006A3757">
            <w:r>
              <w:t>Version 2</w:t>
            </w:r>
          </w:p>
        </w:tc>
        <w:tc>
          <w:tcPr>
            <w:tcW w:w="4230" w:type="dxa"/>
          </w:tcPr>
          <w:p w:rsidR="006A3757" w:rsidRDefault="006A3757">
            <w:r>
              <w:t>Default</w:t>
            </w:r>
          </w:p>
        </w:tc>
      </w:tr>
      <w:tr w:rsidR="006A3757">
        <w:tc>
          <w:tcPr>
            <w:tcW w:w="2538" w:type="dxa"/>
          </w:tcPr>
          <w:p w:rsidR="006A3757" w:rsidRDefault="006A3757">
            <w:r>
              <w:t>Functional Units</w:t>
            </w:r>
          </w:p>
        </w:tc>
        <w:tc>
          <w:tcPr>
            <w:tcW w:w="2070" w:type="dxa"/>
          </w:tcPr>
          <w:p w:rsidR="006A3757" w:rsidRDefault="006A3757">
            <w:r>
              <w:t>Kernel, Multiple Object Selection, Multiple Reply</w:t>
            </w:r>
          </w:p>
        </w:tc>
        <w:tc>
          <w:tcPr>
            <w:tcW w:w="4230" w:type="dxa"/>
          </w:tcPr>
          <w:p w:rsidR="006A3757" w:rsidRDefault="006A3757"/>
        </w:tc>
      </w:tr>
      <w:tr w:rsidR="006A3757">
        <w:tc>
          <w:tcPr>
            <w:tcW w:w="2538" w:type="dxa"/>
          </w:tcPr>
          <w:p w:rsidR="006A3757" w:rsidRDefault="006A3757">
            <w:r>
              <w:t>Access Control</w:t>
            </w:r>
          </w:p>
        </w:tc>
        <w:tc>
          <w:tcPr>
            <w:tcW w:w="2070" w:type="dxa"/>
          </w:tcPr>
          <w:p w:rsidR="006A3757" w:rsidRDefault="006A3757">
            <w:r>
              <w:t>LnpAccessControl</w:t>
            </w:r>
          </w:p>
        </w:tc>
        <w:tc>
          <w:tcPr>
            <w:tcW w:w="4230" w:type="dxa"/>
          </w:tcPr>
          <w:p w:rsidR="006A3757" w:rsidRDefault="006A3757">
            <w:r>
              <w:t>OID={lnpAttribute 1}; See section 4.3.2</w:t>
            </w:r>
          </w:p>
        </w:tc>
      </w:tr>
      <w:tr w:rsidR="006A3757">
        <w:tc>
          <w:tcPr>
            <w:tcW w:w="2538" w:type="dxa"/>
          </w:tcPr>
          <w:p w:rsidR="006A3757" w:rsidRDefault="006A3757">
            <w:r>
              <w:t>UserInfo</w:t>
            </w:r>
          </w:p>
        </w:tc>
        <w:tc>
          <w:tcPr>
            <w:tcW w:w="2070" w:type="dxa"/>
          </w:tcPr>
          <w:p w:rsidR="006A3757" w:rsidRDefault="006A3757">
            <w:r>
              <w:t>NpacAssociationInfo</w:t>
            </w:r>
          </w:p>
        </w:tc>
        <w:tc>
          <w:tcPr>
            <w:tcW w:w="4230" w:type="dxa"/>
          </w:tcPr>
          <w:p w:rsidR="006A3757" w:rsidRDefault="006A3757">
            <w:r>
              <w:t>OID={LNP-ASN1}; See section 3.3.4</w:t>
            </w:r>
          </w:p>
        </w:tc>
      </w:tr>
    </w:tbl>
    <w:p w:rsidR="006A3757" w:rsidRDefault="006A3757">
      <w:pPr>
        <w:pStyle w:val="BodyText"/>
      </w:pPr>
    </w:p>
    <w:p w:rsidR="006A3757" w:rsidRDefault="006A3757">
      <w:pPr>
        <w:pStyle w:val="Heading3"/>
      </w:pPr>
      <w:bookmarkStart w:id="4693" w:name="_Ref369912581"/>
      <w:bookmarkStart w:id="4694" w:name="_Toc370076538"/>
      <w:bookmarkStart w:id="4695" w:name="_Toc371870415"/>
      <w:bookmarkStart w:id="4696" w:name="_Toc372215749"/>
      <w:bookmarkStart w:id="4697" w:name="_Toc372217585"/>
      <w:bookmarkStart w:id="4698" w:name="_Toc372218032"/>
      <w:bookmarkStart w:id="4699" w:name="_Toc372218615"/>
      <w:bookmarkStart w:id="4700" w:name="_Toc372219128"/>
      <w:bookmarkStart w:id="4701" w:name="_Toc372219492"/>
      <w:bookmarkStart w:id="4702" w:name="_Toc372219708"/>
      <w:bookmarkStart w:id="4703" w:name="_Toc372220131"/>
      <w:bookmarkStart w:id="4704" w:name="_Toc372220936"/>
      <w:bookmarkStart w:id="4705" w:name="_Toc372221050"/>
      <w:bookmarkStart w:id="4706" w:name="_Toc372221270"/>
      <w:bookmarkStart w:id="4707" w:name="_Toc372222555"/>
      <w:bookmarkStart w:id="4708" w:name="_Toc374434304"/>
      <w:bookmarkStart w:id="4709" w:name="_Toc383248812"/>
      <w:bookmarkStart w:id="4710" w:name="_Toc383513339"/>
      <w:bookmarkStart w:id="4711" w:name="_Toc423505694"/>
      <w:bookmarkStart w:id="4712" w:name="_Toc167778776"/>
      <w:bookmarkStart w:id="4713" w:name="_Toc254695122"/>
      <w:r>
        <w:t>Access Control</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38"/>
        <w:gridCol w:w="2070"/>
        <w:gridCol w:w="4230"/>
      </w:tblGrid>
      <w:tr w:rsidR="006A3757">
        <w:trPr>
          <w:tblHeader/>
        </w:trPr>
        <w:tc>
          <w:tcPr>
            <w:tcW w:w="8838" w:type="dxa"/>
            <w:gridSpan w:val="3"/>
          </w:tcPr>
          <w:p w:rsidR="006A3757" w:rsidRDefault="006A3757">
            <w:pPr>
              <w:pStyle w:val="Caption"/>
              <w:rPr>
                <w:smallCaps/>
              </w:rPr>
            </w:pPr>
            <w:bookmarkStart w:id="4714" w:name="_Toc383003355"/>
            <w:bookmarkStart w:id="4715" w:name="_Toc424020450"/>
            <w:r>
              <w:t xml:space="preserve">Table </w:t>
            </w:r>
            <w:fldSimple w:instr=" STYLEREF 1 \n ">
              <w:r w:rsidR="00DD4D9D">
                <w:rPr>
                  <w:noProof/>
                </w:rPr>
                <w:t>4</w:t>
              </w:r>
            </w:fldSimple>
            <w:r>
              <w:t>.</w:t>
            </w:r>
            <w:fldSimple w:instr=" SEQ Table \* ARABIC ">
              <w:r w:rsidR="00DD4D9D">
                <w:rPr>
                  <w:noProof/>
                </w:rPr>
                <w:t>2</w:t>
              </w:r>
            </w:fldSimple>
            <w:r>
              <w:t xml:space="preserve"> - LnpAccessControl</w:t>
            </w:r>
            <w:bookmarkEnd w:id="4714"/>
            <w:bookmarkEnd w:id="4715"/>
          </w:p>
        </w:tc>
      </w:tr>
      <w:tr w:rsidR="006A3757">
        <w:trPr>
          <w:tblHeader/>
        </w:trPr>
        <w:tc>
          <w:tcPr>
            <w:tcW w:w="2538" w:type="dxa"/>
          </w:tcPr>
          <w:p w:rsidR="006A3757" w:rsidRDefault="006A3757">
            <w:pPr>
              <w:jc w:val="center"/>
              <w:rPr>
                <w:b/>
                <w:smallCaps/>
              </w:rPr>
            </w:pPr>
            <w:r>
              <w:rPr>
                <w:b/>
                <w:smallCaps/>
              </w:rPr>
              <w:t>Parameter</w:t>
            </w:r>
          </w:p>
        </w:tc>
        <w:tc>
          <w:tcPr>
            <w:tcW w:w="2070" w:type="dxa"/>
          </w:tcPr>
          <w:p w:rsidR="006A3757" w:rsidRDefault="006A3757">
            <w:pPr>
              <w:jc w:val="center"/>
              <w:rPr>
                <w:b/>
                <w:smallCaps/>
              </w:rPr>
            </w:pPr>
            <w:r>
              <w:rPr>
                <w:b/>
                <w:smallCaps/>
              </w:rPr>
              <w:t>Value</w:t>
            </w:r>
          </w:p>
        </w:tc>
        <w:tc>
          <w:tcPr>
            <w:tcW w:w="4230" w:type="dxa"/>
          </w:tcPr>
          <w:p w:rsidR="006A3757" w:rsidRDefault="006A3757">
            <w:pPr>
              <w:jc w:val="center"/>
              <w:rPr>
                <w:b/>
                <w:smallCaps/>
              </w:rPr>
            </w:pPr>
            <w:r>
              <w:rPr>
                <w:b/>
                <w:smallCaps/>
              </w:rPr>
              <w:t>Comment</w:t>
            </w:r>
          </w:p>
        </w:tc>
      </w:tr>
      <w:tr w:rsidR="006A3757">
        <w:tc>
          <w:tcPr>
            <w:tcW w:w="2538" w:type="dxa"/>
          </w:tcPr>
          <w:p w:rsidR="006A3757" w:rsidRDefault="006A3757">
            <w:r>
              <w:t>SystemId</w:t>
            </w:r>
          </w:p>
        </w:tc>
        <w:tc>
          <w:tcPr>
            <w:tcW w:w="2070" w:type="dxa"/>
          </w:tcPr>
          <w:p w:rsidR="006A3757" w:rsidRDefault="006A3757">
            <w:r>
              <w:t>SPID</w:t>
            </w:r>
          </w:p>
        </w:tc>
        <w:tc>
          <w:tcPr>
            <w:tcW w:w="4230" w:type="dxa"/>
          </w:tcPr>
          <w:p w:rsidR="006A3757" w:rsidRDefault="006A3757"/>
        </w:tc>
      </w:tr>
      <w:tr w:rsidR="006A3757">
        <w:tc>
          <w:tcPr>
            <w:tcW w:w="2538" w:type="dxa"/>
          </w:tcPr>
          <w:p w:rsidR="006A3757" w:rsidRDefault="006A3757">
            <w:r>
              <w:lastRenderedPageBreak/>
              <w:t>SystemType</w:t>
            </w:r>
          </w:p>
        </w:tc>
        <w:tc>
          <w:tcPr>
            <w:tcW w:w="2070" w:type="dxa"/>
          </w:tcPr>
          <w:p w:rsidR="006A3757" w:rsidRDefault="006A3757">
            <w:r>
              <w:t>soa(0), local-sms(1), soa-and-local-sms(2), npac-sms(3)</w:t>
            </w:r>
          </w:p>
        </w:tc>
        <w:tc>
          <w:tcPr>
            <w:tcW w:w="4230" w:type="dxa"/>
          </w:tcPr>
          <w:p w:rsidR="006A3757" w:rsidRDefault="006A3757"/>
        </w:tc>
      </w:tr>
      <w:tr w:rsidR="006A3757">
        <w:tc>
          <w:tcPr>
            <w:tcW w:w="2538" w:type="dxa"/>
          </w:tcPr>
          <w:p w:rsidR="006A3757" w:rsidRDefault="006A3757">
            <w:r>
              <w:t>userId</w:t>
            </w:r>
          </w:p>
        </w:tc>
        <w:tc>
          <w:tcPr>
            <w:tcW w:w="2070" w:type="dxa"/>
          </w:tcPr>
          <w:p w:rsidR="006A3757" w:rsidRDefault="006A3757">
            <w:r>
              <w:t>SOA User UserId</w:t>
            </w:r>
          </w:p>
        </w:tc>
        <w:tc>
          <w:tcPr>
            <w:tcW w:w="4230" w:type="dxa"/>
          </w:tcPr>
          <w:p w:rsidR="006A3757" w:rsidRDefault="006A3757">
            <w:r>
              <w:t xml:space="preserve">Optional - SOA </w:t>
            </w:r>
          </w:p>
        </w:tc>
      </w:tr>
      <w:tr w:rsidR="006A3757">
        <w:tc>
          <w:tcPr>
            <w:tcW w:w="2538" w:type="dxa"/>
          </w:tcPr>
          <w:p w:rsidR="006A3757" w:rsidRDefault="006A3757">
            <w:r>
              <w:t>listId</w:t>
            </w:r>
          </w:p>
        </w:tc>
        <w:tc>
          <w:tcPr>
            <w:tcW w:w="2070" w:type="dxa"/>
          </w:tcPr>
          <w:p w:rsidR="006A3757" w:rsidRDefault="006A3757"/>
        </w:tc>
        <w:tc>
          <w:tcPr>
            <w:tcW w:w="4230" w:type="dxa"/>
          </w:tcPr>
          <w:p w:rsidR="006A3757" w:rsidRDefault="006A3757"/>
        </w:tc>
      </w:tr>
      <w:tr w:rsidR="006A3757">
        <w:tc>
          <w:tcPr>
            <w:tcW w:w="2538" w:type="dxa"/>
          </w:tcPr>
          <w:p w:rsidR="006A3757" w:rsidRDefault="006A3757">
            <w:r>
              <w:t>keyId</w:t>
            </w:r>
          </w:p>
        </w:tc>
        <w:tc>
          <w:tcPr>
            <w:tcW w:w="2070" w:type="dxa"/>
          </w:tcPr>
          <w:p w:rsidR="006A3757" w:rsidRDefault="006A3757"/>
        </w:tc>
        <w:tc>
          <w:tcPr>
            <w:tcW w:w="4230" w:type="dxa"/>
          </w:tcPr>
          <w:p w:rsidR="006A3757" w:rsidRDefault="006A3757"/>
        </w:tc>
      </w:tr>
      <w:tr w:rsidR="006A3757">
        <w:tc>
          <w:tcPr>
            <w:tcW w:w="2538" w:type="dxa"/>
          </w:tcPr>
          <w:p w:rsidR="006A3757" w:rsidRDefault="006A3757">
            <w:r>
              <w:t>cmipDepartureTime</w:t>
            </w:r>
          </w:p>
        </w:tc>
        <w:tc>
          <w:tcPr>
            <w:tcW w:w="2070" w:type="dxa"/>
          </w:tcPr>
          <w:p w:rsidR="006A3757" w:rsidRDefault="006A3757">
            <w:r>
              <w:t>System Time</w:t>
            </w:r>
          </w:p>
        </w:tc>
        <w:tc>
          <w:tcPr>
            <w:tcW w:w="4230" w:type="dxa"/>
          </w:tcPr>
          <w:p w:rsidR="006A3757" w:rsidRDefault="006A3757">
            <w:r>
              <w:t>GMT</w:t>
            </w:r>
          </w:p>
        </w:tc>
      </w:tr>
      <w:tr w:rsidR="006A3757">
        <w:tc>
          <w:tcPr>
            <w:tcW w:w="2538" w:type="dxa"/>
          </w:tcPr>
          <w:p w:rsidR="006A3757" w:rsidRDefault="006A3757">
            <w:r>
              <w:t>sequenceNumber</w:t>
            </w:r>
          </w:p>
        </w:tc>
        <w:tc>
          <w:tcPr>
            <w:tcW w:w="2070" w:type="dxa"/>
          </w:tcPr>
          <w:p w:rsidR="006A3757" w:rsidRDefault="006A3757">
            <w:r>
              <w:t>0</w:t>
            </w:r>
          </w:p>
        </w:tc>
        <w:tc>
          <w:tcPr>
            <w:tcW w:w="4230" w:type="dxa"/>
          </w:tcPr>
          <w:p w:rsidR="006A3757" w:rsidRDefault="006A3757">
            <w:r>
              <w:t>Always zero on association establishment</w:t>
            </w:r>
          </w:p>
        </w:tc>
      </w:tr>
      <w:tr w:rsidR="006A3757">
        <w:tc>
          <w:tcPr>
            <w:tcW w:w="2538" w:type="dxa"/>
          </w:tcPr>
          <w:p w:rsidR="006A3757" w:rsidRDefault="006A3757">
            <w:r>
              <w:t>signature</w:t>
            </w:r>
          </w:p>
        </w:tc>
        <w:tc>
          <w:tcPr>
            <w:tcW w:w="2070" w:type="dxa"/>
          </w:tcPr>
          <w:p w:rsidR="006A3757" w:rsidRDefault="006A3757">
            <w:r>
              <w:t>encrypted</w:t>
            </w:r>
          </w:p>
        </w:tc>
        <w:tc>
          <w:tcPr>
            <w:tcW w:w="4230" w:type="dxa"/>
          </w:tcPr>
          <w:p w:rsidR="006A3757" w:rsidRDefault="006A3757"/>
        </w:tc>
      </w:tr>
      <w:tr w:rsidR="006A3757">
        <w:tc>
          <w:tcPr>
            <w:tcW w:w="2538" w:type="dxa"/>
          </w:tcPr>
          <w:p w:rsidR="006A3757" w:rsidRDefault="006A3757">
            <w:r>
              <w:t>function</w:t>
            </w:r>
          </w:p>
        </w:tc>
        <w:tc>
          <w:tcPr>
            <w:tcW w:w="2070" w:type="dxa"/>
          </w:tcPr>
          <w:p w:rsidR="006A3757" w:rsidRDefault="006A3757">
            <w:r>
              <w:t>dataDownload, networkDataMgmt, query,</w:t>
            </w:r>
          </w:p>
          <w:p w:rsidR="006A3757" w:rsidRDefault="006A3757">
            <w:r>
              <w:t>soaMgmt</w:t>
            </w:r>
          </w:p>
        </w:tc>
        <w:tc>
          <w:tcPr>
            <w:tcW w:w="4230" w:type="dxa"/>
          </w:tcPr>
          <w:p w:rsidR="006A3757" w:rsidRDefault="006A3757">
            <w:r>
              <w:t>LSMS and SOA Functional Units</w:t>
            </w:r>
          </w:p>
        </w:tc>
      </w:tr>
      <w:tr w:rsidR="006A3757">
        <w:tc>
          <w:tcPr>
            <w:tcW w:w="2538" w:type="dxa"/>
          </w:tcPr>
          <w:p w:rsidR="006A3757" w:rsidRDefault="006A3757">
            <w:r>
              <w:t>recoveryMode</w:t>
            </w:r>
          </w:p>
        </w:tc>
        <w:tc>
          <w:tcPr>
            <w:tcW w:w="2070" w:type="dxa"/>
          </w:tcPr>
          <w:p w:rsidR="006A3757" w:rsidRDefault="006A3757">
            <w:r>
              <w:t>TRUE, or FALSE</w:t>
            </w:r>
          </w:p>
        </w:tc>
        <w:tc>
          <w:tcPr>
            <w:tcW w:w="4230" w:type="dxa"/>
          </w:tcPr>
          <w:p w:rsidR="006A3757" w:rsidRDefault="006A3757"/>
        </w:tc>
      </w:tr>
    </w:tbl>
    <w:p w:rsidR="006A3757" w:rsidRDefault="006A3757">
      <w:pPr>
        <w:pStyle w:val="Heading2"/>
      </w:pPr>
      <w:bookmarkStart w:id="4716" w:name="_Toc372215750"/>
      <w:bookmarkStart w:id="4717" w:name="_Toc372217586"/>
      <w:bookmarkStart w:id="4718" w:name="_Toc372218033"/>
      <w:bookmarkStart w:id="4719" w:name="_Toc372218616"/>
      <w:bookmarkStart w:id="4720" w:name="_Toc372219129"/>
      <w:bookmarkStart w:id="4721" w:name="_Toc372219493"/>
      <w:bookmarkStart w:id="4722" w:name="_Toc372219709"/>
      <w:bookmarkStart w:id="4723" w:name="_Toc372220132"/>
      <w:bookmarkStart w:id="4724" w:name="_Toc372220937"/>
      <w:bookmarkStart w:id="4725" w:name="_Toc372221051"/>
      <w:bookmarkStart w:id="4726" w:name="_Toc372221271"/>
      <w:bookmarkStart w:id="4727" w:name="_Toc372222556"/>
      <w:bookmarkStart w:id="4728" w:name="_Toc374434305"/>
      <w:bookmarkStart w:id="4729" w:name="_Toc383248813"/>
      <w:bookmarkStart w:id="4730" w:name="_Toc383513340"/>
      <w:bookmarkStart w:id="4731" w:name="_Toc423505695"/>
      <w:bookmarkStart w:id="4732" w:name="_Toc167778777"/>
      <w:bookmarkStart w:id="4733" w:name="_Toc254695123"/>
      <w:r>
        <w:t>Assignment of Responsibilities</w:t>
      </w:r>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p>
    <w:p w:rsidR="006A3757" w:rsidRDefault="006A3757">
      <w:pPr>
        <w:pStyle w:val="BodyText"/>
      </w:pPr>
      <w:r>
        <w:t xml:space="preserve">All associations between the SOA/LSMS and NPAC SMS are initiated by either the SOA or LSMS. The NPAC SMS never initiates an association request. Thus, the tests identified in this document for Security testing shall be initiated from the SOA and LSMS. A test report will be produced by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 xml:space="preserve"> for each test performed. However, correct responses to the ACSE service requests must be verified by the Service Provider or agent thereof.</w:t>
      </w:r>
    </w:p>
    <w:p w:rsidR="006A3757" w:rsidRDefault="006A3757">
      <w:pPr>
        <w:pStyle w:val="Heading2"/>
      </w:pPr>
      <w:bookmarkStart w:id="4734" w:name="_Toc372215751"/>
      <w:bookmarkStart w:id="4735" w:name="_Toc372217587"/>
      <w:bookmarkStart w:id="4736" w:name="_Toc372218034"/>
      <w:bookmarkStart w:id="4737" w:name="_Toc372218617"/>
      <w:bookmarkStart w:id="4738" w:name="_Toc372219130"/>
      <w:bookmarkStart w:id="4739" w:name="_Toc372219494"/>
      <w:bookmarkStart w:id="4740" w:name="_Toc372219710"/>
      <w:bookmarkStart w:id="4741" w:name="_Toc372220133"/>
      <w:bookmarkStart w:id="4742" w:name="_Toc372220938"/>
      <w:bookmarkStart w:id="4743" w:name="_Toc372221052"/>
      <w:bookmarkStart w:id="4744" w:name="_Toc372221272"/>
      <w:bookmarkStart w:id="4745" w:name="_Toc372222557"/>
      <w:bookmarkStart w:id="4746" w:name="_Toc374434306"/>
      <w:bookmarkStart w:id="4747" w:name="_Toc383248814"/>
      <w:bookmarkStart w:id="4748" w:name="_Toc383513341"/>
      <w:bookmarkStart w:id="4749" w:name="_Toc423505696"/>
      <w:bookmarkStart w:id="4750" w:name="_Toc167778778"/>
      <w:bookmarkStart w:id="4751" w:name="_Toc254695124"/>
      <w:r>
        <w:t>Definition of Tests</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p>
    <w:p w:rsidR="006A3757" w:rsidRDefault="006A3757">
      <w:pPr>
        <w:pStyle w:val="BodyText"/>
      </w:pPr>
      <w:r>
        <w:t xml:space="preserve">There will be two main categories of test cases in both GroupA and GroupB of the Security Test. They are Valid and Invalid tests. Before starting the security test, the system clocks of the NPAC SMS simulator and the SOA and/or LSMS systems under test will be synchronized manually to meet the 5 minutes time variance requirement. Testing the implementation of NTP (Network Time Protocol) is outside the scope of this Test Plan, since it is left up to the Service Providers or SOA/LSMS Vendors to select their own time source. However, the cmipDepartureTime field in the accessControl attribute will be checked in every PDU to verify that it is within the 5 minutes tolerance. The detailed description of all the security test cases is presented in </w:t>
      </w:r>
      <w:r>
        <w:rPr>
          <w:i/>
        </w:rPr>
        <w:t>Chapter 10</w:t>
      </w:r>
      <w:r>
        <w:t>.</w:t>
      </w:r>
    </w:p>
    <w:p w:rsidR="006A3757" w:rsidRDefault="006A3757">
      <w:pPr>
        <w:pStyle w:val="Heading3"/>
      </w:pPr>
      <w:bookmarkStart w:id="4752" w:name="_Toc383248815"/>
      <w:bookmarkStart w:id="4753" w:name="_Toc383513342"/>
      <w:bookmarkStart w:id="4754" w:name="_Toc423505697"/>
      <w:bookmarkStart w:id="4755" w:name="_Toc167778779"/>
      <w:bookmarkStart w:id="4756" w:name="_Toc254695125"/>
      <w:bookmarkStart w:id="4757" w:name="_Toc372215752"/>
      <w:bookmarkStart w:id="4758" w:name="_Toc372217588"/>
      <w:bookmarkStart w:id="4759" w:name="_Toc372218035"/>
      <w:bookmarkStart w:id="4760" w:name="_Toc372218618"/>
      <w:bookmarkStart w:id="4761" w:name="_Toc372219131"/>
      <w:bookmarkStart w:id="4762" w:name="_Toc372219495"/>
      <w:bookmarkStart w:id="4763" w:name="_Toc372219711"/>
      <w:bookmarkStart w:id="4764" w:name="_Toc372220134"/>
      <w:bookmarkStart w:id="4765" w:name="_Toc372220939"/>
      <w:bookmarkStart w:id="4766" w:name="_Toc372221053"/>
      <w:bookmarkStart w:id="4767" w:name="_Toc372221273"/>
      <w:bookmarkStart w:id="4768" w:name="_Toc372222558"/>
      <w:bookmarkStart w:id="4769" w:name="_Toc374434307"/>
      <w:r>
        <w:t>Valid Security Test</w:t>
      </w:r>
      <w:bookmarkEnd w:id="4752"/>
      <w:bookmarkEnd w:id="4753"/>
      <w:bookmarkEnd w:id="4754"/>
      <w:bookmarkEnd w:id="4755"/>
      <w:bookmarkEnd w:id="4756"/>
    </w:p>
    <w:p w:rsidR="006A3757" w:rsidRDefault="006A3757">
      <w:pPr>
        <w:pStyle w:val="BodyText"/>
      </w:pPr>
      <w:r>
        <w:t xml:space="preserve">The Valid Security Tests verify the capability of the SUT to issue well formed ACSE PDU’s containing valid values for the systemId, listId, keyId, cmipDepartureTime, sequenceNumber and signature fields of the lnpAccessControl attribute. The ability of the SUT to generate valid lnpAccessControl CMIP PDU’s will be exercised during MOC testing and is not duplicated here. There are two Valid Security test cases (one per Group), one for the A-associate request without RSA, and the other with RSA signature encryption. Only one valid security test case will need to run depending on whether encryption is implemented or not, </w:t>
      </w:r>
      <w:r w:rsidR="003E2082">
        <w:t>i.e.,</w:t>
      </w:r>
      <w:r>
        <w:t xml:space="preserve"> the SUT will not be required to de-activate encryption if it is already implemented in order to run the NOSIG test case. That test case is only available for the convenience of the Service Providers or their SOA/LSMS suppliers. The Test Ids for this test category will have the test number prefix of </w:t>
      </w:r>
      <w:r>
        <w:rPr>
          <w:b/>
        </w:rPr>
        <w:t xml:space="preserve"> SEC.&lt;Initiating System&gt;.VAL</w:t>
      </w:r>
      <w:r>
        <w:t xml:space="preserve">, where </w:t>
      </w:r>
      <w:r>
        <w:rPr>
          <w:i/>
        </w:rPr>
        <w:t>Initiating System</w:t>
      </w:r>
      <w:r>
        <w:t xml:space="preserve"> has a value of either SOA or LSMS.</w:t>
      </w:r>
    </w:p>
    <w:p w:rsidR="006A3757" w:rsidRDefault="006A3757">
      <w:pPr>
        <w:pStyle w:val="Heading3"/>
      </w:pPr>
      <w:bookmarkStart w:id="4770" w:name="_Toc383248816"/>
      <w:bookmarkStart w:id="4771" w:name="_Toc383513343"/>
      <w:bookmarkStart w:id="4772" w:name="_Toc423505698"/>
      <w:bookmarkStart w:id="4773" w:name="_Toc167778780"/>
      <w:bookmarkStart w:id="4774" w:name="_Toc254695126"/>
      <w:r>
        <w:t>Invalid Security Tests</w:t>
      </w:r>
      <w:bookmarkEnd w:id="4770"/>
      <w:bookmarkEnd w:id="4771"/>
      <w:bookmarkEnd w:id="4772"/>
      <w:bookmarkEnd w:id="4773"/>
      <w:bookmarkEnd w:id="4774"/>
    </w:p>
    <w:p w:rsidR="006A3757" w:rsidRDefault="006A3757">
      <w:pPr>
        <w:pStyle w:val="BodyText"/>
      </w:pPr>
      <w:r>
        <w:t xml:space="preserve">Invalid Security Tests are performed to ensure that associations are not established by the SOA/LSMS under compromised security conditions. The security of the system is considered compromised if any of the fields in the LNP Access Control Structure are invalid. The objective of these tests is to verify the SOA’s and LSMS’s interoperability with the NPAC SMS, and not the other way around. Thus, Invalid ACSE Security Tests require the SUT to issue correctly formed association requests for which the NPAC </w:t>
      </w:r>
      <w:r>
        <w:lastRenderedPageBreak/>
        <w:t xml:space="preserve">simulator will respond with well formed ACSE association response PDUs containing an invalid field in the access control structure. The SUT is expected to react according to the requirements specified in the IIS, that is aborting the association without a reason given. This category also </w:t>
      </w:r>
      <w:del w:id="4775" w:author="Nakamura, John" w:date="2010-02-23T10:53:00Z">
        <w:r>
          <w:delText>include</w:delText>
        </w:r>
      </w:del>
      <w:ins w:id="4776" w:author="Nakamura, John" w:date="2010-02-23T10:53:00Z">
        <w:r>
          <w:t>include</w:t>
        </w:r>
        <w:r w:rsidR="009E3266">
          <w:t>s</w:t>
        </w:r>
      </w:ins>
      <w:r>
        <w:t xml:space="preserve"> one CMIP PDU test case which examines the ability of the SUT to reject a Notification from the NPAC simulator which contain an invalid signature field. Also included in Group B is a set of CMIP operations test cases targeted assessing the SOA and LSMS’s ability to handle security threats. Note that these test cases do not require the SUT to recover from the security threats. The SUT will pass this testing phase if it is able to detect the security violation and abort the association for all the invalid test cases. Testing the capability of the SUT to recover from those conditions, </w:t>
      </w:r>
      <w:r w:rsidR="003E2082">
        <w:t>i.e.,</w:t>
      </w:r>
      <w:r>
        <w:t xml:space="preserve"> re-establishing an association with a new Key and List Ids, is handled by the Association Management test cases in section 6 of the ITP. The Test Ids for this test category will have the test number prefix of</w:t>
      </w:r>
      <w:r>
        <w:rPr>
          <w:b/>
        </w:rPr>
        <w:t xml:space="preserve"> SEC.&lt;Initiating System&gt;.INV</w:t>
      </w:r>
      <w:r>
        <w:t xml:space="preserve">, where </w:t>
      </w:r>
      <w:r>
        <w:rPr>
          <w:i/>
        </w:rPr>
        <w:t xml:space="preserve">Initiating System </w:t>
      </w:r>
      <w:r>
        <w:t>has a value of either SOA or LSMS.</w:t>
      </w:r>
    </w:p>
    <w:p w:rsidR="006A3757" w:rsidRDefault="006A3757">
      <w:pPr>
        <w:pStyle w:val="BodyText"/>
      </w:pPr>
    </w:p>
    <w:p w:rsidR="006A3757" w:rsidRDefault="006A3757">
      <w:pPr>
        <w:pStyle w:val="BodyText"/>
        <w:sectPr w:rsidR="006A3757">
          <w:pgSz w:w="12240" w:h="15840"/>
          <w:pgMar w:top="1440" w:right="1800" w:bottom="1440" w:left="1800" w:header="720" w:footer="720" w:gutter="0"/>
          <w:pgNumType w:start="1" w:chapStyle="1"/>
          <w:cols w:space="720"/>
        </w:sectPr>
      </w:pPr>
    </w:p>
    <w:p w:rsidR="006A3757" w:rsidRDefault="006A3757">
      <w:pPr>
        <w:pStyle w:val="Heading1"/>
      </w:pPr>
      <w:bookmarkStart w:id="4777" w:name="_Toc370076545"/>
      <w:bookmarkStart w:id="4778" w:name="_Toc371870422"/>
      <w:bookmarkStart w:id="4779" w:name="_Toc372215754"/>
      <w:bookmarkStart w:id="4780" w:name="_Toc372217590"/>
      <w:bookmarkStart w:id="4781" w:name="_Toc372218037"/>
      <w:bookmarkStart w:id="4782" w:name="_Toc372218620"/>
      <w:bookmarkStart w:id="4783" w:name="_Toc372219133"/>
      <w:bookmarkStart w:id="4784" w:name="_Toc372219497"/>
      <w:bookmarkStart w:id="4785" w:name="_Toc372219713"/>
      <w:bookmarkStart w:id="4786" w:name="_Toc372220136"/>
      <w:bookmarkStart w:id="4787" w:name="_Toc372220941"/>
      <w:bookmarkStart w:id="4788" w:name="_Toc372221055"/>
      <w:bookmarkStart w:id="4789" w:name="_Toc372221275"/>
      <w:bookmarkStart w:id="4790" w:name="_Toc372222560"/>
      <w:bookmarkStart w:id="4791" w:name="_Toc374434309"/>
      <w:bookmarkStart w:id="4792" w:name="_Toc383248819"/>
      <w:bookmarkStart w:id="4793" w:name="_Toc383513346"/>
      <w:bookmarkStart w:id="4794" w:name="_Toc167778781"/>
      <w:bookmarkStart w:id="4795" w:name="_Toc254695127"/>
      <w:bookmarkEnd w:id="4757"/>
      <w:bookmarkEnd w:id="4758"/>
      <w:bookmarkEnd w:id="4759"/>
      <w:bookmarkEnd w:id="4760"/>
      <w:bookmarkEnd w:id="4761"/>
      <w:bookmarkEnd w:id="4762"/>
      <w:bookmarkEnd w:id="4763"/>
      <w:bookmarkEnd w:id="4764"/>
      <w:bookmarkEnd w:id="4765"/>
      <w:bookmarkEnd w:id="4766"/>
      <w:bookmarkEnd w:id="4767"/>
      <w:bookmarkEnd w:id="4768"/>
      <w:bookmarkEnd w:id="4769"/>
      <w:r>
        <w:lastRenderedPageBreak/>
        <w:t>Managed Object Conformance Interoperability Testing</w:t>
      </w:r>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p>
    <w:p w:rsidR="006A3757" w:rsidRDefault="006A3757">
      <w:pPr>
        <w:pStyle w:val="Heading2"/>
      </w:pPr>
      <w:bookmarkStart w:id="4796" w:name="_Toc370076546"/>
      <w:bookmarkStart w:id="4797" w:name="_Toc371870423"/>
      <w:bookmarkStart w:id="4798" w:name="_Toc372215755"/>
      <w:bookmarkStart w:id="4799" w:name="_Toc372217591"/>
      <w:bookmarkStart w:id="4800" w:name="_Toc372218038"/>
      <w:bookmarkStart w:id="4801" w:name="_Toc372218621"/>
      <w:bookmarkStart w:id="4802" w:name="_Toc372219134"/>
      <w:bookmarkStart w:id="4803" w:name="_Toc372219498"/>
      <w:bookmarkStart w:id="4804" w:name="_Toc372219714"/>
      <w:bookmarkStart w:id="4805" w:name="_Toc372220137"/>
      <w:bookmarkStart w:id="4806" w:name="_Toc372220942"/>
      <w:bookmarkStart w:id="4807" w:name="_Toc372221056"/>
      <w:bookmarkStart w:id="4808" w:name="_Toc372221276"/>
      <w:bookmarkStart w:id="4809" w:name="_Toc372222561"/>
      <w:bookmarkStart w:id="4810" w:name="_Toc374434310"/>
      <w:bookmarkStart w:id="4811" w:name="_Toc383248851"/>
      <w:bookmarkStart w:id="4812" w:name="_Toc383513347"/>
      <w:bookmarkStart w:id="4813" w:name="_Toc423505702"/>
      <w:bookmarkStart w:id="4814" w:name="_Toc167778782"/>
      <w:bookmarkStart w:id="4815" w:name="_Toc254695128"/>
      <w:r>
        <w:t>Overview</w:t>
      </w:r>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p>
    <w:p w:rsidR="006A3757" w:rsidRDefault="006A3757">
      <w:pPr>
        <w:pStyle w:val="BodyText"/>
      </w:pPr>
      <w:r>
        <w:t>Managed Object Conformance tests check the ability of the SOA/LSMS to communicate information and instructions concerning specific Managed Object Classes to the NPAC SMS. Determining the results of these tests requires prior knowledge of the objects under test, and a detailed analysis of the messages exchanged between the SOA/LSMS and the NPAC SMS. This knowledge is expressed in the GDMO Information Model defined in the NPAC SMS Interoperable Interface Specification.</w:t>
      </w:r>
    </w:p>
    <w:p w:rsidR="006A3757" w:rsidRDefault="006A3757">
      <w:pPr>
        <w:pStyle w:val="BodyText"/>
      </w:pPr>
      <w:r>
        <w:t>Furthermore, these tests check for the ability to interrogate and manipulate objects residing in a remote environment. The purpose is to ensure that the Manager can initiate, and the Agent can assimilate, syntactically and semantically, valid requests, and responds to such requests according to the NPAC SMS specification.</w:t>
      </w:r>
    </w:p>
    <w:p w:rsidR="006A3757" w:rsidRDefault="006A3757">
      <w:pPr>
        <w:pStyle w:val="BodyText"/>
      </w:pPr>
      <w:r>
        <w:t xml:space="preserve">Throughout this section, the term </w:t>
      </w:r>
      <w:r>
        <w:rPr>
          <w:i/>
        </w:rPr>
        <w:t>Manager</w:t>
      </w:r>
      <w:r>
        <w:t xml:space="preserve"> is used to represent either the SOA or the manager role of the NPAC SMS or LSMS. The term </w:t>
      </w:r>
      <w:r>
        <w:rPr>
          <w:i/>
        </w:rPr>
        <w:t>Agent</w:t>
      </w:r>
      <w:r>
        <w:t xml:space="preserve"> is used to represent either the agent role of the LSMS or that of the NPAC SMS. The NPAC SMS will use the naming attribute value defined in IIS for the real NPAC SMS, </w:t>
      </w:r>
      <w:r w:rsidR="003E2082">
        <w:t>i.e.,</w:t>
      </w:r>
      <w:r>
        <w:t xml:space="preserve"> “Midwest Regional NPAC SMS”.</w:t>
      </w:r>
    </w:p>
    <w:p w:rsidR="006A3757" w:rsidRDefault="006A3757">
      <w:pPr>
        <w:pStyle w:val="Heading2"/>
      </w:pPr>
      <w:bookmarkStart w:id="4816" w:name="_Toc370076547"/>
      <w:bookmarkStart w:id="4817" w:name="_Toc371870424"/>
      <w:bookmarkStart w:id="4818" w:name="_Toc372215756"/>
      <w:bookmarkStart w:id="4819" w:name="_Toc372217592"/>
      <w:bookmarkStart w:id="4820" w:name="_Toc372218039"/>
      <w:bookmarkStart w:id="4821" w:name="_Toc372218622"/>
      <w:bookmarkStart w:id="4822" w:name="_Toc372219135"/>
      <w:bookmarkStart w:id="4823" w:name="_Toc372219499"/>
      <w:bookmarkStart w:id="4824" w:name="_Toc372219715"/>
      <w:bookmarkStart w:id="4825" w:name="_Toc372220138"/>
      <w:bookmarkStart w:id="4826" w:name="_Toc372220943"/>
      <w:bookmarkStart w:id="4827" w:name="_Toc372221057"/>
      <w:bookmarkStart w:id="4828" w:name="_Toc372221277"/>
      <w:bookmarkStart w:id="4829" w:name="_Toc372222562"/>
      <w:bookmarkStart w:id="4830" w:name="_Toc374434311"/>
      <w:bookmarkStart w:id="4831" w:name="_Toc383248852"/>
      <w:bookmarkStart w:id="4832" w:name="_Toc383513348"/>
      <w:bookmarkStart w:id="4833" w:name="_Toc423505703"/>
      <w:bookmarkStart w:id="4834" w:name="_Toc167778783"/>
      <w:bookmarkStart w:id="4835" w:name="_Toc254695129"/>
      <w:r>
        <w:t>Requirements for Testing</w:t>
      </w:r>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p>
    <w:p w:rsidR="006A3757" w:rsidRDefault="006A3757">
      <w:pPr>
        <w:pStyle w:val="Heading3"/>
      </w:pPr>
      <w:bookmarkStart w:id="4836" w:name="_Toc370076548"/>
      <w:bookmarkStart w:id="4837" w:name="_Toc371870425"/>
      <w:bookmarkStart w:id="4838" w:name="_Toc372215757"/>
      <w:bookmarkStart w:id="4839" w:name="_Toc372217593"/>
      <w:bookmarkStart w:id="4840" w:name="_Toc372218040"/>
      <w:bookmarkStart w:id="4841" w:name="_Toc372218623"/>
      <w:bookmarkStart w:id="4842" w:name="_Toc372219136"/>
      <w:bookmarkStart w:id="4843" w:name="_Toc372219500"/>
      <w:bookmarkStart w:id="4844" w:name="_Toc372219716"/>
      <w:bookmarkStart w:id="4845" w:name="_Toc372220139"/>
      <w:bookmarkStart w:id="4846" w:name="_Toc372220944"/>
      <w:bookmarkStart w:id="4847" w:name="_Toc372221058"/>
      <w:bookmarkStart w:id="4848" w:name="_Toc372221278"/>
      <w:bookmarkStart w:id="4849" w:name="_Toc372222563"/>
      <w:bookmarkStart w:id="4850" w:name="_Toc374434312"/>
      <w:bookmarkStart w:id="4851" w:name="_Toc383248853"/>
      <w:bookmarkStart w:id="4852" w:name="_Toc383513349"/>
      <w:bookmarkStart w:id="4853" w:name="_Toc423505704"/>
      <w:bookmarkStart w:id="4854" w:name="_Toc167778784"/>
      <w:bookmarkStart w:id="4855" w:name="_Toc254695130"/>
      <w:r>
        <w:t>General Requirements</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p>
    <w:p w:rsidR="006A3757" w:rsidRDefault="006A3757">
      <w:pPr>
        <w:pStyle w:val="BodyText"/>
      </w:pPr>
      <w:r>
        <w:t xml:space="preserve">Successful completion of the Stack-to-Stack and Security Group A interoperability testing and its prerequisites are required before embarking on the Managed Object Conformance testing phase. Also, the Service Provider or SOA/LSMS Vendor wishing to sign up for testing must submit completed MOCS, SCS, ICS, or IXIT reference documents (See </w:t>
      </w:r>
      <w:r>
        <w:rPr>
          <w:i/>
        </w:rPr>
        <w:t>Appendix A</w:t>
      </w:r>
      <w:r>
        <w:t>) at least one week prior to the start date of MOC testing. This allows the Test Lab to determine the testing configuration and needs of that NPAC Client.</w:t>
      </w:r>
    </w:p>
    <w:p w:rsidR="006A3757" w:rsidRDefault="006A3757">
      <w:pPr>
        <w:pStyle w:val="Heading3"/>
      </w:pPr>
      <w:bookmarkStart w:id="4856" w:name="_Toc370076549"/>
      <w:bookmarkStart w:id="4857" w:name="_Toc371870426"/>
      <w:bookmarkStart w:id="4858" w:name="_Toc372215758"/>
      <w:bookmarkStart w:id="4859" w:name="_Toc372217594"/>
      <w:bookmarkStart w:id="4860" w:name="_Toc372218041"/>
      <w:bookmarkStart w:id="4861" w:name="_Toc372218624"/>
      <w:bookmarkStart w:id="4862" w:name="_Toc372219137"/>
      <w:bookmarkStart w:id="4863" w:name="_Toc372219501"/>
      <w:bookmarkStart w:id="4864" w:name="_Toc372219717"/>
      <w:bookmarkStart w:id="4865" w:name="_Toc372220140"/>
      <w:bookmarkStart w:id="4866" w:name="_Toc372220945"/>
      <w:bookmarkStart w:id="4867" w:name="_Toc372221059"/>
      <w:bookmarkStart w:id="4868" w:name="_Toc372221279"/>
      <w:bookmarkStart w:id="4869" w:name="_Toc372222564"/>
      <w:bookmarkStart w:id="4870" w:name="_Toc374434313"/>
      <w:bookmarkStart w:id="4871" w:name="_Toc383248854"/>
      <w:bookmarkStart w:id="4872" w:name="_Toc383513350"/>
      <w:bookmarkStart w:id="4873" w:name="_Toc423505705"/>
      <w:bookmarkStart w:id="4874" w:name="_Toc167778785"/>
      <w:bookmarkStart w:id="4875" w:name="_Toc254695131"/>
      <w:r>
        <w:t>Order of Tests</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p>
    <w:p w:rsidR="006A3757" w:rsidRDefault="006A3757">
      <w:pPr>
        <w:pStyle w:val="BodyText"/>
      </w:pPr>
      <w:r>
        <w:t>Due to the nature of the containment hierarchy, tests must be performed in the order in which they are specified in the respective test case sections of this document, with the test cases pertaining M-DELETE operations to be executed at the end of the MOC test phase. However, the following test case sets are independent of each other:</w:t>
      </w:r>
    </w:p>
    <w:p w:rsidR="006A3757" w:rsidRDefault="006A3757">
      <w:pPr>
        <w:pStyle w:val="ListBullet"/>
      </w:pPr>
      <w:r>
        <w:t>SOA Manager to NPAC SMS Agent Managed Object Conformance Test Cases</w:t>
      </w:r>
      <w:r>
        <w:rPr>
          <w:i/>
        </w:rPr>
        <w:t>.</w:t>
      </w:r>
    </w:p>
    <w:p w:rsidR="006A3757" w:rsidRDefault="006A3757">
      <w:pPr>
        <w:pStyle w:val="ListBullet"/>
        <w:rPr>
          <w:i/>
        </w:rPr>
      </w:pPr>
      <w:r>
        <w:t>LSMS Manager to NPAC SMS Agent Managed Object Conformance Test Cases</w:t>
      </w:r>
      <w:r>
        <w:rPr>
          <w:i/>
        </w:rPr>
        <w:t>.</w:t>
      </w:r>
    </w:p>
    <w:p w:rsidR="006A3757" w:rsidRDefault="006A3757">
      <w:pPr>
        <w:pStyle w:val="ListBullet"/>
      </w:pPr>
      <w:r>
        <w:t>NPAC SMS Manager to SOA Agent Managed Object Conformance Test Cases.</w:t>
      </w:r>
    </w:p>
    <w:p w:rsidR="006A3757" w:rsidRDefault="006A3757">
      <w:pPr>
        <w:pStyle w:val="ListBullet"/>
      </w:pPr>
      <w:r>
        <w:t>NPAC SMS Manager to LSMS Agent Managed Object Conformance Test Cases</w:t>
      </w:r>
      <w:r>
        <w:rPr>
          <w:i/>
        </w:rPr>
        <w:t>.</w:t>
      </w:r>
    </w:p>
    <w:p w:rsidR="006A3757" w:rsidRDefault="006A3757">
      <w:pPr>
        <w:pStyle w:val="Heading3"/>
      </w:pPr>
      <w:bookmarkStart w:id="4876" w:name="_Toc370076550"/>
      <w:bookmarkStart w:id="4877" w:name="_Toc371870427"/>
      <w:bookmarkStart w:id="4878" w:name="_Toc372215759"/>
      <w:bookmarkStart w:id="4879" w:name="_Toc372217595"/>
      <w:bookmarkStart w:id="4880" w:name="_Toc372218042"/>
      <w:bookmarkStart w:id="4881" w:name="_Toc372218625"/>
      <w:bookmarkStart w:id="4882" w:name="_Toc372219138"/>
      <w:bookmarkStart w:id="4883" w:name="_Toc372219502"/>
      <w:bookmarkStart w:id="4884" w:name="_Toc372219718"/>
      <w:bookmarkStart w:id="4885" w:name="_Toc372220141"/>
      <w:bookmarkStart w:id="4886" w:name="_Toc372220946"/>
      <w:bookmarkStart w:id="4887" w:name="_Toc372221060"/>
      <w:bookmarkStart w:id="4888" w:name="_Toc372221280"/>
      <w:bookmarkStart w:id="4889" w:name="_Toc372222565"/>
      <w:bookmarkStart w:id="4890" w:name="_Toc374434314"/>
      <w:bookmarkStart w:id="4891" w:name="_Toc383248855"/>
      <w:bookmarkStart w:id="4892" w:name="_Toc383513351"/>
      <w:bookmarkStart w:id="4893" w:name="_Toc423505706"/>
      <w:bookmarkStart w:id="4894" w:name="_Toc167778786"/>
      <w:bookmarkStart w:id="4895" w:name="_Toc254695132"/>
      <w:r>
        <w:t>Association Type</w:t>
      </w:r>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p>
    <w:p w:rsidR="006A3757" w:rsidRDefault="006A3757">
      <w:pPr>
        <w:pStyle w:val="BodyText"/>
      </w:pPr>
      <w:r>
        <w:t xml:space="preserve">Prior to commencing Managed Object Conformance testing, the Service Provider or SOA/LSMS Vendor must supply the </w:t>
      </w:r>
      <w:smartTag w:uri="urn:schemas-microsoft-com:office:smarttags" w:element="place">
        <w:smartTag w:uri="urn:schemas-microsoft-com:office:smarttags" w:element="PlaceName">
          <w:r>
            <w:t>TMN</w:t>
          </w:r>
        </w:smartTag>
        <w:r>
          <w:t xml:space="preserve"> </w:t>
        </w:r>
        <w:smartTag w:uri="urn:schemas-microsoft-com:office:smarttags" w:element="PlaceName">
          <w:r>
            <w:t>Test</w:t>
          </w:r>
        </w:smartTag>
        <w:r>
          <w:t xml:space="preserve"> </w:t>
        </w:r>
        <w:smartTag w:uri="urn:schemas-microsoft-com:office:smarttags" w:element="PlaceType">
          <w:r>
            <w:t>Center</w:t>
          </w:r>
        </w:smartTag>
      </w:smartTag>
      <w:r>
        <w:t xml:space="preserve"> with the configuration of the association to be used in connecting to the NPAC SMS. The NPAC SMS simulators currently support a single association per simulator instance. The type and functions (see 4.3.2 - </w:t>
      </w:r>
      <w:r>
        <w:rPr>
          <w:i/>
        </w:rPr>
        <w:t>systemType</w:t>
      </w:r>
      <w:r>
        <w:t xml:space="preserve">, and </w:t>
      </w:r>
      <w:r>
        <w:rPr>
          <w:i/>
        </w:rPr>
        <w:t>function</w:t>
      </w:r>
      <w:r>
        <w:t xml:space="preserve">) of the association used by the SUT must be communicated to the NeuStar Interoperability Testing Service Administrator via the Testing Registration Form depicted in </w:t>
      </w:r>
      <w:r>
        <w:rPr>
          <w:i/>
        </w:rPr>
        <w:t>Appendix A</w:t>
      </w:r>
      <w:r>
        <w:t xml:space="preserve">. </w:t>
      </w:r>
    </w:p>
    <w:p w:rsidR="006A3757" w:rsidRDefault="006A3757">
      <w:pPr>
        <w:pStyle w:val="Heading2"/>
      </w:pPr>
      <w:bookmarkStart w:id="4896" w:name="_Toc370076551"/>
      <w:bookmarkStart w:id="4897" w:name="_Toc371870428"/>
      <w:bookmarkStart w:id="4898" w:name="_Toc372215760"/>
      <w:bookmarkStart w:id="4899" w:name="_Toc372217596"/>
      <w:bookmarkStart w:id="4900" w:name="_Toc372218043"/>
      <w:bookmarkStart w:id="4901" w:name="_Toc372218626"/>
      <w:bookmarkStart w:id="4902" w:name="_Toc372219139"/>
      <w:bookmarkStart w:id="4903" w:name="_Toc372219503"/>
      <w:bookmarkStart w:id="4904" w:name="_Toc372219719"/>
      <w:bookmarkStart w:id="4905" w:name="_Toc372220142"/>
      <w:bookmarkStart w:id="4906" w:name="_Toc372220947"/>
      <w:bookmarkStart w:id="4907" w:name="_Toc372221061"/>
      <w:bookmarkStart w:id="4908" w:name="_Toc372221281"/>
      <w:bookmarkStart w:id="4909" w:name="_Toc372222566"/>
      <w:bookmarkStart w:id="4910" w:name="_Toc374434315"/>
      <w:bookmarkStart w:id="4911" w:name="_Toc383248856"/>
      <w:bookmarkStart w:id="4912" w:name="_Toc383513352"/>
      <w:bookmarkStart w:id="4913" w:name="_Toc423505707"/>
      <w:bookmarkStart w:id="4914" w:name="_Toc167778787"/>
      <w:bookmarkStart w:id="4915" w:name="_Toc254695133"/>
      <w:r>
        <w:t>Scope of Testing</w:t>
      </w:r>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rsidR="006A3757" w:rsidRDefault="006A3757">
      <w:pPr>
        <w:pStyle w:val="BodyText"/>
      </w:pPr>
      <w:r>
        <w:t xml:space="preserve">The main focus of Managed Object Conformance testing is to check conformance to the Managed Object Conformance Statements (MOCS) contained in the NPAC SMS Interoperable Interface Specification, Chapter 9. The test cases will exercise those capabilities that can be derived directly from the GDMO </w:t>
      </w:r>
      <w:r>
        <w:lastRenderedPageBreak/>
        <w:t>Information Model. It is not the purpose of these tests to check sequences of operations as expressed in the Operational Flows listed in Appendix B of the IIS.</w:t>
      </w:r>
    </w:p>
    <w:p w:rsidR="006A3757" w:rsidRDefault="006A3757">
      <w:pPr>
        <w:pStyle w:val="BodyText"/>
      </w:pPr>
      <w:r>
        <w:t>One of the objectives of the MOC Test will be to ensure that the NPAC is unable to adversely affect a local carrier’s system, and vice versa.</w:t>
      </w:r>
    </w:p>
    <w:p w:rsidR="006A3757" w:rsidRDefault="006A3757">
      <w:pPr>
        <w:pStyle w:val="Heading2"/>
      </w:pPr>
      <w:bookmarkStart w:id="4916" w:name="_Toc370076553"/>
      <w:bookmarkStart w:id="4917" w:name="_Toc371870430"/>
      <w:bookmarkStart w:id="4918" w:name="_Toc372215761"/>
      <w:bookmarkStart w:id="4919" w:name="_Toc372217597"/>
      <w:bookmarkStart w:id="4920" w:name="_Toc372218044"/>
      <w:bookmarkStart w:id="4921" w:name="_Toc372218627"/>
      <w:bookmarkStart w:id="4922" w:name="_Toc372219140"/>
      <w:bookmarkStart w:id="4923" w:name="_Toc372219504"/>
      <w:bookmarkStart w:id="4924" w:name="_Toc372219720"/>
      <w:bookmarkStart w:id="4925" w:name="_Toc372220143"/>
      <w:bookmarkStart w:id="4926" w:name="_Toc372220948"/>
      <w:bookmarkStart w:id="4927" w:name="_Toc372221062"/>
      <w:bookmarkStart w:id="4928" w:name="_Toc372221282"/>
      <w:bookmarkStart w:id="4929" w:name="_Toc372222567"/>
      <w:bookmarkStart w:id="4930" w:name="_Toc374434316"/>
      <w:bookmarkStart w:id="4931" w:name="_Toc383248857"/>
      <w:bookmarkStart w:id="4932" w:name="_Toc383513353"/>
      <w:bookmarkStart w:id="4933" w:name="_Toc423505708"/>
      <w:bookmarkStart w:id="4934" w:name="_Toc167778788"/>
      <w:bookmarkStart w:id="4935" w:name="_Toc254695134"/>
      <w:r>
        <w:t>Assignment of Responsibilities</w:t>
      </w:r>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p>
    <w:p w:rsidR="006A3757" w:rsidRDefault="006A3757">
      <w:pPr>
        <w:pStyle w:val="BodyText"/>
      </w:pPr>
      <w:r>
        <w:t xml:space="preserve">The SOA and LSMS have a peer-to-peer relationship with the NPAC SMS. Thus, the SOA and LSMS perform both a Manager and Agent role from a CMIP perspective. The implementation of the Managed Object Conformance tests is the joint responsibility of the SOA and LSMS vendor and the </w:t>
      </w:r>
      <w:smartTag w:uri="urn:schemas-microsoft-com:office:smarttags" w:element="place">
        <w:smartTag w:uri="urn:schemas-microsoft-com:office:smarttags" w:element="PlaceName">
          <w:r>
            <w:t>TMN</w:t>
          </w:r>
        </w:smartTag>
        <w:r>
          <w:t xml:space="preserve"> </w:t>
        </w:r>
        <w:smartTag w:uri="urn:schemas-microsoft-com:office:smarttags" w:element="PlaceName">
          <w:r>
            <w:t>Test</w:t>
          </w:r>
        </w:smartTag>
        <w:r>
          <w:t xml:space="preserve"> </w:t>
        </w:r>
        <w:smartTag w:uri="urn:schemas-microsoft-com:office:smarttags" w:element="PlaceType">
          <w:r>
            <w:t>Center</w:t>
          </w:r>
        </w:smartTag>
      </w:smartTag>
      <w:r>
        <w:t xml:space="preserve">. SOA and LSMS initiated tests are the responsibility of the Service Provider or agent thereof, and NPAC SMS initiated tests are the responsibility of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w:t>
      </w:r>
    </w:p>
    <w:p w:rsidR="006A3757" w:rsidRDefault="006A3757">
      <w:pPr>
        <w:pStyle w:val="BodyText"/>
      </w:pPr>
      <w:r>
        <w:t xml:space="preserve">Completion of the tests outlined in this section will be documented by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 However, determination of success for SOA or LSMS initiated tests will be left to the performer of the tests. Thus, interoperability testing is limited to the correct processing of request and responses by the NPAC SMS Simulator.</w:t>
      </w:r>
    </w:p>
    <w:p w:rsidR="006A3757" w:rsidRDefault="006A3757">
      <w:pPr>
        <w:pStyle w:val="Heading2"/>
      </w:pPr>
      <w:bookmarkStart w:id="4936" w:name="_Toc370076554"/>
      <w:bookmarkStart w:id="4937" w:name="_Toc371870431"/>
      <w:bookmarkStart w:id="4938" w:name="_Toc372215762"/>
      <w:bookmarkStart w:id="4939" w:name="_Toc372217598"/>
      <w:bookmarkStart w:id="4940" w:name="_Toc372218045"/>
      <w:bookmarkStart w:id="4941" w:name="_Toc372218628"/>
      <w:bookmarkStart w:id="4942" w:name="_Toc372219141"/>
      <w:bookmarkStart w:id="4943" w:name="_Toc372219505"/>
      <w:bookmarkStart w:id="4944" w:name="_Toc372219721"/>
      <w:bookmarkStart w:id="4945" w:name="_Toc372220144"/>
      <w:bookmarkStart w:id="4946" w:name="_Toc372220949"/>
      <w:bookmarkStart w:id="4947" w:name="_Toc372221063"/>
      <w:bookmarkStart w:id="4948" w:name="_Toc372221283"/>
      <w:bookmarkStart w:id="4949" w:name="_Toc372222568"/>
      <w:bookmarkStart w:id="4950" w:name="_Toc374434317"/>
      <w:bookmarkStart w:id="4951" w:name="_Toc383248858"/>
      <w:bookmarkStart w:id="4952" w:name="_Toc383513354"/>
      <w:bookmarkStart w:id="4953" w:name="_Toc423505709"/>
      <w:bookmarkStart w:id="4954" w:name="_Toc167778789"/>
      <w:bookmarkStart w:id="4955" w:name="_Toc254695135"/>
      <w:r>
        <w:t>Definition of Tests</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p>
    <w:p w:rsidR="006A3757" w:rsidRDefault="006A3757">
      <w:pPr>
        <w:pStyle w:val="Heading3"/>
      </w:pPr>
      <w:bookmarkStart w:id="4956" w:name="_Toc372215763"/>
      <w:bookmarkStart w:id="4957" w:name="_Toc372217599"/>
      <w:bookmarkStart w:id="4958" w:name="_Toc372218046"/>
      <w:bookmarkStart w:id="4959" w:name="_Toc372218629"/>
      <w:bookmarkStart w:id="4960" w:name="_Toc372219142"/>
      <w:bookmarkStart w:id="4961" w:name="_Toc372219506"/>
      <w:bookmarkStart w:id="4962" w:name="_Toc372219722"/>
      <w:bookmarkStart w:id="4963" w:name="_Toc372220145"/>
      <w:bookmarkStart w:id="4964" w:name="_Toc372220950"/>
      <w:bookmarkStart w:id="4965" w:name="_Toc372221064"/>
      <w:bookmarkStart w:id="4966" w:name="_Toc372221284"/>
      <w:bookmarkStart w:id="4967" w:name="_Toc372222569"/>
      <w:bookmarkStart w:id="4968" w:name="_Toc374434318"/>
      <w:bookmarkStart w:id="4969" w:name="_Toc383248859"/>
      <w:bookmarkStart w:id="4970" w:name="_Toc383513355"/>
      <w:bookmarkStart w:id="4971" w:name="_Toc423505710"/>
      <w:bookmarkStart w:id="4972" w:name="_Toc167778790"/>
      <w:bookmarkStart w:id="4973" w:name="_Toc254695136"/>
      <w:bookmarkStart w:id="4974" w:name="_Toc370076555"/>
      <w:bookmarkStart w:id="4975" w:name="_Toc371870432"/>
      <w:r>
        <w:t>Capability Tests</w:t>
      </w:r>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p>
    <w:p w:rsidR="006A3757" w:rsidRDefault="006A3757">
      <w:pPr>
        <w:pStyle w:val="BodyText"/>
      </w:pPr>
      <w:r>
        <w:t>Capability tests provide limited testing of the observable capabilities of the Manager/Agent regarding static conformance requirements. These tests check the existence and basic validity of the specified capabilities. The results of these tests and the behavior tests form the basis for claims of conformity. This test group consists of Operation and Notification tests.</w:t>
      </w:r>
    </w:p>
    <w:p w:rsidR="006A3757" w:rsidRDefault="006A3757">
      <w:pPr>
        <w:pStyle w:val="BodyText"/>
      </w:pPr>
      <w:r>
        <w:t xml:space="preserve">Capability Tests will assume the test number descriptor value of </w:t>
      </w:r>
      <w:r>
        <w:rPr>
          <w:b/>
        </w:rPr>
        <w:t>CAP</w:t>
      </w:r>
      <w:r>
        <w:t xml:space="preserve">. All tests in this category will start with the prefix </w:t>
      </w:r>
      <w:r>
        <w:rPr>
          <w:b/>
        </w:rPr>
        <w:t>MOC.&lt;Initiating System&gt;.CAP</w:t>
      </w:r>
      <w:r>
        <w:t>, where &lt;Initiating System&gt; is either SOA, LSMS, or NPAC.</w:t>
      </w:r>
    </w:p>
    <w:p w:rsidR="006A3757" w:rsidRDefault="006A3757">
      <w:pPr>
        <w:pStyle w:val="Heading4"/>
      </w:pPr>
      <w:bookmarkStart w:id="4976" w:name="_Toc372217600"/>
      <w:bookmarkStart w:id="4977" w:name="_Toc372218047"/>
      <w:bookmarkStart w:id="4978" w:name="_Toc372218630"/>
      <w:bookmarkStart w:id="4979" w:name="_Toc372219143"/>
      <w:bookmarkStart w:id="4980" w:name="_Toc372219507"/>
      <w:bookmarkStart w:id="4981" w:name="_Toc372219723"/>
      <w:bookmarkStart w:id="4982" w:name="_Toc372220146"/>
      <w:bookmarkStart w:id="4983" w:name="_Toc372220951"/>
      <w:bookmarkStart w:id="4984" w:name="_Toc372221065"/>
      <w:bookmarkStart w:id="4985" w:name="_Toc372221285"/>
      <w:bookmarkStart w:id="4986" w:name="_Toc372222570"/>
      <w:bookmarkStart w:id="4987" w:name="_Toc374434319"/>
      <w:bookmarkStart w:id="4988" w:name="_Toc383248860"/>
      <w:bookmarkStart w:id="4989" w:name="_Toc423505711"/>
      <w:bookmarkStart w:id="4990" w:name="_Toc454082182"/>
      <w:r>
        <w:t>Object Operation Tests</w:t>
      </w:r>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p>
    <w:p w:rsidR="006A3757" w:rsidRDefault="006A3757">
      <w:pPr>
        <w:pStyle w:val="BodyText"/>
      </w:pPr>
      <w:r>
        <w:t>Operation tests check the Manager’s ability to initiate CMIP requests and handle their results and the Agent’s ability to respond to a manager’s requests and report the events described in the NPAC SMS specifications. These tests check only the syntax and semantics of the messages exchanged between the Manager and Agent; neither the Manager nor Agent behavior is checked. The test cases are developed by reviewing the MOCS and the GDMO Behavior Definitions for each Managed Object Class to determine the valid set of CMIS requests that can be issued to that Managed Object Class. For each operation identified, a test is formulated to initiate the operation with a complete, well-formed CMIP PDU.</w:t>
      </w:r>
    </w:p>
    <w:p w:rsidR="006A3757" w:rsidRDefault="006A3757">
      <w:pPr>
        <w:pStyle w:val="BodyText"/>
      </w:pPr>
      <w:r>
        <w:t xml:space="preserve">As an example, the </w:t>
      </w:r>
      <w:r>
        <w:rPr>
          <w:i/>
        </w:rPr>
        <w:t>lnpLocalSMS</w:t>
      </w:r>
      <w:r>
        <w:t xml:space="preserve"> object class, which has a single attribute other than those it inherits from </w:t>
      </w:r>
      <w:r>
        <w:rPr>
          <w:i/>
        </w:rPr>
        <w:t>top</w:t>
      </w:r>
      <w:r>
        <w:t>, supports only the M-GET and M-ACTION operations across the NPAC SMS Manager to LSMS Agent interface. Thus, for this Managed Object Class, two Object Operation Capability tests will be implemented:</w:t>
      </w:r>
    </w:p>
    <w:p w:rsidR="006A3757" w:rsidRDefault="006A3757">
      <w:pPr>
        <w:pStyle w:val="ListBullet"/>
      </w:pPr>
      <w:r>
        <w:t xml:space="preserve">A single M-GET test to check that the </w:t>
      </w:r>
      <w:r>
        <w:rPr>
          <w:i/>
        </w:rPr>
        <w:t>nameBinding</w:t>
      </w:r>
      <w:r>
        <w:t xml:space="preserve">, </w:t>
      </w:r>
      <w:r>
        <w:rPr>
          <w:i/>
        </w:rPr>
        <w:t>managedObjectClass</w:t>
      </w:r>
      <w:r>
        <w:t xml:space="preserve">, and </w:t>
      </w:r>
      <w:r>
        <w:rPr>
          <w:i/>
        </w:rPr>
        <w:t>lnpLocal-SMS-Name</w:t>
      </w:r>
      <w:r>
        <w:t xml:space="preserve"> can be retrieved. </w:t>
      </w:r>
    </w:p>
    <w:p w:rsidR="006A3757" w:rsidRDefault="006A3757">
      <w:pPr>
        <w:pStyle w:val="ListBullet"/>
      </w:pPr>
      <w:r>
        <w:t xml:space="preserve">A </w:t>
      </w:r>
      <w:r>
        <w:rPr>
          <w:i/>
        </w:rPr>
        <w:t>lnpRecoveryComplete</w:t>
      </w:r>
      <w:r>
        <w:t xml:space="preserve"> M-ACTION (which has no user data in the request) to test that a reply is returned (to the LSMS or SOA) with all mandatory data items.  </w:t>
      </w:r>
    </w:p>
    <w:p w:rsidR="006A3757" w:rsidRDefault="006A3757">
      <w:pPr>
        <w:pStyle w:val="BodyText"/>
      </w:pPr>
      <w:r>
        <w:t xml:space="preserve">Test numbers in this category will have the prefix </w:t>
      </w:r>
      <w:r>
        <w:rPr>
          <w:b/>
        </w:rPr>
        <w:t>MOC.&lt;Initiating System&gt;.CAP.OP</w:t>
      </w:r>
      <w:r>
        <w:t>.</w:t>
      </w:r>
    </w:p>
    <w:p w:rsidR="006A3757" w:rsidRDefault="006A3757">
      <w:pPr>
        <w:pStyle w:val="Heading4"/>
      </w:pPr>
      <w:bookmarkStart w:id="4991" w:name="_Toc372217601"/>
      <w:bookmarkStart w:id="4992" w:name="_Toc372218048"/>
      <w:bookmarkStart w:id="4993" w:name="_Toc372218631"/>
      <w:bookmarkStart w:id="4994" w:name="_Toc372219144"/>
      <w:bookmarkStart w:id="4995" w:name="_Toc372219508"/>
      <w:bookmarkStart w:id="4996" w:name="_Toc372219724"/>
      <w:bookmarkStart w:id="4997" w:name="_Toc372220147"/>
      <w:bookmarkStart w:id="4998" w:name="_Toc372220952"/>
      <w:bookmarkStart w:id="4999" w:name="_Toc372221066"/>
      <w:bookmarkStart w:id="5000" w:name="_Toc372221286"/>
      <w:bookmarkStart w:id="5001" w:name="_Toc372222571"/>
      <w:bookmarkStart w:id="5002" w:name="_Toc374434320"/>
      <w:bookmarkStart w:id="5003" w:name="_Toc383248861"/>
      <w:bookmarkStart w:id="5004" w:name="_Toc423505712"/>
      <w:bookmarkStart w:id="5005" w:name="_Toc454082184"/>
      <w:r>
        <w:t>Object Notification Tests</w:t>
      </w:r>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p>
    <w:p w:rsidR="006A3757" w:rsidRDefault="006A3757">
      <w:pPr>
        <w:pStyle w:val="BodyText"/>
      </w:pPr>
      <w:r>
        <w:t xml:space="preserve">Notification tests check the Manager’s ability to handle correctly notifications produced by the Agent entity, and the Manager’s ability to reply to the notifications appropriate to the NPAC SMS Interoperable Interface Specifications. They also verify the Agent’s ability to issue valid M-EVENT-REPORT requests </w:t>
      </w:r>
      <w:r>
        <w:lastRenderedPageBreak/>
        <w:t>to the Manager entity and handle the Manager responses to those requests according to the NPAC SMS Interoperable Interface Specifications.</w:t>
      </w:r>
    </w:p>
    <w:p w:rsidR="006A3757" w:rsidRDefault="006A3757">
      <w:pPr>
        <w:pStyle w:val="BodyText"/>
      </w:pPr>
      <w:r>
        <w:t xml:space="preserve">Test numbers in this category will have the prefix </w:t>
      </w:r>
      <w:r>
        <w:rPr>
          <w:b/>
        </w:rPr>
        <w:t>MOC.&lt;Initiating System&gt;.CAP.NOT</w:t>
      </w:r>
      <w:r>
        <w:t>.</w:t>
      </w:r>
    </w:p>
    <w:p w:rsidR="006A3757" w:rsidRDefault="006A3757">
      <w:pPr>
        <w:pStyle w:val="BodyText"/>
      </w:pPr>
      <w:r>
        <w:t xml:space="preserve">With Release 3.1.0, the Service Provider SOAs have the option of supporting either “individual” notifications for subscription version processing or “range/list” notifications.  If a SOA will be supporting both notifications, test cases using the subscription version notifications must be run for both versions. </w:t>
      </w:r>
    </w:p>
    <w:p w:rsidR="006A3757" w:rsidRDefault="006A3757">
      <w:pPr>
        <w:pStyle w:val="BodyText"/>
      </w:pPr>
      <w:r>
        <w:t>The “list” portion of a “range/list” notification will only be sent if the subscription version ids are non-consecutive. If the range/list notifications are supported and a single subscription version is involved, a “range” of one subscription version will be sent as opposed to a “list” of one.</w:t>
      </w:r>
    </w:p>
    <w:p w:rsidR="006A3757" w:rsidRDefault="006A3757">
      <w:pPr>
        <w:pStyle w:val="BodyText"/>
      </w:pPr>
      <w:r>
        <w:t>Below is a list of each type of SOA to NPAC SMS subscription version/lnpSubscription</w:t>
      </w:r>
      <w:r w:rsidR="00745C8A">
        <w:t>s</w:t>
      </w:r>
      <w:r>
        <w:t xml:space="preserve"> notification. </w:t>
      </w:r>
    </w:p>
    <w:tbl>
      <w:tblPr>
        <w:tblW w:w="876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087"/>
        <w:gridCol w:w="4680"/>
      </w:tblGrid>
      <w:tr w:rsidR="006A3757">
        <w:trPr>
          <w:trHeight w:val="345"/>
        </w:trPr>
        <w:tc>
          <w:tcPr>
            <w:tcW w:w="4087" w:type="dxa"/>
          </w:tcPr>
          <w:p w:rsidR="006A3757" w:rsidRDefault="006A3757">
            <w:pPr>
              <w:pStyle w:val="BodyText"/>
              <w:ind w:left="-60"/>
              <w:jc w:val="center"/>
              <w:rPr>
                <w:rFonts w:ascii="Arial" w:hAnsi="Arial"/>
                <w:b/>
                <w:bCs/>
              </w:rPr>
            </w:pPr>
            <w:r>
              <w:rPr>
                <w:rFonts w:ascii="Arial" w:hAnsi="Arial"/>
                <w:b/>
                <w:bCs/>
              </w:rPr>
              <w:t>Individual Notifications</w:t>
            </w:r>
          </w:p>
        </w:tc>
        <w:tc>
          <w:tcPr>
            <w:tcW w:w="4680" w:type="dxa"/>
          </w:tcPr>
          <w:p w:rsidR="006A3757" w:rsidRDefault="006A3757">
            <w:pPr>
              <w:pStyle w:val="BodyText"/>
              <w:ind w:left="-60"/>
              <w:jc w:val="center"/>
              <w:rPr>
                <w:rFonts w:ascii="Arial" w:hAnsi="Arial"/>
                <w:b/>
                <w:bCs/>
              </w:rPr>
            </w:pPr>
            <w:r>
              <w:rPr>
                <w:rFonts w:ascii="Arial" w:hAnsi="Arial"/>
                <w:b/>
                <w:bCs/>
              </w:rPr>
              <w:t>Range/List Notifications</w:t>
            </w:r>
          </w:p>
        </w:tc>
      </w:tr>
      <w:tr w:rsidR="006A3757">
        <w:trPr>
          <w:trHeight w:val="345"/>
        </w:trPr>
        <w:tc>
          <w:tcPr>
            <w:tcW w:w="4087" w:type="dxa"/>
            <w:vAlign w:val="center"/>
          </w:tcPr>
          <w:p w:rsidR="006A3757" w:rsidRDefault="006A3757">
            <w:pPr>
              <w:pStyle w:val="List"/>
            </w:pPr>
            <w:r>
              <w:t>Attribute Value Change</w:t>
            </w:r>
          </w:p>
        </w:tc>
        <w:tc>
          <w:tcPr>
            <w:tcW w:w="4680" w:type="dxa"/>
            <w:vAlign w:val="center"/>
          </w:tcPr>
          <w:p w:rsidR="006A3757" w:rsidRDefault="006A3757">
            <w:pPr>
              <w:pStyle w:val="List"/>
            </w:pPr>
            <w:r>
              <w:t>subscriptionVersionRangeAttributeValueChange</w:t>
            </w:r>
          </w:p>
        </w:tc>
      </w:tr>
      <w:tr w:rsidR="006A3757">
        <w:trPr>
          <w:trHeight w:val="345"/>
        </w:trPr>
        <w:tc>
          <w:tcPr>
            <w:tcW w:w="4087" w:type="dxa"/>
            <w:vAlign w:val="center"/>
          </w:tcPr>
          <w:p w:rsidR="006A3757" w:rsidRDefault="006A3757">
            <w:pPr>
              <w:pStyle w:val="List"/>
            </w:pPr>
            <w:r>
              <w:t>subscriptionVersionCancellationAcknowledgeRequest</w:t>
            </w:r>
          </w:p>
        </w:tc>
        <w:tc>
          <w:tcPr>
            <w:tcW w:w="4680" w:type="dxa"/>
            <w:vAlign w:val="center"/>
          </w:tcPr>
          <w:p w:rsidR="006A3757" w:rsidRDefault="006A3757">
            <w:pPr>
              <w:pStyle w:val="List"/>
            </w:pPr>
            <w:r>
              <w:t>subscripitionVersionRangeCancellationAcknowledgeRequest</w:t>
            </w:r>
          </w:p>
        </w:tc>
      </w:tr>
      <w:tr w:rsidR="006A3757">
        <w:trPr>
          <w:trHeight w:val="345"/>
        </w:trPr>
        <w:tc>
          <w:tcPr>
            <w:tcW w:w="4087" w:type="dxa"/>
            <w:vAlign w:val="center"/>
          </w:tcPr>
          <w:p w:rsidR="006A3757" w:rsidRDefault="006A3757">
            <w:pPr>
              <w:pStyle w:val="List"/>
            </w:pPr>
            <w:r>
              <w:t>subscriptionVersionDonorSP-CustomerDisconnectDate</w:t>
            </w:r>
          </w:p>
        </w:tc>
        <w:tc>
          <w:tcPr>
            <w:tcW w:w="4680" w:type="dxa"/>
            <w:vAlign w:val="center"/>
          </w:tcPr>
          <w:p w:rsidR="006A3757" w:rsidRDefault="006A3757">
            <w:pPr>
              <w:pStyle w:val="List"/>
            </w:pPr>
            <w:r>
              <w:t>subscriptionVersionRangeDonorSP-CustomerDisconnectDate</w:t>
            </w:r>
          </w:p>
        </w:tc>
      </w:tr>
      <w:tr w:rsidR="006A3757">
        <w:trPr>
          <w:trHeight w:val="345"/>
        </w:trPr>
        <w:tc>
          <w:tcPr>
            <w:tcW w:w="4087" w:type="dxa"/>
            <w:vAlign w:val="center"/>
          </w:tcPr>
          <w:p w:rsidR="006A3757" w:rsidRDefault="006A3757">
            <w:pPr>
              <w:pStyle w:val="List"/>
            </w:pPr>
            <w:r>
              <w:t>subscriptionVersionNewSP-CreateRequest</w:t>
            </w:r>
          </w:p>
        </w:tc>
        <w:tc>
          <w:tcPr>
            <w:tcW w:w="4680" w:type="dxa"/>
            <w:vAlign w:val="center"/>
          </w:tcPr>
          <w:p w:rsidR="006A3757" w:rsidRDefault="006A3757">
            <w:pPr>
              <w:pStyle w:val="List"/>
            </w:pPr>
            <w:r>
              <w:t>subscriptionVersionRangeNewSP-CreateRequest</w:t>
            </w:r>
          </w:p>
        </w:tc>
      </w:tr>
      <w:tr w:rsidR="006A3757">
        <w:trPr>
          <w:trHeight w:val="345"/>
        </w:trPr>
        <w:tc>
          <w:tcPr>
            <w:tcW w:w="4087" w:type="dxa"/>
            <w:vAlign w:val="center"/>
          </w:tcPr>
          <w:p w:rsidR="006A3757" w:rsidRDefault="006A3757">
            <w:pPr>
              <w:pStyle w:val="List"/>
            </w:pPr>
            <w:r>
              <w:t>subscriptionVersionNewSPFinalCreateWindowExpiration</w:t>
            </w:r>
          </w:p>
        </w:tc>
        <w:tc>
          <w:tcPr>
            <w:tcW w:w="4680" w:type="dxa"/>
            <w:vAlign w:val="center"/>
          </w:tcPr>
          <w:p w:rsidR="006A3757" w:rsidRDefault="006A3757">
            <w:pPr>
              <w:pStyle w:val="List"/>
            </w:pPr>
            <w:r>
              <w:t>subscriptionVersionRangeNewSPFinalCreateWindowExpiration</w:t>
            </w:r>
          </w:p>
        </w:tc>
      </w:tr>
      <w:tr w:rsidR="006A3757">
        <w:trPr>
          <w:trHeight w:val="345"/>
        </w:trPr>
        <w:tc>
          <w:tcPr>
            <w:tcW w:w="4087" w:type="dxa"/>
            <w:vAlign w:val="center"/>
          </w:tcPr>
          <w:p w:rsidR="006A3757" w:rsidRDefault="006A3757">
            <w:pPr>
              <w:pStyle w:val="List"/>
            </w:pPr>
            <w:r>
              <w:t>Object Creation</w:t>
            </w:r>
          </w:p>
        </w:tc>
        <w:tc>
          <w:tcPr>
            <w:tcW w:w="4680" w:type="dxa"/>
            <w:vAlign w:val="center"/>
          </w:tcPr>
          <w:p w:rsidR="006A3757" w:rsidRDefault="006A3757">
            <w:pPr>
              <w:pStyle w:val="List"/>
            </w:pPr>
            <w:r>
              <w:t>subscriptionVersionRangeObjectCreation</w:t>
            </w:r>
          </w:p>
        </w:tc>
      </w:tr>
      <w:tr w:rsidR="006A3757">
        <w:trPr>
          <w:trHeight w:val="345"/>
        </w:trPr>
        <w:tc>
          <w:tcPr>
            <w:tcW w:w="4087" w:type="dxa"/>
            <w:vAlign w:val="center"/>
          </w:tcPr>
          <w:p w:rsidR="006A3757" w:rsidRDefault="006A3757">
            <w:pPr>
              <w:pStyle w:val="List"/>
            </w:pPr>
            <w:r>
              <w:t>subscriptionVersionOldSP-ConcurrenceRequest</w:t>
            </w:r>
          </w:p>
        </w:tc>
        <w:tc>
          <w:tcPr>
            <w:tcW w:w="4680" w:type="dxa"/>
            <w:vAlign w:val="center"/>
          </w:tcPr>
          <w:p w:rsidR="006A3757" w:rsidRDefault="006A3757">
            <w:pPr>
              <w:pStyle w:val="List"/>
            </w:pPr>
            <w:r>
              <w:t>subscriptionVersionRangeOldSP-ConcurrenceRequest</w:t>
            </w:r>
          </w:p>
        </w:tc>
      </w:tr>
      <w:tr w:rsidR="006A3757">
        <w:trPr>
          <w:trHeight w:val="345"/>
        </w:trPr>
        <w:tc>
          <w:tcPr>
            <w:tcW w:w="4087" w:type="dxa"/>
            <w:vAlign w:val="center"/>
          </w:tcPr>
          <w:p w:rsidR="006A3757" w:rsidRDefault="006A3757">
            <w:pPr>
              <w:pStyle w:val="List"/>
            </w:pPr>
            <w:r>
              <w:t>subscriptionVersionOldSPFinalConcurrenceWindowExpiration</w:t>
            </w:r>
          </w:p>
        </w:tc>
        <w:tc>
          <w:tcPr>
            <w:tcW w:w="4680" w:type="dxa"/>
            <w:vAlign w:val="center"/>
          </w:tcPr>
          <w:p w:rsidR="006A3757" w:rsidRDefault="006A3757">
            <w:pPr>
              <w:pStyle w:val="List"/>
            </w:pPr>
            <w:r>
              <w:t>subscriptionVersionRangeOldSPFinalConcurrenceWindowExpiration</w:t>
            </w:r>
          </w:p>
        </w:tc>
      </w:tr>
      <w:tr w:rsidR="006A3757">
        <w:trPr>
          <w:trHeight w:val="345"/>
        </w:trPr>
        <w:tc>
          <w:tcPr>
            <w:tcW w:w="4087" w:type="dxa"/>
            <w:vAlign w:val="center"/>
          </w:tcPr>
          <w:p w:rsidR="006A3757" w:rsidRDefault="006A3757">
            <w:pPr>
              <w:pStyle w:val="List"/>
            </w:pPr>
            <w:r>
              <w:t>subscriptionVersionStatusAttributeValueChange</w:t>
            </w:r>
          </w:p>
        </w:tc>
        <w:tc>
          <w:tcPr>
            <w:tcW w:w="4680" w:type="dxa"/>
            <w:vAlign w:val="center"/>
          </w:tcPr>
          <w:p w:rsidR="006A3757" w:rsidRDefault="006A3757">
            <w:pPr>
              <w:pStyle w:val="List"/>
            </w:pPr>
            <w:r>
              <w:t>subscriptionVersionRangeStatusAttributeValueChange</w:t>
            </w:r>
          </w:p>
        </w:tc>
      </w:tr>
    </w:tbl>
    <w:p w:rsidR="006A3757" w:rsidRDefault="006A3757">
      <w:pPr>
        <w:pStyle w:val="BodyText"/>
      </w:pPr>
      <w:bookmarkStart w:id="5006" w:name="_Toc372215764"/>
      <w:bookmarkStart w:id="5007" w:name="_Toc372217602"/>
      <w:bookmarkStart w:id="5008" w:name="_Toc372218049"/>
      <w:bookmarkStart w:id="5009" w:name="_Toc372218632"/>
      <w:bookmarkStart w:id="5010" w:name="_Toc372219145"/>
      <w:bookmarkStart w:id="5011" w:name="_Toc372219509"/>
      <w:bookmarkStart w:id="5012" w:name="_Toc372219725"/>
      <w:bookmarkStart w:id="5013" w:name="_Toc372220148"/>
      <w:bookmarkStart w:id="5014" w:name="_Toc372220953"/>
      <w:bookmarkStart w:id="5015" w:name="_Toc372221067"/>
      <w:bookmarkStart w:id="5016" w:name="_Toc372221287"/>
      <w:bookmarkStart w:id="5017" w:name="_Toc372222572"/>
      <w:bookmarkStart w:id="5018" w:name="_Toc374434321"/>
      <w:bookmarkStart w:id="5019" w:name="_Toc383248862"/>
      <w:bookmarkStart w:id="5020" w:name="_Toc383513356"/>
      <w:bookmarkStart w:id="5021" w:name="_Toc423505713"/>
    </w:p>
    <w:p w:rsidR="006A3757" w:rsidRDefault="006A3757">
      <w:pPr>
        <w:pStyle w:val="BodyText"/>
      </w:pPr>
      <w:r>
        <w:t>Below is a list of the remaining notifications.</w:t>
      </w: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8"/>
        <w:gridCol w:w="2520"/>
      </w:tblGrid>
      <w:tr w:rsidR="006A3757">
        <w:tc>
          <w:tcPr>
            <w:tcW w:w="5238" w:type="dxa"/>
          </w:tcPr>
          <w:p w:rsidR="006A3757" w:rsidRDefault="006A3757">
            <w:pPr>
              <w:pStyle w:val="BodyText"/>
              <w:rPr>
                <w:rFonts w:ascii="Arial" w:hAnsi="Arial"/>
                <w:b/>
                <w:bCs/>
              </w:rPr>
            </w:pPr>
            <w:r>
              <w:rPr>
                <w:rFonts w:ascii="Arial" w:hAnsi="Arial"/>
                <w:b/>
                <w:bCs/>
              </w:rPr>
              <w:t>Notification Name</w:t>
            </w:r>
          </w:p>
        </w:tc>
        <w:tc>
          <w:tcPr>
            <w:tcW w:w="2520" w:type="dxa"/>
          </w:tcPr>
          <w:p w:rsidR="006A3757" w:rsidRDefault="006A3757">
            <w:pPr>
              <w:pStyle w:val="BodyText"/>
              <w:rPr>
                <w:rFonts w:ascii="Arial" w:hAnsi="Arial"/>
                <w:b/>
                <w:bCs/>
              </w:rPr>
            </w:pPr>
            <w:r>
              <w:rPr>
                <w:rFonts w:ascii="Arial" w:hAnsi="Arial"/>
                <w:b/>
                <w:bCs/>
              </w:rPr>
              <w:t>Interface</w:t>
            </w:r>
          </w:p>
        </w:tc>
      </w:tr>
      <w:tr w:rsidR="006A3757">
        <w:tc>
          <w:tcPr>
            <w:tcW w:w="5238" w:type="dxa"/>
          </w:tcPr>
          <w:p w:rsidR="006A3757" w:rsidRDefault="006A3757">
            <w:pPr>
              <w:pStyle w:val="List"/>
            </w:pPr>
            <w:r>
              <w:t>lnpNPAC-SMS-Operational-Information</w:t>
            </w:r>
          </w:p>
        </w:tc>
        <w:tc>
          <w:tcPr>
            <w:tcW w:w="2520" w:type="dxa"/>
          </w:tcPr>
          <w:p w:rsidR="006A3757" w:rsidRDefault="006A3757">
            <w:pPr>
              <w:pStyle w:val="List"/>
            </w:pPr>
            <w:r>
              <w:t>SOA to NPAC SMS</w:t>
            </w:r>
          </w:p>
          <w:p w:rsidR="006A3757" w:rsidRDefault="006A3757">
            <w:pPr>
              <w:pStyle w:val="List"/>
              <w:ind w:left="0" w:firstLine="0"/>
            </w:pPr>
            <w:r>
              <w:t>LSMS to NPAC SMS</w:t>
            </w:r>
          </w:p>
        </w:tc>
      </w:tr>
      <w:tr w:rsidR="006A3757">
        <w:tc>
          <w:tcPr>
            <w:tcW w:w="5238" w:type="dxa"/>
          </w:tcPr>
          <w:p w:rsidR="006A3757" w:rsidRDefault="006A3757">
            <w:pPr>
              <w:pStyle w:val="List"/>
            </w:pPr>
            <w:r>
              <w:t>subscriptionAudit-DiscrepancyRpt</w:t>
            </w:r>
          </w:p>
        </w:tc>
        <w:tc>
          <w:tcPr>
            <w:tcW w:w="2520" w:type="dxa"/>
          </w:tcPr>
          <w:p w:rsidR="006A3757" w:rsidRDefault="006A3757">
            <w:pPr>
              <w:pStyle w:val="List"/>
              <w:ind w:left="0" w:firstLine="0"/>
            </w:pPr>
            <w:r>
              <w:t>SOA to NPAC SMS</w:t>
            </w:r>
          </w:p>
        </w:tc>
      </w:tr>
      <w:tr w:rsidR="006A3757">
        <w:tc>
          <w:tcPr>
            <w:tcW w:w="5238" w:type="dxa"/>
          </w:tcPr>
          <w:p w:rsidR="006A3757" w:rsidRDefault="006A3757">
            <w:pPr>
              <w:pStyle w:val="List"/>
            </w:pPr>
            <w:r>
              <w:t>subscriptionAuditResults</w:t>
            </w:r>
          </w:p>
        </w:tc>
        <w:tc>
          <w:tcPr>
            <w:tcW w:w="2520" w:type="dxa"/>
          </w:tcPr>
          <w:p w:rsidR="006A3757" w:rsidRDefault="006A3757">
            <w:pPr>
              <w:pStyle w:val="List"/>
              <w:ind w:left="0" w:firstLine="0"/>
            </w:pPr>
            <w:r>
              <w:t>SOA to NPAC SMS</w:t>
            </w:r>
          </w:p>
        </w:tc>
      </w:tr>
      <w:tr w:rsidR="006A3757">
        <w:tc>
          <w:tcPr>
            <w:tcW w:w="5238" w:type="dxa"/>
          </w:tcPr>
          <w:p w:rsidR="006A3757" w:rsidRDefault="006A3757">
            <w:pPr>
              <w:pStyle w:val="List"/>
            </w:pPr>
            <w:r>
              <w:t>subscriptionNewNPA-NXX</w:t>
            </w:r>
          </w:p>
        </w:tc>
        <w:tc>
          <w:tcPr>
            <w:tcW w:w="2520" w:type="dxa"/>
          </w:tcPr>
          <w:p w:rsidR="006A3757" w:rsidRDefault="006A3757">
            <w:pPr>
              <w:pStyle w:val="List"/>
            </w:pPr>
            <w:r>
              <w:t>SOA to NPAC SMS</w:t>
            </w:r>
          </w:p>
          <w:p w:rsidR="006A3757" w:rsidRDefault="006A3757">
            <w:pPr>
              <w:pStyle w:val="List"/>
              <w:ind w:left="0" w:firstLine="0"/>
            </w:pPr>
            <w:r>
              <w:t>LSMS to NPAC SMS</w:t>
            </w:r>
          </w:p>
        </w:tc>
      </w:tr>
      <w:tr w:rsidR="006A3757">
        <w:tc>
          <w:tcPr>
            <w:tcW w:w="5238" w:type="dxa"/>
          </w:tcPr>
          <w:p w:rsidR="006A3757" w:rsidRDefault="006A3757">
            <w:pPr>
              <w:pStyle w:val="List"/>
            </w:pPr>
            <w:r>
              <w:t>subscriptionVersionLocalSMS-ActionResults</w:t>
            </w:r>
          </w:p>
        </w:tc>
        <w:tc>
          <w:tcPr>
            <w:tcW w:w="2520" w:type="dxa"/>
          </w:tcPr>
          <w:p w:rsidR="006A3757" w:rsidRDefault="006A3757">
            <w:pPr>
              <w:pStyle w:val="List"/>
              <w:ind w:left="0" w:firstLine="0"/>
            </w:pPr>
            <w:r>
              <w:t>NPAC SMS to LSMS</w:t>
            </w:r>
          </w:p>
        </w:tc>
      </w:tr>
    </w:tbl>
    <w:p w:rsidR="006A3757" w:rsidRDefault="006A3757">
      <w:pPr>
        <w:pStyle w:val="BodyText"/>
      </w:pPr>
    </w:p>
    <w:p w:rsidR="006A3757" w:rsidRDefault="006A3757">
      <w:pPr>
        <w:pStyle w:val="BodyText"/>
      </w:pPr>
    </w:p>
    <w:p w:rsidR="006A3757" w:rsidRDefault="006A3757">
      <w:pPr>
        <w:pStyle w:val="Heading3"/>
      </w:pPr>
      <w:bookmarkStart w:id="5022" w:name="_Toc167778791"/>
      <w:bookmarkStart w:id="5023" w:name="_Toc254695137"/>
      <w:r>
        <w:t>Behavior Tests</w:t>
      </w:r>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p>
    <w:p w:rsidR="006A3757" w:rsidRDefault="006A3757">
      <w:pPr>
        <w:pStyle w:val="BodyText"/>
      </w:pPr>
      <w:r>
        <w:t>Behavior tests check an implementation as thoroughly as practicable over the full range of dynamic conformance requirements. Since the number of possible combinations of events is astronomical, such testing can’t be exhaustive. There are several types of Behavior tests as listed in the following subsections.</w:t>
      </w:r>
    </w:p>
    <w:p w:rsidR="006A3757" w:rsidRDefault="006A3757">
      <w:pPr>
        <w:pStyle w:val="Heading4"/>
      </w:pPr>
      <w:bookmarkStart w:id="5024" w:name="_Toc372217603"/>
      <w:bookmarkStart w:id="5025" w:name="_Toc372218050"/>
      <w:bookmarkStart w:id="5026" w:name="_Toc372218633"/>
      <w:bookmarkStart w:id="5027" w:name="_Toc372219146"/>
      <w:bookmarkStart w:id="5028" w:name="_Toc372219510"/>
      <w:bookmarkStart w:id="5029" w:name="_Toc372219726"/>
      <w:bookmarkStart w:id="5030" w:name="_Toc372220149"/>
      <w:bookmarkStart w:id="5031" w:name="_Toc372220954"/>
      <w:bookmarkStart w:id="5032" w:name="_Toc372221068"/>
      <w:bookmarkStart w:id="5033" w:name="_Toc372221288"/>
      <w:bookmarkStart w:id="5034" w:name="_Toc372222573"/>
      <w:bookmarkStart w:id="5035" w:name="_Toc374434322"/>
      <w:bookmarkStart w:id="5036" w:name="_Toc383248863"/>
      <w:bookmarkStart w:id="5037" w:name="_Toc423505714"/>
      <w:bookmarkStart w:id="5038" w:name="_Toc454082185"/>
      <w:r>
        <w:lastRenderedPageBreak/>
        <w:t>Valid Tests</w:t>
      </w:r>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p>
    <w:p w:rsidR="006A3757" w:rsidRDefault="006A3757">
      <w:pPr>
        <w:pStyle w:val="BodyText"/>
      </w:pPr>
      <w:r>
        <w:t>Valid behavior tests check the Manager’s ability to initiate correctly with, and respond to, syntactically and semantically valid requests and responses. They also check the Agent’s ability to handle a Manager’s valid requests and respond to them appropriately. This type of testing uses several mechanisms to provide adequate testing coverage. The testing mechanisms are represented by test groups in the test suite structure that divide the valid behavior test group accordingly. Each of these mechanism test groups is then subsequently structured.</w:t>
      </w:r>
    </w:p>
    <w:p w:rsidR="006A3757" w:rsidRDefault="006A3757">
      <w:pPr>
        <w:pStyle w:val="BodyText"/>
      </w:pPr>
      <w:r>
        <w:t xml:space="preserve">Valid Tests go beyond those defined within the Capability Tests to provide a more complete set of tests that check optional components as well as mandatory components. This test group will have the test number prefix of </w:t>
      </w:r>
      <w:r>
        <w:rPr>
          <w:b/>
        </w:rPr>
        <w:t>MOC.&lt;Initiating System&gt;.VAL</w:t>
      </w:r>
      <w:r>
        <w:t>.</w:t>
      </w:r>
    </w:p>
    <w:p w:rsidR="006A3757" w:rsidRDefault="006A3757">
      <w:pPr>
        <w:pStyle w:val="BodyText"/>
      </w:pPr>
      <w:r>
        <w:t>Example test categories are:</w:t>
      </w:r>
    </w:p>
    <w:p w:rsidR="006A3757" w:rsidRDefault="006A3757">
      <w:pPr>
        <w:pStyle w:val="ListBullet"/>
      </w:pPr>
      <w:r>
        <w:t>Create of Object Instance (use a Get to check that the object now exists in the Agent).</w:t>
      </w:r>
    </w:p>
    <w:p w:rsidR="006A3757" w:rsidRDefault="006A3757">
      <w:pPr>
        <w:pStyle w:val="ListBullet"/>
      </w:pPr>
      <w:r>
        <w:t>Create of Object Instance by reference</w:t>
      </w:r>
    </w:p>
    <w:p w:rsidR="006A3757" w:rsidRDefault="006A3757">
      <w:pPr>
        <w:pStyle w:val="ListBullet"/>
      </w:pPr>
      <w:r>
        <w:t>Create of Object Instance using Auto Naming</w:t>
      </w:r>
    </w:p>
    <w:p w:rsidR="006A3757" w:rsidRDefault="006A3757">
      <w:pPr>
        <w:pStyle w:val="ListBullet"/>
      </w:pPr>
      <w:r>
        <w:t>Get a group of objects within a scope</w:t>
      </w:r>
    </w:p>
    <w:p w:rsidR="006A3757" w:rsidRDefault="006A3757">
      <w:pPr>
        <w:pStyle w:val="ListBullet"/>
      </w:pPr>
      <w:r>
        <w:t>Set a single attribute (Use a Get to determine whether the Set has taken effect in the Agent).</w:t>
      </w:r>
    </w:p>
    <w:p w:rsidR="006A3757" w:rsidRDefault="006A3757">
      <w:pPr>
        <w:pStyle w:val="ListBullet"/>
      </w:pPr>
      <w:r>
        <w:t>Set multiple attributes</w:t>
      </w:r>
    </w:p>
    <w:p w:rsidR="006A3757" w:rsidRDefault="006A3757">
      <w:pPr>
        <w:pStyle w:val="ListBullet"/>
      </w:pPr>
      <w:r>
        <w:t>Delete an Object</w:t>
      </w:r>
    </w:p>
    <w:p w:rsidR="006A3757" w:rsidRDefault="006A3757">
      <w:pPr>
        <w:pStyle w:val="ListBullet"/>
      </w:pPr>
      <w:r>
        <w:t>Delete objects specified within a scope request</w:t>
      </w:r>
    </w:p>
    <w:p w:rsidR="006A3757" w:rsidRDefault="006A3757">
      <w:pPr>
        <w:pStyle w:val="Heading4"/>
      </w:pPr>
      <w:bookmarkStart w:id="5039" w:name="_Toc372217604"/>
      <w:bookmarkStart w:id="5040" w:name="_Toc372218051"/>
      <w:bookmarkStart w:id="5041" w:name="_Toc372218634"/>
      <w:bookmarkStart w:id="5042" w:name="_Toc372219147"/>
      <w:bookmarkStart w:id="5043" w:name="_Toc372219511"/>
      <w:bookmarkStart w:id="5044" w:name="_Toc372219727"/>
      <w:bookmarkStart w:id="5045" w:name="_Toc372220150"/>
      <w:bookmarkStart w:id="5046" w:name="_Toc372220955"/>
      <w:bookmarkStart w:id="5047" w:name="_Toc372221069"/>
      <w:bookmarkStart w:id="5048" w:name="_Toc372221289"/>
      <w:bookmarkStart w:id="5049" w:name="_Toc372222574"/>
      <w:bookmarkStart w:id="5050" w:name="_Toc374434323"/>
      <w:bookmarkStart w:id="5051" w:name="_Toc383248864"/>
      <w:bookmarkStart w:id="5052" w:name="_Toc423505715"/>
      <w:bookmarkStart w:id="5053" w:name="_Toc454082186"/>
      <w:r>
        <w:t>Invalid Tests</w:t>
      </w:r>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p>
    <w:p w:rsidR="006A3757" w:rsidRDefault="006A3757">
      <w:pPr>
        <w:pStyle w:val="BodyText"/>
      </w:pPr>
      <w:r>
        <w:t xml:space="preserve">Invalid behavior tests check the Manager and Agent’s ability to respond correctly to syntactically or semantically invalid object messages. These tests are divided into Invalid Semantics, Invalid Syntax, and Inopportune Behavior tests. Inopportune Behavior tests are considered outside the scope of this document. All tests in this subgroup will have the test number prefix of </w:t>
      </w:r>
      <w:r>
        <w:rPr>
          <w:b/>
        </w:rPr>
        <w:t>MOC.&lt;Initiating System&gt;.INV</w:t>
      </w:r>
      <w:r>
        <w:t>. A SOA or LSMS Manager entity that is being tested will not be required to initiate invalid requests. However the error handling capabilities of that Manager will be tested by the NPAC SMS Agent emulator responding with invalid and error response PDUs to valid Manager requests. In the case where an Agent entity (LSMS) is under test, the NPAC SMS Manager emulator will verify this Agent error handling abilities by sending it semantically and syntactically invalid requests. The expected result for this type of test cases will be for the SUT to detect the error and report it back to the NPAC simulator using one of the valid CMIP error codes. CMIP Error Response PDUs as well as CMIP Reject PDUs will be accepted in return for any invalid requests. Note that in the cases where more than one CMIP error code applies, the return of any single and reasonable (</w:t>
      </w:r>
      <w:r w:rsidR="003E2082">
        <w:t>e.g.,</w:t>
      </w:r>
      <w:r>
        <w:t xml:space="preserve"> processingFailureEr instead of setListErrorEr) code will be considered a successful test result.  </w:t>
      </w:r>
    </w:p>
    <w:p w:rsidR="006A3757" w:rsidRDefault="006A3757">
      <w:pPr>
        <w:pStyle w:val="Heading5"/>
      </w:pPr>
      <w:bookmarkStart w:id="5054" w:name="_Toc372217605"/>
      <w:bookmarkStart w:id="5055" w:name="_Toc372218052"/>
      <w:bookmarkStart w:id="5056" w:name="_Toc372218635"/>
      <w:bookmarkStart w:id="5057" w:name="_Toc372219148"/>
      <w:bookmarkStart w:id="5058" w:name="_Toc372219512"/>
      <w:bookmarkStart w:id="5059" w:name="_Toc372219728"/>
      <w:bookmarkStart w:id="5060" w:name="_Toc372220151"/>
      <w:bookmarkStart w:id="5061" w:name="_Toc372220956"/>
      <w:bookmarkStart w:id="5062" w:name="_Toc372221070"/>
      <w:bookmarkStart w:id="5063" w:name="_Toc372221290"/>
      <w:bookmarkStart w:id="5064" w:name="_Toc372222575"/>
      <w:bookmarkStart w:id="5065" w:name="_Toc374434324"/>
      <w:bookmarkStart w:id="5066" w:name="_Toc383248865"/>
      <w:bookmarkStart w:id="5067" w:name="_Toc423505716"/>
      <w:r>
        <w:t>Invalid Semantics</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p>
    <w:p w:rsidR="006A3757" w:rsidRDefault="006A3757">
      <w:pPr>
        <w:pStyle w:val="BodyText"/>
      </w:pPr>
      <w:r>
        <w:t xml:space="preserve">These tests check the Manager’s and Agent’s ability to respond to Protocol Data Units (PDUs) containing invalid parameter values, invalid combinations of parameter values, or inappropriate requests. For example, for the LSMS implemented Managed Object Class of </w:t>
      </w:r>
      <w:r>
        <w:rPr>
          <w:i/>
        </w:rPr>
        <w:t>lnpLocalSMS</w:t>
      </w:r>
      <w:r>
        <w:t>, tests would address the following:</w:t>
      </w:r>
    </w:p>
    <w:p w:rsidR="006A3757" w:rsidRDefault="006A3757">
      <w:pPr>
        <w:pStyle w:val="ListBullet"/>
      </w:pPr>
      <w:r>
        <w:t>the LSMS responds with an error to an M-CREATE request,</w:t>
      </w:r>
    </w:p>
    <w:p w:rsidR="006A3757" w:rsidRDefault="006A3757">
      <w:pPr>
        <w:pStyle w:val="ListBullet"/>
      </w:pPr>
      <w:r>
        <w:t>the LSMS responds with an error to an M-SET request,</w:t>
      </w:r>
    </w:p>
    <w:p w:rsidR="006A3757" w:rsidRDefault="006A3757">
      <w:pPr>
        <w:pStyle w:val="ListBullet"/>
      </w:pPr>
      <w:r>
        <w:t>the LSMS responds with an “Invalid Attribute” error ,</w:t>
      </w:r>
    </w:p>
    <w:p w:rsidR="006A3757" w:rsidRDefault="006A3757">
      <w:pPr>
        <w:pStyle w:val="ListBullet"/>
      </w:pPr>
      <w:r>
        <w:t>etc.</w:t>
      </w:r>
    </w:p>
    <w:p w:rsidR="006A3757" w:rsidRDefault="006A3757">
      <w:pPr>
        <w:pStyle w:val="BodyText"/>
      </w:pPr>
      <w:r>
        <w:lastRenderedPageBreak/>
        <w:t>There are two categories of these tests – generic, which would apply to all the Managed Object Classes in the Information Model, and MO specific invalid tests. Examples of the generic type of invalid tests are:</w:t>
      </w:r>
    </w:p>
    <w:p w:rsidR="006A3757" w:rsidRDefault="006A3757">
      <w:pPr>
        <w:pStyle w:val="ListBullet"/>
      </w:pPr>
      <w:r>
        <w:t>Create object that already exists</w:t>
      </w:r>
    </w:p>
    <w:p w:rsidR="006A3757" w:rsidRDefault="006A3757">
      <w:pPr>
        <w:pStyle w:val="ListBullet"/>
      </w:pPr>
      <w:r>
        <w:t>Delete non-existent object</w:t>
      </w:r>
    </w:p>
    <w:p w:rsidR="006A3757" w:rsidRDefault="006A3757">
      <w:pPr>
        <w:pStyle w:val="ListBullet"/>
      </w:pPr>
      <w:r>
        <w:t>Complexity Limitation tests (getting a group of more than 50 objects)</w:t>
      </w:r>
    </w:p>
    <w:p w:rsidR="006A3757" w:rsidRDefault="006A3757">
      <w:pPr>
        <w:pStyle w:val="ListBullet"/>
      </w:pPr>
      <w:r>
        <w:t>Invalid attributes</w:t>
      </w:r>
    </w:p>
    <w:p w:rsidR="006A3757" w:rsidRDefault="006A3757">
      <w:pPr>
        <w:pStyle w:val="Heading5"/>
      </w:pPr>
      <w:bookmarkStart w:id="5068" w:name="_Toc372217606"/>
      <w:bookmarkStart w:id="5069" w:name="_Toc372218053"/>
      <w:bookmarkStart w:id="5070" w:name="_Toc372218636"/>
      <w:bookmarkStart w:id="5071" w:name="_Toc372219149"/>
      <w:bookmarkStart w:id="5072" w:name="_Toc372219513"/>
      <w:bookmarkStart w:id="5073" w:name="_Toc372219729"/>
      <w:bookmarkStart w:id="5074" w:name="_Toc372220152"/>
      <w:bookmarkStart w:id="5075" w:name="_Toc372220957"/>
      <w:bookmarkStart w:id="5076" w:name="_Toc372221071"/>
      <w:bookmarkStart w:id="5077" w:name="_Toc372221291"/>
      <w:bookmarkStart w:id="5078" w:name="_Toc372222576"/>
      <w:bookmarkStart w:id="5079" w:name="_Toc374434325"/>
      <w:bookmarkStart w:id="5080" w:name="_Toc383248866"/>
      <w:bookmarkStart w:id="5081" w:name="_Toc423505717"/>
      <w:r>
        <w:t>Invalid Syntax</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rsidR="006A3757" w:rsidRDefault="006A3757">
      <w:pPr>
        <w:pStyle w:val="BodyText"/>
      </w:pPr>
      <w:r>
        <w:t>These tests check the Manager and Agent’s ability to respond to syntactically invalid PDUs. A PDU is syntactically invalid if it does not conform to the ASN.1 specification for the application messages and object classes, as well as the Basic Encoding Rules (BER).</w:t>
      </w:r>
    </w:p>
    <w:p w:rsidR="006A3757" w:rsidRDefault="006A3757">
      <w:pPr>
        <w:pStyle w:val="BodyText"/>
      </w:pPr>
      <w:r>
        <w:t>Example test types are as follows:</w:t>
      </w:r>
    </w:p>
    <w:p w:rsidR="006A3757" w:rsidRDefault="006A3757">
      <w:pPr>
        <w:pStyle w:val="ListBullet"/>
      </w:pPr>
      <w:r>
        <w:t>Set an attribute to an invalid enumerated value of an enumerated type</w:t>
      </w:r>
    </w:p>
    <w:p w:rsidR="006A3757" w:rsidRDefault="006A3757">
      <w:pPr>
        <w:pStyle w:val="ListBullet"/>
      </w:pPr>
      <w:r>
        <w:t>Set an attribute to an invalid string value</w:t>
      </w:r>
    </w:p>
    <w:p w:rsidR="006A3757" w:rsidRDefault="006A3757">
      <w:pPr>
        <w:pStyle w:val="ListBullet"/>
      </w:pPr>
      <w:r>
        <w:t>Set an integer attribute beyond its range</w:t>
      </w:r>
    </w:p>
    <w:p w:rsidR="006A3757" w:rsidRDefault="006A3757">
      <w:pPr>
        <w:pStyle w:val="ListBullet"/>
      </w:pPr>
      <w:r>
        <w:t>Set an attribute to an invalid type (</w:t>
      </w:r>
      <w:r w:rsidR="003E2082">
        <w:t>i.e.,</w:t>
      </w:r>
      <w:r>
        <w:t xml:space="preserve"> set an Integer typed PDU to a String)</w:t>
      </w:r>
    </w:p>
    <w:p w:rsidR="006A3757" w:rsidRDefault="006A3757">
      <w:pPr>
        <w:pStyle w:val="Heading4"/>
      </w:pPr>
      <w:bookmarkStart w:id="5082" w:name="_Toc372217607"/>
      <w:bookmarkStart w:id="5083" w:name="_Toc372218054"/>
      <w:bookmarkStart w:id="5084" w:name="_Toc372218637"/>
      <w:bookmarkStart w:id="5085" w:name="_Toc372219150"/>
      <w:bookmarkStart w:id="5086" w:name="_Toc372219514"/>
      <w:bookmarkStart w:id="5087" w:name="_Toc372219730"/>
      <w:bookmarkStart w:id="5088" w:name="_Toc372220153"/>
      <w:bookmarkStart w:id="5089" w:name="_Toc372220958"/>
      <w:bookmarkStart w:id="5090" w:name="_Toc372221072"/>
      <w:bookmarkStart w:id="5091" w:name="_Toc372221292"/>
      <w:bookmarkStart w:id="5092" w:name="_Toc372222577"/>
      <w:bookmarkStart w:id="5093" w:name="_Toc374434326"/>
      <w:bookmarkStart w:id="5094" w:name="_Toc383248867"/>
      <w:bookmarkStart w:id="5095" w:name="_Toc423505718"/>
      <w:bookmarkStart w:id="5096" w:name="_Toc454082187"/>
      <w:r>
        <w:t>Name Binding Tests</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p>
    <w:p w:rsidR="006A3757" w:rsidRDefault="006A3757">
      <w:pPr>
        <w:pStyle w:val="BodyText"/>
      </w:pPr>
      <w:r>
        <w:t>Name Binding tests check for the system behavior under various name binding variations - both correct and incorrect. The current definition of the NPAC SMS Interoperable Interface Specification does not require the definition and implementation of Name Binding tests.</w:t>
      </w:r>
    </w:p>
    <w:p w:rsidR="006A3757" w:rsidRDefault="006A3757">
      <w:pPr>
        <w:pStyle w:val="Heading4"/>
      </w:pPr>
      <w:bookmarkStart w:id="5097" w:name="_Toc372217608"/>
      <w:bookmarkStart w:id="5098" w:name="_Toc372218055"/>
      <w:bookmarkStart w:id="5099" w:name="_Toc372218638"/>
      <w:bookmarkStart w:id="5100" w:name="_Toc372219151"/>
      <w:bookmarkStart w:id="5101" w:name="_Toc372219515"/>
      <w:bookmarkStart w:id="5102" w:name="_Toc372219731"/>
      <w:bookmarkStart w:id="5103" w:name="_Toc372220154"/>
      <w:bookmarkStart w:id="5104" w:name="_Toc372220959"/>
      <w:bookmarkStart w:id="5105" w:name="_Toc372221073"/>
      <w:bookmarkStart w:id="5106" w:name="_Toc372221293"/>
      <w:bookmarkStart w:id="5107" w:name="_Toc372222578"/>
      <w:bookmarkStart w:id="5108" w:name="_Toc374434327"/>
      <w:bookmarkStart w:id="5109" w:name="_Toc383248868"/>
      <w:bookmarkStart w:id="5110" w:name="_Toc423505719"/>
      <w:bookmarkStart w:id="5111" w:name="_Toc454082188"/>
      <w:r>
        <w:t>Boundary Tests</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p>
    <w:p w:rsidR="006A3757" w:rsidRDefault="006A3757">
      <w:pPr>
        <w:pStyle w:val="BodyText"/>
      </w:pPr>
      <w:r>
        <w:t xml:space="preserve">Boundary condition tests check to verify the behavior of systems over maximum and minimum attribute values for each object class. As an example, if an integer attribute has a range specified, a test will check that the lowest and highest values within that range can successfully be established in a set request. Test numbers for tests in this category have test numbers prefixed with </w:t>
      </w:r>
      <w:r>
        <w:rPr>
          <w:b/>
        </w:rPr>
        <w:t>MOC.&lt;Initiating System&gt;.BND</w:t>
      </w:r>
      <w:r>
        <w:t xml:space="preserve">. </w:t>
      </w:r>
    </w:p>
    <w:p w:rsidR="006A3757" w:rsidRDefault="006A3757">
      <w:pPr>
        <w:pStyle w:val="BodyText"/>
        <w:sectPr w:rsidR="006A3757">
          <w:pgSz w:w="12240" w:h="15840"/>
          <w:pgMar w:top="1440" w:right="1800" w:bottom="1440" w:left="1800" w:header="720" w:footer="720" w:gutter="0"/>
          <w:pgNumType w:start="1" w:chapStyle="1"/>
          <w:cols w:space="720"/>
        </w:sectPr>
      </w:pPr>
    </w:p>
    <w:p w:rsidR="006A3757" w:rsidRDefault="006A3757">
      <w:pPr>
        <w:pStyle w:val="Heading1"/>
      </w:pPr>
      <w:bookmarkStart w:id="5112" w:name="_Toc167778792"/>
      <w:bookmarkStart w:id="5113" w:name="_Toc254695138"/>
      <w:bookmarkStart w:id="5114" w:name="_Toc378055166"/>
      <w:bookmarkStart w:id="5115" w:name="_Toc383248888"/>
      <w:bookmarkStart w:id="5116" w:name="_Toc383513376"/>
      <w:bookmarkEnd w:id="4974"/>
      <w:bookmarkEnd w:id="4975"/>
      <w:r>
        <w:lastRenderedPageBreak/>
        <w:t>Association Management Interoperability Testing</w:t>
      </w:r>
      <w:bookmarkEnd w:id="5112"/>
      <w:bookmarkEnd w:id="5113"/>
    </w:p>
    <w:p w:rsidR="006A3757" w:rsidRDefault="006A3757">
      <w:pPr>
        <w:pStyle w:val="Heading2"/>
      </w:pPr>
      <w:bookmarkStart w:id="5117" w:name="_Toc370076559"/>
      <w:bookmarkStart w:id="5118" w:name="_Toc371870436"/>
      <w:bookmarkStart w:id="5119" w:name="_Toc372215768"/>
      <w:bookmarkStart w:id="5120" w:name="_Toc372217612"/>
      <w:bookmarkStart w:id="5121" w:name="_Toc372218059"/>
      <w:bookmarkStart w:id="5122" w:name="_Toc372218642"/>
      <w:bookmarkStart w:id="5123" w:name="_Toc372219155"/>
      <w:bookmarkStart w:id="5124" w:name="_Toc372219519"/>
      <w:bookmarkStart w:id="5125" w:name="_Toc372219735"/>
      <w:bookmarkStart w:id="5126" w:name="_Toc372220158"/>
      <w:bookmarkStart w:id="5127" w:name="_Toc372220966"/>
      <w:bookmarkStart w:id="5128" w:name="_Toc372221080"/>
      <w:bookmarkStart w:id="5129" w:name="_Toc372221300"/>
      <w:bookmarkStart w:id="5130" w:name="_Toc372222585"/>
      <w:bookmarkStart w:id="5131" w:name="_Toc374434334"/>
      <w:bookmarkStart w:id="5132" w:name="_Toc383248875"/>
      <w:bookmarkStart w:id="5133" w:name="_Toc383513363"/>
      <w:bookmarkStart w:id="5134" w:name="_Toc423505726"/>
      <w:bookmarkStart w:id="5135" w:name="_Toc167778793"/>
      <w:bookmarkStart w:id="5136" w:name="_Toc254695139"/>
      <w:r>
        <w:t>Overview</w:t>
      </w:r>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p>
    <w:p w:rsidR="006A3757" w:rsidRDefault="006A3757">
      <w:pPr>
        <w:pStyle w:val="BodyText"/>
      </w:pPr>
      <w:r>
        <w:t>Association Management tests check the association recovery capabilities of the SOA and LSMS under an abnormal or erroneous operating environment. The tests are divided into the following sub-categories:</w:t>
      </w:r>
    </w:p>
    <w:p w:rsidR="006A3757" w:rsidRDefault="006A3757">
      <w:pPr>
        <w:pStyle w:val="ListBullet"/>
      </w:pPr>
      <w:r>
        <w:t>Retry same/other host upon association establishment</w:t>
      </w:r>
    </w:p>
    <w:p w:rsidR="006A3757" w:rsidRDefault="006A3757">
      <w:pPr>
        <w:pStyle w:val="ListBullet"/>
      </w:pPr>
      <w:r>
        <w:t>Response time tests</w:t>
      </w:r>
    </w:p>
    <w:p w:rsidR="006A3757" w:rsidRDefault="006A3757">
      <w:pPr>
        <w:pStyle w:val="ListBullet"/>
      </w:pPr>
      <w:r>
        <w:t>Security Violation tests</w:t>
      </w:r>
    </w:p>
    <w:p w:rsidR="006A3757" w:rsidRDefault="006A3757">
      <w:pPr>
        <w:pStyle w:val="ListBullet"/>
      </w:pPr>
      <w:r>
        <w:t>Loss of Association</w:t>
      </w:r>
    </w:p>
    <w:p w:rsidR="006A3757" w:rsidRDefault="006A3757">
      <w:pPr>
        <w:pStyle w:val="ListBullet"/>
      </w:pPr>
      <w:r>
        <w:t>NPAC SMS Down</w:t>
      </w:r>
    </w:p>
    <w:p w:rsidR="006A3757" w:rsidRDefault="006A3757">
      <w:pPr>
        <w:pStyle w:val="Heading2"/>
      </w:pPr>
      <w:bookmarkStart w:id="5137" w:name="_Toc370076560"/>
      <w:bookmarkStart w:id="5138" w:name="_Toc371870437"/>
      <w:bookmarkStart w:id="5139" w:name="_Toc372215769"/>
      <w:bookmarkStart w:id="5140" w:name="_Toc372217613"/>
      <w:bookmarkStart w:id="5141" w:name="_Toc372218060"/>
      <w:bookmarkStart w:id="5142" w:name="_Toc372218643"/>
      <w:bookmarkStart w:id="5143" w:name="_Toc372219156"/>
      <w:bookmarkStart w:id="5144" w:name="_Toc372219520"/>
      <w:bookmarkStart w:id="5145" w:name="_Toc372219736"/>
      <w:bookmarkStart w:id="5146" w:name="_Toc372220159"/>
      <w:bookmarkStart w:id="5147" w:name="_Toc372220967"/>
      <w:bookmarkStart w:id="5148" w:name="_Toc372221081"/>
      <w:bookmarkStart w:id="5149" w:name="_Toc372221301"/>
      <w:bookmarkStart w:id="5150" w:name="_Toc372222586"/>
      <w:bookmarkStart w:id="5151" w:name="_Toc374434335"/>
      <w:bookmarkStart w:id="5152" w:name="_Toc383248876"/>
      <w:bookmarkStart w:id="5153" w:name="_Toc383513364"/>
      <w:bookmarkStart w:id="5154" w:name="_Toc423505727"/>
      <w:bookmarkStart w:id="5155" w:name="_Toc167778794"/>
      <w:bookmarkStart w:id="5156" w:name="_Toc254695140"/>
      <w:r>
        <w:t>Requirements for Testing</w:t>
      </w:r>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p>
    <w:p w:rsidR="006A3757" w:rsidRDefault="006A3757">
      <w:pPr>
        <w:pStyle w:val="Heading3"/>
      </w:pPr>
      <w:bookmarkStart w:id="5157" w:name="_Toc370076561"/>
      <w:bookmarkStart w:id="5158" w:name="_Toc371870438"/>
      <w:bookmarkStart w:id="5159" w:name="_Toc372215770"/>
      <w:bookmarkStart w:id="5160" w:name="_Toc372217614"/>
      <w:bookmarkStart w:id="5161" w:name="_Toc372218061"/>
      <w:bookmarkStart w:id="5162" w:name="_Toc372218644"/>
      <w:bookmarkStart w:id="5163" w:name="_Toc372219157"/>
      <w:bookmarkStart w:id="5164" w:name="_Toc372219521"/>
      <w:bookmarkStart w:id="5165" w:name="_Toc372219737"/>
      <w:bookmarkStart w:id="5166" w:name="_Toc372220160"/>
      <w:bookmarkStart w:id="5167" w:name="_Toc372220968"/>
      <w:bookmarkStart w:id="5168" w:name="_Toc372221082"/>
      <w:bookmarkStart w:id="5169" w:name="_Toc372221302"/>
      <w:bookmarkStart w:id="5170" w:name="_Toc372222587"/>
      <w:bookmarkStart w:id="5171" w:name="_Toc374434336"/>
      <w:bookmarkStart w:id="5172" w:name="_Toc383248877"/>
      <w:bookmarkStart w:id="5173" w:name="_Toc383513365"/>
      <w:bookmarkStart w:id="5174" w:name="_Toc423505728"/>
      <w:bookmarkStart w:id="5175" w:name="_Toc167778795"/>
      <w:bookmarkStart w:id="5176" w:name="_Toc254695141"/>
      <w:r>
        <w:t>General Requirements</w:t>
      </w:r>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p>
    <w:p w:rsidR="006A3757" w:rsidRDefault="006A3757">
      <w:pPr>
        <w:pStyle w:val="BodyText"/>
      </w:pPr>
      <w:r>
        <w:t>Successful completion of the Managed Object Conformance testing and its prerequisites are required before starting the Association Management test phase. Also, a completed Testing Registration Form must be submitted to NeuStar, Inc prior to testing.</w:t>
      </w:r>
    </w:p>
    <w:p w:rsidR="006A3757" w:rsidRDefault="006A3757">
      <w:pPr>
        <w:pStyle w:val="Heading2"/>
      </w:pPr>
      <w:bookmarkStart w:id="5177" w:name="_Toc370076562"/>
      <w:bookmarkStart w:id="5178" w:name="_Toc371870439"/>
      <w:bookmarkStart w:id="5179" w:name="_Toc372215771"/>
      <w:bookmarkStart w:id="5180" w:name="_Toc372217615"/>
      <w:bookmarkStart w:id="5181" w:name="_Toc372218062"/>
      <w:bookmarkStart w:id="5182" w:name="_Toc372218645"/>
      <w:bookmarkStart w:id="5183" w:name="_Toc372219158"/>
      <w:bookmarkStart w:id="5184" w:name="_Toc372219522"/>
      <w:bookmarkStart w:id="5185" w:name="_Toc372219738"/>
      <w:bookmarkStart w:id="5186" w:name="_Toc372220161"/>
      <w:bookmarkStart w:id="5187" w:name="_Toc372220969"/>
      <w:bookmarkStart w:id="5188" w:name="_Toc372221083"/>
      <w:bookmarkStart w:id="5189" w:name="_Toc372221303"/>
      <w:bookmarkStart w:id="5190" w:name="_Toc372222588"/>
      <w:bookmarkStart w:id="5191" w:name="_Toc374434337"/>
      <w:bookmarkStart w:id="5192" w:name="_Toc383248878"/>
      <w:bookmarkStart w:id="5193" w:name="_Toc383513366"/>
      <w:bookmarkStart w:id="5194" w:name="_Toc423505729"/>
      <w:bookmarkStart w:id="5195" w:name="_Toc167778796"/>
      <w:bookmarkStart w:id="5196" w:name="_Toc254695142"/>
      <w:r>
        <w:t>Scope of Testing</w:t>
      </w:r>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p>
    <w:p w:rsidR="006A3757" w:rsidRDefault="006A3757">
      <w:pPr>
        <w:pStyle w:val="BodyText"/>
      </w:pPr>
      <w:r>
        <w:t>Association Management Testing is limited to those tests that can be performed without knowledge of the application. This does not address issues such as MIT recovery.</w:t>
      </w:r>
    </w:p>
    <w:p w:rsidR="006A3757" w:rsidRDefault="006A3757">
      <w:pPr>
        <w:pStyle w:val="Heading2"/>
      </w:pPr>
      <w:bookmarkStart w:id="5197" w:name="_Toc370076564"/>
      <w:bookmarkStart w:id="5198" w:name="_Toc371870441"/>
      <w:bookmarkStart w:id="5199" w:name="_Toc372215772"/>
      <w:bookmarkStart w:id="5200" w:name="_Toc372217616"/>
      <w:bookmarkStart w:id="5201" w:name="_Toc372218063"/>
      <w:bookmarkStart w:id="5202" w:name="_Toc372218646"/>
      <w:bookmarkStart w:id="5203" w:name="_Toc372219159"/>
      <w:bookmarkStart w:id="5204" w:name="_Toc372219523"/>
      <w:bookmarkStart w:id="5205" w:name="_Toc372219739"/>
      <w:bookmarkStart w:id="5206" w:name="_Toc372220162"/>
      <w:bookmarkStart w:id="5207" w:name="_Toc372220970"/>
      <w:bookmarkStart w:id="5208" w:name="_Toc372221084"/>
      <w:bookmarkStart w:id="5209" w:name="_Toc372221304"/>
      <w:bookmarkStart w:id="5210" w:name="_Toc372222589"/>
      <w:bookmarkStart w:id="5211" w:name="_Toc374434338"/>
      <w:bookmarkStart w:id="5212" w:name="_Toc383248879"/>
      <w:bookmarkStart w:id="5213" w:name="_Toc383513367"/>
      <w:bookmarkStart w:id="5214" w:name="_Toc423505730"/>
      <w:bookmarkStart w:id="5215" w:name="_Toc167778797"/>
      <w:bookmarkStart w:id="5216" w:name="_Toc254695143"/>
      <w:r>
        <w:t>Assignment of Responsibilities</w:t>
      </w:r>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rsidR="006A3757" w:rsidRDefault="006A3757">
      <w:pPr>
        <w:pStyle w:val="BodyText"/>
      </w:pPr>
      <w:r>
        <w:t xml:space="preserve">All associations between the SOA/LSMS and NPAC SMS are initiated by either the SOA or LSMS. The NPAC SMS never initiates an association request. Thus, the tests identified in this document for Association Management testing shall be initiated from the SOA and LSMS. A test report will be produced by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 xml:space="preserve"> for each test performed. However, correct responses to the ACSE service requests must be verified by the Service Provider or agent thereof.</w:t>
      </w:r>
    </w:p>
    <w:p w:rsidR="006A3757" w:rsidRDefault="006A3757">
      <w:pPr>
        <w:pStyle w:val="Heading2"/>
      </w:pPr>
      <w:bookmarkStart w:id="5217" w:name="_Toc370076565"/>
      <w:bookmarkStart w:id="5218" w:name="_Toc371870442"/>
      <w:bookmarkStart w:id="5219" w:name="_Toc372215773"/>
      <w:bookmarkStart w:id="5220" w:name="_Toc372217617"/>
      <w:bookmarkStart w:id="5221" w:name="_Toc372218064"/>
      <w:bookmarkStart w:id="5222" w:name="_Toc372218647"/>
      <w:bookmarkStart w:id="5223" w:name="_Toc372219160"/>
      <w:bookmarkStart w:id="5224" w:name="_Toc372219524"/>
      <w:bookmarkStart w:id="5225" w:name="_Toc372219740"/>
      <w:bookmarkStart w:id="5226" w:name="_Toc372220163"/>
      <w:bookmarkStart w:id="5227" w:name="_Toc372220971"/>
      <w:bookmarkStart w:id="5228" w:name="_Toc372221085"/>
      <w:bookmarkStart w:id="5229" w:name="_Toc372221305"/>
      <w:bookmarkStart w:id="5230" w:name="_Toc372222590"/>
      <w:bookmarkStart w:id="5231" w:name="_Toc374434339"/>
      <w:bookmarkStart w:id="5232" w:name="_Toc383248880"/>
      <w:bookmarkStart w:id="5233" w:name="_Toc383513368"/>
      <w:bookmarkStart w:id="5234" w:name="_Toc423505731"/>
      <w:bookmarkStart w:id="5235" w:name="_Toc167778798"/>
      <w:bookmarkStart w:id="5236" w:name="_Toc254695144"/>
      <w:r>
        <w:t>Definition of Tests</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p>
    <w:p w:rsidR="006A3757" w:rsidRDefault="006A3757">
      <w:pPr>
        <w:pStyle w:val="Heading3"/>
      </w:pPr>
      <w:bookmarkStart w:id="5237" w:name="_Toc374434340"/>
      <w:bookmarkStart w:id="5238" w:name="_Toc383248881"/>
      <w:bookmarkStart w:id="5239" w:name="_Toc383513369"/>
      <w:bookmarkStart w:id="5240" w:name="_Toc423505732"/>
      <w:bookmarkStart w:id="5241" w:name="_Toc167778799"/>
      <w:bookmarkStart w:id="5242" w:name="_Toc254695145"/>
      <w:bookmarkStart w:id="5243" w:name="_Toc370076566"/>
      <w:bookmarkStart w:id="5244" w:name="_Toc371870443"/>
      <w:bookmarkStart w:id="5245" w:name="_Toc372215774"/>
      <w:bookmarkStart w:id="5246" w:name="_Toc372217618"/>
      <w:bookmarkStart w:id="5247" w:name="_Toc372218065"/>
      <w:bookmarkStart w:id="5248" w:name="_Toc372218648"/>
      <w:bookmarkStart w:id="5249" w:name="_Toc372219161"/>
      <w:bookmarkStart w:id="5250" w:name="_Toc372219525"/>
      <w:bookmarkStart w:id="5251" w:name="_Toc372219741"/>
      <w:bookmarkStart w:id="5252" w:name="_Toc372220164"/>
      <w:bookmarkStart w:id="5253" w:name="_Toc372220972"/>
      <w:bookmarkStart w:id="5254" w:name="_Toc372221086"/>
      <w:bookmarkStart w:id="5255" w:name="_Toc372221306"/>
      <w:bookmarkStart w:id="5256" w:name="_Toc372222591"/>
      <w:r>
        <w:t>Retry Same/Other Host</w:t>
      </w:r>
      <w:bookmarkEnd w:id="5237"/>
      <w:bookmarkEnd w:id="5238"/>
      <w:bookmarkEnd w:id="5239"/>
      <w:bookmarkEnd w:id="5240"/>
      <w:bookmarkEnd w:id="5241"/>
      <w:bookmarkEnd w:id="5242"/>
    </w:p>
    <w:p w:rsidR="006A3757" w:rsidRDefault="006A3757">
      <w:pPr>
        <w:pStyle w:val="BodyText"/>
      </w:pPr>
      <w:r>
        <w:t>These tests verify that the LSMS and/or SOA are able to re-send the ACSE A-Associate request to the appropriate host address when the NPAC SMS responds with an A-Associate reject containing one of the error codes “retry same host” or “retry other host “. For “retry other host”, the SUT is expected to re-issue the A-Associate request with the backup selectors and NSAP listed in Table 3.2.</w:t>
      </w:r>
    </w:p>
    <w:p w:rsidR="006A3757" w:rsidRDefault="006A3757">
      <w:pPr>
        <w:pStyle w:val="Heading3"/>
      </w:pPr>
      <w:bookmarkStart w:id="5257" w:name="_Toc370076567"/>
      <w:bookmarkStart w:id="5258" w:name="_Toc371870444"/>
      <w:bookmarkStart w:id="5259" w:name="_Toc372215775"/>
      <w:bookmarkStart w:id="5260" w:name="_Toc372217619"/>
      <w:bookmarkStart w:id="5261" w:name="_Toc372218066"/>
      <w:bookmarkStart w:id="5262" w:name="_Toc372218649"/>
      <w:bookmarkStart w:id="5263" w:name="_Toc372219162"/>
      <w:bookmarkStart w:id="5264" w:name="_Toc372219526"/>
      <w:bookmarkStart w:id="5265" w:name="_Toc372219742"/>
      <w:bookmarkStart w:id="5266" w:name="_Toc372220165"/>
      <w:bookmarkStart w:id="5267" w:name="_Toc372220973"/>
      <w:bookmarkStart w:id="5268" w:name="_Toc372221087"/>
      <w:bookmarkStart w:id="5269" w:name="_Toc372221307"/>
      <w:bookmarkStart w:id="5270" w:name="_Toc372222592"/>
      <w:bookmarkStart w:id="5271" w:name="_Toc374434342"/>
      <w:bookmarkStart w:id="5272" w:name="_Toc383248883"/>
      <w:bookmarkStart w:id="5273" w:name="_Toc383513371"/>
      <w:bookmarkStart w:id="5274" w:name="_Toc423505734"/>
      <w:bookmarkStart w:id="5275" w:name="_Toc167778800"/>
      <w:bookmarkStart w:id="5276" w:name="_Toc254695146"/>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r>
        <w:t>Security Violation Tests</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p>
    <w:p w:rsidR="006A3757" w:rsidRDefault="006A3757">
      <w:pPr>
        <w:pStyle w:val="BodyText"/>
      </w:pPr>
      <w:r>
        <w:t xml:space="preserve">These tests check to see if the SOA and LSMS correctly detect and recover from security violations. The term “recover from” means abort the association, log the security violation, and (under certain conditions) re-establish the association using alternative security keys.  </w:t>
      </w:r>
    </w:p>
    <w:p w:rsidR="006A3757" w:rsidRDefault="006A3757">
      <w:pPr>
        <w:pStyle w:val="Heading3"/>
      </w:pPr>
      <w:bookmarkStart w:id="5277" w:name="_Toc370076568"/>
      <w:bookmarkStart w:id="5278" w:name="_Toc371870445"/>
      <w:bookmarkStart w:id="5279" w:name="_Toc372215776"/>
      <w:bookmarkStart w:id="5280" w:name="_Toc372217620"/>
      <w:bookmarkStart w:id="5281" w:name="_Toc372218067"/>
      <w:bookmarkStart w:id="5282" w:name="_Toc372218650"/>
      <w:bookmarkStart w:id="5283" w:name="_Toc372219163"/>
      <w:bookmarkStart w:id="5284" w:name="_Toc372219527"/>
      <w:bookmarkStart w:id="5285" w:name="_Toc372219743"/>
      <w:bookmarkStart w:id="5286" w:name="_Toc372220166"/>
      <w:bookmarkStart w:id="5287" w:name="_Toc372220974"/>
      <w:bookmarkStart w:id="5288" w:name="_Toc372221088"/>
      <w:bookmarkStart w:id="5289" w:name="_Toc372221308"/>
      <w:bookmarkStart w:id="5290" w:name="_Toc372222593"/>
      <w:bookmarkStart w:id="5291" w:name="_Toc374434343"/>
      <w:bookmarkStart w:id="5292" w:name="_Toc383248884"/>
      <w:bookmarkStart w:id="5293" w:name="_Toc383513372"/>
      <w:bookmarkStart w:id="5294" w:name="_Toc423505735"/>
      <w:bookmarkStart w:id="5295" w:name="_Toc167778801"/>
      <w:bookmarkStart w:id="5296" w:name="_Toc254695147"/>
      <w:r>
        <w:t>Loss of Association Tests</w:t>
      </w:r>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p>
    <w:p w:rsidR="006A3757" w:rsidRDefault="006A3757">
      <w:pPr>
        <w:pStyle w:val="BodyText"/>
      </w:pPr>
      <w:r>
        <w:t>These tests check to see if the SOA and LSMS correctly react to the loss of an association between the SOA/LSMS and the NPAC SMS. The behavior of the SOA/LSMS with respect to association loss is documented in section 5.3 of the NPAC SMS Interoperable Interface Specification.</w:t>
      </w:r>
    </w:p>
    <w:p w:rsidR="006A3757" w:rsidRDefault="006A3757">
      <w:pPr>
        <w:pStyle w:val="Heading3"/>
      </w:pPr>
      <w:bookmarkStart w:id="5297" w:name="_Toc370076569"/>
      <w:bookmarkStart w:id="5298" w:name="_Toc371870446"/>
      <w:bookmarkStart w:id="5299" w:name="_Toc372215777"/>
      <w:bookmarkStart w:id="5300" w:name="_Toc372217621"/>
      <w:bookmarkStart w:id="5301" w:name="_Toc372218068"/>
      <w:bookmarkStart w:id="5302" w:name="_Toc372218651"/>
      <w:bookmarkStart w:id="5303" w:name="_Toc372219164"/>
      <w:bookmarkStart w:id="5304" w:name="_Toc372219528"/>
      <w:bookmarkStart w:id="5305" w:name="_Toc372219744"/>
      <w:bookmarkStart w:id="5306" w:name="_Toc372220167"/>
      <w:bookmarkStart w:id="5307" w:name="_Toc372220975"/>
      <w:bookmarkStart w:id="5308" w:name="_Toc372221089"/>
      <w:bookmarkStart w:id="5309" w:name="_Toc372221309"/>
      <w:bookmarkStart w:id="5310" w:name="_Toc372222594"/>
      <w:bookmarkStart w:id="5311" w:name="_Toc374434344"/>
      <w:bookmarkStart w:id="5312" w:name="_Toc383248885"/>
      <w:bookmarkStart w:id="5313" w:name="_Toc383513373"/>
      <w:bookmarkStart w:id="5314" w:name="_Toc423505736"/>
      <w:bookmarkStart w:id="5315" w:name="_Toc167778802"/>
      <w:bookmarkStart w:id="5316" w:name="_Toc254695148"/>
      <w:r>
        <w:lastRenderedPageBreak/>
        <w:t>NPAC SMS Down Tests</w:t>
      </w:r>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p>
    <w:p w:rsidR="006A3757" w:rsidRDefault="006A3757">
      <w:pPr>
        <w:pStyle w:val="BodyText"/>
      </w:pPr>
      <w:r>
        <w:t xml:space="preserve">This group of tests checks to see if the SOA and LSMS perform the correct sequence after detecting that the NPAC SMS is down. The behavior of the SOA/LSMS with respect to NPAC SMS downtime is documented in section 5.3 of the NPAC SMS Interoperable Interface Specification. This test group requires the provision of a second stack and NPAC SMS simulation environment. These tests will be accomplished by enabling a second instance of the NPAC SMS simulators on the same testing platform available in the </w:t>
      </w:r>
      <w:smartTag w:uri="urn:schemas-microsoft-com:office:smarttags" w:element="place">
        <w:smartTag w:uri="urn:schemas-microsoft-com:office:smarttags" w:element="PlaceName">
          <w:r>
            <w:t>TMN</w:t>
          </w:r>
        </w:smartTag>
        <w:r>
          <w:t xml:space="preserve"> </w:t>
        </w:r>
        <w:smartTag w:uri="urn:schemas-microsoft-com:office:smarttags" w:element="PlaceName">
          <w:r>
            <w:t>Test</w:t>
          </w:r>
        </w:smartTag>
        <w:r>
          <w:t xml:space="preserve"> </w:t>
        </w:r>
        <w:smartTag w:uri="urn:schemas-microsoft-com:office:smarttags" w:element="PlaceType">
          <w:r>
            <w:t>Center</w:t>
          </w:r>
        </w:smartTag>
      </w:smartTag>
      <w:r>
        <w:t>.</w:t>
      </w:r>
    </w:p>
    <w:p w:rsidR="006A3757" w:rsidRDefault="006A3757">
      <w:pPr>
        <w:pStyle w:val="BodyText"/>
        <w:sectPr w:rsidR="006A3757">
          <w:pgSz w:w="12240" w:h="15840"/>
          <w:pgMar w:top="1440" w:right="1800" w:bottom="1440" w:left="1800" w:header="720" w:footer="720" w:gutter="0"/>
          <w:pgNumType w:start="1" w:chapStyle="1"/>
          <w:cols w:space="720"/>
        </w:sectPr>
      </w:pPr>
    </w:p>
    <w:p w:rsidR="006A3757" w:rsidRDefault="006A3757">
      <w:pPr>
        <w:pStyle w:val="Heading1"/>
      </w:pPr>
      <w:bookmarkStart w:id="5317" w:name="_Toc167778803"/>
      <w:bookmarkStart w:id="5318" w:name="_Toc254695149"/>
      <w:r>
        <w:lastRenderedPageBreak/>
        <w:t xml:space="preserve">Application to Application </w:t>
      </w:r>
      <w:bookmarkEnd w:id="5114"/>
      <w:bookmarkEnd w:id="5115"/>
      <w:bookmarkEnd w:id="5116"/>
      <w:r>
        <w:t>Interoperability Testing</w:t>
      </w:r>
      <w:bookmarkEnd w:id="5317"/>
      <w:bookmarkEnd w:id="5318"/>
    </w:p>
    <w:p w:rsidR="006A3757" w:rsidRDefault="006A3757">
      <w:pPr>
        <w:pStyle w:val="Heading2"/>
      </w:pPr>
      <w:bookmarkStart w:id="5319" w:name="_Toc378055167"/>
      <w:bookmarkStart w:id="5320" w:name="_Toc383248889"/>
      <w:bookmarkStart w:id="5321" w:name="_Toc383513377"/>
      <w:bookmarkStart w:id="5322" w:name="_Toc423505740"/>
      <w:bookmarkStart w:id="5323" w:name="_Toc167778804"/>
      <w:bookmarkStart w:id="5324" w:name="_Toc254695150"/>
      <w:r>
        <w:t>Overview</w:t>
      </w:r>
      <w:bookmarkEnd w:id="5319"/>
      <w:bookmarkEnd w:id="5320"/>
      <w:bookmarkEnd w:id="5321"/>
      <w:bookmarkEnd w:id="5322"/>
      <w:bookmarkEnd w:id="5323"/>
      <w:bookmarkEnd w:id="5324"/>
    </w:p>
    <w:p w:rsidR="006A3757" w:rsidRDefault="006A3757">
      <w:pPr>
        <w:pStyle w:val="BodyText"/>
      </w:pPr>
      <w:r>
        <w:t>The objective of Application-to-Application testing is to verify that the applications implemented by the Service Providers, or the agents of service providers, on their respective SOA and LSMS systems satisfy the requirements for such applications as listed in the IIS and FRS. Determining the results of these tests requires prior knowledge of the scenarios under test, and a detailed analysis of the transactions exchanged between the SOA/LSMS and the NPAC SMS. This knowledge is expressed in the NPAC SMS Interoperable Interface Specification, and the Functional Requirement Specifications.</w:t>
      </w:r>
    </w:p>
    <w:p w:rsidR="006A3757" w:rsidRDefault="006F6EC5" w:rsidP="006925ED">
      <w:pPr>
        <w:framePr w:w="7219" w:h="4497" w:hSpace="180" w:wrap="auto" w:vAnchor="text" w:hAnchor="page" w:x="2236" w:y="3588"/>
        <w:pBdr>
          <w:top w:val="single" w:sz="6" w:space="1" w:color="auto"/>
          <w:left w:val="single" w:sz="6" w:space="1" w:color="auto"/>
          <w:bottom w:val="single" w:sz="6" w:space="1" w:color="auto"/>
          <w:right w:val="single" w:sz="6" w:space="1" w:color="auto"/>
        </w:pBdr>
        <w:rPr>
          <w:ins w:id="5325" w:author="Nakamura, John" w:date="2010-02-23T10:53:00Z"/>
        </w:rPr>
      </w:pPr>
      <w:ins w:id="5326" w:author="Nakamura, John" w:date="2010-02-23T10:53:00Z">
        <w:r>
          <w:rPr>
            <w:noProof/>
          </w:rPr>
          <w:pict>
            <v:rect id="_x0000_s1035" style="position:absolute;margin-left:192.35pt;margin-top:423.2pt;width:177.4pt;height:58.9pt;z-index:251658240;mso-position-horizontal-relative:margin;mso-position-vertical-relative:margin" o:allowincell="f" strokeweight="1pt">
              <w10:wrap anchorx="margin" anchory="margin"/>
            </v:rect>
          </w:pict>
        </w:r>
        <w:r>
          <w:rPr>
            <w:noProof/>
          </w:rPr>
          <w:pict>
            <v:rect id="_x0000_s1043" style="position:absolute;margin-left:219.45pt;margin-top:487.3pt;width:130pt;height:15.85pt;z-index:251666432;mso-position-horizontal-relative:margin;mso-position-vertical-relative:margin" o:allowincell="f" stroked="f" strokeweight="0">
              <v:textbox style="mso-next-textbox:#_x0000_s1043" inset="0,0,0,0">
                <w:txbxContent>
                  <w:p w:rsidR="004327A4" w:rsidRDefault="004327A4">
                    <w:pPr>
                      <w:jc w:val="center"/>
                      <w:rPr>
                        <w:ins w:id="5327" w:author="Nakamura, John" w:date="2010-02-23T10:53:00Z"/>
                      </w:rPr>
                    </w:pPr>
                    <w:smartTag w:uri="urn:schemas-microsoft-com:office:smarttags" w:element="place">
                      <w:smartTag w:uri="urn:schemas-microsoft-com:office:smarttags" w:element="PlaceName">
                        <w:ins w:id="5328" w:author="Nakamura, John" w:date="2010-02-23T10:53:00Z">
                          <w:r>
                            <w:rPr>
                              <w:b/>
                            </w:rPr>
                            <w:t>TMN</w:t>
                          </w:r>
                        </w:ins>
                      </w:smartTag>
                      <w:ins w:id="5329" w:author="Nakamura, John" w:date="2010-02-23T10:53:00Z">
                        <w:r>
                          <w:rPr>
                            <w:b/>
                          </w:rPr>
                          <w:t xml:space="preserve"> </w:t>
                        </w:r>
                        <w:smartTag w:uri="urn:schemas-microsoft-com:office:smarttags" w:element="PlaceName">
                          <w:r>
                            <w:rPr>
                              <w:b/>
                            </w:rPr>
                            <w:t>Test</w:t>
                          </w:r>
                        </w:smartTag>
                        <w:r>
                          <w:rPr>
                            <w:b/>
                          </w:rPr>
                          <w:t xml:space="preserve"> </w:t>
                        </w:r>
                        <w:smartTag w:uri="urn:schemas-microsoft-com:office:smarttags" w:element="PlaceType">
                          <w:r>
                            <w:rPr>
                              <w:b/>
                            </w:rPr>
                            <w:t>Center</w:t>
                          </w:r>
                        </w:smartTag>
                      </w:ins>
                    </w:smartTag>
                  </w:p>
                </w:txbxContent>
              </v:textbox>
              <w10:wrap anchorx="margin" anchory="margin"/>
            </v:rect>
          </w:pict>
        </w:r>
        <w:r>
          <w:rPr>
            <w:noProof/>
          </w:rPr>
          <w:pict>
            <v:rect id="_x0000_s1027" style="position:absolute;margin-left:174.75pt;margin-top:305.5pt;width:214.3pt;height:201.2pt;z-index:251650048;mso-position-horizontal-relative:margin;mso-position-vertical-relative:margin" o:allowincell="f" strokeweight=".5pt">
              <w10:wrap anchorx="margin" anchory="margin"/>
            </v:rect>
          </w:pict>
        </w:r>
        <w:r>
          <w:rPr>
            <w:noProof/>
          </w:rPr>
          <w:pict>
            <v:rect id="_x0000_s1028" style="position:absolute;margin-left:304.35pt;margin-top:315.65pt;width:63.25pt;height:36.9pt;z-index:251651072;mso-position-horizontal-relative:margin;mso-position-vertical-relative:margin" o:allowincell="f" strokeweight="1pt">
              <w10:wrap anchorx="margin" anchory="margin"/>
            </v:rect>
          </w:pict>
        </w:r>
        <w:r>
          <w:rPr>
            <w:noProof/>
          </w:rPr>
          <w:pict>
            <v:rect id="_x0000_s1029" style="position:absolute;margin-left:304.7pt;margin-top:361.7pt;width:63.25pt;height:36.9pt;z-index:251652096;mso-position-horizontal-relative:margin;mso-position-vertical-relative:margin" o:allowincell="f" strokeweight="1pt">
              <w10:wrap anchorx="margin" anchory="margin"/>
            </v:rect>
          </w:pict>
        </w:r>
        <w:r>
          <w:rPr>
            <w:noProof/>
          </w:rPr>
          <w:pict>
            <v:rect id="_x0000_s1030" style="position:absolute;margin-left:212.15pt;margin-top:327.05pt;width:63.25pt;height:36.9pt;z-index:251653120;mso-position-horizontal-relative:margin;mso-position-vertical-relative:margin" o:allowincell="f" strokeweight="1pt">
              <w10:wrap anchorx="margin" anchory="margin"/>
            </v:rect>
          </w:pict>
        </w:r>
        <w:r>
          <w:rPr>
            <w:noProof/>
          </w:rPr>
          <w:pict>
            <v:rect id="_x0000_s1031" style="position:absolute;margin-left:208.15pt;margin-top:335.35pt;width:63.25pt;height:36.9pt;z-index:251654144;mso-position-horizontal-relative:margin;mso-position-vertical-relative:margin" o:allowincell="f" strokeweight="1pt">
              <w10:wrap anchorx="margin" anchory="margin"/>
            </v:rect>
          </w:pict>
        </w:r>
        <w:r>
          <w:rPr>
            <w:noProof/>
          </w:rPr>
          <w:pict>
            <v:rect id="_x0000_s1032" style="position:absolute;margin-left:201.6pt;margin-top:343.7pt;width:63.25pt;height:36.9pt;z-index:251655168;mso-position-horizontal-relative:margin;mso-position-vertical-relative:margin" o:allowincell="f" strokeweight="1pt">
              <w10:wrap anchorx="margin" anchory="margin"/>
            </v:rect>
          </w:pict>
        </w:r>
        <w:r>
          <w:rPr>
            <w:noProof/>
          </w:rPr>
          <w:pict>
            <v:rect id="_x0000_s1033" style="position:absolute;margin-left:196.7pt;margin-top:352.9pt;width:63.25pt;height:36.9pt;z-index:251656192;mso-position-horizontal-relative:margin;mso-position-vertical-relative:margin" o:allowincell="f" strokeweight="1pt">
              <w10:wrap anchorx="margin" anchory="margin"/>
            </v:rect>
          </w:pict>
        </w:r>
        <w:r>
          <w:rPr>
            <w:noProof/>
          </w:rPr>
          <w:pict>
            <v:rect id="_x0000_s1034" style="position:absolute;margin-left:190.1pt;margin-top:362.2pt;width:63.25pt;height:36.9pt;z-index:251657216;mso-position-horizontal-relative:margin;mso-position-vertical-relative:margin" o:allowincell="f" strokeweight="1pt">
              <w10:wrap anchorx="margin" anchory="margin"/>
            </v:rect>
          </w:pict>
        </w:r>
        <w:r>
          <w:rPr>
            <w:noProof/>
          </w:rPr>
          <w:pict>
            <v:rect id="_x0000_s1036" style="position:absolute;margin-left:216.9pt;margin-top:442.5pt;width:126.5pt;height:26.4pt;z-index:251659264;mso-position-horizontal-relative:margin;mso-position-vertical-relative:margin" o:allowincell="f" stroked="f" strokeweight="0">
              <v:textbox style="mso-next-textbox:#_x0000_s1036" inset="0,0,0,0">
                <w:txbxContent>
                  <w:p w:rsidR="004327A4" w:rsidRDefault="004327A4">
                    <w:pPr>
                      <w:jc w:val="center"/>
                      <w:rPr>
                        <w:ins w:id="5330" w:author="Nakamura, John" w:date="2010-02-23T10:53:00Z"/>
                        <w:b/>
                        <w:sz w:val="22"/>
                      </w:rPr>
                    </w:pPr>
                    <w:ins w:id="5331" w:author="Nakamura, John" w:date="2010-02-23T10:53:00Z">
                      <w:r>
                        <w:rPr>
                          <w:b/>
                          <w:sz w:val="22"/>
                        </w:rPr>
                        <w:t>NPAC SMS Simulator</w:t>
                      </w:r>
                    </w:ins>
                  </w:p>
                </w:txbxContent>
              </v:textbox>
              <w10:wrap anchorx="margin" anchory="margin"/>
            </v:rect>
          </w:pict>
        </w:r>
        <w:r>
          <w:rPr>
            <w:noProof/>
          </w:rPr>
          <w:pict>
            <v:rect id="_x0000_s1037" style="position:absolute;margin-left:306.5pt;margin-top:366.1pt;width:59.75pt;height:26.4pt;z-index:251660288;mso-position-horizontal-relative:margin;mso-position-vertical-relative:margin" o:allowincell="f" stroked="f" strokeweight="0">
              <v:textbox style="mso-next-textbox:#_x0000_s1037" inset="0,0,0,0">
                <w:txbxContent>
                  <w:p w:rsidR="004327A4" w:rsidRDefault="004327A4">
                    <w:pPr>
                      <w:jc w:val="center"/>
                      <w:rPr>
                        <w:ins w:id="5332" w:author="Nakamura, John" w:date="2010-02-23T10:53:00Z"/>
                        <w:b/>
                      </w:rPr>
                    </w:pPr>
                    <w:ins w:id="5333" w:author="Nakamura, John" w:date="2010-02-23T10:53:00Z">
                      <w:r>
                        <w:rPr>
                          <w:b/>
                        </w:rPr>
                        <w:t>New SOA</w:t>
                      </w:r>
                    </w:ins>
                  </w:p>
                  <w:p w:rsidR="004327A4" w:rsidRDefault="004327A4">
                    <w:pPr>
                      <w:jc w:val="center"/>
                      <w:rPr>
                        <w:ins w:id="5334" w:author="Nakamura, John" w:date="2010-02-23T10:53:00Z"/>
                      </w:rPr>
                    </w:pPr>
                    <w:ins w:id="5335" w:author="Nakamura, John" w:date="2010-02-23T10:53:00Z">
                      <w:r>
                        <w:rPr>
                          <w:b/>
                        </w:rPr>
                        <w:t>Simulator</w:t>
                      </w:r>
                    </w:ins>
                  </w:p>
                </w:txbxContent>
              </v:textbox>
              <w10:wrap anchorx="margin" anchory="margin"/>
            </v:rect>
          </w:pict>
        </w:r>
        <w:r>
          <w:rPr>
            <w:noProof/>
          </w:rPr>
          <w:pict>
            <v:rect id="_x0000_s1038" style="position:absolute;margin-left:306.5pt;margin-top:321.3pt;width:59.75pt;height:26.35pt;z-index:251661312;mso-position-horizontal-relative:margin;mso-position-vertical-relative:margin" o:allowincell="f" stroked="f" strokeweight="0">
              <v:textbox style="mso-next-textbox:#_x0000_s1038" inset="0,0,0,0">
                <w:txbxContent>
                  <w:p w:rsidR="004327A4" w:rsidRDefault="004327A4">
                    <w:pPr>
                      <w:jc w:val="center"/>
                      <w:rPr>
                        <w:ins w:id="5336" w:author="Nakamura, John" w:date="2010-02-23T10:53:00Z"/>
                        <w:b/>
                      </w:rPr>
                    </w:pPr>
                    <w:ins w:id="5337" w:author="Nakamura, John" w:date="2010-02-23T10:53:00Z">
                      <w:r>
                        <w:rPr>
                          <w:b/>
                        </w:rPr>
                        <w:t>Old SOA</w:t>
                      </w:r>
                    </w:ins>
                  </w:p>
                  <w:p w:rsidR="004327A4" w:rsidRDefault="004327A4">
                    <w:pPr>
                      <w:jc w:val="center"/>
                      <w:rPr>
                        <w:ins w:id="5338" w:author="Nakamura, John" w:date="2010-02-23T10:53:00Z"/>
                      </w:rPr>
                    </w:pPr>
                    <w:ins w:id="5339" w:author="Nakamura, John" w:date="2010-02-23T10:53:00Z">
                      <w:r>
                        <w:rPr>
                          <w:b/>
                        </w:rPr>
                        <w:t>Simulator</w:t>
                      </w:r>
                    </w:ins>
                  </w:p>
                </w:txbxContent>
              </v:textbox>
              <w10:wrap anchorx="margin" anchory="margin"/>
            </v:rect>
          </w:pict>
        </w:r>
        <w:r>
          <w:rPr>
            <w:noProof/>
          </w:rPr>
          <w:pict>
            <v:rect id="_x0000_s1039" style="position:absolute;margin-left:191.45pt;margin-top:364.35pt;width:58pt;height:33.4pt;z-index:251662336;mso-position-horizontal-relative:margin;mso-position-vertical-relative:margin" o:allowincell="f" stroked="f" strokeweight="0">
              <v:textbox style="mso-next-textbox:#_x0000_s1039" inset="0,0,0,0">
                <w:txbxContent>
                  <w:p w:rsidR="004327A4" w:rsidRDefault="004327A4">
                    <w:pPr>
                      <w:jc w:val="center"/>
                      <w:rPr>
                        <w:ins w:id="5340" w:author="Nakamura, John" w:date="2010-02-23T10:53:00Z"/>
                        <w:b/>
                      </w:rPr>
                    </w:pPr>
                    <w:ins w:id="5341" w:author="Nakamura, John" w:date="2010-02-23T10:53:00Z">
                      <w:r>
                        <w:rPr>
                          <w:b/>
                        </w:rPr>
                        <w:t>LSMS</w:t>
                      </w:r>
                    </w:ins>
                  </w:p>
                  <w:p w:rsidR="004327A4" w:rsidRDefault="004327A4">
                    <w:pPr>
                      <w:jc w:val="center"/>
                      <w:rPr>
                        <w:ins w:id="5342" w:author="Nakamura, John" w:date="2010-02-23T10:53:00Z"/>
                      </w:rPr>
                    </w:pPr>
                    <w:ins w:id="5343" w:author="Nakamura, John" w:date="2010-02-23T10:53:00Z">
                      <w:r>
                        <w:rPr>
                          <w:b/>
                        </w:rPr>
                        <w:t>Simulators</w:t>
                      </w:r>
                    </w:ins>
                  </w:p>
                </w:txbxContent>
              </v:textbox>
              <w10:wrap anchorx="margin" anchory="margin"/>
            </v:rect>
          </w:pict>
        </w:r>
        <w:r>
          <w:rPr>
            <w:noProof/>
          </w:rPr>
          <w:pict>
            <v:line id="_x0000_s1040" style="position:absolute;flip:x;z-index:251663360;mso-position-horizontal-relative:margin;mso-position-vertical-relative:margin" from="108.05pt,400.35pt" to="173.95pt,400.4pt" o:allowincell="f">
              <w10:wrap anchorx="margin" anchory="margin"/>
            </v:line>
          </w:pict>
        </w:r>
        <w:r>
          <w:rPr>
            <w:noProof/>
          </w:rPr>
          <w:pict>
            <v:rect id="_x0000_s1041" style="position:absolute;margin-left:53.6pt;margin-top:381.9pt;width:53.6pt;height:35.15pt;z-index:251664384;mso-position-horizontal-relative:margin;mso-position-vertical-relative:margin" o:allowincell="f">
              <w10:wrap anchorx="margin" anchory="margin"/>
            </v:rect>
          </w:pict>
        </w:r>
        <w:r>
          <w:rPr>
            <w:noProof/>
          </w:rPr>
          <w:pict>
            <v:rect id="_x0000_s1042" style="position:absolute;margin-left:62.4pt;margin-top:388.05pt;width:36.9pt;height:22.9pt;z-index:251665408;mso-position-horizontal-relative:margin;mso-position-vertical-relative:margin" o:allowincell="f">
              <v:textbox style="mso-next-textbox:#_x0000_s1042" inset="0,0,0,0">
                <w:txbxContent>
                  <w:p w:rsidR="004327A4" w:rsidRDefault="004327A4">
                    <w:pPr>
                      <w:jc w:val="center"/>
                      <w:rPr>
                        <w:ins w:id="5344" w:author="Nakamura, John" w:date="2010-02-23T10:53:00Z"/>
                      </w:rPr>
                    </w:pPr>
                    <w:ins w:id="5345" w:author="Nakamura, John" w:date="2010-02-23T10:53:00Z">
                      <w:r>
                        <w:rPr>
                          <w:b/>
                          <w:sz w:val="24"/>
                        </w:rPr>
                        <w:t>SUT</w:t>
                      </w:r>
                    </w:ins>
                  </w:p>
                </w:txbxContent>
              </v:textbox>
              <w10:wrap anchorx="margin" anchory="margin"/>
            </v:rect>
          </w:pict>
        </w:r>
      </w:ins>
    </w:p>
    <w:p w:rsidR="006A3757" w:rsidRDefault="006A3757">
      <w:pPr>
        <w:pStyle w:val="BodyText"/>
      </w:pPr>
      <w:r>
        <w:t>In contrast to a MOC testing campaign which addresses the behavior of a given MO in the context of a specific CMIP request, an A2A testing campaign will address complete transactions where each test case will require multiple CMIP operations occurring in a specific order, and may span multiple MO classes and scenarios as per Appendix B of the IIS. The utility of such testing will be underlined by the fact that the error handling capabilities of the SUT will be paid special attention during that campaign because of the flexibility afforded by the NPAC simulators. Every transaction (</w:t>
      </w:r>
      <w:r w:rsidR="003E2082">
        <w:t>e.g.,</w:t>
      </w:r>
      <w:r>
        <w:t xml:space="preserve"> Action to create a subscription version) will have one test case representing a sunny day scenario where all operations proceed successfully according to the scenarios listed in the IIS. This will be true as long as that transaction’s A2A test case does not duplicate a pre-existing MOC test case. Also, a given transaction will have at least one and probably more rainy day scenarios where one or more of the steps listed in the scenarios of the IIS, are dropped or executed with an intentional error in order to test the SOA/LSMS applications ability to detect and possibly cause the correction of such errors. The error handling capabilities which will be tested are those listed in the IIS and/or FRS or agreed to by the SP committee and subsequently incorporated in the IIS. </w:t>
      </w:r>
    </w:p>
    <w:p w:rsidR="00DD66D0" w:rsidRDefault="006F6EC5" w:rsidP="00DD66D0">
      <w:pPr>
        <w:framePr w:w="7219" w:h="4497" w:hSpace="180" w:wrap="auto" w:vAnchor="text" w:hAnchor="page" w:x="2227" w:y="1"/>
        <w:pBdr>
          <w:top w:val="single" w:sz="6" w:space="1" w:color="auto"/>
          <w:left w:val="single" w:sz="6" w:space="1" w:color="auto"/>
          <w:bottom w:val="single" w:sz="6" w:space="1" w:color="auto"/>
          <w:right w:val="single" w:sz="6" w:space="1" w:color="auto"/>
        </w:pBdr>
        <w:rPr>
          <w:del w:id="5346" w:author="Nakamura, John" w:date="2010-02-23T10:53:00Z"/>
        </w:rPr>
      </w:pPr>
      <w:bookmarkStart w:id="5347" w:name="_Toc383251187"/>
      <w:bookmarkStart w:id="5348" w:name="_Toc386527413"/>
      <w:del w:id="5349" w:author="Nakamura, John" w:date="2010-02-23T10:53:00Z">
        <w:r>
          <w:rPr>
            <w:noProof/>
          </w:rPr>
          <w:pict>
            <v:rect id="_x0000_s1052" style="position:absolute;margin-left:192.35pt;margin-top:423.2pt;width:177.4pt;height:58.9pt;z-index:251676672;mso-position-horizontal-relative:margin;mso-position-vertical-relative:margin" o:allowincell="f" strokeweight="1pt">
              <w10:wrap anchorx="margin" anchory="margin"/>
            </v:rect>
          </w:pict>
        </w:r>
        <w:r>
          <w:rPr>
            <w:noProof/>
          </w:rPr>
          <w:pict>
            <v:rect id="_x0000_s1060" style="position:absolute;margin-left:219.45pt;margin-top:487.3pt;width:130pt;height:15.85pt;z-index:251684864;mso-position-horizontal-relative:margin;mso-position-vertical-relative:margin" o:allowincell="f" stroked="f" strokeweight="0">
              <v:textbox style="mso-next-textbox:#_x0000_s1060" inset="0,0,0,0">
                <w:txbxContent>
                  <w:p w:rsidR="004327A4" w:rsidRDefault="004327A4" w:rsidP="00DD66D0">
                    <w:pPr>
                      <w:jc w:val="center"/>
                      <w:rPr>
                        <w:del w:id="5350" w:author="Nakamura, John" w:date="2010-02-23T10:53:00Z"/>
                      </w:rPr>
                    </w:pPr>
                    <w:smartTag w:uri="urn:schemas-microsoft-com:office:smarttags" w:element="place">
                      <w:smartTag w:uri="urn:schemas-microsoft-com:office:smarttags" w:element="PlaceName">
                        <w:del w:id="5351" w:author="Nakamura, John" w:date="2010-02-23T10:53:00Z">
                          <w:r>
                            <w:rPr>
                              <w:b/>
                            </w:rPr>
                            <w:delText>TMN</w:delText>
                          </w:r>
                        </w:del>
                      </w:smartTag>
                      <w:del w:id="5352" w:author="Nakamura, John" w:date="2010-02-23T10:53:00Z">
                        <w:r>
                          <w:rPr>
                            <w:b/>
                          </w:rPr>
                          <w:delText xml:space="preserve"> </w:delText>
                        </w:r>
                        <w:smartTag w:uri="urn:schemas-microsoft-com:office:smarttags" w:element="PlaceName">
                          <w:r>
                            <w:rPr>
                              <w:b/>
                            </w:rPr>
                            <w:delText>Test</w:delText>
                          </w:r>
                        </w:smartTag>
                        <w:r>
                          <w:rPr>
                            <w:b/>
                          </w:rPr>
                          <w:delText xml:space="preserve"> </w:delText>
                        </w:r>
                        <w:smartTag w:uri="urn:schemas-microsoft-com:office:smarttags" w:element="PlaceType">
                          <w:r>
                            <w:rPr>
                              <w:b/>
                            </w:rPr>
                            <w:delText>Center</w:delText>
                          </w:r>
                        </w:smartTag>
                      </w:del>
                    </w:smartTag>
                  </w:p>
                </w:txbxContent>
              </v:textbox>
              <w10:wrap anchorx="margin" anchory="margin"/>
            </v:rect>
          </w:pict>
        </w:r>
        <w:r>
          <w:rPr>
            <w:noProof/>
          </w:rPr>
          <w:pict>
            <v:rect id="_x0000_s1044" style="position:absolute;margin-left:174.75pt;margin-top:305.5pt;width:214.3pt;height:201.2pt;z-index:251668480;mso-position-horizontal-relative:margin;mso-position-vertical-relative:margin" o:allowincell="f" strokeweight=".5pt">
              <w10:wrap anchorx="margin" anchory="margin"/>
            </v:rect>
          </w:pict>
        </w:r>
        <w:r>
          <w:rPr>
            <w:noProof/>
          </w:rPr>
          <w:pict>
            <v:rect id="_x0000_s1045" style="position:absolute;margin-left:304.35pt;margin-top:315.65pt;width:63.25pt;height:36.9pt;z-index:251669504;mso-position-horizontal-relative:margin;mso-position-vertical-relative:margin" o:allowincell="f" strokeweight="1pt">
              <w10:wrap anchorx="margin" anchory="margin"/>
            </v:rect>
          </w:pict>
        </w:r>
        <w:r>
          <w:rPr>
            <w:noProof/>
          </w:rPr>
          <w:pict>
            <v:rect id="_x0000_s1046" style="position:absolute;margin-left:304.7pt;margin-top:361.7pt;width:63.25pt;height:36.9pt;z-index:251670528;mso-position-horizontal-relative:margin;mso-position-vertical-relative:margin" o:allowincell="f" strokeweight="1pt">
              <w10:wrap anchorx="margin" anchory="margin"/>
            </v:rect>
          </w:pict>
        </w:r>
        <w:r>
          <w:rPr>
            <w:noProof/>
          </w:rPr>
          <w:pict>
            <v:rect id="_x0000_s1047" style="position:absolute;margin-left:212.15pt;margin-top:327.05pt;width:63.25pt;height:36.9pt;z-index:251671552;mso-position-horizontal-relative:margin;mso-position-vertical-relative:margin" o:allowincell="f" strokeweight="1pt">
              <w10:wrap anchorx="margin" anchory="margin"/>
            </v:rect>
          </w:pict>
        </w:r>
        <w:r>
          <w:rPr>
            <w:noProof/>
          </w:rPr>
          <w:pict>
            <v:rect id="_x0000_s1048" style="position:absolute;margin-left:208.15pt;margin-top:335.35pt;width:63.25pt;height:36.9pt;z-index:251672576;mso-position-horizontal-relative:margin;mso-position-vertical-relative:margin" o:allowincell="f" strokeweight="1pt">
              <w10:wrap anchorx="margin" anchory="margin"/>
            </v:rect>
          </w:pict>
        </w:r>
        <w:r>
          <w:rPr>
            <w:noProof/>
          </w:rPr>
          <w:pict>
            <v:rect id="_x0000_s1049" style="position:absolute;margin-left:201.6pt;margin-top:343.7pt;width:63.25pt;height:36.9pt;z-index:251673600;mso-position-horizontal-relative:margin;mso-position-vertical-relative:margin" o:allowincell="f" strokeweight="1pt">
              <w10:wrap anchorx="margin" anchory="margin"/>
            </v:rect>
          </w:pict>
        </w:r>
        <w:r>
          <w:rPr>
            <w:noProof/>
          </w:rPr>
          <w:pict>
            <v:rect id="_x0000_s1050" style="position:absolute;margin-left:196.7pt;margin-top:352.9pt;width:63.25pt;height:36.9pt;z-index:251674624;mso-position-horizontal-relative:margin;mso-position-vertical-relative:margin" o:allowincell="f" strokeweight="1pt">
              <w10:wrap anchorx="margin" anchory="margin"/>
            </v:rect>
          </w:pict>
        </w:r>
        <w:r>
          <w:rPr>
            <w:noProof/>
          </w:rPr>
          <w:pict>
            <v:rect id="_x0000_s1051" style="position:absolute;margin-left:190.1pt;margin-top:362.2pt;width:63.25pt;height:36.9pt;z-index:251675648;mso-position-horizontal-relative:margin;mso-position-vertical-relative:margin" o:allowincell="f" strokeweight="1pt">
              <w10:wrap anchorx="margin" anchory="margin"/>
            </v:rect>
          </w:pict>
        </w:r>
        <w:r>
          <w:rPr>
            <w:noProof/>
          </w:rPr>
          <w:pict>
            <v:rect id="_x0000_s1053" style="position:absolute;margin-left:216.9pt;margin-top:442.5pt;width:126.5pt;height:26.4pt;z-index:251677696;mso-position-horizontal-relative:margin;mso-position-vertical-relative:margin" o:allowincell="f" stroked="f" strokeweight="0">
              <v:textbox style="mso-next-textbox:#_x0000_s1053" inset="0,0,0,0">
                <w:txbxContent>
                  <w:p w:rsidR="004327A4" w:rsidRDefault="004327A4" w:rsidP="00DD66D0">
                    <w:pPr>
                      <w:jc w:val="center"/>
                      <w:rPr>
                        <w:del w:id="5353" w:author="Nakamura, John" w:date="2010-02-23T10:53:00Z"/>
                        <w:b/>
                        <w:sz w:val="22"/>
                      </w:rPr>
                    </w:pPr>
                    <w:del w:id="5354" w:author="Nakamura, John" w:date="2010-02-23T10:53:00Z">
                      <w:r>
                        <w:rPr>
                          <w:b/>
                          <w:sz w:val="22"/>
                        </w:rPr>
                        <w:delText>NPAC SMS Simulator</w:delText>
                      </w:r>
                    </w:del>
                  </w:p>
                </w:txbxContent>
              </v:textbox>
              <w10:wrap anchorx="margin" anchory="margin"/>
            </v:rect>
          </w:pict>
        </w:r>
        <w:r>
          <w:rPr>
            <w:noProof/>
          </w:rPr>
          <w:pict>
            <v:rect id="_x0000_s1054" style="position:absolute;margin-left:306.5pt;margin-top:366.1pt;width:59.75pt;height:26.4pt;z-index:251678720;mso-position-horizontal-relative:margin;mso-position-vertical-relative:margin" o:allowincell="f" stroked="f" strokeweight="0">
              <v:textbox style="mso-next-textbox:#_x0000_s1054" inset="0,0,0,0">
                <w:txbxContent>
                  <w:p w:rsidR="004327A4" w:rsidRDefault="004327A4" w:rsidP="00DD66D0">
                    <w:pPr>
                      <w:jc w:val="center"/>
                      <w:rPr>
                        <w:del w:id="5355" w:author="Nakamura, John" w:date="2010-02-23T10:53:00Z"/>
                        <w:b/>
                      </w:rPr>
                    </w:pPr>
                    <w:del w:id="5356" w:author="Nakamura, John" w:date="2010-02-23T10:53:00Z">
                      <w:r>
                        <w:rPr>
                          <w:b/>
                        </w:rPr>
                        <w:delText>New SOA</w:delText>
                      </w:r>
                    </w:del>
                  </w:p>
                  <w:p w:rsidR="004327A4" w:rsidRDefault="004327A4" w:rsidP="00DD66D0">
                    <w:pPr>
                      <w:jc w:val="center"/>
                      <w:rPr>
                        <w:del w:id="5357" w:author="Nakamura, John" w:date="2010-02-23T10:53:00Z"/>
                      </w:rPr>
                    </w:pPr>
                    <w:del w:id="5358" w:author="Nakamura, John" w:date="2010-02-23T10:53:00Z">
                      <w:r>
                        <w:rPr>
                          <w:b/>
                        </w:rPr>
                        <w:delText>Simulator</w:delText>
                      </w:r>
                    </w:del>
                  </w:p>
                </w:txbxContent>
              </v:textbox>
              <w10:wrap anchorx="margin" anchory="margin"/>
            </v:rect>
          </w:pict>
        </w:r>
        <w:r>
          <w:rPr>
            <w:noProof/>
          </w:rPr>
          <w:pict>
            <v:rect id="_x0000_s1055" style="position:absolute;margin-left:306.5pt;margin-top:321.3pt;width:59.75pt;height:26.35pt;z-index:251679744;mso-position-horizontal-relative:margin;mso-position-vertical-relative:margin" o:allowincell="f" stroked="f" strokeweight="0">
              <v:textbox style="mso-next-textbox:#_x0000_s1055" inset="0,0,0,0">
                <w:txbxContent>
                  <w:p w:rsidR="004327A4" w:rsidRDefault="004327A4" w:rsidP="00DD66D0">
                    <w:pPr>
                      <w:jc w:val="center"/>
                      <w:rPr>
                        <w:del w:id="5359" w:author="Nakamura, John" w:date="2010-02-23T10:53:00Z"/>
                        <w:b/>
                      </w:rPr>
                    </w:pPr>
                    <w:del w:id="5360" w:author="Nakamura, John" w:date="2010-02-23T10:53:00Z">
                      <w:r>
                        <w:rPr>
                          <w:b/>
                        </w:rPr>
                        <w:delText>Old SOA</w:delText>
                      </w:r>
                    </w:del>
                  </w:p>
                  <w:p w:rsidR="004327A4" w:rsidRDefault="004327A4" w:rsidP="00DD66D0">
                    <w:pPr>
                      <w:jc w:val="center"/>
                      <w:rPr>
                        <w:del w:id="5361" w:author="Nakamura, John" w:date="2010-02-23T10:53:00Z"/>
                      </w:rPr>
                    </w:pPr>
                    <w:del w:id="5362" w:author="Nakamura, John" w:date="2010-02-23T10:53:00Z">
                      <w:r>
                        <w:rPr>
                          <w:b/>
                        </w:rPr>
                        <w:delText>Simulator</w:delText>
                      </w:r>
                    </w:del>
                  </w:p>
                </w:txbxContent>
              </v:textbox>
              <w10:wrap anchorx="margin" anchory="margin"/>
            </v:rect>
          </w:pict>
        </w:r>
        <w:r>
          <w:rPr>
            <w:noProof/>
          </w:rPr>
          <w:pict>
            <v:rect id="_x0000_s1056" style="position:absolute;margin-left:191.45pt;margin-top:364.35pt;width:58pt;height:33.4pt;z-index:251680768;mso-position-horizontal-relative:margin;mso-position-vertical-relative:margin" o:allowincell="f" stroked="f" strokeweight="0">
              <v:textbox style="mso-next-textbox:#_x0000_s1056" inset="0,0,0,0">
                <w:txbxContent>
                  <w:p w:rsidR="004327A4" w:rsidRDefault="004327A4" w:rsidP="00DD66D0">
                    <w:pPr>
                      <w:jc w:val="center"/>
                      <w:rPr>
                        <w:del w:id="5363" w:author="Nakamura, John" w:date="2010-02-23T10:53:00Z"/>
                        <w:b/>
                      </w:rPr>
                    </w:pPr>
                    <w:del w:id="5364" w:author="Nakamura, John" w:date="2010-02-23T10:53:00Z">
                      <w:r>
                        <w:rPr>
                          <w:b/>
                        </w:rPr>
                        <w:delText>LSMS</w:delText>
                      </w:r>
                    </w:del>
                  </w:p>
                  <w:p w:rsidR="004327A4" w:rsidRDefault="004327A4" w:rsidP="00DD66D0">
                    <w:pPr>
                      <w:jc w:val="center"/>
                      <w:rPr>
                        <w:del w:id="5365" w:author="Nakamura, John" w:date="2010-02-23T10:53:00Z"/>
                      </w:rPr>
                    </w:pPr>
                    <w:del w:id="5366" w:author="Nakamura, John" w:date="2010-02-23T10:53:00Z">
                      <w:r>
                        <w:rPr>
                          <w:b/>
                        </w:rPr>
                        <w:delText>Simulators</w:delText>
                      </w:r>
                    </w:del>
                  </w:p>
                </w:txbxContent>
              </v:textbox>
              <w10:wrap anchorx="margin" anchory="margin"/>
            </v:rect>
          </w:pict>
        </w:r>
        <w:r>
          <w:rPr>
            <w:noProof/>
          </w:rPr>
          <w:pict>
            <v:line id="_x0000_s1057" style="position:absolute;flip:x;z-index:251681792;mso-position-horizontal-relative:margin;mso-position-vertical-relative:margin" from="108.05pt,400.35pt" to="173.95pt,400.4pt" o:allowincell="f">
              <w10:wrap anchorx="margin" anchory="margin"/>
            </v:line>
          </w:pict>
        </w:r>
        <w:r>
          <w:rPr>
            <w:noProof/>
          </w:rPr>
          <w:pict>
            <v:rect id="_x0000_s1058" style="position:absolute;margin-left:53.6pt;margin-top:381.9pt;width:53.6pt;height:35.15pt;z-index:251682816;mso-position-horizontal-relative:margin;mso-position-vertical-relative:margin" o:allowincell="f">
              <w10:wrap anchorx="margin" anchory="margin"/>
            </v:rect>
          </w:pict>
        </w:r>
        <w:r>
          <w:rPr>
            <w:noProof/>
          </w:rPr>
          <w:pict>
            <v:rect id="_x0000_s1059" style="position:absolute;margin-left:62.4pt;margin-top:388.05pt;width:36.9pt;height:22.9pt;z-index:251683840;mso-position-horizontal-relative:margin;mso-position-vertical-relative:margin" o:allowincell="f">
              <v:textbox style="mso-next-textbox:#_x0000_s1059" inset="0,0,0,0">
                <w:txbxContent>
                  <w:p w:rsidR="004327A4" w:rsidRDefault="004327A4" w:rsidP="00DD66D0">
                    <w:pPr>
                      <w:jc w:val="center"/>
                      <w:rPr>
                        <w:del w:id="5367" w:author="Nakamura, John" w:date="2010-02-23T10:53:00Z"/>
                      </w:rPr>
                    </w:pPr>
                    <w:del w:id="5368" w:author="Nakamura, John" w:date="2010-02-23T10:53:00Z">
                      <w:r>
                        <w:rPr>
                          <w:b/>
                          <w:sz w:val="24"/>
                        </w:rPr>
                        <w:delText>SUT</w:delText>
                      </w:r>
                    </w:del>
                  </w:p>
                </w:txbxContent>
              </v:textbox>
              <w10:wrap anchorx="margin" anchory="margin"/>
            </v:rect>
          </w:pict>
        </w:r>
      </w:del>
    </w:p>
    <w:p w:rsidR="006A3757" w:rsidRDefault="006A3757">
      <w:pPr>
        <w:pStyle w:val="Caption"/>
      </w:pPr>
      <w:r>
        <w:t xml:space="preserve">Figure </w:t>
      </w:r>
      <w:fldSimple w:instr=" SEQ Figure \* ARABIC ">
        <w:r w:rsidR="00DD4D9D">
          <w:rPr>
            <w:noProof/>
          </w:rPr>
          <w:t>2</w:t>
        </w:r>
      </w:fldSimple>
      <w:r>
        <w:t xml:space="preserve"> NPAC SMS Simulators for A2A testing</w:t>
      </w:r>
      <w:bookmarkEnd w:id="5347"/>
      <w:bookmarkEnd w:id="5348"/>
    </w:p>
    <w:p w:rsidR="006A3757" w:rsidRDefault="006A3757">
      <w:pPr>
        <w:pStyle w:val="BodyText"/>
      </w:pPr>
    </w:p>
    <w:p w:rsidR="006A3757" w:rsidRDefault="006A3757">
      <w:pPr>
        <w:pStyle w:val="BodyText"/>
      </w:pPr>
      <w:r>
        <w:t xml:space="preserve">Other factors which guided the development of the App-to-App test plan are as follows: </w:t>
      </w:r>
    </w:p>
    <w:p w:rsidR="006A3757" w:rsidRDefault="006A3757" w:rsidP="006A3757">
      <w:pPr>
        <w:numPr>
          <w:ilvl w:val="0"/>
          <w:numId w:val="1"/>
        </w:numPr>
        <w:ind w:left="720"/>
      </w:pPr>
      <w:r>
        <w:t>Additional behavior beyond that specified in the GDMO MOCS tables is required.</w:t>
      </w:r>
    </w:p>
    <w:p w:rsidR="006A3757" w:rsidRDefault="006A3757" w:rsidP="006A3757">
      <w:pPr>
        <w:numPr>
          <w:ilvl w:val="0"/>
          <w:numId w:val="1"/>
        </w:numPr>
        <w:ind w:left="720"/>
      </w:pPr>
      <w:r>
        <w:t>The NPAC simulators must coordinate the behavior required by more than one MO at a time responding to, or initiating a transaction-dependent set of CMIP operations.</w:t>
      </w:r>
    </w:p>
    <w:p w:rsidR="006A3757" w:rsidRDefault="006A3757" w:rsidP="006A3757">
      <w:pPr>
        <w:numPr>
          <w:ilvl w:val="0"/>
          <w:numId w:val="1"/>
        </w:numPr>
        <w:ind w:left="720"/>
      </w:pPr>
      <w:r>
        <w:t xml:space="preserve">The NPAC simulators must demonstrate the real NPAC’s behavior as visible by more than one local carrier interface. </w:t>
      </w:r>
      <w:r w:rsidR="003E2082">
        <w:t>E.g.,</w:t>
      </w:r>
      <w:r>
        <w:t xml:space="preserve"> some App-to-App test cases involve interactions between the NPAC </w:t>
      </w:r>
      <w:r>
        <w:lastRenderedPageBreak/>
        <w:t>and one or more SOAs (new, old, donor) and between the NPAC and one or more LSMSs. In this case the NPAC simulators will emulate the system(s) which are not under test as depicted in Figure 5.</w:t>
      </w:r>
    </w:p>
    <w:p w:rsidR="006A3757" w:rsidRDefault="006A3757" w:rsidP="006A3757">
      <w:pPr>
        <w:numPr>
          <w:ilvl w:val="0"/>
          <w:numId w:val="1"/>
        </w:numPr>
        <w:ind w:left="720"/>
      </w:pPr>
      <w:r>
        <w:t>The App-to-App test cases must allow an SP to test their SOA and LSMS independently where the NPAC simulators will emulate the behavior of the other system which is not being tested.</w:t>
      </w:r>
    </w:p>
    <w:p w:rsidR="006A3757" w:rsidRDefault="006A3757">
      <w:pPr>
        <w:pStyle w:val="BodyText"/>
      </w:pPr>
    </w:p>
    <w:p w:rsidR="006A3757" w:rsidRDefault="006A3757">
      <w:pPr>
        <w:pStyle w:val="BodyText"/>
      </w:pPr>
      <w:r>
        <w:t xml:space="preserve">Throughout this section, the term </w:t>
      </w:r>
      <w:r>
        <w:rPr>
          <w:i/>
        </w:rPr>
        <w:t>Manager</w:t>
      </w:r>
      <w:r>
        <w:t xml:space="preserve"> is used to represent either the SOA or the manager role of the NPAC SMS or LSMS. The term </w:t>
      </w:r>
      <w:r>
        <w:rPr>
          <w:i/>
        </w:rPr>
        <w:t>Agent</w:t>
      </w:r>
      <w:r>
        <w:t xml:space="preserve"> is used to represent either the agent role of the LSMS or that of the NPAC SMS.</w:t>
      </w:r>
    </w:p>
    <w:p w:rsidR="006A3757" w:rsidRDefault="006A3757">
      <w:pPr>
        <w:pStyle w:val="Heading2"/>
      </w:pPr>
      <w:bookmarkStart w:id="5369" w:name="_Toc378055168"/>
      <w:bookmarkStart w:id="5370" w:name="_Toc383248890"/>
      <w:bookmarkStart w:id="5371" w:name="_Toc383513378"/>
      <w:bookmarkStart w:id="5372" w:name="_Toc423505741"/>
      <w:bookmarkStart w:id="5373" w:name="_Toc167778805"/>
      <w:bookmarkStart w:id="5374" w:name="_Toc254695151"/>
      <w:r>
        <w:t>Requirements for Testing</w:t>
      </w:r>
      <w:bookmarkEnd w:id="5369"/>
      <w:bookmarkEnd w:id="5370"/>
      <w:bookmarkEnd w:id="5371"/>
      <w:bookmarkEnd w:id="5372"/>
      <w:bookmarkEnd w:id="5373"/>
      <w:bookmarkEnd w:id="5374"/>
    </w:p>
    <w:p w:rsidR="006A3757" w:rsidRDefault="006A3757">
      <w:pPr>
        <w:pStyle w:val="Heading3"/>
      </w:pPr>
      <w:bookmarkStart w:id="5375" w:name="_Toc378055169"/>
      <w:bookmarkStart w:id="5376" w:name="_Toc383248891"/>
      <w:bookmarkStart w:id="5377" w:name="_Toc383513379"/>
      <w:bookmarkStart w:id="5378" w:name="_Toc423505742"/>
      <w:bookmarkStart w:id="5379" w:name="_Toc167778806"/>
      <w:bookmarkStart w:id="5380" w:name="_Toc254695152"/>
      <w:r>
        <w:t>General Requirements</w:t>
      </w:r>
      <w:bookmarkEnd w:id="5375"/>
      <w:bookmarkEnd w:id="5376"/>
      <w:bookmarkEnd w:id="5377"/>
      <w:bookmarkEnd w:id="5378"/>
      <w:bookmarkEnd w:id="5379"/>
      <w:bookmarkEnd w:id="5380"/>
    </w:p>
    <w:p w:rsidR="006A3757" w:rsidRDefault="006A3757">
      <w:r>
        <w:t xml:space="preserve">The A2A testing phase is a required prerequisite to Turn-up testing. A2A will concentrate the testing effort on the application as a whole (MOC tests the parts) and specifically on its ability to handle the error conditions and inopportune behaviour that it may encounter in real operating conditions. </w:t>
      </w:r>
    </w:p>
    <w:p w:rsidR="006A3757" w:rsidRDefault="006A3757">
      <w:pPr>
        <w:pStyle w:val="BodyText"/>
      </w:pPr>
      <w:r>
        <w:t>Successful completion of the all the prior ITP test phases (S2S, SEC, MOC, AMG) is required before embarking on the Application to Application testing phase.</w:t>
      </w:r>
    </w:p>
    <w:p w:rsidR="006A3757" w:rsidRDefault="006A3757">
      <w:pPr>
        <w:pStyle w:val="Heading3"/>
      </w:pPr>
      <w:bookmarkStart w:id="5381" w:name="_Toc378055170"/>
      <w:bookmarkStart w:id="5382" w:name="_Toc383248892"/>
      <w:bookmarkStart w:id="5383" w:name="_Toc383513380"/>
      <w:bookmarkStart w:id="5384" w:name="_Toc423505743"/>
      <w:bookmarkStart w:id="5385" w:name="_Toc167778807"/>
      <w:bookmarkStart w:id="5386" w:name="_Toc254695153"/>
      <w:r>
        <w:t>Order of Tests</w:t>
      </w:r>
      <w:bookmarkEnd w:id="5381"/>
      <w:bookmarkEnd w:id="5382"/>
      <w:bookmarkEnd w:id="5383"/>
      <w:bookmarkEnd w:id="5384"/>
      <w:bookmarkEnd w:id="5385"/>
      <w:bookmarkEnd w:id="5386"/>
    </w:p>
    <w:p w:rsidR="006A3757" w:rsidRDefault="006A3757">
      <w:pPr>
        <w:pStyle w:val="BodyText"/>
      </w:pPr>
      <w:r>
        <w:t>Due to the nature of the transactions implemented by this interface, tests must be performed in the order in which they are specified in the respective test case groups of this section. The App-to-App test cases will address the following scenario groups (transactions):</w:t>
      </w:r>
    </w:p>
    <w:p w:rsidR="006A3757" w:rsidRDefault="006A3757" w:rsidP="00461B33">
      <w:pPr>
        <w:pStyle w:val="List"/>
        <w:numPr>
          <w:ilvl w:val="0"/>
          <w:numId w:val="447"/>
        </w:numPr>
        <w:tabs>
          <w:tab w:val="clear" w:pos="360"/>
          <w:tab w:val="num" w:pos="720"/>
        </w:tabs>
        <w:ind w:left="720"/>
      </w:pPr>
      <w:r>
        <w:t>Audit scenarios.</w:t>
      </w:r>
    </w:p>
    <w:p w:rsidR="006A3757" w:rsidRDefault="006A3757" w:rsidP="00461B33">
      <w:pPr>
        <w:pStyle w:val="List"/>
        <w:numPr>
          <w:ilvl w:val="0"/>
          <w:numId w:val="447"/>
        </w:numPr>
        <w:tabs>
          <w:tab w:val="clear" w:pos="360"/>
          <w:tab w:val="num" w:pos="720"/>
        </w:tabs>
        <w:ind w:left="720"/>
      </w:pPr>
      <w:r>
        <w:t>Service Provider and Network Data scenarios</w:t>
      </w:r>
    </w:p>
    <w:p w:rsidR="006A3757" w:rsidRDefault="006A3757" w:rsidP="00461B33">
      <w:pPr>
        <w:pStyle w:val="List"/>
        <w:numPr>
          <w:ilvl w:val="0"/>
          <w:numId w:val="447"/>
        </w:numPr>
        <w:tabs>
          <w:tab w:val="clear" w:pos="360"/>
          <w:tab w:val="num" w:pos="720"/>
        </w:tabs>
        <w:ind w:left="720"/>
      </w:pPr>
      <w:r>
        <w:t>Subscription Version scenarios.</w:t>
      </w:r>
    </w:p>
    <w:p w:rsidR="006A3757" w:rsidRDefault="006A3757" w:rsidP="00461B33">
      <w:pPr>
        <w:pStyle w:val="List"/>
        <w:numPr>
          <w:ilvl w:val="0"/>
          <w:numId w:val="447"/>
        </w:numPr>
        <w:tabs>
          <w:tab w:val="clear" w:pos="360"/>
          <w:tab w:val="num" w:pos="720"/>
        </w:tabs>
        <w:ind w:left="720"/>
      </w:pPr>
      <w:r>
        <w:t>Miscellaneous scenarios.</w:t>
      </w:r>
    </w:p>
    <w:p w:rsidR="006A3757" w:rsidRDefault="006A3757">
      <w:pPr>
        <w:pStyle w:val="Heading2"/>
      </w:pPr>
      <w:bookmarkStart w:id="5387" w:name="_Toc378055171"/>
      <w:bookmarkStart w:id="5388" w:name="_Toc383248893"/>
      <w:bookmarkStart w:id="5389" w:name="_Toc383513381"/>
      <w:bookmarkStart w:id="5390" w:name="_Toc423505744"/>
      <w:bookmarkStart w:id="5391" w:name="_Toc167778808"/>
      <w:bookmarkStart w:id="5392" w:name="_Toc254695154"/>
      <w:r>
        <w:t>Scope of Testing</w:t>
      </w:r>
      <w:bookmarkEnd w:id="5387"/>
      <w:bookmarkEnd w:id="5388"/>
      <w:bookmarkEnd w:id="5389"/>
      <w:bookmarkEnd w:id="5390"/>
      <w:bookmarkEnd w:id="5391"/>
      <w:bookmarkEnd w:id="5392"/>
      <w:r>
        <w:t xml:space="preserve"> </w:t>
      </w:r>
    </w:p>
    <w:p w:rsidR="006A3757" w:rsidRDefault="006A3757">
      <w:pPr>
        <w:pStyle w:val="BodyText"/>
      </w:pPr>
      <w:r>
        <w:t>The main focus of App-to-App testing is to check the implementation of the application behaviour specified in the requirements (IIS and FRS). The test cases will exercise those capabilities that can be derived directly from the GDMO Information Model and the Scenarios of the Message Flow Diagram section of the IIS. The ability of an application under test to handle the error conditions and inopportune behavior of the NPAC SMS and other simulated systems (</w:t>
      </w:r>
      <w:r w:rsidR="003E2082">
        <w:t>i.e.,</w:t>
      </w:r>
      <w:r>
        <w:t xml:space="preserve"> a simulated old SOA, etc…) will be verified. This test plan does not require a service provider to cause its own SOA and/or LSMS to behave incorrectly or to be inconsistent with the requirements. However, if an SP elects to test such behavior, special arrangements may be made by the </w:t>
      </w:r>
      <w:smartTag w:uri="urn:schemas-microsoft-com:office:smarttags" w:element="place">
        <w:smartTag w:uri="urn:schemas-microsoft-com:office:smarttags" w:element="PlaceName">
          <w:r>
            <w:t>TMN</w:t>
          </w:r>
        </w:smartTag>
        <w:r>
          <w:t xml:space="preserve"> </w:t>
        </w:r>
        <w:smartTag w:uri="urn:schemas-microsoft-com:office:smarttags" w:element="PlaceName">
          <w:r>
            <w:t>Test</w:t>
          </w:r>
        </w:smartTag>
        <w:r>
          <w:t xml:space="preserve"> </w:t>
        </w:r>
        <w:smartTag w:uri="urn:schemas-microsoft-com:office:smarttags" w:element="PlaceType">
          <w:r>
            <w:t>Center</w:t>
          </w:r>
        </w:smartTag>
      </w:smartTag>
      <w:r>
        <w:t xml:space="preserve"> to accommodate that request. It is outside the scope of App-to-App testing to verify a SUT’s behaviour under real life operating conditions such as those offered by Turn-Up testing, </w:t>
      </w:r>
      <w:r w:rsidR="003E2082">
        <w:t>i.e.,</w:t>
      </w:r>
      <w:r>
        <w:t xml:space="preserve"> the presence of multiple SOAs and LSMSs testing with a single NPAC SMS, or the use of Timers and Tunable Parameters as specified by the requirements. Finally, the Mass Update and NPA-NXX Split scenarios are outside the scope of the ITP since they involve processing internal to the NPAC which will not introduce any special CMIP behavior across the interface. For instance, the Mass Update will result in M-SET requests to the LSMS and attribute value change notifications to the SOA. This type of CMIP exchanges is covered by many MOC and A2A test cases. The NPA-NXX Split does not involve the exchange of any CMIP PDUs across the interface.</w:t>
      </w:r>
    </w:p>
    <w:p w:rsidR="006A3757" w:rsidRDefault="006A3757">
      <w:pPr>
        <w:pStyle w:val="Heading2"/>
      </w:pPr>
      <w:bookmarkStart w:id="5393" w:name="_Toc378055172"/>
      <w:bookmarkStart w:id="5394" w:name="_Toc383248894"/>
      <w:bookmarkStart w:id="5395" w:name="_Toc383513382"/>
      <w:bookmarkStart w:id="5396" w:name="_Toc423505745"/>
      <w:bookmarkStart w:id="5397" w:name="_Toc167778809"/>
      <w:bookmarkStart w:id="5398" w:name="_Toc254695155"/>
      <w:r>
        <w:t>Assignment of Responsibilities</w:t>
      </w:r>
      <w:bookmarkEnd w:id="5393"/>
      <w:bookmarkEnd w:id="5394"/>
      <w:bookmarkEnd w:id="5395"/>
      <w:bookmarkEnd w:id="5396"/>
      <w:bookmarkEnd w:id="5397"/>
      <w:bookmarkEnd w:id="5398"/>
    </w:p>
    <w:p w:rsidR="006A3757" w:rsidRDefault="006A3757">
      <w:pPr>
        <w:pStyle w:val="BodyText"/>
      </w:pPr>
      <w:r>
        <w:t xml:space="preserve">The implementation of the Application to Application test plan is the joint responsibility of the LSMS and/or SOA vendor and the </w:t>
      </w:r>
      <w:smartTag w:uri="urn:schemas-microsoft-com:office:smarttags" w:element="place">
        <w:smartTag w:uri="urn:schemas-microsoft-com:office:smarttags" w:element="PlaceName">
          <w:r>
            <w:t>TMN</w:t>
          </w:r>
        </w:smartTag>
        <w:r>
          <w:t xml:space="preserve"> </w:t>
        </w:r>
        <w:smartTag w:uri="urn:schemas-microsoft-com:office:smarttags" w:element="PlaceName">
          <w:r>
            <w:t>Test</w:t>
          </w:r>
        </w:smartTag>
        <w:r>
          <w:t xml:space="preserve"> </w:t>
        </w:r>
        <w:smartTag w:uri="urn:schemas-microsoft-com:office:smarttags" w:element="PlaceType">
          <w:r>
            <w:t>Center</w:t>
          </w:r>
        </w:smartTag>
      </w:smartTag>
      <w:r>
        <w:t xml:space="preserve">. LSMS/SOA initiated tests are the responsibility of the Service Provider or agent thereof, and NPAC SMS initiated tests are the responsibility of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w:t>
      </w:r>
    </w:p>
    <w:p w:rsidR="006A3757" w:rsidRDefault="006A3757">
      <w:pPr>
        <w:pStyle w:val="BodyText"/>
      </w:pPr>
      <w:r>
        <w:lastRenderedPageBreak/>
        <w:t xml:space="preserve">Completion of the tests outlined in this section will be documented by the </w:t>
      </w:r>
      <w:smartTag w:uri="urn:schemas-microsoft-com:office:smarttags" w:element="place">
        <w:smartTag w:uri="urn:schemas-microsoft-com:office:smarttags" w:element="PlaceName">
          <w:r>
            <w:t>Test</w:t>
          </w:r>
        </w:smartTag>
        <w:r>
          <w:t xml:space="preserve"> </w:t>
        </w:r>
        <w:smartTag w:uri="urn:schemas-microsoft-com:office:smarttags" w:element="PlaceType">
          <w:r>
            <w:t>Center</w:t>
          </w:r>
        </w:smartTag>
      </w:smartTag>
      <w:r>
        <w:t>. However, determination of success for SOA or LSMS initiated tests will be left to the performer of the tests. Thus, App-to-App testing is limited to the correct processing (as per the IIS) of a transaction by the LSMS/SOA SUTs and the NPAC SMS Simulators.</w:t>
      </w:r>
    </w:p>
    <w:p w:rsidR="006A3757" w:rsidRDefault="006A3757">
      <w:pPr>
        <w:pStyle w:val="Heading2"/>
      </w:pPr>
      <w:bookmarkStart w:id="5399" w:name="_Toc378055173"/>
      <w:bookmarkStart w:id="5400" w:name="_Toc383248895"/>
      <w:bookmarkStart w:id="5401" w:name="_Toc383513383"/>
      <w:bookmarkStart w:id="5402" w:name="_Toc423505746"/>
      <w:bookmarkStart w:id="5403" w:name="_Toc167778810"/>
      <w:bookmarkStart w:id="5404" w:name="_Toc254695156"/>
      <w:r>
        <w:t>Definition of Tests</w:t>
      </w:r>
      <w:bookmarkEnd w:id="5399"/>
      <w:bookmarkEnd w:id="5400"/>
      <w:bookmarkEnd w:id="5401"/>
      <w:bookmarkEnd w:id="5402"/>
      <w:bookmarkEnd w:id="5403"/>
      <w:bookmarkEnd w:id="5404"/>
    </w:p>
    <w:p w:rsidR="006A3757" w:rsidRDefault="006A3757">
      <w:r>
        <w:t>The App-to-App test cases are defined in such a way as to address a given SOA or LSMS application singly. Test cases which target both the SOA and LSMS of a given service provider have not been defined here. The NPAC simulators will emulate all the other systems (Old/New SOA, LSMSs) required by a test case for a given SUT.</w:t>
      </w:r>
    </w:p>
    <w:p w:rsidR="006A3757" w:rsidRDefault="006A3757">
      <w:pPr>
        <w:pStyle w:val="Heading3"/>
      </w:pPr>
      <w:bookmarkStart w:id="5405" w:name="_Toc378055174"/>
      <w:bookmarkStart w:id="5406" w:name="_Toc383248896"/>
      <w:bookmarkStart w:id="5407" w:name="_Toc383513384"/>
      <w:bookmarkStart w:id="5408" w:name="_Toc423505747"/>
      <w:bookmarkStart w:id="5409" w:name="_Toc167778811"/>
      <w:bookmarkStart w:id="5410" w:name="_Toc254695157"/>
      <w:r>
        <w:t>Valid Behavior Tests</w:t>
      </w:r>
      <w:bookmarkEnd w:id="5405"/>
      <w:bookmarkEnd w:id="5406"/>
      <w:bookmarkEnd w:id="5407"/>
      <w:bookmarkEnd w:id="5408"/>
      <w:bookmarkEnd w:id="5409"/>
      <w:bookmarkEnd w:id="5410"/>
    </w:p>
    <w:p w:rsidR="006A3757" w:rsidRDefault="006A3757">
      <w:pPr>
        <w:pStyle w:val="BodyText"/>
      </w:pPr>
      <w:r>
        <w:t>Valid behavior test cases are designed to verify the capability of an application (SOA/LSMS) to correctly process a LNP transaction from start to finish. A typical valid behavior test case will execute the CMIP operations that constitute a complete transaction and will address the expected “positive” results of that CMIP sequence of requests and responses. A test case may span one or more of the scenarios listed in Appendix B of the IIS. For example, in order to create a new subscription version on the NPAC SMS by the new service provider, the set of CMIP requests and responses listed in the following scenarios of Appendix B of the IIS will be performed:</w:t>
      </w:r>
    </w:p>
    <w:p w:rsidR="006A3757" w:rsidRDefault="006A3757">
      <w:pPr>
        <w:pStyle w:val="BodyText"/>
        <w:ind w:left="720"/>
      </w:pPr>
      <w:r>
        <w:t xml:space="preserve">SubscriptionVersion Create by the Initial SOA (New Service Provider) </w:t>
      </w:r>
    </w:p>
    <w:p w:rsidR="006A3757" w:rsidRDefault="006A3757">
      <w:pPr>
        <w:pStyle w:val="BodyText"/>
        <w:ind w:left="720"/>
      </w:pPr>
      <w:r>
        <w:t xml:space="preserve">SubscriptionVersion Create by Second SOA (Old Service Provider) </w:t>
      </w:r>
    </w:p>
    <w:p w:rsidR="006A3757" w:rsidRDefault="006A3757">
      <w:pPr>
        <w:pStyle w:val="BodyText"/>
      </w:pPr>
      <w:r>
        <w:t>Note that the Old Service Provider’s SOA as well as any internal NPAC SMS processing (</w:t>
      </w:r>
      <w:r w:rsidR="003E2082">
        <w:t>i.e.,</w:t>
      </w:r>
      <w:r>
        <w:t xml:space="preserve"> local M-CREATE) will be simulated by the NPAC simulators. If a Service Provider elects to test their LSMS at the same time, testing proceeds with the Activation by new SP and Active Subscription Version Create on LSMS scenarios. The expected result of that test case is the successful completion of the transaction to create a new subscription version. An example of a test case that addresses only one scenario is a SOA Initiated Audit carried out from the first CMIP request (</w:t>
      </w:r>
      <w:r w:rsidR="003E2082">
        <w:t>i.e.,</w:t>
      </w:r>
      <w:r>
        <w:t xml:space="preserve"> the M-Create of the subscriptionAudit) to the last notification generated by that audit (</w:t>
      </w:r>
      <w:r w:rsidR="003E2082">
        <w:t>i.e.,</w:t>
      </w:r>
      <w:r>
        <w:t xml:space="preserve"> M-Event-Report for object deletion). Again the focus here would be the successful assimilation of the Audit Results by the SOA. </w:t>
      </w:r>
    </w:p>
    <w:p w:rsidR="006A3757" w:rsidRDefault="006A3757">
      <w:pPr>
        <w:pStyle w:val="BodyText"/>
      </w:pPr>
      <w:r>
        <w:t xml:space="preserve">Application to Application test cases for valid behavior will have the type A2A and the test number descriptor value of VAL. All the test identifiers for this category will start with the prefix </w:t>
      </w:r>
      <w:r>
        <w:rPr>
          <w:b/>
        </w:rPr>
        <w:t>A2A.&lt;System Under Test&gt;.VAL</w:t>
      </w:r>
      <w:r>
        <w:t>, where the possible values of &lt;System Under Test&gt; are shown in Table 7.1.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58"/>
        <w:gridCol w:w="3600"/>
      </w:tblGrid>
      <w:tr w:rsidR="006A3757">
        <w:tc>
          <w:tcPr>
            <w:tcW w:w="5058" w:type="dxa"/>
            <w:gridSpan w:val="2"/>
          </w:tcPr>
          <w:p w:rsidR="006A3757" w:rsidRDefault="006A3757">
            <w:pPr>
              <w:pStyle w:val="Caption"/>
            </w:pPr>
            <w:bookmarkStart w:id="5411" w:name="_Toc383003387"/>
            <w:bookmarkStart w:id="5412" w:name="_Toc424020482"/>
            <w:r>
              <w:t xml:space="preserve">Table </w:t>
            </w:r>
            <w:fldSimple w:instr=" STYLEREF 1 \n ">
              <w:r w:rsidR="00DD4D9D">
                <w:rPr>
                  <w:noProof/>
                </w:rPr>
                <w:t>7</w:t>
              </w:r>
            </w:fldSimple>
            <w:r>
              <w:t>.</w:t>
            </w:r>
            <w:fldSimple w:instr=" SEQ Table \* ARABIC \r 1 ">
              <w:r w:rsidR="00DD4D9D">
                <w:rPr>
                  <w:noProof/>
                </w:rPr>
                <w:t>1</w:t>
              </w:r>
            </w:fldSimple>
            <w:r>
              <w:t xml:space="preserve"> - System Under Test</w:t>
            </w:r>
            <w:bookmarkEnd w:id="5411"/>
            <w:bookmarkEnd w:id="5412"/>
          </w:p>
        </w:tc>
      </w:tr>
      <w:tr w:rsidR="006A3757">
        <w:tc>
          <w:tcPr>
            <w:tcW w:w="1458" w:type="dxa"/>
          </w:tcPr>
          <w:p w:rsidR="006A3757" w:rsidRDefault="006A3757">
            <w:pPr>
              <w:pStyle w:val="BodyText"/>
              <w:jc w:val="center"/>
              <w:rPr>
                <w:b/>
                <w:smallCaps/>
              </w:rPr>
            </w:pPr>
            <w:r>
              <w:rPr>
                <w:b/>
                <w:smallCaps/>
              </w:rPr>
              <w:t>SUT</w:t>
            </w:r>
          </w:p>
        </w:tc>
        <w:tc>
          <w:tcPr>
            <w:tcW w:w="3600" w:type="dxa"/>
          </w:tcPr>
          <w:p w:rsidR="006A3757" w:rsidRDefault="006A3757">
            <w:pPr>
              <w:pStyle w:val="BodyText"/>
              <w:jc w:val="center"/>
              <w:rPr>
                <w:b/>
                <w:smallCaps/>
              </w:rPr>
            </w:pPr>
            <w:r>
              <w:rPr>
                <w:b/>
                <w:smallCaps/>
              </w:rPr>
              <w:t>Description</w:t>
            </w:r>
          </w:p>
        </w:tc>
      </w:tr>
      <w:tr w:rsidR="006A3757">
        <w:tc>
          <w:tcPr>
            <w:tcW w:w="1458" w:type="dxa"/>
          </w:tcPr>
          <w:p w:rsidR="006A3757" w:rsidRDefault="006A3757">
            <w:pPr>
              <w:pStyle w:val="BodyText"/>
            </w:pPr>
            <w:r>
              <w:t>SOA</w:t>
            </w:r>
          </w:p>
        </w:tc>
        <w:tc>
          <w:tcPr>
            <w:tcW w:w="3600" w:type="dxa"/>
          </w:tcPr>
          <w:p w:rsidR="006A3757" w:rsidRDefault="006A3757">
            <w:pPr>
              <w:pStyle w:val="BodyText"/>
            </w:pPr>
            <w:r>
              <w:t xml:space="preserve">Service Provider’s SOA </w:t>
            </w:r>
          </w:p>
        </w:tc>
      </w:tr>
      <w:tr w:rsidR="006A3757">
        <w:tc>
          <w:tcPr>
            <w:tcW w:w="1458" w:type="dxa"/>
          </w:tcPr>
          <w:p w:rsidR="006A3757" w:rsidRDefault="006A3757">
            <w:pPr>
              <w:pStyle w:val="BodyText"/>
            </w:pPr>
            <w:r>
              <w:t>OSOA</w:t>
            </w:r>
          </w:p>
        </w:tc>
        <w:tc>
          <w:tcPr>
            <w:tcW w:w="3600" w:type="dxa"/>
          </w:tcPr>
          <w:p w:rsidR="006A3757" w:rsidRDefault="006A3757">
            <w:pPr>
              <w:pStyle w:val="BodyText"/>
            </w:pPr>
            <w:r>
              <w:t>Old Service Provider’s SOA</w:t>
            </w:r>
          </w:p>
        </w:tc>
      </w:tr>
      <w:tr w:rsidR="006A3757">
        <w:tc>
          <w:tcPr>
            <w:tcW w:w="1458" w:type="dxa"/>
          </w:tcPr>
          <w:p w:rsidR="006A3757" w:rsidRDefault="006A3757">
            <w:pPr>
              <w:pStyle w:val="BodyText"/>
            </w:pPr>
            <w:r>
              <w:t>NSOA</w:t>
            </w:r>
          </w:p>
        </w:tc>
        <w:tc>
          <w:tcPr>
            <w:tcW w:w="3600" w:type="dxa"/>
          </w:tcPr>
          <w:p w:rsidR="006A3757" w:rsidRDefault="006A3757">
            <w:pPr>
              <w:pStyle w:val="BodyText"/>
            </w:pPr>
            <w:r>
              <w:t>New Service Provider’s SOA</w:t>
            </w:r>
          </w:p>
        </w:tc>
      </w:tr>
      <w:tr w:rsidR="006A3757">
        <w:tc>
          <w:tcPr>
            <w:tcW w:w="1458" w:type="dxa"/>
          </w:tcPr>
          <w:p w:rsidR="006A3757" w:rsidRDefault="006A3757">
            <w:pPr>
              <w:pStyle w:val="BodyText"/>
            </w:pPr>
            <w:r>
              <w:t>DSOA</w:t>
            </w:r>
          </w:p>
        </w:tc>
        <w:tc>
          <w:tcPr>
            <w:tcW w:w="3600" w:type="dxa"/>
          </w:tcPr>
          <w:p w:rsidR="006A3757" w:rsidRDefault="006A3757">
            <w:pPr>
              <w:pStyle w:val="BodyText"/>
            </w:pPr>
            <w:r>
              <w:t>Donor Service Provider’s SOA</w:t>
            </w:r>
          </w:p>
        </w:tc>
      </w:tr>
      <w:tr w:rsidR="006A3757">
        <w:tc>
          <w:tcPr>
            <w:tcW w:w="1458" w:type="dxa"/>
          </w:tcPr>
          <w:p w:rsidR="006A3757" w:rsidRDefault="006A3757">
            <w:pPr>
              <w:pStyle w:val="BodyText"/>
            </w:pPr>
            <w:r>
              <w:t>NPAC</w:t>
            </w:r>
          </w:p>
        </w:tc>
        <w:tc>
          <w:tcPr>
            <w:tcW w:w="3600" w:type="dxa"/>
          </w:tcPr>
          <w:p w:rsidR="006A3757" w:rsidRDefault="006A3757">
            <w:pPr>
              <w:pStyle w:val="BodyText"/>
            </w:pPr>
            <w:r>
              <w:t>NPAC SMS</w:t>
            </w:r>
          </w:p>
        </w:tc>
      </w:tr>
      <w:tr w:rsidR="006A3757">
        <w:tc>
          <w:tcPr>
            <w:tcW w:w="1458" w:type="dxa"/>
          </w:tcPr>
          <w:p w:rsidR="006A3757" w:rsidRDefault="006A3757">
            <w:pPr>
              <w:pStyle w:val="BodyText"/>
            </w:pPr>
            <w:r>
              <w:t>LSMS</w:t>
            </w:r>
          </w:p>
        </w:tc>
        <w:tc>
          <w:tcPr>
            <w:tcW w:w="3600" w:type="dxa"/>
          </w:tcPr>
          <w:p w:rsidR="006A3757" w:rsidRDefault="006A3757">
            <w:pPr>
              <w:pStyle w:val="BodyText"/>
            </w:pPr>
            <w:r>
              <w:t>Service Provider’s LSMS</w:t>
            </w:r>
          </w:p>
        </w:tc>
      </w:tr>
    </w:tbl>
    <w:p w:rsidR="006A3757" w:rsidRDefault="006A3757">
      <w:pPr>
        <w:pStyle w:val="BodyText"/>
      </w:pPr>
    </w:p>
    <w:p w:rsidR="006A3757" w:rsidRDefault="006A3757">
      <w:pPr>
        <w:pStyle w:val="Heading3"/>
      </w:pPr>
      <w:bookmarkStart w:id="5413" w:name="_Toc378055175"/>
      <w:bookmarkStart w:id="5414" w:name="_Toc383248897"/>
      <w:bookmarkStart w:id="5415" w:name="_Toc383513385"/>
      <w:bookmarkStart w:id="5416" w:name="_Toc423505748"/>
      <w:bookmarkStart w:id="5417" w:name="_Toc167778812"/>
      <w:bookmarkStart w:id="5418" w:name="_Toc254695158"/>
      <w:r>
        <w:lastRenderedPageBreak/>
        <w:t>Inopportune Behavior Tests</w:t>
      </w:r>
      <w:bookmarkEnd w:id="5413"/>
      <w:bookmarkEnd w:id="5414"/>
      <w:bookmarkEnd w:id="5415"/>
      <w:bookmarkEnd w:id="5416"/>
      <w:bookmarkEnd w:id="5417"/>
      <w:bookmarkEnd w:id="5418"/>
    </w:p>
    <w:p w:rsidR="006A3757" w:rsidRDefault="006A3757">
      <w:pPr>
        <w:pStyle w:val="BodyText"/>
      </w:pPr>
      <w:r>
        <w:t>Inopportune or invalid behavior tests are designed to verify the capability of the system under test (SOA/LSMS) to correctly detect and handle the error conditions described in the requirements. Some of the test cases included in this category go beyond the requirements in order to examine the SUT’s responses to situations where the NPAC SMS exhibits unexpected behavior. For example, some test cases require the NPAC SMS simulator to drop one of the CMIP operations listed in a transaction’s scenario. The objective of the invalid test cases is to address the adverse effects that error conditions may have on the SOA and LSMS by subjecting those systems to abnormal processing flows. The focus of these tests will be the semantics of a given transaction and not the syntax or semantics of the CMIP operations which constitute that transaction. Thus, the CMIP requests/responses required for those tests will always be made up of valid, well-formed PDUs. However, key steps in the scenario of performing a valid transaction (</w:t>
      </w:r>
      <w:r w:rsidR="003E2082">
        <w:t>i.e.,</w:t>
      </w:r>
      <w:r>
        <w:t xml:space="preserve"> creating subscription versions or audits) will be either missing or executed erroneously and the SUT will be expected to perform properly (as per the requirements) in such situations. </w:t>
      </w:r>
    </w:p>
    <w:p w:rsidR="006A3757" w:rsidRDefault="006A3757">
      <w:pPr>
        <w:pStyle w:val="BodyText"/>
      </w:pPr>
      <w:r>
        <w:t xml:space="preserve">Application to Application test cases for inopportune behavior will have the type A2A and the test number descriptor value of INV. All the test identifiers for this category will start with the prefix </w:t>
      </w:r>
      <w:r>
        <w:rPr>
          <w:b/>
        </w:rPr>
        <w:t>A2A.&lt;System Under Test&gt;.INV</w:t>
      </w:r>
      <w:r>
        <w:t>, where the possible values of &lt;System Under Test&gt; are shown in Table 7.1 above.</w:t>
      </w:r>
    </w:p>
    <w:p w:rsidR="006A3757" w:rsidRDefault="006A3757">
      <w:pPr>
        <w:pStyle w:val="BodyText"/>
      </w:pPr>
    </w:p>
    <w:p w:rsidR="006A3757" w:rsidRDefault="006A3757">
      <w:pPr>
        <w:pStyle w:val="BodyText"/>
        <w:sectPr w:rsidR="006A3757">
          <w:pgSz w:w="12240" w:h="15840"/>
          <w:pgMar w:top="1440" w:right="1800" w:bottom="1440" w:left="1800" w:header="720" w:footer="720" w:gutter="0"/>
          <w:pgNumType w:start="1" w:chapStyle="1"/>
          <w:cols w:space="720"/>
        </w:sectPr>
      </w:pPr>
    </w:p>
    <w:p w:rsidR="006A3757" w:rsidRDefault="006A3757">
      <w:pPr>
        <w:pStyle w:val="Heading1"/>
      </w:pPr>
      <w:bookmarkStart w:id="5419" w:name="_Toc167778813"/>
      <w:bookmarkStart w:id="5420" w:name="_Toc254695159"/>
      <w:r>
        <w:lastRenderedPageBreak/>
        <w:t>Interoperability Testing Exit Criteria</w:t>
      </w:r>
      <w:bookmarkEnd w:id="5419"/>
      <w:bookmarkEnd w:id="5420"/>
    </w:p>
    <w:p w:rsidR="006A3757" w:rsidRDefault="006A3757">
      <w:pPr>
        <w:pStyle w:val="Heading2"/>
      </w:pPr>
      <w:bookmarkStart w:id="5421" w:name="_Toc167778814"/>
      <w:bookmarkStart w:id="5422" w:name="_Toc254695160"/>
      <w:r>
        <w:t>Introduction</w:t>
      </w:r>
      <w:bookmarkEnd w:id="5421"/>
      <w:bookmarkEnd w:id="5422"/>
    </w:p>
    <w:p w:rsidR="006A3757" w:rsidRDefault="006A3757">
      <w:r>
        <w:t>The purpose of this section is to describe the criteria for exiting the Interoperability Testing Stage and achieve “certification” for SOAs and LSMSs. The exit criteria defines the minimum set of requirements and test cases that must be adhered to and passed in order for a SOA or an LSMS, the System Under Test (SUT), to enter the Turn-Up testing stage and interoperate with the NPAC SMS.</w:t>
      </w:r>
    </w:p>
    <w:p w:rsidR="006A3757" w:rsidRDefault="006A3757"/>
    <w:p w:rsidR="006A3757" w:rsidRDefault="006A3757">
      <w:r>
        <w:t>The basis for developing the exit criteria is the Interoperability Test Plan, and every test case in this document has been analyzed for inclusion in the exit criteria. The methodology used in the analysis is to categorize the failure (</w:t>
      </w:r>
      <w:r w:rsidR="003E2082">
        <w:t>i.e.,</w:t>
      </w:r>
      <w:r>
        <w:t>, fail a test case) into different severity levels. The following is the list of severity levels:</w:t>
      </w:r>
    </w:p>
    <w:p w:rsidR="006A3757" w:rsidRDefault="006A3757"/>
    <w:p w:rsidR="006A3757" w:rsidRDefault="006A3757" w:rsidP="006A3757">
      <w:pPr>
        <w:numPr>
          <w:ilvl w:val="0"/>
          <w:numId w:val="2"/>
        </w:numPr>
        <w:ind w:left="720"/>
      </w:pPr>
      <w:r>
        <w:rPr>
          <w:b/>
        </w:rPr>
        <w:t>Required</w:t>
      </w:r>
      <w:r>
        <w:t>: The test case is critical and must be addressed in order for the SUT to be certified. This corresponds to functionality whose absence would severely limit, if not prevent all together, the ability of a SUT to provide LNP service and interoperate with the other systems which compose the LNP network</w:t>
      </w:r>
    </w:p>
    <w:p w:rsidR="006A3757" w:rsidRDefault="006A3757" w:rsidP="006A3757">
      <w:pPr>
        <w:numPr>
          <w:ilvl w:val="0"/>
          <w:numId w:val="2"/>
        </w:numPr>
        <w:ind w:left="720"/>
      </w:pPr>
      <w:r>
        <w:rPr>
          <w:b/>
        </w:rPr>
        <w:t>Conditional</w:t>
      </w:r>
      <w:r>
        <w:t xml:space="preserve">: If the SUT is supporting the functionality, this equates to a </w:t>
      </w:r>
      <w:r>
        <w:rPr>
          <w:b/>
        </w:rPr>
        <w:t>Required</w:t>
      </w:r>
      <w:r>
        <w:t xml:space="preserve"> test case.</w:t>
      </w:r>
    </w:p>
    <w:p w:rsidR="006A3757" w:rsidRDefault="006A3757" w:rsidP="006A3757">
      <w:pPr>
        <w:numPr>
          <w:ilvl w:val="0"/>
          <w:numId w:val="2"/>
        </w:numPr>
        <w:ind w:left="720"/>
      </w:pPr>
      <w:r>
        <w:rPr>
          <w:b/>
        </w:rPr>
        <w:t>Optional</w:t>
      </w:r>
      <w:r>
        <w:t>: The test case failure is minor, however any error should be corrected.</w:t>
      </w:r>
    </w:p>
    <w:p w:rsidR="006A3757" w:rsidRDefault="006A3757"/>
    <w:p w:rsidR="006A3757" w:rsidRDefault="006A3757">
      <w:r>
        <w:t>As a general approach, each test case will be identified with a severity level as guidance for exiting the Interoperability Test stage.  However, the actual severity level of the failure will not be determined until the time of test execution.  This is due to the need to perform the root-cause analysis of the failure; depending on the actual nature of the failure, the severity level may vary within any particular test case.</w:t>
      </w:r>
    </w:p>
    <w:p w:rsidR="006A3757" w:rsidRDefault="006A3757"/>
    <w:p w:rsidR="006A3757" w:rsidRDefault="006A3757">
      <w:pPr>
        <w:pStyle w:val="Heading2"/>
      </w:pPr>
      <w:bookmarkStart w:id="5423" w:name="_Toc423505753"/>
      <w:bookmarkStart w:id="5424" w:name="_Toc167778815"/>
      <w:bookmarkStart w:id="5425" w:name="_Toc254695161"/>
      <w:r>
        <w:t>SUT Certification Guidelines</w:t>
      </w:r>
      <w:bookmarkEnd w:id="5423"/>
      <w:bookmarkEnd w:id="5424"/>
      <w:bookmarkEnd w:id="5425"/>
    </w:p>
    <w:p w:rsidR="006A3757" w:rsidRDefault="006A3757">
      <w:r>
        <w:t>There are two phases to certification of an SUT: Meeting criteria for Entrance to Turn-Up Testing with the NPAC, and Meeting Criteria for Exit from Interoperability Testing and obtaining certification.  The first phase, meeting criteria for Entrance to Turn-Up Testing is provided to allow parallel Turn-Up and Interoperability testing of less critical test cases.  To compress testing schedules, an SUT is allowed to enter Turn-Up Testing at partial completion of Interoperability Testing.</w:t>
      </w:r>
    </w:p>
    <w:p w:rsidR="006A3757" w:rsidRDefault="006A3757"/>
    <w:p w:rsidR="006A3757" w:rsidRDefault="006A3757">
      <w:r>
        <w:t xml:space="preserve">An SUT is considered to meet criteria for </w:t>
      </w:r>
      <w:r>
        <w:rPr>
          <w:b/>
        </w:rPr>
        <w:t>Entrance to Turn-Up Testing</w:t>
      </w:r>
      <w:r>
        <w:t xml:space="preserve"> if it meets the following criteria:</w:t>
      </w:r>
    </w:p>
    <w:p w:rsidR="006A3757" w:rsidRDefault="006A3757"/>
    <w:p w:rsidR="006A3757" w:rsidRDefault="006A3757" w:rsidP="00461B33">
      <w:pPr>
        <w:pStyle w:val="ListBullet"/>
        <w:numPr>
          <w:ilvl w:val="0"/>
          <w:numId w:val="455"/>
        </w:numPr>
        <w:tabs>
          <w:tab w:val="clear" w:pos="360"/>
          <w:tab w:val="num" w:pos="720"/>
        </w:tabs>
        <w:ind w:left="720"/>
      </w:pPr>
      <w:r>
        <w:t xml:space="preserve">Passed all </w:t>
      </w:r>
      <w:r>
        <w:rPr>
          <w:b/>
        </w:rPr>
        <w:t>Required</w:t>
      </w:r>
      <w:r>
        <w:t xml:space="preserve"> test cases for the S2S phase.</w:t>
      </w:r>
    </w:p>
    <w:p w:rsidR="006A3757" w:rsidRDefault="006A3757" w:rsidP="00461B33">
      <w:pPr>
        <w:pStyle w:val="ListBullet"/>
        <w:numPr>
          <w:ilvl w:val="0"/>
          <w:numId w:val="455"/>
        </w:numPr>
        <w:tabs>
          <w:tab w:val="clear" w:pos="360"/>
          <w:tab w:val="num" w:pos="720"/>
        </w:tabs>
        <w:ind w:left="720"/>
      </w:pPr>
      <w:r>
        <w:t xml:space="preserve">Passed all </w:t>
      </w:r>
      <w:r>
        <w:rPr>
          <w:b/>
        </w:rPr>
        <w:t>Required</w:t>
      </w:r>
      <w:r>
        <w:t xml:space="preserve"> test cases for the SEC phase.</w:t>
      </w:r>
    </w:p>
    <w:p w:rsidR="006A3757" w:rsidRDefault="006A3757" w:rsidP="00461B33">
      <w:pPr>
        <w:pStyle w:val="ListBullet"/>
        <w:numPr>
          <w:ilvl w:val="0"/>
          <w:numId w:val="455"/>
        </w:numPr>
        <w:tabs>
          <w:tab w:val="clear" w:pos="360"/>
          <w:tab w:val="num" w:pos="720"/>
        </w:tabs>
        <w:ind w:left="720"/>
      </w:pPr>
      <w:r>
        <w:t xml:space="preserve">Passed all </w:t>
      </w:r>
      <w:r>
        <w:rPr>
          <w:b/>
        </w:rPr>
        <w:t>Required</w:t>
      </w:r>
      <w:r>
        <w:t xml:space="preserve"> test cases for the AMG phase.</w:t>
      </w:r>
    </w:p>
    <w:p w:rsidR="006A3757" w:rsidRDefault="006A3757" w:rsidP="00461B33">
      <w:pPr>
        <w:pStyle w:val="ListBullet"/>
        <w:numPr>
          <w:ilvl w:val="0"/>
          <w:numId w:val="455"/>
        </w:numPr>
        <w:tabs>
          <w:tab w:val="clear" w:pos="360"/>
          <w:tab w:val="num" w:pos="720"/>
        </w:tabs>
        <w:ind w:left="720"/>
      </w:pPr>
      <w:r>
        <w:t xml:space="preserve">Passed all </w:t>
      </w:r>
      <w:r>
        <w:rPr>
          <w:b/>
        </w:rPr>
        <w:t>Required</w:t>
      </w:r>
      <w:r>
        <w:t xml:space="preserve"> test cases for the MOC phase for required functionalities and for implemented optional functionalities.</w:t>
      </w:r>
    </w:p>
    <w:p w:rsidR="006A3757" w:rsidRDefault="006A3757" w:rsidP="00461B33">
      <w:pPr>
        <w:pStyle w:val="ListBullet"/>
        <w:numPr>
          <w:ilvl w:val="0"/>
          <w:numId w:val="455"/>
        </w:numPr>
        <w:tabs>
          <w:tab w:val="clear" w:pos="360"/>
          <w:tab w:val="num" w:pos="720"/>
        </w:tabs>
        <w:ind w:left="720"/>
      </w:pPr>
      <w:r>
        <w:t xml:space="preserve">Passed all normal </w:t>
      </w:r>
      <w:r>
        <w:rPr>
          <w:b/>
        </w:rPr>
        <w:t xml:space="preserve">Required </w:t>
      </w:r>
      <w:r>
        <w:t>test cases for the A2A phase for required functionalities and for implemented optional functionalities.</w:t>
      </w:r>
    </w:p>
    <w:p w:rsidR="006A3757" w:rsidRDefault="006A3757"/>
    <w:p w:rsidR="006A3757" w:rsidRDefault="006A3757">
      <w:r>
        <w:t xml:space="preserve">An SUT is considered to meet criteria for </w:t>
      </w:r>
      <w:r>
        <w:rPr>
          <w:b/>
        </w:rPr>
        <w:t>Exit from Interoperability Testing</w:t>
      </w:r>
      <w:r>
        <w:t xml:space="preserve"> and obtain certification to interoperate with the NPAC SMS if it meets the following criteria:</w:t>
      </w:r>
    </w:p>
    <w:p w:rsidR="006A3757" w:rsidRDefault="006A3757"/>
    <w:p w:rsidR="006A3757" w:rsidRDefault="006A3757" w:rsidP="00461B33">
      <w:pPr>
        <w:pStyle w:val="ListBullet"/>
        <w:numPr>
          <w:ilvl w:val="0"/>
          <w:numId w:val="454"/>
        </w:numPr>
        <w:tabs>
          <w:tab w:val="clear" w:pos="360"/>
          <w:tab w:val="num" w:pos="720"/>
        </w:tabs>
        <w:ind w:left="720"/>
      </w:pPr>
      <w:r>
        <w:t xml:space="preserve">Passed all </w:t>
      </w:r>
      <w:r>
        <w:rPr>
          <w:b/>
        </w:rPr>
        <w:t>Required</w:t>
      </w:r>
      <w:r>
        <w:t xml:space="preserve"> test cases for the S2S phase.</w:t>
      </w:r>
    </w:p>
    <w:p w:rsidR="006A3757" w:rsidRDefault="006A3757" w:rsidP="00461B33">
      <w:pPr>
        <w:pStyle w:val="ListBullet"/>
        <w:numPr>
          <w:ilvl w:val="0"/>
          <w:numId w:val="454"/>
        </w:numPr>
        <w:tabs>
          <w:tab w:val="clear" w:pos="360"/>
          <w:tab w:val="num" w:pos="720"/>
        </w:tabs>
        <w:ind w:left="720"/>
      </w:pPr>
      <w:r>
        <w:t xml:space="preserve">Passed all </w:t>
      </w:r>
      <w:r>
        <w:rPr>
          <w:b/>
        </w:rPr>
        <w:t>Required</w:t>
      </w:r>
      <w:r>
        <w:t xml:space="preserve"> test cases for the SEC phase.</w:t>
      </w:r>
    </w:p>
    <w:p w:rsidR="006A3757" w:rsidRDefault="006A3757" w:rsidP="00461B33">
      <w:pPr>
        <w:pStyle w:val="ListBullet"/>
        <w:numPr>
          <w:ilvl w:val="0"/>
          <w:numId w:val="454"/>
        </w:numPr>
        <w:tabs>
          <w:tab w:val="clear" w:pos="360"/>
          <w:tab w:val="num" w:pos="720"/>
        </w:tabs>
        <w:ind w:left="720"/>
      </w:pPr>
      <w:r>
        <w:t xml:space="preserve">Passed all </w:t>
      </w:r>
      <w:r>
        <w:rPr>
          <w:b/>
        </w:rPr>
        <w:t>Required</w:t>
      </w:r>
      <w:r>
        <w:t xml:space="preserve"> test cases for the AMG phase.</w:t>
      </w:r>
    </w:p>
    <w:p w:rsidR="006A3757" w:rsidRDefault="006A3757" w:rsidP="00461B33">
      <w:pPr>
        <w:pStyle w:val="ListBullet"/>
        <w:numPr>
          <w:ilvl w:val="0"/>
          <w:numId w:val="454"/>
        </w:numPr>
        <w:tabs>
          <w:tab w:val="clear" w:pos="360"/>
          <w:tab w:val="num" w:pos="720"/>
        </w:tabs>
        <w:ind w:left="720"/>
      </w:pPr>
      <w:r>
        <w:lastRenderedPageBreak/>
        <w:t xml:space="preserve">Passed all </w:t>
      </w:r>
      <w:r>
        <w:rPr>
          <w:b/>
        </w:rPr>
        <w:t>Required</w:t>
      </w:r>
      <w:r>
        <w:t xml:space="preserve"> test cases for the MOC phase for required functionalities and for implemented optional functionalities. For test cases related to implemented optional functionalities that fail or cannot be executed, the functionalities cannot be used with the NPAC SMS until the required test cases are passed. </w:t>
      </w:r>
    </w:p>
    <w:p w:rsidR="006A3757" w:rsidRDefault="006A3757">
      <w:pPr>
        <w:pStyle w:val="ListBullet"/>
      </w:pPr>
      <w:r>
        <w:t>For the A2A phase:</w:t>
      </w:r>
    </w:p>
    <w:p w:rsidR="006A3757" w:rsidRDefault="006A3757" w:rsidP="00461B33">
      <w:pPr>
        <w:pStyle w:val="List2"/>
        <w:numPr>
          <w:ilvl w:val="0"/>
          <w:numId w:val="456"/>
        </w:numPr>
        <w:tabs>
          <w:tab w:val="clear" w:pos="360"/>
          <w:tab w:val="clear" w:pos="1080"/>
          <w:tab w:val="left" w:pos="0"/>
          <w:tab w:val="num" w:pos="720"/>
        </w:tabs>
        <w:ind w:left="720"/>
      </w:pPr>
      <w:r>
        <w:t>Executed all test cases related to implemented functionalities.  All severity level test cases are executed to provide a base line of known behaviors of supported functionalities.</w:t>
      </w:r>
    </w:p>
    <w:p w:rsidR="006A3757" w:rsidRDefault="006A3757" w:rsidP="00461B33">
      <w:pPr>
        <w:pStyle w:val="List2"/>
        <w:numPr>
          <w:ilvl w:val="0"/>
          <w:numId w:val="456"/>
        </w:numPr>
        <w:tabs>
          <w:tab w:val="clear" w:pos="360"/>
          <w:tab w:val="clear" w:pos="1080"/>
          <w:tab w:val="left" w:pos="0"/>
          <w:tab w:val="num" w:pos="720"/>
        </w:tabs>
        <w:ind w:left="720"/>
      </w:pPr>
      <w:r>
        <w:t xml:space="preserve">Passed all </w:t>
      </w:r>
      <w:r>
        <w:rPr>
          <w:b/>
        </w:rPr>
        <w:t>Required</w:t>
      </w:r>
      <w:r>
        <w:t xml:space="preserve"> test cases and all </w:t>
      </w:r>
      <w:r>
        <w:rPr>
          <w:b/>
        </w:rPr>
        <w:t xml:space="preserve">CONDITIONAL </w:t>
      </w:r>
      <w:r>
        <w:t>test cases that the SUT supports the functionality.</w:t>
      </w:r>
    </w:p>
    <w:p w:rsidR="006A3757" w:rsidRDefault="006A3757" w:rsidP="00461B33">
      <w:pPr>
        <w:pStyle w:val="List2"/>
        <w:numPr>
          <w:ilvl w:val="0"/>
          <w:numId w:val="456"/>
        </w:numPr>
        <w:tabs>
          <w:tab w:val="clear" w:pos="360"/>
          <w:tab w:val="clear" w:pos="1080"/>
          <w:tab w:val="left" w:pos="0"/>
          <w:tab w:val="num" w:pos="720"/>
        </w:tabs>
        <w:ind w:left="720"/>
      </w:pPr>
      <w:r>
        <w:t>In A2A test cases where one or more of the operations that make up the transaction are optional, the SUT need not run the test case if it does not intend to support the optional functionality. Examples of this type are the Service Provider and Network Data A2A test cases where the operations performed by the LSMS or SOA are optional.</w:t>
      </w:r>
    </w:p>
    <w:p w:rsidR="006A3757" w:rsidRDefault="006A3757">
      <w:pPr>
        <w:pStyle w:val="List2"/>
        <w:ind w:left="360"/>
      </w:pPr>
    </w:p>
    <w:p w:rsidR="006A3757" w:rsidRDefault="006A3757">
      <w:pPr>
        <w:pStyle w:val="List2"/>
        <w:ind w:left="360"/>
        <w:sectPr w:rsidR="006A3757">
          <w:pgSz w:w="12240" w:h="15840"/>
          <w:pgMar w:top="1440" w:right="1800" w:bottom="1440" w:left="1800" w:header="720" w:footer="720" w:gutter="0"/>
          <w:pgNumType w:start="1" w:chapStyle="1"/>
          <w:cols w:space="720"/>
        </w:sectPr>
      </w:pPr>
    </w:p>
    <w:p w:rsidR="006A3757" w:rsidRDefault="006A3757">
      <w:pPr>
        <w:pStyle w:val="Heading1"/>
      </w:pPr>
      <w:bookmarkStart w:id="5426" w:name="_Toc167778816"/>
      <w:bookmarkStart w:id="5427" w:name="_Toc254695162"/>
      <w:r>
        <w:lastRenderedPageBreak/>
        <w:t>Stack to Stack Test Cases</w:t>
      </w:r>
      <w:bookmarkEnd w:id="5426"/>
      <w:bookmarkEnd w:id="5427"/>
    </w:p>
    <w:p w:rsidR="006A3757" w:rsidRDefault="006A3757">
      <w:pPr>
        <w:pStyle w:val="Heading2"/>
      </w:pPr>
      <w:bookmarkStart w:id="5428" w:name="_Ref447110902"/>
      <w:bookmarkStart w:id="5429" w:name="_Toc167778817"/>
      <w:bookmarkStart w:id="5430" w:name="_Toc254695163"/>
      <w:r>
        <w:t>Test Cases</w:t>
      </w:r>
      <w:bookmarkEnd w:id="5428"/>
      <w:bookmarkEnd w:id="5429"/>
      <w:bookmarkEnd w:id="5430"/>
    </w:p>
    <w:p w:rsidR="006A3757" w:rsidRDefault="006A3757"/>
    <w:p w:rsidR="006A3757" w:rsidRDefault="006A3757">
      <w:pPr>
        <w:pStyle w:val="Heading3"/>
      </w:pPr>
      <w:bookmarkStart w:id="5431" w:name="_Ref447022168"/>
      <w:bookmarkStart w:id="5432" w:name="_Toc167778818"/>
      <w:bookmarkStart w:id="5433" w:name="_Toc254695164"/>
      <w:r>
        <w:t>S2S.SOA.PING</w:t>
      </w:r>
      <w:bookmarkEnd w:id="5431"/>
      <w:r>
        <w:t xml:space="preserve"> and S2S.LSMS.PING</w:t>
      </w:r>
      <w:bookmarkEnd w:id="5432"/>
      <w:bookmarkEnd w:id="543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IP layer is functioning properly.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service. No requirements for functionality. May be waived if System Software used does not support/provide a ping utility.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No association established between the SOA/LSMS and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512"/>
              </w:numPr>
            </w:pPr>
            <w:r>
              <w:t>SOA/LSMS issues a ping.</w:t>
            </w:r>
          </w:p>
          <w:p w:rsidR="006A3757" w:rsidRDefault="006A3757">
            <w:pPr>
              <w:pStyle w:val="List"/>
              <w:numPr>
                <w:ilvl w:val="0"/>
                <w:numId w:val="512"/>
              </w:numPr>
            </w:pPr>
            <w:r>
              <w:t>NPAC SMS Simulator responds to ping.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smartTag w:uri="urn:schemas-microsoft-com:office:smarttags" w:element="place">
              <w:r>
                <w:t>Ping</w:t>
              </w:r>
            </w:smartTag>
            <w:r>
              <w:t xml:space="preserve"> is successful.</w:t>
            </w:r>
          </w:p>
        </w:tc>
      </w:tr>
    </w:tbl>
    <w:p w:rsidR="006A3757" w:rsidRDefault="006A3757"/>
    <w:p w:rsidR="006A3757" w:rsidRDefault="006A3757">
      <w:pPr>
        <w:pStyle w:val="Heading3"/>
      </w:pPr>
      <w:bookmarkStart w:id="5434" w:name="_Ref447110991"/>
      <w:bookmarkStart w:id="5435" w:name="_Toc167778819"/>
      <w:bookmarkStart w:id="5436" w:name="_Toc254695165"/>
      <w:r>
        <w:t>S2S.SOA.FTP</w:t>
      </w:r>
      <w:bookmarkEnd w:id="5434"/>
      <w:r>
        <w:t xml:space="preserve"> and S2S.LSMS.FTP</w:t>
      </w:r>
      <w:bookmarkEnd w:id="5435"/>
      <w:bookmarkEnd w:id="543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TCP layer is functioning properly.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accomplish downloads.  May also be used instead of “ping” as a diagnostic tool to test TCP/IP part of stack.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No association established between the SOA/LSMS and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73"/>
              </w:numPr>
            </w:pPr>
            <w:r>
              <w:t>SOA/LSMS issues an FTP open with user and password</w:t>
            </w:r>
          </w:p>
          <w:p w:rsidR="006A3757" w:rsidRDefault="006A3757">
            <w:pPr>
              <w:numPr>
                <w:ilvl w:val="0"/>
                <w:numId w:val="73"/>
              </w:numPr>
            </w:pPr>
            <w:r>
              <w:t>NPAC SMS Simulator accepts FTP login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FTP login is successful.</w:t>
            </w:r>
          </w:p>
        </w:tc>
      </w:tr>
    </w:tbl>
    <w:p w:rsidR="006A3757" w:rsidRDefault="006A3757">
      <w:pPr>
        <w:pStyle w:val="IndexHeading"/>
      </w:pPr>
    </w:p>
    <w:p w:rsidR="006A3757" w:rsidRDefault="006A3757">
      <w:pPr>
        <w:pStyle w:val="Heading3"/>
      </w:pPr>
      <w:bookmarkStart w:id="5437" w:name="_Ref447111010"/>
      <w:bookmarkStart w:id="5438" w:name="_Toc167778820"/>
      <w:bookmarkStart w:id="5439" w:name="_Toc254695166"/>
      <w:r>
        <w:t>S2S.SOA.VAL.ASSOC</w:t>
      </w:r>
      <w:bookmarkEnd w:id="5437"/>
      <w:r>
        <w:t xml:space="preserve"> and S2S.LSMS.VAL.ASSOC</w:t>
      </w:r>
      <w:bookmarkEnd w:id="5438"/>
      <w:bookmarkEnd w:id="543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can issue an ACSE association request and establish an association with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Severe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No association established between the SOA/LSMS and NPAC SMS Simulator.</w:t>
            </w:r>
          </w:p>
          <w:p w:rsidR="006A3757" w:rsidRDefault="006A3757">
            <w:pPr>
              <w:pStyle w:val="ListBullet"/>
            </w:pPr>
            <w:r>
              <w:t>System clocks synchronized to within 5 minutes.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74"/>
              </w:numPr>
            </w:pPr>
            <w:r>
              <w:t>SOA/LSMS issues association request (AARQ).</w:t>
            </w:r>
          </w:p>
          <w:p w:rsidR="006A3757" w:rsidRDefault="006A3757">
            <w:pPr>
              <w:numPr>
                <w:ilvl w:val="0"/>
                <w:numId w:val="74"/>
              </w:numPr>
            </w:pPr>
            <w:r>
              <w:t>NPAC SMS Simulator accepts association indication.</w:t>
            </w:r>
          </w:p>
          <w:p w:rsidR="006A3757" w:rsidRDefault="006A3757">
            <w:pPr>
              <w:pStyle w:val="List"/>
              <w:numPr>
                <w:ilvl w:val="0"/>
                <w:numId w:val="74"/>
              </w:numPr>
            </w:pPr>
            <w:r>
              <w:t>NPAC SMS Simulator issues an association response (</w:t>
            </w:r>
            <w:smartTag w:uri="urn:schemas-microsoft-com:office:smarttags" w:element="place">
              <w:r>
                <w:t>AARE</w:t>
              </w:r>
            </w:smartTag>
            <w:r>
              <w:t>).</w:t>
            </w:r>
          </w:p>
          <w:p w:rsidR="006A3757" w:rsidRDefault="006A3757">
            <w:pPr>
              <w:numPr>
                <w:ilvl w:val="0"/>
                <w:numId w:val="74"/>
              </w:numPr>
            </w:pPr>
            <w:r>
              <w:t>SOA/LSMS accepts association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Association is correctly established between SOA/LSMS and NPAC SMS Simulator.</w:t>
            </w:r>
          </w:p>
        </w:tc>
      </w:tr>
    </w:tbl>
    <w:p w:rsidR="006A3757" w:rsidRDefault="006A3757"/>
    <w:p w:rsidR="006A3757" w:rsidRDefault="006A3757">
      <w:pPr>
        <w:pStyle w:val="Heading3"/>
      </w:pPr>
      <w:bookmarkStart w:id="5440" w:name="_Ref447111031"/>
      <w:bookmarkStart w:id="5441" w:name="_Toc167778821"/>
      <w:bookmarkStart w:id="5442" w:name="_Toc254695167"/>
      <w:r>
        <w:lastRenderedPageBreak/>
        <w:t>S2S.SOA.VAL.RELES</w:t>
      </w:r>
      <w:bookmarkEnd w:id="5440"/>
      <w:r>
        <w:t xml:space="preserve"> and S2S.LSMS.VAL.RELES</w:t>
      </w:r>
      <w:bookmarkEnd w:id="5441"/>
      <w:bookmarkEnd w:id="544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can issue an ACSE association release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  A-ABORT may be used to provide this functionality (See S2S.SOA.Val.Abort).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An association has been established between the SOA/LSMS and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75"/>
              </w:numPr>
            </w:pPr>
            <w:r>
              <w:t>SOA/LSMS issues an association release request (RLRQ).</w:t>
            </w:r>
          </w:p>
          <w:p w:rsidR="006A3757" w:rsidRDefault="006A3757">
            <w:pPr>
              <w:numPr>
                <w:ilvl w:val="0"/>
                <w:numId w:val="75"/>
              </w:numPr>
            </w:pPr>
            <w:r>
              <w:t>NPAC SMS Simulator accepts the association release indication.</w:t>
            </w:r>
          </w:p>
          <w:p w:rsidR="006A3757" w:rsidRDefault="006A3757">
            <w:pPr>
              <w:numPr>
                <w:ilvl w:val="0"/>
                <w:numId w:val="75"/>
              </w:numPr>
            </w:pPr>
            <w:r>
              <w:t>NPAC SMS Simulator issues an association release response (RLRE).</w:t>
            </w:r>
          </w:p>
          <w:p w:rsidR="006A3757" w:rsidRDefault="006A3757">
            <w:pPr>
              <w:numPr>
                <w:ilvl w:val="0"/>
                <w:numId w:val="75"/>
              </w:numPr>
            </w:pPr>
            <w:r>
              <w:t>SOA/LSMS accepts the association release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Association between SOA/LSMS and NPAC SMS Simulator is correctly released.</w:t>
            </w:r>
          </w:p>
        </w:tc>
      </w:tr>
    </w:tbl>
    <w:p w:rsidR="006A3757" w:rsidRDefault="006A3757"/>
    <w:p w:rsidR="006A3757" w:rsidRDefault="006A3757">
      <w:pPr>
        <w:pStyle w:val="Heading3"/>
        <w:rPr>
          <w:sz w:val="22"/>
        </w:rPr>
      </w:pPr>
      <w:bookmarkStart w:id="5443" w:name="_Toc113092864"/>
      <w:bookmarkStart w:id="5444" w:name="_Toc113897644"/>
      <w:bookmarkStart w:id="5445" w:name="_Ref447111091"/>
      <w:bookmarkStart w:id="5446" w:name="_Toc167778822"/>
      <w:bookmarkStart w:id="5447" w:name="_Toc254695168"/>
      <w:bookmarkEnd w:id="5443"/>
      <w:bookmarkEnd w:id="5444"/>
      <w:r>
        <w:t>S2S.SOA.VAL.ABORT</w:t>
      </w:r>
      <w:bookmarkEnd w:id="5445"/>
      <w:r>
        <w:t xml:space="preserve"> and S2S.LSMS.VAL.ABORT</w:t>
      </w:r>
      <w:bookmarkEnd w:id="5446"/>
      <w:bookmarkEnd w:id="544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can issue an ACSE abort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  May be used instead of Unbind (S2S.SOA.VAL.RELES).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An association has been established between the SOA/LSMS and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76"/>
              </w:numPr>
            </w:pPr>
            <w:r>
              <w:t>SOA/LSMS issues abort request (ABRT).</w:t>
            </w:r>
          </w:p>
          <w:p w:rsidR="006A3757" w:rsidRDefault="006A3757">
            <w:pPr>
              <w:numPr>
                <w:ilvl w:val="0"/>
                <w:numId w:val="76"/>
              </w:numPr>
            </w:pPr>
            <w:r>
              <w:t>NPAC SMS accepts abort indication.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Association between SOA/LSMS and NPAC SMS Simulator is no longer established.</w:t>
            </w:r>
          </w:p>
        </w:tc>
      </w:tr>
    </w:tbl>
    <w:p w:rsidR="006A3757" w:rsidRDefault="006A3757"/>
    <w:p w:rsidR="006A3757" w:rsidRDefault="006A3757">
      <w:pPr>
        <w:pStyle w:val="Heading3"/>
      </w:pPr>
      <w:bookmarkStart w:id="5448" w:name="_Ref447111133"/>
      <w:bookmarkStart w:id="5449" w:name="_Toc167778823"/>
      <w:bookmarkStart w:id="5450" w:name="_Toc254695169"/>
      <w:r>
        <w:t>S2S.SOA.VAL.ABORT.BYNPAC</w:t>
      </w:r>
      <w:bookmarkEnd w:id="5448"/>
      <w:r>
        <w:t xml:space="preserve"> and S2S.LSMS.VAL.ABORT.BYNPAC</w:t>
      </w:r>
      <w:bookmarkEnd w:id="5449"/>
      <w:bookmarkEnd w:id="545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NPAC SMS Simulator can terminate an ACSE association established by the SOA/LSMS with an ACSE abort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An association has been established between the SOA/LSMS and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77"/>
              </w:numPr>
            </w:pPr>
            <w:r>
              <w:t>NPAC SMS Simulator issues abort request (ABRT).</w:t>
            </w:r>
          </w:p>
          <w:p w:rsidR="006A3757" w:rsidRDefault="006A3757">
            <w:pPr>
              <w:pStyle w:val="List"/>
              <w:numPr>
                <w:ilvl w:val="0"/>
                <w:numId w:val="77"/>
              </w:numPr>
            </w:pPr>
            <w:r>
              <w:t>SOA/LSMS accepts abort indication.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Association between SOA/LSMS and NPAC SMS Simulator is no longer established.</w:t>
            </w:r>
          </w:p>
        </w:tc>
      </w:tr>
    </w:tbl>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5451" w:name="_Toc167778824"/>
      <w:bookmarkStart w:id="5452" w:name="_Toc254695170"/>
      <w:r>
        <w:lastRenderedPageBreak/>
        <w:t>Security Test Cases</w:t>
      </w:r>
      <w:bookmarkEnd w:id="5451"/>
      <w:bookmarkEnd w:id="5452"/>
    </w:p>
    <w:p w:rsidR="006A3757" w:rsidRDefault="006A3757">
      <w:pPr>
        <w:pStyle w:val="Heading2"/>
      </w:pPr>
      <w:bookmarkStart w:id="5453" w:name="_Toc443979454"/>
      <w:bookmarkStart w:id="5454" w:name="_Ref447111176"/>
      <w:bookmarkStart w:id="5455" w:name="_Ref447111186"/>
      <w:bookmarkStart w:id="5456" w:name="_Toc167778825"/>
      <w:bookmarkStart w:id="5457" w:name="_Toc254695171"/>
      <w:r>
        <w:t>Group A Security Test Cases</w:t>
      </w:r>
      <w:bookmarkEnd w:id="5453"/>
      <w:bookmarkEnd w:id="5454"/>
      <w:bookmarkEnd w:id="5455"/>
      <w:bookmarkEnd w:id="5456"/>
      <w:bookmarkEnd w:id="5457"/>
    </w:p>
    <w:p w:rsidR="006A3757" w:rsidRDefault="006A3757">
      <w:pPr>
        <w:pStyle w:val="Heading3"/>
      </w:pPr>
      <w:bookmarkStart w:id="5458" w:name="_Ref447111387"/>
      <w:bookmarkStart w:id="5459" w:name="_Toc167778826"/>
      <w:bookmarkStart w:id="5460" w:name="_Toc254695172"/>
      <w:r>
        <w:t>SEC.SOA.VAL.ASSOC.NOSIG and SEC.LSMS.VAL.ASSOC.NOSIG</w:t>
      </w:r>
      <w:bookmarkEnd w:id="5458"/>
      <w:bookmarkEnd w:id="5459"/>
      <w:bookmarkEnd w:id="546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can issue an ACSE association request with the access control field populated with the proper values for all fields except for signature and establish an association with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rPr>
                <w:rFonts w:ascii="Arial" w:hAnsi="Arial"/>
              </w:rPr>
            </w:pPr>
            <w:r>
              <w:t>No impact on ability to provide service, available for convenience only to allow a phased approach to the implementation of the security protocol. Function will never be used outside this test.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No association established between the SOA/LSMS and NPAC SMS Simulator.</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 The Signature field is not populated.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78"/>
              </w:numPr>
            </w:pPr>
            <w:r>
              <w:t>SOA/LSMS issues the association request (AARQ).</w:t>
            </w:r>
          </w:p>
          <w:p w:rsidR="006A3757" w:rsidRDefault="006A3757">
            <w:pPr>
              <w:numPr>
                <w:ilvl w:val="0"/>
                <w:numId w:val="78"/>
              </w:numPr>
            </w:pPr>
            <w:r>
              <w:t>NPAC SMS Simulator accepts association indication.</w:t>
            </w:r>
          </w:p>
          <w:p w:rsidR="006A3757" w:rsidRDefault="006A3757">
            <w:pPr>
              <w:numPr>
                <w:ilvl w:val="0"/>
                <w:numId w:val="78"/>
              </w:numPr>
            </w:pPr>
            <w:r>
              <w:t>NPAC SMS Simulator issues an association response (</w:t>
            </w:r>
            <w:smartTag w:uri="urn:schemas-microsoft-com:office:smarttags" w:element="place">
              <w:r>
                <w:t>AARE</w:t>
              </w:r>
            </w:smartTag>
            <w:r>
              <w:t>).</w:t>
            </w:r>
          </w:p>
          <w:p w:rsidR="006A3757" w:rsidRDefault="006A3757">
            <w:pPr>
              <w:numPr>
                <w:ilvl w:val="0"/>
                <w:numId w:val="78"/>
              </w:numPr>
            </w:pPr>
            <w:r>
              <w:t>SOA/LSMS accepts association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Association is correctly established between SOA/LSMS and NPAC SMS Simulator.</w:t>
            </w:r>
          </w:p>
        </w:tc>
      </w:tr>
    </w:tbl>
    <w:p w:rsidR="006A3757" w:rsidRDefault="006A3757"/>
    <w:p w:rsidR="006A3757" w:rsidRDefault="006A3757">
      <w:pPr>
        <w:pStyle w:val="Heading3"/>
      </w:pPr>
      <w:bookmarkStart w:id="5461" w:name="_Ref447111412"/>
      <w:bookmarkStart w:id="5462" w:name="_Toc167778827"/>
      <w:bookmarkStart w:id="5463" w:name="_Toc254695173"/>
      <w:r>
        <w:t>SEC.SOA.INV.ASSOC.INVSYS and SEC.LSMS.INV.ASSOC.INVSYS</w:t>
      </w:r>
      <w:bookmarkEnd w:id="5461"/>
      <w:bookmarkEnd w:id="5462"/>
      <w:bookmarkEnd w:id="546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Verify SOA/LSMS aborts the association when the NPAC SMS Simulator replies with an invalid System 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rPr>
                <w:rFonts w:ascii="Arial" w:hAnsi="Arial"/>
              </w:rPr>
            </w:pPr>
            <w:r>
              <w:t xml:space="preserve">Direct impact on ability to provide a secure interface.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No association established between the SOA/LSMS and NPAC SMS Simulator.</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 The Signature field is not populated.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79"/>
              </w:numPr>
            </w:pPr>
            <w:r>
              <w:t>SOA/LSMS issues association request.</w:t>
            </w:r>
          </w:p>
          <w:p w:rsidR="006A3757" w:rsidRDefault="006A3757">
            <w:pPr>
              <w:numPr>
                <w:ilvl w:val="0"/>
                <w:numId w:val="79"/>
              </w:numPr>
            </w:pPr>
            <w:r>
              <w:t>NPAC SMS Simulator accepts association indication.</w:t>
            </w:r>
          </w:p>
          <w:p w:rsidR="006A3757" w:rsidRDefault="006A3757">
            <w:pPr>
              <w:numPr>
                <w:ilvl w:val="0"/>
                <w:numId w:val="79"/>
              </w:numPr>
            </w:pPr>
            <w:r>
              <w:t>NPAC SMS Simulator issues an association response with invalid systemId.</w:t>
            </w:r>
          </w:p>
          <w:p w:rsidR="006A3757" w:rsidRDefault="006A3757">
            <w:pPr>
              <w:numPr>
                <w:ilvl w:val="0"/>
                <w:numId w:val="79"/>
              </w:numPr>
            </w:pPr>
            <w:r>
              <w:t>SOA/LSMS aborts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464" w:name="_Ref447111435"/>
      <w:bookmarkStart w:id="5465" w:name="_Toc167778828"/>
      <w:bookmarkStart w:id="5466" w:name="_Toc254695174"/>
      <w:r>
        <w:lastRenderedPageBreak/>
        <w:t>SEC.SOA.INV.ASSOC.INVT and SEC.LSMS.INV.ASSOC.INVT</w:t>
      </w:r>
      <w:bookmarkEnd w:id="5464"/>
      <w:bookmarkEnd w:id="5465"/>
      <w:bookmarkEnd w:id="546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Verify SOA/LSMS aborts the association when the NPAC SMS Simulator replies with delayed CMIP Departure time.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No association established between the SOA/LSMS and NPAC SMS Simulator.</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 The Signature field is not populated.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80"/>
              </w:numPr>
            </w:pPr>
            <w:r>
              <w:t>SOA/LSMS issues association request</w:t>
            </w:r>
          </w:p>
          <w:p w:rsidR="006A3757" w:rsidRDefault="006A3757">
            <w:pPr>
              <w:numPr>
                <w:ilvl w:val="0"/>
                <w:numId w:val="80"/>
              </w:numPr>
            </w:pPr>
            <w:r>
              <w:t>NPAC SMS Simulator issues an association response with delayed CMIP Departure time.</w:t>
            </w:r>
          </w:p>
          <w:p w:rsidR="006A3757" w:rsidRDefault="006A3757">
            <w:pPr>
              <w:pStyle w:val="List"/>
              <w:numPr>
                <w:ilvl w:val="0"/>
                <w:numId w:val="80"/>
              </w:numPr>
            </w:pPr>
            <w:r>
              <w:t>SOA/LSMS aborts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467" w:name="_Ref447111461"/>
      <w:bookmarkStart w:id="5468" w:name="_Toc167778829"/>
      <w:bookmarkStart w:id="5469" w:name="_Toc254695175"/>
      <w:r>
        <w:t>SEC.SOA.INV.ASSOC.SEQ and SEC.LSMS.INV.ASSOC.SEQ</w:t>
      </w:r>
      <w:bookmarkEnd w:id="5467"/>
      <w:bookmarkEnd w:id="5468"/>
      <w:bookmarkEnd w:id="546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aborts the association when the NPAC SMS Simulator replies with an out-of-order sequence number.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No association established between the SOA/LSMS and NPAC SMS Simulator.</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 The Signature field is not populated.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81"/>
              </w:numPr>
            </w:pPr>
            <w:r>
              <w:t>SOA/LSMS issues association request.</w:t>
            </w:r>
          </w:p>
          <w:p w:rsidR="006A3757" w:rsidRDefault="006A3757">
            <w:pPr>
              <w:numPr>
                <w:ilvl w:val="0"/>
                <w:numId w:val="81"/>
              </w:numPr>
            </w:pPr>
            <w:r>
              <w:t>NPAC SMS Simulator accepts association indication.</w:t>
            </w:r>
          </w:p>
          <w:p w:rsidR="006A3757" w:rsidRDefault="006A3757">
            <w:pPr>
              <w:numPr>
                <w:ilvl w:val="0"/>
                <w:numId w:val="81"/>
              </w:numPr>
            </w:pPr>
            <w:r>
              <w:t>NPAC SMS Simulator issues an association response with non-zero sequence number.</w:t>
            </w:r>
          </w:p>
          <w:p w:rsidR="006A3757" w:rsidRDefault="006A3757">
            <w:pPr>
              <w:numPr>
                <w:ilvl w:val="0"/>
                <w:numId w:val="81"/>
              </w:numPr>
            </w:pPr>
            <w:r>
              <w:t>SOA/LSMS aborts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 w:rsidR="006A3757" w:rsidRDefault="006A3757">
      <w:pPr>
        <w:pStyle w:val="Heading2"/>
      </w:pPr>
      <w:bookmarkStart w:id="5470" w:name="_Ref447111536"/>
      <w:bookmarkStart w:id="5471" w:name="_Toc167778830"/>
      <w:bookmarkStart w:id="5472" w:name="_Toc254695176"/>
      <w:r>
        <w:t>Group B Test Cases</w:t>
      </w:r>
      <w:bookmarkEnd w:id="5470"/>
      <w:bookmarkEnd w:id="5471"/>
      <w:bookmarkEnd w:id="5472"/>
    </w:p>
    <w:p w:rsidR="006A3757" w:rsidRDefault="006A3757">
      <w:pPr>
        <w:rPr>
          <w:b/>
        </w:rPr>
      </w:pPr>
    </w:p>
    <w:p w:rsidR="006A3757" w:rsidRDefault="006A3757">
      <w:pPr>
        <w:pStyle w:val="Heading3"/>
      </w:pPr>
      <w:bookmarkStart w:id="5473" w:name="_Ref447111562"/>
      <w:bookmarkStart w:id="5474" w:name="_Toc167778831"/>
      <w:bookmarkStart w:id="5475" w:name="_Toc254695177"/>
      <w:r>
        <w:lastRenderedPageBreak/>
        <w:t>SEC.SOA.VAL.ASSOC and SEC.LSMS.VAL.ASSOC</w:t>
      </w:r>
      <w:bookmarkEnd w:id="5473"/>
      <w:bookmarkEnd w:id="5474"/>
      <w:bookmarkEnd w:id="547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can issue an ACSE association request with the access control field populated with the proper values for all fields and establish an association with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 Requirements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No association established between the SOA/LSMS and NPAC SMS Simulator.</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w:t>
            </w:r>
          </w:p>
          <w:p w:rsidR="006A3757" w:rsidRDefault="006A3757">
            <w:pPr>
              <w:pStyle w:val="ListBullet"/>
            </w:pPr>
            <w:r>
              <w:t>Encrypted Signature is included.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82"/>
              </w:numPr>
            </w:pPr>
            <w:r>
              <w:t>SOA/LSMS issues association request (AARQ).</w:t>
            </w:r>
          </w:p>
          <w:p w:rsidR="006A3757" w:rsidRDefault="006A3757">
            <w:pPr>
              <w:numPr>
                <w:ilvl w:val="0"/>
                <w:numId w:val="82"/>
              </w:numPr>
            </w:pPr>
            <w:r>
              <w:t>NPAC SMS Simulator accepts association indication.</w:t>
            </w:r>
          </w:p>
          <w:p w:rsidR="006A3757" w:rsidRDefault="006A3757">
            <w:pPr>
              <w:numPr>
                <w:ilvl w:val="0"/>
                <w:numId w:val="82"/>
              </w:numPr>
            </w:pPr>
            <w:r>
              <w:t>NPAC SMS Simulator issues an association response (</w:t>
            </w:r>
            <w:smartTag w:uri="urn:schemas-microsoft-com:office:smarttags" w:element="place">
              <w:r>
                <w:t>AARE</w:t>
              </w:r>
            </w:smartTag>
            <w:r>
              <w:t>).</w:t>
            </w:r>
          </w:p>
          <w:p w:rsidR="006A3757" w:rsidRDefault="006A3757">
            <w:pPr>
              <w:numPr>
                <w:ilvl w:val="0"/>
                <w:numId w:val="82"/>
              </w:numPr>
            </w:pPr>
            <w:r>
              <w:t>SOA/LSMS accepts association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Association is correctly established between SOA/LSMS and NPAC SMS Simulator.</w:t>
            </w:r>
          </w:p>
        </w:tc>
      </w:tr>
    </w:tbl>
    <w:p w:rsidR="006A3757" w:rsidRDefault="006A3757"/>
    <w:p w:rsidR="006A3757" w:rsidRDefault="006A3757">
      <w:pPr>
        <w:pStyle w:val="Heading3"/>
      </w:pPr>
      <w:bookmarkStart w:id="5476" w:name="_Ref447111590"/>
      <w:bookmarkStart w:id="5477" w:name="_Toc167778832"/>
      <w:bookmarkStart w:id="5478" w:name="_Toc254695178"/>
      <w:r>
        <w:t>SEC.SOA.INV.ASSOC.INVK and SEC.LSMS.INV.ASSOC.INVK</w:t>
      </w:r>
      <w:bookmarkEnd w:id="5476"/>
      <w:bookmarkEnd w:id="5477"/>
      <w:bookmarkEnd w:id="547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Verify SOA/LSMS aborts the association when the NPAC SMS Simulator replies with an invalid Security Key.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No association established between the SOA/LSMS and NPAC SMS Simulator.</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w:t>
            </w:r>
          </w:p>
          <w:p w:rsidR="006A3757" w:rsidRDefault="006A3757">
            <w:pPr>
              <w:pStyle w:val="ListBullet"/>
            </w:pPr>
            <w:r>
              <w:t>Encrypted Signature is included.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83"/>
              </w:numPr>
            </w:pPr>
            <w:r>
              <w:t>SOA/LSMS issues association request</w:t>
            </w:r>
          </w:p>
          <w:p w:rsidR="006A3757" w:rsidRDefault="006A3757">
            <w:pPr>
              <w:numPr>
                <w:ilvl w:val="0"/>
                <w:numId w:val="83"/>
              </w:numPr>
            </w:pPr>
            <w:r>
              <w:t>NPAC SMS Simulator accepts association indication.</w:t>
            </w:r>
          </w:p>
          <w:p w:rsidR="006A3757" w:rsidRDefault="006A3757">
            <w:pPr>
              <w:numPr>
                <w:ilvl w:val="0"/>
                <w:numId w:val="83"/>
              </w:numPr>
            </w:pPr>
            <w:r>
              <w:t>NPAC SMS Simulator issues an association response with invalid keyId or listId.</w:t>
            </w:r>
          </w:p>
          <w:p w:rsidR="006A3757" w:rsidRDefault="006A3757">
            <w:pPr>
              <w:pStyle w:val="List"/>
              <w:numPr>
                <w:ilvl w:val="0"/>
                <w:numId w:val="83"/>
              </w:numPr>
            </w:pPr>
            <w:r>
              <w:t>SOA/LSMS aborts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479" w:name="_Ref447111613"/>
      <w:bookmarkStart w:id="5480" w:name="_Toc167778833"/>
      <w:bookmarkStart w:id="5481" w:name="_Toc254695179"/>
      <w:r>
        <w:t>SEC.SOA.INV.ASSOC.INVSIG and SEC.LSMS.INV.ASSOC.INVSIG</w:t>
      </w:r>
      <w:bookmarkEnd w:id="5479"/>
      <w:bookmarkEnd w:id="5480"/>
      <w:bookmarkEnd w:id="548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rejects an ACSE association when the response of the NPAC SMS Simulator contains an access control field with an invalid signature.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 Explanation</w:t>
            </w:r>
          </w:p>
        </w:tc>
        <w:tc>
          <w:tcPr>
            <w:tcW w:w="5690" w:type="dxa"/>
          </w:tcPr>
          <w:p w:rsidR="006A3757" w:rsidRDefault="006A3757">
            <w:r>
              <w:t xml:space="preserve">Direct impact on ability to provide a secure interface.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No association established between the SOA/LSMS and NPAC SMS Simulator.</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w:t>
            </w:r>
          </w:p>
          <w:p w:rsidR="006A3757" w:rsidRDefault="006A3757">
            <w:pPr>
              <w:pStyle w:val="ListBullet"/>
            </w:pPr>
            <w:r>
              <w:t>Encrypted Signature is included.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84"/>
              </w:numPr>
            </w:pPr>
            <w:r>
              <w:t>SOA/LSMS issues association request (AARQ).</w:t>
            </w:r>
          </w:p>
          <w:p w:rsidR="006A3757" w:rsidRDefault="006A3757">
            <w:pPr>
              <w:numPr>
                <w:ilvl w:val="0"/>
                <w:numId w:val="84"/>
              </w:numPr>
            </w:pPr>
            <w:r>
              <w:t>NPAC SMS Simulator accepts association indication.</w:t>
            </w:r>
          </w:p>
          <w:p w:rsidR="006A3757" w:rsidRDefault="006A3757">
            <w:pPr>
              <w:numPr>
                <w:ilvl w:val="0"/>
                <w:numId w:val="84"/>
              </w:numPr>
            </w:pPr>
            <w:r>
              <w:t>NPAC SMS Simulator issues an association response with invalid signature.</w:t>
            </w:r>
          </w:p>
          <w:p w:rsidR="006A3757" w:rsidRDefault="006A3757">
            <w:pPr>
              <w:numPr>
                <w:ilvl w:val="0"/>
                <w:numId w:val="84"/>
              </w:numPr>
            </w:pPr>
            <w:r>
              <w:t>SOA/LSMS aborts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482" w:name="_Ref447111635"/>
      <w:bookmarkStart w:id="5483" w:name="_Toc167778834"/>
      <w:bookmarkStart w:id="5484" w:name="_Toc254695180"/>
      <w:r>
        <w:t>SEC.SOA.INV.NOT.INVSIG and SEC.LSMS.INV.NOT.INVSIG</w:t>
      </w:r>
      <w:bookmarkEnd w:id="5482"/>
      <w:bookmarkEnd w:id="5483"/>
      <w:bookmarkEnd w:id="548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aborts an association when it receives a notification from the NPAC SMS Simulator which contains an access control field with an invalid signature.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Verifies security violation handling at CMIP M-EVENT-REPORT level.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An association is established between the SOA/LSMS and NPAC SMS Simulator.</w:t>
            </w:r>
          </w:p>
          <w:p w:rsidR="006A3757" w:rsidRDefault="006A3757">
            <w:pPr>
              <w:pStyle w:val="ListBullet"/>
            </w:pPr>
            <w:r>
              <w:t>System clocks synchronized to within 5 minutes.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85"/>
              </w:numPr>
            </w:pPr>
            <w:r>
              <w:t>NPAC SMS Simulator sends the lnpNPAC-SMS-Operational-Information notification with an invalid signature field.</w:t>
            </w:r>
          </w:p>
          <w:p w:rsidR="006A3757" w:rsidRDefault="006A3757">
            <w:pPr>
              <w:numPr>
                <w:ilvl w:val="0"/>
                <w:numId w:val="85"/>
              </w:numPr>
            </w:pPr>
            <w:r>
              <w:t>SOA/LSMS detects the invalid signature and aborts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485" w:name="_Ref447111655"/>
      <w:bookmarkStart w:id="5486" w:name="_Toc167778835"/>
      <w:bookmarkStart w:id="5487" w:name="_Toc254695181"/>
      <w:r>
        <w:t>SEC.SOA.INV.CRETE.INVSEQ and SEC.LSMS.INV.CREATE.INVSEQ</w:t>
      </w:r>
      <w:bookmarkEnd w:id="5485"/>
      <w:bookmarkEnd w:id="5486"/>
      <w:bookmarkEnd w:id="548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aborts an association when it receives a create request from the NPAC SMS Simulator which contains an access control field with an invalid sequence number.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Verifies security violation handling at CMIP M-CREATE level.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An association is established between the SOA/LSMS and NPAC SMS Simulator.</w:t>
            </w:r>
          </w:p>
          <w:p w:rsidR="006A3757" w:rsidRDefault="006A3757">
            <w:pPr>
              <w:pStyle w:val="ListBullet"/>
            </w:pPr>
            <w:r>
              <w:t>System clocks synchronized to within 5 minutes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86"/>
              </w:numPr>
            </w:pPr>
            <w:r>
              <w:t>NPAC SMS Simulator sends a create request with an invalid sequence number.</w:t>
            </w:r>
          </w:p>
          <w:p w:rsidR="006A3757" w:rsidRDefault="006A3757">
            <w:pPr>
              <w:numPr>
                <w:ilvl w:val="0"/>
                <w:numId w:val="86"/>
              </w:numPr>
            </w:pPr>
            <w:r>
              <w:t>SOA/LSMS detects the invalid sequence number and aborts the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r>
              <w:t>SOA/LSMS aborts association with no reason given.</w:t>
            </w:r>
          </w:p>
        </w:tc>
      </w:tr>
    </w:tbl>
    <w:p w:rsidR="006A3757" w:rsidRDefault="006A3757"/>
    <w:p w:rsidR="006A3757" w:rsidRDefault="006A3757">
      <w:pPr>
        <w:pStyle w:val="Heading3"/>
      </w:pPr>
      <w:bookmarkStart w:id="5488" w:name="_Ref447111692"/>
      <w:bookmarkStart w:id="5489" w:name="_Toc167778836"/>
      <w:bookmarkStart w:id="5490" w:name="_Toc254695182"/>
      <w:r>
        <w:t>SEC.SOA.INV.SET.INVSIG and SEC.LSMS.INV.SET.INVSIG</w:t>
      </w:r>
      <w:bookmarkEnd w:id="5488"/>
      <w:bookmarkEnd w:id="5489"/>
      <w:bookmarkEnd w:id="549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aborts an association when it receives a set request from the NPAC SMS, which contains an access control field with an invalid signature.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Verifies security violation handling at CMIP M-SET level.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An association is established between the SOA/LSMS and NPAC SMS Simulator</w:t>
            </w:r>
          </w:p>
          <w:p w:rsidR="006A3757" w:rsidRDefault="006A3757">
            <w:pPr>
              <w:pStyle w:val="ListBullet"/>
            </w:pPr>
            <w:r>
              <w:t>System clocks synchronized to within 5 minutes.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87"/>
              </w:numPr>
            </w:pPr>
            <w:r>
              <w:t>NPAC SMS Simulator sends a set request with an invalid signature.</w:t>
            </w:r>
          </w:p>
          <w:p w:rsidR="006A3757" w:rsidRDefault="006A3757">
            <w:pPr>
              <w:numPr>
                <w:ilvl w:val="0"/>
                <w:numId w:val="87"/>
              </w:numPr>
            </w:pPr>
            <w:r>
              <w:t>SOA/LSMS detects the invalid signature and aborts the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LSMS aborts association with no reason given.</w:t>
            </w:r>
          </w:p>
        </w:tc>
      </w:tr>
    </w:tbl>
    <w:p w:rsidR="006A3757" w:rsidRDefault="006A3757"/>
    <w:p w:rsidR="006A3757" w:rsidRDefault="006A3757">
      <w:pPr>
        <w:pStyle w:val="Heading3"/>
      </w:pPr>
      <w:bookmarkStart w:id="5491" w:name="_Ref447111714"/>
      <w:bookmarkStart w:id="5492" w:name="_Toc167778837"/>
      <w:bookmarkStart w:id="5493" w:name="_Toc254695183"/>
      <w:r>
        <w:t>SEC.SOA.INV.ACTION.INVSYS and SEC.LSMS.INV.ACTION.INVSYS</w:t>
      </w:r>
      <w:bookmarkEnd w:id="5491"/>
      <w:bookmarkEnd w:id="5492"/>
      <w:bookmarkEnd w:id="5493"/>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aborts an association when it receives an action request from the NPAC SMS Simulator, which contains an access control field with an invalid system 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Verifies security violation handling at CMIP M-ACTION level.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An association is established between the SOA/LSMS and NPAC SMS Simulator.</w:t>
            </w:r>
          </w:p>
          <w:p w:rsidR="006A3757" w:rsidRDefault="006A3757">
            <w:pPr>
              <w:pStyle w:val="ListBullet"/>
            </w:pPr>
            <w:r>
              <w:t>System clocks synchronized to within 5 minutes.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88"/>
              </w:numPr>
            </w:pPr>
            <w:r>
              <w:t>NPAC SMS Simulator sends an action request with an invalid system ID.</w:t>
            </w:r>
          </w:p>
          <w:p w:rsidR="006A3757" w:rsidRDefault="006A3757">
            <w:pPr>
              <w:numPr>
                <w:ilvl w:val="0"/>
                <w:numId w:val="88"/>
              </w:numPr>
            </w:pPr>
            <w:r>
              <w:t>SOA/LSMS detects the invalid system ID and aborts the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494" w:name="_Ref447111733"/>
      <w:bookmarkStart w:id="5495" w:name="_Toc167778838"/>
      <w:bookmarkStart w:id="5496" w:name="_Toc254695184"/>
      <w:r>
        <w:t>SEC.SOA.INV.GET.INVT and SEC.LSMS.INV.GET.INVT</w:t>
      </w:r>
      <w:bookmarkEnd w:id="5494"/>
      <w:bookmarkEnd w:id="5495"/>
      <w:bookmarkEnd w:id="549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aborts an association when it receives a get request from the NPAC SMS, which contains an access control field with an invalid CMIP Departure Time.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Verifies security violation handling at CMIP M-GET level.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pPr>
              <w:pStyle w:val="ListBullet"/>
            </w:pPr>
            <w:r>
              <w:t>An association is established between the SOA/LSMS and NPAC SMS Simulator.</w:t>
            </w:r>
          </w:p>
          <w:p w:rsidR="006A3757" w:rsidRDefault="006A3757">
            <w:pPr>
              <w:pStyle w:val="ListBullet"/>
            </w:pPr>
            <w:r>
              <w:t>System clocks synchronized to within 5 minutes.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89"/>
              </w:numPr>
            </w:pPr>
            <w:r>
              <w:t>NPAC SMS Simulator sends a get request with an invalid CMIP Departure Time.</w:t>
            </w:r>
          </w:p>
          <w:p w:rsidR="006A3757" w:rsidRDefault="006A3757">
            <w:pPr>
              <w:numPr>
                <w:ilvl w:val="0"/>
                <w:numId w:val="89"/>
              </w:numPr>
            </w:pPr>
            <w:r>
              <w:t>SOA/LSMS detects the invalid CMIP Departure Time and aborts the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497" w:name="_Ref447111748"/>
      <w:bookmarkStart w:id="5498" w:name="_Toc167778839"/>
      <w:bookmarkStart w:id="5499" w:name="_Toc254695185"/>
      <w:r>
        <w:t>SEC.SOA.INV.DELETE.INVSIG and SEC.LSMS.INV.DELETE.INVSIG</w:t>
      </w:r>
      <w:bookmarkEnd w:id="5497"/>
      <w:bookmarkEnd w:id="5498"/>
      <w:bookmarkEnd w:id="549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BodyText"/>
            </w:pPr>
            <w:r>
              <w:t>To verify that the SOA/LSMS aborts an association when it receives a delete request from the NPAC SMS, which contains an access control field with an invalid signature.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a secure interface.  Verifies security violation handling at CMIP M-DELETE level.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An association is established between the SOA/LSMS and NPAC SMS Simulator.</w:t>
            </w:r>
          </w:p>
          <w:p w:rsidR="006A3757" w:rsidRDefault="006A3757">
            <w:pPr>
              <w:pStyle w:val="ListBullet"/>
            </w:pPr>
            <w:r>
              <w:t>System clocks synchronized to within 5 minutes.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0"/>
              </w:numPr>
            </w:pPr>
            <w:r>
              <w:t>NPAC SMS Simulator sends a delete request with an invalid signature.</w:t>
            </w:r>
          </w:p>
          <w:p w:rsidR="006A3757" w:rsidRDefault="006A3757">
            <w:pPr>
              <w:numPr>
                <w:ilvl w:val="0"/>
                <w:numId w:val="90"/>
              </w:numPr>
            </w:pPr>
            <w:r>
              <w:t>SOA/LSMS detects the invalid signature and aborts the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aborts association with no reason given.</w:t>
            </w:r>
          </w:p>
        </w:tc>
      </w:tr>
    </w:tbl>
    <w:p w:rsidR="006A3757" w:rsidRDefault="006A3757"/>
    <w:p w:rsidR="006A3757" w:rsidRDefault="006A3757">
      <w:pPr>
        <w:pStyle w:val="Heading3"/>
      </w:pPr>
      <w:bookmarkStart w:id="5500" w:name="_Ref446994030"/>
      <w:bookmarkStart w:id="5501" w:name="_Ref446994066"/>
      <w:bookmarkStart w:id="5502" w:name="_Ref446994991"/>
      <w:bookmarkStart w:id="5503" w:name="_Ref446995098"/>
      <w:bookmarkStart w:id="5504" w:name="_Ref446996244"/>
      <w:bookmarkStart w:id="5505" w:name="_Ref446996270"/>
      <w:bookmarkStart w:id="5506" w:name="_Toc448310153"/>
      <w:bookmarkStart w:id="5507" w:name="_Toc167778840"/>
      <w:bookmarkStart w:id="5508" w:name="_Toc254695186"/>
      <w:r>
        <w:t>SEC.</w:t>
      </w:r>
      <w:bookmarkStart w:id="5509" w:name="_Hlt446995182"/>
      <w:bookmarkEnd w:id="5509"/>
      <w:r>
        <w:t>SOA.INV.ASSOC.ASSOCSP.INVSYS</w:t>
      </w:r>
      <w:bookmarkStart w:id="5510" w:name="_Hlt446995151"/>
      <w:bookmarkStart w:id="5511" w:name="_Hlt446995118"/>
      <w:bookmarkEnd w:id="5500"/>
      <w:bookmarkEnd w:id="5501"/>
      <w:bookmarkEnd w:id="5502"/>
      <w:bookmarkEnd w:id="5503"/>
      <w:bookmarkEnd w:id="5504"/>
      <w:bookmarkEnd w:id="5505"/>
      <w:bookmarkEnd w:id="5506"/>
      <w:bookmarkEnd w:id="5507"/>
      <w:bookmarkEnd w:id="5508"/>
      <w:bookmarkEnd w:id="5510"/>
      <w:bookmarkEnd w:id="551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bookmarkStart w:id="5512" w:name="_Hlt446995040"/>
            <w:r>
              <w:rPr>
                <w:rFonts w:ascii="Arial" w:hAnsi="Arial"/>
                <w:b/>
                <w:i/>
                <w:sz w:val="24"/>
              </w:rPr>
              <w:t>Purpose</w:t>
            </w:r>
          </w:p>
        </w:tc>
        <w:tc>
          <w:tcPr>
            <w:tcW w:w="5690" w:type="dxa"/>
          </w:tcPr>
          <w:p w:rsidR="006A3757" w:rsidRDefault="006A3757">
            <w:pPr>
              <w:pStyle w:val="BodyText"/>
            </w:pPr>
            <w:r>
              <w:t>Verify SOA aborts the association when the NPAC SMS Simulator replies with an invalid System ID, the system id of the associated service provider.</w:t>
            </w:r>
          </w:p>
        </w:tc>
      </w:tr>
      <w:bookmarkEnd w:id="5512"/>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rPr>
                <w:rFonts w:ascii="Arial" w:hAnsi="Arial"/>
              </w:rPr>
            </w:pPr>
            <w:r>
              <w:t>This test case must be executed if the SOA is supporting associated service provider functionality.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No association established between the SOA and the NPAC SMS Simulator.</w:t>
            </w:r>
          </w:p>
          <w:p w:rsidR="006A3757" w:rsidRDefault="006A3757">
            <w:pPr>
              <w:pStyle w:val="ListBullet"/>
            </w:pPr>
            <w:r>
              <w:t>System clocks synchronized to within 5 minutes.</w:t>
            </w:r>
          </w:p>
          <w:p w:rsidR="006A3757" w:rsidRDefault="006A3757">
            <w:pPr>
              <w:pStyle w:val="ListBullet"/>
            </w:pPr>
            <w:r>
              <w:t>Access Control attribute set according to Chapter 5 of NPAC SMS Interoperable Interface Specification. The Signature field is not populated.</w:t>
            </w:r>
          </w:p>
          <w:p w:rsidR="006A3757" w:rsidRDefault="006A3757">
            <w:pPr>
              <w:pStyle w:val="ListBullet"/>
            </w:pPr>
            <w:r>
              <w:t>SystemId Specified is an invalid SystemId or if supported by the SOA is a SystemId of an associated service provider defined in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Procedure</w:t>
            </w:r>
          </w:p>
        </w:tc>
        <w:tc>
          <w:tcPr>
            <w:tcW w:w="5690" w:type="dxa"/>
          </w:tcPr>
          <w:p w:rsidR="006A3757" w:rsidRDefault="006A3757">
            <w:pPr>
              <w:pStyle w:val="ListBullet"/>
            </w:pPr>
            <w:r>
              <w:t>SOA issues association request</w:t>
            </w:r>
          </w:p>
          <w:p w:rsidR="006A3757" w:rsidRDefault="006A3757">
            <w:pPr>
              <w:pStyle w:val="ListBullet"/>
            </w:pPr>
            <w:r>
              <w:t>The NPAC SMS Simulator accepts association indication.</w:t>
            </w:r>
          </w:p>
          <w:p w:rsidR="006A3757" w:rsidRDefault="006A3757">
            <w:pPr>
              <w:pStyle w:val="ListBullet"/>
            </w:pPr>
            <w:r>
              <w:t>The NPAC SMS Simulator issues an association response with invalid systemId.</w:t>
            </w:r>
          </w:p>
          <w:p w:rsidR="00000000" w:rsidRDefault="006A3757">
            <w:pPr>
              <w:numPr>
                <w:ilvl w:val="0"/>
                <w:numId w:val="436"/>
              </w:numPr>
              <w:ind w:left="432" w:hanging="432"/>
              <w:pPrChange w:id="5513" w:author="Nakamura, John" w:date="2010-02-23T10:53:00Z">
                <w:pPr/>
              </w:pPrChange>
            </w:pPr>
            <w:r>
              <w:t>SOA aborts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aborts association with no reason given.</w:t>
            </w:r>
          </w:p>
        </w:tc>
      </w:tr>
    </w:tbl>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5514" w:name="_Toc167778841"/>
      <w:bookmarkStart w:id="5515" w:name="_Toc254695187"/>
      <w:r>
        <w:lastRenderedPageBreak/>
        <w:t>SOA to NPAC MOC Test Cases</w:t>
      </w:r>
      <w:bookmarkEnd w:id="5514"/>
      <w:bookmarkEnd w:id="5515"/>
    </w:p>
    <w:p w:rsidR="006A3757" w:rsidRDefault="006A3757">
      <w:pPr>
        <w:pStyle w:val="Heading2"/>
      </w:pPr>
      <w:bookmarkStart w:id="5516" w:name="_Ref447111867"/>
      <w:bookmarkStart w:id="5517" w:name="_Toc167778842"/>
      <w:bookmarkStart w:id="5518" w:name="_Toc254695188"/>
      <w:r>
        <w:t>lnpNPAC-SMS</w:t>
      </w:r>
      <w:bookmarkEnd w:id="5516"/>
      <w:bookmarkEnd w:id="5517"/>
      <w:bookmarkEnd w:id="55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 xml:space="preserve"> lnpNPAC-SMS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lnpNPAC-SMS Managed Object Class pertaining to the SOA to NPAC SMS Interface, as part of the Managed Object Conformance testing of the NPAC SMS Interoperability Test.</w:t>
            </w:r>
          </w:p>
          <w:p w:rsidR="006A3757" w:rsidRDefault="006A3757"/>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SOA Management association function is established. A lnpNPAC-SMS Managed Object Instance has been inherently created. </w:t>
            </w:r>
          </w:p>
        </w:tc>
      </w:tr>
    </w:tbl>
    <w:p w:rsidR="006A3757" w:rsidRDefault="006A3757"/>
    <w:p w:rsidR="006A3757" w:rsidRDefault="006A3757">
      <w:pPr>
        <w:rPr>
          <w:rFonts w:ascii="Arial" w:hAnsi="Arial"/>
          <w:sz w:val="24"/>
        </w:rPr>
      </w:pPr>
    </w:p>
    <w:p w:rsidR="006A3757" w:rsidRDefault="006A3757">
      <w:pPr>
        <w:pStyle w:val="Heading3"/>
      </w:pPr>
      <w:bookmarkStart w:id="5519" w:name="_Ref447111896"/>
      <w:bookmarkStart w:id="5520" w:name="_Toc167778843"/>
      <w:bookmarkStart w:id="5521" w:name="_Toc254695189"/>
      <w:r>
        <w:t>MOC.SOA.CAP.OP.GET.lnpNPAC-SMS</w:t>
      </w:r>
      <w:bookmarkEnd w:id="5519"/>
      <w:bookmarkEnd w:id="5520"/>
      <w:bookmarkEnd w:id="552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lnpNPAC-SMS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SOA does not need to issue this request to provide LNP service.  NPAC SMS name is the only attribute in this Managed Object and its value is available in the specifications.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2"/>
              </w:numPr>
            </w:pPr>
            <w:r>
              <w:t>SOA issues a valid M-GET request to retrieve all the attributes for the lnpNPAC-SMS object.</w:t>
            </w:r>
          </w:p>
          <w:p w:rsidR="006A3757" w:rsidRDefault="006A3757">
            <w:pPr>
              <w:pStyle w:val="List"/>
              <w:numPr>
                <w:ilvl w:val="0"/>
                <w:numId w:val="92"/>
              </w:numPr>
            </w:pPr>
            <w:r>
              <w:t>NPAC SMS Simulator responds with the M-GET result and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M-GET request and retrieves the attributes successfully from the NPAC SMS Simulator.</w:t>
            </w:r>
          </w:p>
        </w:tc>
      </w:tr>
    </w:tbl>
    <w:p w:rsidR="006A3757" w:rsidRDefault="006A3757">
      <w:pPr>
        <w:rPr>
          <w:b/>
        </w:rPr>
      </w:pPr>
    </w:p>
    <w:p w:rsidR="006A3757" w:rsidRDefault="006A3757">
      <w:pPr>
        <w:pStyle w:val="Heading3"/>
      </w:pPr>
      <w:bookmarkStart w:id="5522" w:name="_Ref447112012"/>
      <w:bookmarkStart w:id="5523" w:name="_Toc167778844"/>
      <w:bookmarkStart w:id="5524" w:name="_Toc254695190"/>
      <w:r>
        <w:t>MOC.SOA.CAP.NOT.lnpNPAC-SMS-Operational-Information</w:t>
      </w:r>
      <w:bookmarkEnd w:id="5522"/>
      <w:bookmarkEnd w:id="5523"/>
      <w:bookmarkEnd w:id="552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lnpNPAC-SMS-Operational-Information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SOA is required to handle this notification which informs it of NPAC down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1"/>
              </w:numPr>
            </w:pPr>
            <w:r>
              <w:t>NPAC SMS Simulator issues the lnpNPAC-SMS-Operational-Information notification.</w:t>
            </w:r>
          </w:p>
          <w:p w:rsidR="006A3757" w:rsidRDefault="006A3757">
            <w:pPr>
              <w:pStyle w:val="List"/>
              <w:numPr>
                <w:ilvl w:val="0"/>
                <w:numId w:val="91"/>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Pr>
        <w:rPr>
          <w:sz w:val="22"/>
        </w:rPr>
      </w:pPr>
    </w:p>
    <w:p w:rsidR="006A3757" w:rsidRDefault="006A3757">
      <w:pPr>
        <w:pStyle w:val="Heading3"/>
      </w:pPr>
      <w:bookmarkStart w:id="5525" w:name="_Ref447112076"/>
      <w:bookmarkStart w:id="5526" w:name="_Toc167778845"/>
      <w:bookmarkStart w:id="5527" w:name="_Toc254695191"/>
      <w:r>
        <w:t>MOC.SOA.INV.NOT.lnpNPAC-SMS-Operational-Information</w:t>
      </w:r>
      <w:bookmarkEnd w:id="5525"/>
      <w:bookmarkEnd w:id="5526"/>
      <w:bookmarkEnd w:id="552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invalid M-EVENT-REPORT for the lnpNPAC-SMS-Operational-Information notification. This will be accomplished by setting the stop time attribute of that notification to a value that is before the start time.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Severity Explanation</w:t>
            </w:r>
          </w:p>
        </w:tc>
        <w:tc>
          <w:tcPr>
            <w:tcW w:w="5690" w:type="dxa"/>
          </w:tcPr>
          <w:p w:rsidR="006A3757" w:rsidRDefault="006A3757">
            <w:r>
              <w:t>No impact to providing LNP service. Can be used to verify error handling by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3"/>
              </w:numPr>
            </w:pPr>
            <w:r>
              <w:t>NPAC SMS Simulator issues the lnpNPAC-SMS-Operational-Information notification with stop time less than the start time.</w:t>
            </w:r>
          </w:p>
          <w:p w:rsidR="006A3757" w:rsidRDefault="006A3757">
            <w:pPr>
              <w:pStyle w:val="List"/>
              <w:numPr>
                <w:ilvl w:val="0"/>
                <w:numId w:val="93"/>
              </w:numPr>
            </w:pPr>
            <w:r>
              <w:t>SOA returns invalidArgumentValueEr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will correctly handle the invalid M-EVENT-REPORT received from the NPAC SMS Simulator and return the invalidArgumentValueEr error.</w:t>
            </w:r>
          </w:p>
        </w:tc>
      </w:tr>
    </w:tbl>
    <w:p w:rsidR="006A3757" w:rsidRDefault="006A3757">
      <w:pPr>
        <w:rPr>
          <w:b/>
        </w:rPr>
      </w:pPr>
    </w:p>
    <w:p w:rsidR="006A3757" w:rsidRDefault="006A3757">
      <w:pPr>
        <w:pStyle w:val="Heading3"/>
      </w:pPr>
      <w:bookmarkStart w:id="5528" w:name="_Toc167778846"/>
      <w:bookmarkStart w:id="5529" w:name="_Toc254695192"/>
      <w:bookmarkStart w:id="5530" w:name="_Ref447112104"/>
      <w:bookmarkStart w:id="5531" w:name="_Toc454082189"/>
      <w:r>
        <w:t>MOC.SOA.CAP.NOT.subscriptionVersionNewNPA-NXX</w:t>
      </w:r>
      <w:bookmarkEnd w:id="5528"/>
      <w:bookmarkEnd w:id="5529"/>
      <w:r>
        <w:t xml:space="preserve"> </w:t>
      </w:r>
      <w:bookmarkEnd w:id="5530"/>
      <w:bookmarkEnd w:id="553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M-EVENT-REPORT for subscriptionVersionNewNPA-NXX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numberPoolBlocks.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4"/>
              </w:numPr>
            </w:pPr>
            <w:r>
              <w:t>NPAC SMS Simulator issues the subscriptionVersionNewNPA-NXX notification.</w:t>
            </w:r>
          </w:p>
          <w:p w:rsidR="006A3757" w:rsidRDefault="006A3757">
            <w:pPr>
              <w:pStyle w:val="List"/>
              <w:numPr>
                <w:ilvl w:val="0"/>
                <w:numId w:val="94"/>
              </w:numPr>
            </w:pPr>
            <w:r>
              <w:t>SOA responds with M-EVENT-REPORT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Pr>
        <w:rPr>
          <w:b/>
        </w:rPr>
      </w:pPr>
    </w:p>
    <w:p w:rsidR="006A3757" w:rsidRDefault="006A3757">
      <w:pPr>
        <w:pStyle w:val="Heading3"/>
      </w:pPr>
      <w:bookmarkStart w:id="5532" w:name="_Toc167778847"/>
      <w:bookmarkStart w:id="5533" w:name="_Toc254695193"/>
      <w:r>
        <w:t>MOC.SOA.INV.GET.lnpNPAC-SMS</w:t>
      </w:r>
      <w:bookmarkEnd w:id="5532"/>
      <w:bookmarkEnd w:id="553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getListError error to a previously initiated and valid M-GET request for all the attributes of the lnpNPAC-SMS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Allows SOA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MOC.SOA.CAP.OP.GET.lnpNPAC-SMS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8"/>
              </w:numPr>
            </w:pPr>
            <w:r>
              <w:t>SOA issues a valid M-GET request to retrieve all the attributes from the lnpNPAC-SMS managed object instance.</w:t>
            </w:r>
          </w:p>
          <w:p w:rsidR="006A3757" w:rsidRDefault="006A3757">
            <w:pPr>
              <w:pStyle w:val="List"/>
              <w:numPr>
                <w:ilvl w:val="0"/>
                <w:numId w:val="98"/>
              </w:numPr>
            </w:pPr>
            <w:r>
              <w:t>NPAC SMS Simulator responds with the getListError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getListError from the NPAC SMS Simulator.</w:t>
            </w:r>
          </w:p>
        </w:tc>
      </w:tr>
    </w:tbl>
    <w:p w:rsidR="006A3757" w:rsidRDefault="006A3757">
      <w:pPr>
        <w:pStyle w:val="Header"/>
        <w:tabs>
          <w:tab w:val="clear" w:pos="4320"/>
          <w:tab w:val="clear" w:pos="8640"/>
        </w:tabs>
        <w:rPr>
          <w:bCs/>
        </w:rPr>
      </w:pPr>
    </w:p>
    <w:p w:rsidR="006A3757" w:rsidRDefault="006A3757">
      <w:pPr>
        <w:pStyle w:val="Heading3"/>
      </w:pPr>
      <w:bookmarkStart w:id="5534" w:name="_Ref447112126"/>
      <w:bookmarkStart w:id="5535" w:name="_Toc454082190"/>
      <w:bookmarkStart w:id="5536" w:name="_Toc167778848"/>
      <w:bookmarkStart w:id="5537" w:name="_Toc254695194"/>
      <w:r>
        <w:t>MOC.SOA.INV.NOT.subscriptionVersionNewNPA-</w:t>
      </w:r>
      <w:bookmarkEnd w:id="5534"/>
      <w:bookmarkEnd w:id="5535"/>
      <w:r>
        <w:t>NXX</w:t>
      </w:r>
      <w:bookmarkEnd w:id="5536"/>
      <w:bookmarkEnd w:id="553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invalid M-EVENT-REPORT for the subscriptionVersionNewNPA-NXX notification. This will be accomplished by sending the subscriptionVersionNewNPA-NXX notification with an invalid NPA-NXX value.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numberPoolBlocks.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 lnpNPAC-SMS managed object instance has been inherently created.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5"/>
              </w:numPr>
            </w:pPr>
            <w:r>
              <w:t>NPAC SMS Simulator issues the subscriptionVersionNewNPA-NXX notification.</w:t>
            </w:r>
          </w:p>
          <w:p w:rsidR="006A3757" w:rsidRDefault="006A3757">
            <w:pPr>
              <w:pStyle w:val="List"/>
              <w:numPr>
                <w:ilvl w:val="0"/>
                <w:numId w:val="95"/>
              </w:numPr>
            </w:pPr>
            <w:r>
              <w:t>SOA responds with an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Expected Results</w:t>
            </w:r>
          </w:p>
        </w:tc>
        <w:tc>
          <w:tcPr>
            <w:tcW w:w="5690" w:type="dxa"/>
          </w:tcPr>
          <w:p w:rsidR="006A3757" w:rsidRDefault="006A3757">
            <w:pPr>
              <w:rPr>
                <w:rFonts w:ascii="Arial" w:hAnsi="Arial"/>
              </w:rPr>
            </w:pPr>
            <w:r>
              <w:t>The SOA will correctly handle the invalid M-EVENT-REPORT received from the NPAC SMS Simulator and return the appropriate error.</w:t>
            </w:r>
          </w:p>
        </w:tc>
      </w:tr>
    </w:tbl>
    <w:p w:rsidR="006A3757" w:rsidRDefault="006A3757">
      <w:pPr>
        <w:rPr>
          <w:b/>
        </w:rPr>
      </w:pPr>
    </w:p>
    <w:p w:rsidR="006A3757" w:rsidRDefault="006A3757">
      <w:pPr>
        <w:pStyle w:val="Heading3"/>
      </w:pPr>
      <w:bookmarkStart w:id="5538" w:name="_Ref446994101"/>
      <w:bookmarkStart w:id="5539" w:name="_Ref446994132"/>
      <w:bookmarkStart w:id="5540" w:name="_Ref446994188"/>
      <w:bookmarkStart w:id="5541" w:name="_Ref446994195"/>
      <w:bookmarkStart w:id="5542" w:name="_Ref446994203"/>
      <w:bookmarkStart w:id="5543" w:name="_Toc448310156"/>
      <w:bookmarkStart w:id="5544" w:name="_Toc167778849"/>
      <w:bookmarkStart w:id="5545" w:name="_Toc254695195"/>
      <w:r>
        <w:t>MOC.SOA.CAP.ACT.lnpNotificationRecovery</w:t>
      </w:r>
      <w:bookmarkEnd w:id="5538"/>
      <w:bookmarkEnd w:id="5539"/>
      <w:bookmarkEnd w:id="5540"/>
      <w:bookmarkEnd w:id="5541"/>
      <w:bookmarkEnd w:id="5542"/>
      <w:bookmarkEnd w:id="5543"/>
      <w:bookmarkEnd w:id="5544"/>
      <w:bookmarkEnd w:id="554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Verify SOA can successfully process the lnpNotificationRecovery action.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the service provider SOA supports notification recovery. The SOA will recover either the “individual” notifications or the “range/list” version of the notifications.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Notifications exist of each type of notification that can be recovered for the requesting service provider. If the “range/list” version of the notifications is being recovered, there must be notifications for each type that use both the “list-data” and “range-data” of the RangeNotify-TN-ID-Info or RangeNotify-ID-Info ASN.1 CHOICE field. There are a total of 13 notifications to be recovered if “individual” subscription version notifications are being recovered and 22 total notifications if “range/list” subscription version notifications are being recovered. See section 5.5.1-2 for an entire list.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46"/>
              </w:numPr>
            </w:pPr>
            <w:r>
              <w:t>SOA sends the lnpNotificationRecovery action to the NPAC SMS Simulator to start notification data download for a specified period of time.</w:t>
            </w:r>
          </w:p>
          <w:p w:rsidR="006A3757" w:rsidRDefault="006A3757">
            <w:pPr>
              <w:pStyle w:val="List"/>
              <w:numPr>
                <w:ilvl w:val="0"/>
                <w:numId w:val="346"/>
              </w:numPr>
            </w:pPr>
            <w:r>
              <w:t>NPAC SMS Simulator responds with an M-ACTION lnpNotificationRecovery response.</w:t>
            </w:r>
            <w:r w:rsidR="00DB110B">
              <w:t xml:space="preserve">    If the SOA supports the TN Attribute, the TN/TN-Range/NPA-NXX-X attribute is provided in the SV and NPB AVC and SAVC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sends the M-ACTION and receives action response with the notification data. </w:t>
            </w:r>
          </w:p>
        </w:tc>
      </w:tr>
    </w:tbl>
    <w:p w:rsidR="006A3757" w:rsidRDefault="006A3757"/>
    <w:p w:rsidR="006A3757" w:rsidRDefault="006A3757">
      <w:pPr>
        <w:pStyle w:val="Heading3"/>
      </w:pPr>
      <w:bookmarkStart w:id="5546" w:name="_Hlt446994392"/>
      <w:bookmarkStart w:id="5547" w:name="_Ref446994369"/>
      <w:bookmarkStart w:id="5548" w:name="_Ref446994428"/>
      <w:bookmarkStart w:id="5549" w:name="_Toc448310157"/>
      <w:bookmarkStart w:id="5550" w:name="_Toc167778850"/>
      <w:bookmarkStart w:id="5551" w:name="_Toc254695196"/>
      <w:bookmarkEnd w:id="5546"/>
      <w:r>
        <w:t>MOC.SOA.INV.ACT.lnpNotificationRecovery</w:t>
      </w:r>
      <w:bookmarkEnd w:id="5547"/>
      <w:bookmarkEnd w:id="5548"/>
      <w:bookmarkEnd w:id="5549"/>
      <w:bookmarkEnd w:id="5550"/>
      <w:bookmarkEnd w:id="555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Verify SOA can successfully process an error response to the lnpNotificationRecovery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service provider SOA supports notification recovery.</w:t>
            </w:r>
          </w:p>
        </w:tc>
      </w:tr>
      <w:tr w:rsidR="006A3757">
        <w:trPr>
          <w:cantSplit/>
          <w:trHeight w:val="377"/>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47"/>
              </w:numPr>
            </w:pPr>
            <w:r>
              <w:t>SOA sends the lnpNotificationRecovery action to the NPAC SMS Simulator to start notification data download for a specified period of time.</w:t>
            </w:r>
          </w:p>
          <w:p w:rsidR="006A3757" w:rsidRDefault="006A3757">
            <w:pPr>
              <w:numPr>
                <w:ilvl w:val="0"/>
                <w:numId w:val="347"/>
              </w:numPr>
            </w:pPr>
            <w:r>
              <w:t>NPAC SMS Simulator responds with error status ‘failed’.</w:t>
            </w:r>
            <w:r w:rsidR="00930CAD">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SOA sends the M-ACTION request and receives the action response with the error successfully.</w:t>
            </w:r>
          </w:p>
        </w:tc>
      </w:tr>
    </w:tbl>
    <w:p w:rsidR="006A3757" w:rsidRDefault="006A3757">
      <w:pPr>
        <w:rPr>
          <w:bCs/>
        </w:rPr>
      </w:pPr>
      <w:bookmarkStart w:id="5552" w:name="_Hlt446994760"/>
      <w:bookmarkStart w:id="5553" w:name="_Hlt446994650"/>
      <w:bookmarkStart w:id="5554" w:name="_Ref446994568"/>
      <w:bookmarkStart w:id="5555" w:name="_Toc448310158"/>
      <w:bookmarkEnd w:id="5552"/>
      <w:bookmarkEnd w:id="5553"/>
    </w:p>
    <w:p w:rsidR="006A3757" w:rsidRDefault="006A3757">
      <w:pPr>
        <w:pStyle w:val="Heading3"/>
      </w:pPr>
      <w:bookmarkStart w:id="5556" w:name="_Toc167778851"/>
      <w:bookmarkStart w:id="5557" w:name="_Toc254695197"/>
      <w:r>
        <w:lastRenderedPageBreak/>
        <w:t>MOC.SOA.CAP.OP.ACT.lnpRecoveryComplete</w:t>
      </w:r>
      <w:bookmarkEnd w:id="5554"/>
      <w:bookmarkEnd w:id="5555"/>
      <w:bookmarkEnd w:id="5556"/>
      <w:bookmarkEnd w:id="555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Verify the SOA can indicate that the recovery is complete.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service provider SOA supports subscription, network data or notification recovery.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48"/>
              </w:numPr>
            </w:pPr>
            <w:r>
              <w:t>SOA sends the lnpRecoveryComplete action to the NPAC SMS Simulator.</w:t>
            </w:r>
          </w:p>
          <w:p w:rsidR="006A3757" w:rsidRDefault="006A3757">
            <w:pPr>
              <w:pStyle w:val="List"/>
              <w:numPr>
                <w:ilvl w:val="0"/>
                <w:numId w:val="348"/>
              </w:numPr>
            </w:pPr>
            <w:r>
              <w:t>NPAC SMS Simulator responds with M-ACTION lnpRecoveryComplete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sends the M-ACTION and receives the action response successfully.</w:t>
            </w:r>
          </w:p>
        </w:tc>
      </w:tr>
    </w:tbl>
    <w:p w:rsidR="006A3757" w:rsidRDefault="006A3757">
      <w:pPr>
        <w:rPr>
          <w:bCs/>
        </w:rPr>
      </w:pPr>
    </w:p>
    <w:p w:rsidR="006A3757" w:rsidRDefault="006A3757">
      <w:pPr>
        <w:pStyle w:val="Heading3"/>
      </w:pPr>
      <w:bookmarkStart w:id="5558" w:name="_Toc167778852"/>
      <w:bookmarkStart w:id="5559" w:name="_Toc254695198"/>
      <w:r>
        <w:t>MOC.SOA.INV.ACT.lnpRecoveryComplete</w:t>
      </w:r>
      <w:bookmarkEnd w:id="5558"/>
      <w:bookmarkEnd w:id="555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error response for an M-ACTION request. This will be accomplished by returning the noSuchAction error in response to the lnpRecoveryComplete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supports network or notification data recovery.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MOC.SOA.CAP.ACT.lnpRecoveryComplete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9"/>
              </w:numPr>
            </w:pPr>
            <w:r>
              <w:t>SOA sends the valid lnpRecoveryComplete M-ACTION request to the lnpNPAC-SMS object.</w:t>
            </w:r>
          </w:p>
          <w:p w:rsidR="006A3757" w:rsidRDefault="006A3757">
            <w:pPr>
              <w:pStyle w:val="List"/>
              <w:numPr>
                <w:ilvl w:val="0"/>
                <w:numId w:val="189"/>
              </w:numPr>
            </w:pPr>
            <w:r>
              <w:t>NPAC SMS Simulator responds with a noSuchAction error.</w:t>
            </w:r>
            <w:r w:rsidR="00930CAD">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will correctly handle the error response received from the NPAC SMS Simulator.</w:t>
            </w:r>
          </w:p>
        </w:tc>
      </w:tr>
    </w:tbl>
    <w:p w:rsidR="006A3757" w:rsidRDefault="006A3757">
      <w:pPr>
        <w:rPr>
          <w:bCs/>
        </w:rPr>
      </w:pPr>
      <w:bookmarkStart w:id="5560" w:name="_Toc22556095"/>
    </w:p>
    <w:p w:rsidR="006A3757" w:rsidRDefault="006A3757">
      <w:pPr>
        <w:pStyle w:val="Heading3"/>
      </w:pPr>
      <w:bookmarkStart w:id="5561" w:name="_Toc167778853"/>
      <w:bookmarkStart w:id="5562" w:name="_Toc254695199"/>
      <w:r>
        <w:t>MOC.SOA.CAP.ACT.LINK.lnpNotificationRecovery</w:t>
      </w:r>
      <w:bookmarkEnd w:id="5560"/>
      <w:bookmarkEnd w:id="5561"/>
      <w:bookmarkEnd w:id="556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Verify SOA can successfully process the lnpNotificationRecovery action when the SOA supports </w:t>
            </w:r>
            <w:r>
              <w:rPr>
                <w:i/>
                <w:iCs/>
              </w:rPr>
              <w:t>linked replies</w:t>
            </w:r>
            <w:r>
              <w:t>.</w:t>
            </w:r>
          </w:p>
          <w:p w:rsidR="006A3757" w:rsidRDefault="006A3757">
            <w:r>
              <w:t>This test case must be executed three times, once for no objects (a no data selected response will be returned), once where the number of objects is less than or equal to the associated Blocking Factor (a single non-linked response will be returned), and once where the number of objects is greater than the associated Blocking Factor (two or more linked replies will be returned, followed by an empty non-linked response at the end).</w:t>
            </w:r>
          </w:p>
          <w:p w:rsidR="006A3757" w:rsidRDefault="006A3757">
            <w:pPr>
              <w:rPr>
                <w:rFonts w:ascii="Arial" w:hAnsi="Arial"/>
              </w:rPr>
            </w:pPr>
            <w:r>
              <w:t>This test case must be executed an additional three times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the service provider SOA supports notification recovery </w:t>
            </w:r>
            <w:r>
              <w:rPr>
                <w:i/>
                <w:iCs/>
              </w:rPr>
              <w:t>using linked replies</w:t>
            </w:r>
            <w:r>
              <w:t>.</w:t>
            </w:r>
          </w:p>
          <w:p w:rsidR="006A3757" w:rsidRDefault="006A3757">
            <w:r>
              <w:t xml:space="preserve">The SOA will recover either the “individual” notifications or the “range/list” version of the notifications, and they will be sent </w:t>
            </w:r>
            <w:r>
              <w:rPr>
                <w:i/>
                <w:iCs/>
              </w:rPr>
              <w:t>using 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lastRenderedPageBreak/>
              <w:t>Prerequisites</w:t>
            </w:r>
          </w:p>
        </w:tc>
        <w:tc>
          <w:tcPr>
            <w:tcW w:w="5690" w:type="dxa"/>
          </w:tcPr>
          <w:p w:rsidR="006A3757" w:rsidRDefault="006A3757">
            <w:r>
              <w:t>Notifications exist of each type of notification that can be recovered for the requesting service provider.  If the “range/list” version of the notifications is being recovered, there must be notifications for each type that use both the “list-data” and “range-data”.  There are a number of notifications to be recovered for both “individual” subscription version notifications and “range/list” subscription version notifications.  Blocking Factors should be set to the maximum allowable number to verify that all systems are capable of supporting the maximum amount.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556"/>
              </w:numPr>
            </w:pPr>
            <w:r>
              <w:t>SOA sends the lnpNotificationRecovery action to the NPAC SMS Simulator to start notification data download for a specified period of time.</w:t>
            </w:r>
          </w:p>
          <w:p w:rsidR="006A3757" w:rsidRDefault="006A3757">
            <w:pPr>
              <w:pStyle w:val="List"/>
              <w:numPr>
                <w:ilvl w:val="0"/>
                <w:numId w:val="556"/>
              </w:numPr>
            </w:pPr>
            <w:r>
              <w:t xml:space="preserve">NPAC SMS Simulator responds with an M-ACTION lnpNotificationRecovery response </w:t>
            </w:r>
            <w:r>
              <w:rPr>
                <w:i/>
                <w:iCs/>
              </w:rPr>
              <w:t>using linked replies</w:t>
            </w:r>
            <w:r>
              <w:t>.</w:t>
            </w:r>
          </w:p>
          <w:p w:rsidR="006A3757" w:rsidRDefault="006A3757">
            <w:pPr>
              <w:pStyle w:val="List"/>
              <w:numPr>
                <w:ilvl w:val="0"/>
                <w:numId w:val="556"/>
              </w:numPr>
            </w:pPr>
            <w:r>
              <w:t>In the case of no objects, the NPAC SMS Simulator responds with a no data selected response.</w:t>
            </w:r>
          </w:p>
          <w:p w:rsidR="006A3757" w:rsidRDefault="006A3757">
            <w:pPr>
              <w:pStyle w:val="List"/>
              <w:numPr>
                <w:ilvl w:val="0"/>
                <w:numId w:val="556"/>
              </w:numPr>
            </w:pPr>
            <w:r>
              <w:t>In the case where the number of objects is less than or equal to the associated Blocking Factor, the NPAC SMS Simulator responds with a single non-linked response.</w:t>
            </w:r>
          </w:p>
          <w:p w:rsidR="006A3757" w:rsidRDefault="006A3757">
            <w:pPr>
              <w:pStyle w:val="List"/>
              <w:numPr>
                <w:ilvl w:val="0"/>
                <w:numId w:val="556"/>
              </w:numPr>
            </w:pPr>
            <w:r>
              <w:t>In the case where the number of objects is greater than the associated Blocking Factor, the NPAC SMS Simulator responds with two or more linked replies, followed by an empty non-linked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sends the M-ACTION and receives action response </w:t>
            </w:r>
            <w:r>
              <w:rPr>
                <w:i/>
                <w:iCs/>
              </w:rPr>
              <w:t xml:space="preserve">using linked replies </w:t>
            </w:r>
            <w:r>
              <w:t>with the notification data.</w:t>
            </w:r>
          </w:p>
        </w:tc>
      </w:tr>
    </w:tbl>
    <w:p w:rsidR="006A3757" w:rsidRDefault="006A3757">
      <w:pPr>
        <w:rPr>
          <w:b/>
        </w:rPr>
      </w:pPr>
    </w:p>
    <w:p w:rsidR="006A3757" w:rsidRDefault="006A3757">
      <w:pPr>
        <w:pStyle w:val="Heading3"/>
      </w:pPr>
      <w:bookmarkStart w:id="5563" w:name="_Toc167778854"/>
      <w:bookmarkStart w:id="5564" w:name="_Toc254695200"/>
      <w:r>
        <w:t>MOC.SOA.INV.ACT.LINK.CRIT.TOO.LARGE.lnpNotificationRecovery</w:t>
      </w:r>
      <w:bookmarkEnd w:id="5563"/>
      <w:bookmarkEnd w:id="556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SOA can successfully process a criteria-too-large error response to the lnpNotificationRecovery action when the SOA supports </w:t>
            </w:r>
            <w:r>
              <w:rPr>
                <w:i/>
                <w:iCs/>
              </w:rPr>
              <w:t>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IndexHeading"/>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the service provider SOA supports notification recovery </w:t>
            </w:r>
            <w:r>
              <w:rPr>
                <w:i/>
                <w:iCs/>
              </w:rPr>
              <w:t>using linked replies</w:t>
            </w:r>
            <w:r>
              <w:t>.</w:t>
            </w:r>
          </w:p>
        </w:tc>
      </w:tr>
      <w:tr w:rsidR="006A3757">
        <w:trPr>
          <w:cantSplit/>
          <w:trHeight w:val="377"/>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IndexHeading"/>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562"/>
              </w:numPr>
            </w:pPr>
            <w:r>
              <w:t>SOA sends the lnpNotificationRecovery action to the NPAC SMS Simulator to start notification data download for a specified period of time.</w:t>
            </w:r>
          </w:p>
          <w:p w:rsidR="006A3757" w:rsidRDefault="006A3757">
            <w:pPr>
              <w:numPr>
                <w:ilvl w:val="0"/>
                <w:numId w:val="562"/>
              </w:numPr>
            </w:pPr>
            <w:r>
              <w:t>NPAC SMS Simulator responds with error status ‘criteria-too-large’.</w:t>
            </w:r>
            <w:r w:rsidR="00930CAD">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IndexHeading"/>
            </w:pPr>
            <w:r>
              <w:t>SOA sends the M-ACTION request and receives the action response with the error successfully.</w:t>
            </w:r>
          </w:p>
        </w:tc>
      </w:tr>
    </w:tbl>
    <w:p w:rsidR="004E24A4" w:rsidRDefault="004E24A4" w:rsidP="004E24A4"/>
    <w:p w:rsidR="004E24A4" w:rsidRDefault="004E24A4" w:rsidP="004E24A4">
      <w:pPr>
        <w:pStyle w:val="Heading3"/>
      </w:pPr>
      <w:bookmarkStart w:id="5565" w:name="_Toc26200598"/>
      <w:bookmarkStart w:id="5566" w:name="_Toc111549293"/>
      <w:bookmarkStart w:id="5567" w:name="_Toc167778855"/>
      <w:bookmarkStart w:id="5568" w:name="_Toc254695201"/>
      <w:r>
        <w:lastRenderedPageBreak/>
        <w:t>MOC.SOA.CAP.ACT.SWIM.lnpNotificationRecovery</w:t>
      </w:r>
      <w:bookmarkEnd w:id="5565"/>
      <w:bookmarkEnd w:id="5566"/>
      <w:bookmarkEnd w:id="5567"/>
      <w:bookmarkEnd w:id="556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Purpose</w:t>
            </w:r>
          </w:p>
        </w:tc>
        <w:tc>
          <w:tcPr>
            <w:tcW w:w="5690" w:type="dxa"/>
          </w:tcPr>
          <w:p w:rsidR="004E24A4" w:rsidRDefault="004E24A4" w:rsidP="0014460D">
            <w:r>
              <w:t xml:space="preserve">Verify SOA can successfully process the lnpNotificationRecovery action when the SOA supports </w:t>
            </w:r>
            <w:r>
              <w:rPr>
                <w:i/>
                <w:iCs/>
              </w:rPr>
              <w:t>both SWIM and linked replies</w:t>
            </w:r>
            <w:r>
              <w:t>.</w:t>
            </w:r>
          </w:p>
          <w:p w:rsidR="004E24A4" w:rsidRDefault="004E24A4" w:rsidP="0014460D"/>
          <w:p w:rsidR="004E24A4" w:rsidRDefault="004E24A4" w:rsidP="0014460D">
            <w:r>
              <w:t>This test case must be executed five times, once for no objects (a no data selected response will be returned), once where the number of objects is less than or equal to the associated Blocking Factor (a single non-linked response will be returned), once where the number of objects is greater than the associated Blocking Factor (two or more linked replies will be returned, followed by an empty non-linked response at the end), once where the number of objects is greater than the associated Linked Replies Maximum (the NPAC will provide the swim-more-data indicator), and once where the number of objects is greater than the SWIM maximum.</w:t>
            </w:r>
          </w:p>
          <w:p w:rsidR="004E24A4" w:rsidRDefault="004E24A4" w:rsidP="0014460D"/>
          <w:p w:rsidR="004E24A4" w:rsidRDefault="004E24A4" w:rsidP="0014460D">
            <w:pPr>
              <w:rPr>
                <w:rFonts w:ascii="Arial" w:hAnsi="Arial"/>
              </w:rPr>
            </w:pPr>
            <w:r>
              <w:t>This test case must be executed an additional five times if a SOA is supporting both “individual” and “range/list” notifications.</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Severity</w:t>
            </w:r>
          </w:p>
        </w:tc>
        <w:tc>
          <w:tcPr>
            <w:tcW w:w="5690" w:type="dxa"/>
          </w:tcPr>
          <w:p w:rsidR="004E24A4" w:rsidRDefault="004E24A4" w:rsidP="0014460D">
            <w:pPr>
              <w:pStyle w:val="Header"/>
              <w:tabs>
                <w:tab w:val="clear" w:pos="4320"/>
                <w:tab w:val="clear" w:pos="8640"/>
              </w:tabs>
            </w:pPr>
            <w:r>
              <w:t>C</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Severity Explanation</w:t>
            </w:r>
          </w:p>
        </w:tc>
        <w:tc>
          <w:tcPr>
            <w:tcW w:w="5690" w:type="dxa"/>
          </w:tcPr>
          <w:p w:rsidR="004E24A4" w:rsidRDefault="004E24A4" w:rsidP="0014460D">
            <w:r>
              <w:t xml:space="preserve">This test case must be executed if the service provider SOA supports notification recovery </w:t>
            </w:r>
            <w:r>
              <w:rPr>
                <w:i/>
                <w:iCs/>
              </w:rPr>
              <w:t>using SWIM</w:t>
            </w:r>
            <w:r>
              <w:t>.</w:t>
            </w:r>
          </w:p>
          <w:p w:rsidR="004E24A4" w:rsidRDefault="004E24A4" w:rsidP="0014460D">
            <w:r>
              <w:t xml:space="preserve">The SOA will recover either the “individual” notifications or the “range/list” version of the notifications, and they will be sent </w:t>
            </w:r>
            <w:r>
              <w:rPr>
                <w:i/>
                <w:iCs/>
              </w:rPr>
              <w:t>using SWIM-based linked replies</w:t>
            </w:r>
            <w:r>
              <w:t>.</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Prerequisites</w:t>
            </w:r>
          </w:p>
        </w:tc>
        <w:tc>
          <w:tcPr>
            <w:tcW w:w="5690" w:type="dxa"/>
          </w:tcPr>
          <w:p w:rsidR="004E24A4" w:rsidRDefault="004E24A4" w:rsidP="0014460D">
            <w:r>
              <w:t>Notifications exist for each type of notification that can be recovered for the requesting service provider.  If the “range/list” version of the notifications is being recovered, there must be notifications for each type that use both the “list-data” and “range-data”.  There are a number of notifications to be recovered for both “individual” subscription version notifications and “range/list” subscription version notifications.  Blocking Factors should be set to the maximum allowable number to verify that all systems are capable of supporting the maximum amount.</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Procedure</w:t>
            </w:r>
          </w:p>
        </w:tc>
        <w:tc>
          <w:tcPr>
            <w:tcW w:w="5690" w:type="dxa"/>
          </w:tcPr>
          <w:p w:rsidR="004E24A4" w:rsidRDefault="004E24A4" w:rsidP="004E24A4">
            <w:pPr>
              <w:numPr>
                <w:ilvl w:val="0"/>
                <w:numId w:val="580"/>
              </w:numPr>
            </w:pPr>
            <w:r>
              <w:t xml:space="preserve">SOA sends a </w:t>
            </w:r>
            <w:r w:rsidRPr="0017394C">
              <w:rPr>
                <w:i/>
              </w:rPr>
              <w:t>SWIM-based</w:t>
            </w:r>
            <w:r>
              <w:t xml:space="preserve"> lnpNotificationRecovery action to the NPAC SMS Simulator to start notification data download.</w:t>
            </w:r>
          </w:p>
          <w:p w:rsidR="004E24A4" w:rsidRDefault="004E24A4" w:rsidP="004E24A4">
            <w:pPr>
              <w:pStyle w:val="List"/>
              <w:numPr>
                <w:ilvl w:val="0"/>
                <w:numId w:val="580"/>
              </w:numPr>
            </w:pPr>
            <w:r>
              <w:t xml:space="preserve">NPAC SMS Simulator responds with an M-ACTION lnpNotificationRecovery response </w:t>
            </w:r>
            <w:r>
              <w:rPr>
                <w:i/>
                <w:iCs/>
              </w:rPr>
              <w:t>using a SWIM response</w:t>
            </w:r>
            <w:r>
              <w:t>.</w:t>
            </w:r>
          </w:p>
          <w:p w:rsidR="004E24A4" w:rsidRDefault="004E24A4" w:rsidP="004E24A4">
            <w:pPr>
              <w:pStyle w:val="List"/>
              <w:numPr>
                <w:ilvl w:val="0"/>
                <w:numId w:val="580"/>
              </w:numPr>
            </w:pPr>
            <w:r>
              <w:t>In the case of no objects, the NPAC SMS Simulator responds with a no data selected response.</w:t>
            </w:r>
          </w:p>
          <w:p w:rsidR="004E24A4" w:rsidRDefault="004E24A4" w:rsidP="004E24A4">
            <w:pPr>
              <w:pStyle w:val="List"/>
              <w:numPr>
                <w:ilvl w:val="0"/>
                <w:numId w:val="580"/>
              </w:numPr>
            </w:pPr>
            <w:r>
              <w:t>In the case where the number of objects is less than or equal to the associated Blocking Factor, the NPAC SMS Simulator responds with a single non-linked response.</w:t>
            </w:r>
          </w:p>
          <w:p w:rsidR="004E24A4" w:rsidRDefault="004E24A4" w:rsidP="004E24A4">
            <w:pPr>
              <w:pStyle w:val="List"/>
              <w:numPr>
                <w:ilvl w:val="0"/>
                <w:numId w:val="580"/>
              </w:numPr>
            </w:pPr>
            <w:r>
              <w:t>In the case where the number of objects is greater than the associated Blocking Factor, the NPAC SMS Simulator responds with two or more linked replies (each with a status and action_id), followed by an empty non-linked response.</w:t>
            </w:r>
          </w:p>
          <w:p w:rsidR="004E24A4" w:rsidRDefault="004E24A4" w:rsidP="004E24A4">
            <w:pPr>
              <w:pStyle w:val="List"/>
              <w:numPr>
                <w:ilvl w:val="0"/>
                <w:numId w:val="580"/>
              </w:numPr>
            </w:pPr>
            <w:r>
              <w:t>In the case where the number of objects is greater than the Linked Replies Maximum, but less than the SWIM maximum, the NPAC SMS Simulator responds with the data using linked replies, plus the swim-more-data indicator and action_id in each reply.  The subsequent SOA request must include the action_id from the previous response of the same data type.  This is required in order to remove entries on the SWIM list.</w:t>
            </w:r>
          </w:p>
          <w:p w:rsidR="004E24A4" w:rsidRDefault="004E24A4" w:rsidP="004E24A4">
            <w:pPr>
              <w:pStyle w:val="List"/>
              <w:numPr>
                <w:ilvl w:val="0"/>
                <w:numId w:val="580"/>
              </w:numPr>
            </w:pPr>
            <w:r>
              <w:t>In the case where the number of objects is greater than the SWIM maximum (Linked Replies maximum less than SWIM maximum), the NPAC SMS Simulator responds with the maximum data using linked replies.</w:t>
            </w:r>
          </w:p>
          <w:p w:rsidR="004E24A4" w:rsidRDefault="004E24A4" w:rsidP="004E24A4">
            <w:pPr>
              <w:pStyle w:val="List"/>
              <w:numPr>
                <w:ilvl w:val="0"/>
                <w:numId w:val="580"/>
              </w:numPr>
            </w:pPr>
            <w:r>
              <w:t>In response to all cases where data is sent from the NPAC SMS Simulator, upon completion of that data type, the SOA sends a swimProcessing-RecoveryResults M-EVENT-REPORT, and includes the action_id from the previous response of the same type.  This is required in order to remove entries from the SWIM list.</w:t>
            </w:r>
          </w:p>
          <w:p w:rsidR="004E24A4" w:rsidRDefault="004E24A4" w:rsidP="004E24A4">
            <w:pPr>
              <w:pStyle w:val="List"/>
              <w:numPr>
                <w:ilvl w:val="0"/>
                <w:numId w:val="580"/>
              </w:numPr>
            </w:pPr>
            <w:r>
              <w:t>NPAC SMS Simulator responds to the M-EVENT-REPORT.  In the case where the SWIM maximum was exceeded, the NPAC SMS Simulator returns the error-code and stop-time in the response to the SOA.</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Expected Results</w:t>
            </w:r>
          </w:p>
        </w:tc>
        <w:tc>
          <w:tcPr>
            <w:tcW w:w="5690" w:type="dxa"/>
          </w:tcPr>
          <w:p w:rsidR="004E24A4" w:rsidRDefault="004E24A4" w:rsidP="0014460D">
            <w:pPr>
              <w:rPr>
                <w:rFonts w:ascii="Arial" w:hAnsi="Arial"/>
              </w:rPr>
            </w:pPr>
            <w:r>
              <w:t xml:space="preserve">SOA sends the M-ACTION and receives action response </w:t>
            </w:r>
            <w:r>
              <w:rPr>
                <w:i/>
                <w:iCs/>
              </w:rPr>
              <w:t xml:space="preserve">using SWIM-based linked replies </w:t>
            </w:r>
            <w:r>
              <w:t>with the notification data.</w:t>
            </w:r>
          </w:p>
        </w:tc>
      </w:tr>
    </w:tbl>
    <w:p w:rsidR="004E24A4" w:rsidRDefault="004E24A4" w:rsidP="004E24A4">
      <w:pPr>
        <w:rPr>
          <w:b/>
        </w:rPr>
      </w:pPr>
    </w:p>
    <w:p w:rsidR="004E24A4" w:rsidRDefault="004E24A4" w:rsidP="004E24A4">
      <w:pPr>
        <w:pStyle w:val="Heading3"/>
      </w:pPr>
      <w:bookmarkStart w:id="5569" w:name="_Toc111549294"/>
      <w:bookmarkStart w:id="5570" w:name="_Toc167778856"/>
      <w:bookmarkStart w:id="5571" w:name="_Toc254695202"/>
      <w:r>
        <w:t>MOC.SOA.INV.ACT.SWIM.ID.lnpNotificationRecovery</w:t>
      </w:r>
      <w:bookmarkEnd w:id="5569"/>
      <w:bookmarkEnd w:id="5570"/>
      <w:bookmarkEnd w:id="557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Purpose</w:t>
            </w:r>
          </w:p>
        </w:tc>
        <w:tc>
          <w:tcPr>
            <w:tcW w:w="5690" w:type="dxa"/>
          </w:tcPr>
          <w:p w:rsidR="004E24A4" w:rsidRDefault="004E24A4" w:rsidP="0014460D">
            <w:pPr>
              <w:rPr>
                <w:rFonts w:ascii="Arial" w:hAnsi="Arial"/>
              </w:rPr>
            </w:pPr>
            <w:r>
              <w:t xml:space="preserve">To test the SOA’s ability to handle an error response for the lnpNotificationRecovery action related to an invalid action ID, when the SOA supports </w:t>
            </w:r>
            <w:r>
              <w:rPr>
                <w:i/>
                <w:iCs/>
              </w:rPr>
              <w:t>SWIM</w:t>
            </w:r>
            <w:r>
              <w:t>.</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Severity</w:t>
            </w:r>
          </w:p>
        </w:tc>
        <w:tc>
          <w:tcPr>
            <w:tcW w:w="5690" w:type="dxa"/>
          </w:tcPr>
          <w:p w:rsidR="004E24A4" w:rsidRDefault="004E24A4" w:rsidP="0014460D">
            <w:pPr>
              <w:pStyle w:val="Header"/>
              <w:tabs>
                <w:tab w:val="clear" w:pos="4320"/>
                <w:tab w:val="clear" w:pos="8640"/>
              </w:tabs>
            </w:pPr>
            <w:r>
              <w:t>C</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Severity Explanation</w:t>
            </w:r>
          </w:p>
        </w:tc>
        <w:tc>
          <w:tcPr>
            <w:tcW w:w="5690" w:type="dxa"/>
          </w:tcPr>
          <w:p w:rsidR="004E24A4" w:rsidRDefault="004E24A4" w:rsidP="0014460D">
            <w:r>
              <w:t>This test case must be executed if the SOA supports notification data recovery</w:t>
            </w:r>
            <w:r>
              <w:rPr>
                <w:i/>
                <w:iCs/>
              </w:rPr>
              <w:t xml:space="preserve"> using SWIM</w:t>
            </w:r>
            <w:r>
              <w:t>.</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Prerequisites</w:t>
            </w:r>
          </w:p>
        </w:tc>
        <w:tc>
          <w:tcPr>
            <w:tcW w:w="5690" w:type="dxa"/>
          </w:tcPr>
          <w:p w:rsidR="004E24A4" w:rsidRDefault="004E24A4" w:rsidP="0014460D">
            <w:r>
              <w:t>Notifications exist for each type of notification that can be recovered for the requesting service provider.</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Procedure</w:t>
            </w:r>
          </w:p>
        </w:tc>
        <w:tc>
          <w:tcPr>
            <w:tcW w:w="5690" w:type="dxa"/>
          </w:tcPr>
          <w:p w:rsidR="004E24A4" w:rsidRDefault="004E24A4" w:rsidP="0014460D">
            <w:pPr>
              <w:pStyle w:val="List"/>
              <w:numPr>
                <w:ilvl w:val="0"/>
                <w:numId w:val="559"/>
              </w:numPr>
            </w:pPr>
            <w:r>
              <w:t xml:space="preserve">SOA sends a </w:t>
            </w:r>
            <w:r w:rsidRPr="0017394C">
              <w:rPr>
                <w:i/>
              </w:rPr>
              <w:t>SWIM-based</w:t>
            </w:r>
            <w:r>
              <w:t xml:space="preserve"> lnpNotificationRecovery M-ACTION request for notification data with criteria as supported by the product, and includes an invalid action_id.</w:t>
            </w:r>
          </w:p>
          <w:p w:rsidR="004E24A4" w:rsidRDefault="004E24A4" w:rsidP="0014460D">
            <w:pPr>
              <w:numPr>
                <w:ilvl w:val="0"/>
                <w:numId w:val="559"/>
              </w:numPr>
            </w:pPr>
            <w:r>
              <w:t>NPAC SMS Simulator responds with error status ‘failed’.</w:t>
            </w:r>
          </w:p>
        </w:tc>
      </w:tr>
      <w:tr w:rsidR="004E24A4">
        <w:trPr>
          <w:cantSplit/>
          <w:trHeight w:val="200"/>
        </w:trPr>
        <w:tc>
          <w:tcPr>
            <w:tcW w:w="2910" w:type="dxa"/>
          </w:tcPr>
          <w:p w:rsidR="004E24A4" w:rsidRDefault="004E24A4" w:rsidP="0014460D">
            <w:pPr>
              <w:rPr>
                <w:rFonts w:ascii="Arial" w:hAnsi="Arial"/>
                <w:b/>
                <w:i/>
                <w:sz w:val="24"/>
              </w:rPr>
            </w:pPr>
            <w:r>
              <w:rPr>
                <w:rFonts w:ascii="Arial" w:hAnsi="Arial"/>
                <w:b/>
                <w:i/>
                <w:sz w:val="24"/>
              </w:rPr>
              <w:t>Expected Results</w:t>
            </w:r>
          </w:p>
        </w:tc>
        <w:tc>
          <w:tcPr>
            <w:tcW w:w="5690" w:type="dxa"/>
          </w:tcPr>
          <w:p w:rsidR="004E24A4" w:rsidRDefault="004E24A4" w:rsidP="0014460D">
            <w:r>
              <w:t>The SOA will correctly handle the error response received from the NPAC SMS Simulator.</w:t>
            </w:r>
          </w:p>
        </w:tc>
      </w:tr>
    </w:tbl>
    <w:p w:rsidR="00C1241F" w:rsidRDefault="00C1241F" w:rsidP="00C1241F">
      <w:pPr>
        <w:rPr>
          <w:bCs/>
        </w:rPr>
      </w:pPr>
    </w:p>
    <w:p w:rsidR="00C1241F" w:rsidRDefault="00C1241F" w:rsidP="00C1241F">
      <w:pPr>
        <w:pStyle w:val="Heading3"/>
      </w:pPr>
      <w:bookmarkStart w:id="5572" w:name="_Toc111549296"/>
      <w:bookmarkStart w:id="5573" w:name="_Toc167778857"/>
      <w:bookmarkStart w:id="5574" w:name="_Toc254695203"/>
      <w:r>
        <w:t>MOC.SOA.INV.ACT.SWIM.NORM.lnpNotificationRecovery</w:t>
      </w:r>
      <w:bookmarkEnd w:id="5572"/>
      <w:bookmarkEnd w:id="5573"/>
      <w:bookmarkEnd w:id="557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C1241F">
        <w:trPr>
          <w:cantSplit/>
          <w:trHeight w:val="200"/>
        </w:trPr>
        <w:tc>
          <w:tcPr>
            <w:tcW w:w="2910" w:type="dxa"/>
          </w:tcPr>
          <w:p w:rsidR="00C1241F" w:rsidRDefault="00C1241F" w:rsidP="0014460D">
            <w:pPr>
              <w:rPr>
                <w:rFonts w:ascii="Arial" w:hAnsi="Arial"/>
                <w:b/>
                <w:i/>
                <w:sz w:val="24"/>
              </w:rPr>
            </w:pPr>
            <w:r>
              <w:rPr>
                <w:rFonts w:ascii="Arial" w:hAnsi="Arial"/>
                <w:b/>
                <w:i/>
                <w:sz w:val="24"/>
              </w:rPr>
              <w:t>Purpose</w:t>
            </w:r>
          </w:p>
        </w:tc>
        <w:tc>
          <w:tcPr>
            <w:tcW w:w="5690" w:type="dxa"/>
          </w:tcPr>
          <w:p w:rsidR="00C1241F" w:rsidRDefault="00C1241F" w:rsidP="0014460D">
            <w:pPr>
              <w:pStyle w:val="Header"/>
              <w:tabs>
                <w:tab w:val="clear" w:pos="4320"/>
                <w:tab w:val="clear" w:pos="8640"/>
              </w:tabs>
            </w:pPr>
            <w:r>
              <w:t xml:space="preserve">Verify SOA can successfully process an error response to the lnpNotificationRecovery action using </w:t>
            </w:r>
            <w:r w:rsidRPr="003D3302">
              <w:rPr>
                <w:i/>
              </w:rPr>
              <w:t>SWIM</w:t>
            </w:r>
            <w:r>
              <w:t>, when sent while SOA is associated in normal mode.</w:t>
            </w:r>
          </w:p>
        </w:tc>
      </w:tr>
      <w:tr w:rsidR="00C1241F">
        <w:trPr>
          <w:cantSplit/>
          <w:trHeight w:val="200"/>
        </w:trPr>
        <w:tc>
          <w:tcPr>
            <w:tcW w:w="2910" w:type="dxa"/>
          </w:tcPr>
          <w:p w:rsidR="00C1241F" w:rsidRDefault="00C1241F" w:rsidP="0014460D">
            <w:pPr>
              <w:rPr>
                <w:rFonts w:ascii="Arial" w:hAnsi="Arial"/>
                <w:b/>
                <w:i/>
                <w:sz w:val="24"/>
              </w:rPr>
            </w:pPr>
            <w:r>
              <w:rPr>
                <w:rFonts w:ascii="Arial" w:hAnsi="Arial"/>
                <w:b/>
                <w:i/>
                <w:sz w:val="24"/>
              </w:rPr>
              <w:t>Severity</w:t>
            </w:r>
          </w:p>
        </w:tc>
        <w:tc>
          <w:tcPr>
            <w:tcW w:w="5690" w:type="dxa"/>
          </w:tcPr>
          <w:p w:rsidR="00C1241F" w:rsidRDefault="00C1241F" w:rsidP="0014460D">
            <w:r>
              <w:t>C</w:t>
            </w:r>
          </w:p>
        </w:tc>
      </w:tr>
      <w:tr w:rsidR="00C1241F">
        <w:trPr>
          <w:cantSplit/>
          <w:trHeight w:val="200"/>
        </w:trPr>
        <w:tc>
          <w:tcPr>
            <w:tcW w:w="2910" w:type="dxa"/>
          </w:tcPr>
          <w:p w:rsidR="00C1241F" w:rsidRDefault="00C1241F" w:rsidP="0014460D">
            <w:pPr>
              <w:rPr>
                <w:rFonts w:ascii="Arial" w:hAnsi="Arial"/>
                <w:b/>
                <w:i/>
                <w:sz w:val="24"/>
              </w:rPr>
            </w:pPr>
            <w:r>
              <w:rPr>
                <w:rFonts w:ascii="Arial" w:hAnsi="Arial"/>
                <w:b/>
                <w:i/>
                <w:sz w:val="24"/>
              </w:rPr>
              <w:t>Severity Explanation</w:t>
            </w:r>
          </w:p>
        </w:tc>
        <w:tc>
          <w:tcPr>
            <w:tcW w:w="5690" w:type="dxa"/>
          </w:tcPr>
          <w:p w:rsidR="00C1241F" w:rsidRDefault="00C1241F" w:rsidP="0014460D">
            <w:r>
              <w:t xml:space="preserve">This test case must be executed if the service provider SOA supports notification data recovery using </w:t>
            </w:r>
            <w:r w:rsidRPr="003D3302">
              <w:rPr>
                <w:i/>
              </w:rPr>
              <w:t>SWIM</w:t>
            </w:r>
            <w:r>
              <w:t>.</w:t>
            </w:r>
          </w:p>
        </w:tc>
      </w:tr>
      <w:tr w:rsidR="00C1241F">
        <w:trPr>
          <w:cantSplit/>
          <w:trHeight w:val="377"/>
        </w:trPr>
        <w:tc>
          <w:tcPr>
            <w:tcW w:w="2910" w:type="dxa"/>
          </w:tcPr>
          <w:p w:rsidR="00C1241F" w:rsidRDefault="00C1241F" w:rsidP="0014460D">
            <w:pPr>
              <w:rPr>
                <w:rFonts w:ascii="Arial" w:hAnsi="Arial"/>
                <w:b/>
                <w:i/>
                <w:sz w:val="24"/>
              </w:rPr>
            </w:pPr>
            <w:r>
              <w:rPr>
                <w:rFonts w:ascii="Arial" w:hAnsi="Arial"/>
                <w:b/>
                <w:i/>
                <w:sz w:val="24"/>
              </w:rPr>
              <w:t>Prerequisites</w:t>
            </w:r>
          </w:p>
        </w:tc>
        <w:tc>
          <w:tcPr>
            <w:tcW w:w="5690" w:type="dxa"/>
          </w:tcPr>
          <w:p w:rsidR="00C1241F" w:rsidRDefault="00C1241F" w:rsidP="0014460D">
            <w:r>
              <w:t>SOA has a valid association to the NPAC SMS Simulator.</w:t>
            </w:r>
          </w:p>
        </w:tc>
      </w:tr>
      <w:tr w:rsidR="00C1241F">
        <w:trPr>
          <w:cantSplit/>
          <w:trHeight w:val="200"/>
        </w:trPr>
        <w:tc>
          <w:tcPr>
            <w:tcW w:w="2910" w:type="dxa"/>
          </w:tcPr>
          <w:p w:rsidR="00C1241F" w:rsidRDefault="00C1241F" w:rsidP="0014460D">
            <w:pPr>
              <w:rPr>
                <w:rFonts w:ascii="Arial" w:hAnsi="Arial"/>
                <w:b/>
                <w:i/>
                <w:sz w:val="24"/>
              </w:rPr>
            </w:pPr>
            <w:r>
              <w:rPr>
                <w:rFonts w:ascii="Arial" w:hAnsi="Arial"/>
                <w:b/>
                <w:i/>
                <w:sz w:val="24"/>
              </w:rPr>
              <w:t>Procedure</w:t>
            </w:r>
          </w:p>
        </w:tc>
        <w:tc>
          <w:tcPr>
            <w:tcW w:w="5690" w:type="dxa"/>
          </w:tcPr>
          <w:p w:rsidR="00000000" w:rsidRDefault="00C1241F">
            <w:pPr>
              <w:pStyle w:val="ListParagraph"/>
              <w:numPr>
                <w:ilvl w:val="0"/>
                <w:numId w:val="608"/>
              </w:numPr>
              <w:pPrChange w:id="5575" w:author="Nakamura, John" w:date="2010-02-23T10:53:00Z">
                <w:pPr>
                  <w:numPr>
                    <w:numId w:val="347"/>
                  </w:numPr>
                  <w:ind w:left="360" w:hanging="360"/>
                </w:pPr>
              </w:pPrChange>
            </w:pPr>
            <w:r>
              <w:t xml:space="preserve">SOA sends a </w:t>
            </w:r>
            <w:r w:rsidRPr="006D5CC0">
              <w:rPr>
                <w:i/>
              </w:rPr>
              <w:t>SWIM-based</w:t>
            </w:r>
            <w:r>
              <w:t xml:space="preserve"> lnpNotificationRecovery action to the NPAC SMS Simulator to start notification data download, while in normal mode.</w:t>
            </w:r>
          </w:p>
          <w:p w:rsidR="00000000" w:rsidRDefault="00C1241F">
            <w:pPr>
              <w:pStyle w:val="ListParagraph"/>
              <w:numPr>
                <w:ilvl w:val="0"/>
                <w:numId w:val="608"/>
              </w:numPr>
              <w:pPrChange w:id="5576" w:author="Nakamura, John" w:date="2010-02-23T10:53:00Z">
                <w:pPr>
                  <w:numPr>
                    <w:numId w:val="347"/>
                  </w:numPr>
                  <w:ind w:left="360" w:hanging="360"/>
                </w:pPr>
              </w:pPrChange>
            </w:pPr>
            <w:r>
              <w:t>NPAC SMS Simulator responds with error status ‘failed’.</w:t>
            </w:r>
          </w:p>
        </w:tc>
      </w:tr>
      <w:tr w:rsidR="00C1241F">
        <w:trPr>
          <w:cantSplit/>
          <w:trHeight w:val="200"/>
        </w:trPr>
        <w:tc>
          <w:tcPr>
            <w:tcW w:w="2910" w:type="dxa"/>
          </w:tcPr>
          <w:p w:rsidR="00C1241F" w:rsidRDefault="00C1241F" w:rsidP="0014460D">
            <w:pPr>
              <w:rPr>
                <w:rFonts w:ascii="Arial" w:hAnsi="Arial"/>
                <w:b/>
                <w:i/>
                <w:sz w:val="24"/>
              </w:rPr>
            </w:pPr>
            <w:r>
              <w:rPr>
                <w:rFonts w:ascii="Arial" w:hAnsi="Arial"/>
                <w:b/>
                <w:i/>
                <w:sz w:val="24"/>
              </w:rPr>
              <w:t>Expected Results</w:t>
            </w:r>
          </w:p>
        </w:tc>
        <w:tc>
          <w:tcPr>
            <w:tcW w:w="5690" w:type="dxa"/>
          </w:tcPr>
          <w:p w:rsidR="00C1241F" w:rsidRDefault="00C1241F" w:rsidP="0014460D">
            <w:r>
              <w:t>SOA sends the M-ACTION request and receives the action response with the error successfully.</w:t>
            </w:r>
          </w:p>
        </w:tc>
      </w:tr>
    </w:tbl>
    <w:p w:rsidR="006A3757" w:rsidRDefault="006A3757"/>
    <w:p w:rsidR="006A3757" w:rsidRDefault="006A3757">
      <w:pPr>
        <w:rPr>
          <w:b/>
        </w:rPr>
      </w:pPr>
    </w:p>
    <w:p w:rsidR="006A3757" w:rsidRDefault="006A3757">
      <w:pPr>
        <w:pStyle w:val="Heading2"/>
      </w:pPr>
      <w:bookmarkStart w:id="5577" w:name="_Ref447112147"/>
      <w:bookmarkStart w:id="5578" w:name="_Toc167778858"/>
      <w:bookmarkStart w:id="5579" w:name="_Toc254695204"/>
      <w:r>
        <w:t>lnpServiceProvs</w:t>
      </w:r>
      <w:bookmarkEnd w:id="5577"/>
      <w:bookmarkEnd w:id="5578"/>
      <w:bookmarkEnd w:id="55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lnpServiceProvs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lnpServiceProvs Managed Object Class pertaining to the SOA to NPAC SMS Interface, as part of the Managed Object Conformance testing of the NPAC SMS Interoperability Test.</w:t>
            </w:r>
          </w:p>
          <w:p w:rsidR="006A3757" w:rsidRDefault="006A3757"/>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is established.  A lnpNPAC-SMS and a lnpServiceProvs Managed Object Instances have been inherently created.</w:t>
            </w:r>
          </w:p>
          <w:p w:rsidR="006A3757" w:rsidRDefault="006A3757"/>
        </w:tc>
      </w:tr>
    </w:tbl>
    <w:p w:rsidR="006A3757" w:rsidRDefault="006A3757"/>
    <w:p w:rsidR="006A3757" w:rsidRDefault="006A3757"/>
    <w:p w:rsidR="006A3757" w:rsidRDefault="006A3757">
      <w:pPr>
        <w:pStyle w:val="Heading3"/>
      </w:pPr>
      <w:bookmarkStart w:id="5580" w:name="_Ref447112166"/>
      <w:bookmarkStart w:id="5581" w:name="_Toc167778859"/>
      <w:bookmarkStart w:id="5582" w:name="_Toc254695205"/>
      <w:r>
        <w:t>MOC.SOA.CAP.OP.GET.lnpServiceProvs</w:t>
      </w:r>
      <w:bookmarkEnd w:id="5580"/>
      <w:bookmarkEnd w:id="5581"/>
      <w:bookmarkEnd w:id="558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lnpServiceProvs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May be performed to verify the lnpServiceProvs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lnpServiceProvs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6"/>
              </w:numPr>
            </w:pPr>
            <w:r>
              <w:t>SOA issues a valid M-GET request to retrieve all the attributes from the lnpServiceProvs managed object instance.</w:t>
            </w:r>
          </w:p>
          <w:p w:rsidR="006A3757" w:rsidRDefault="006A3757">
            <w:pPr>
              <w:pStyle w:val="List"/>
              <w:numPr>
                <w:ilvl w:val="0"/>
                <w:numId w:val="96"/>
              </w:numPr>
            </w:pPr>
            <w:r>
              <w:t>NPAC SMS Simulator responds with M-GET result and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M-GET request and retrieves the attributes successfully from the NPAC SMS Simulator.</w:t>
            </w:r>
          </w:p>
        </w:tc>
      </w:tr>
    </w:tbl>
    <w:p w:rsidR="006A3757" w:rsidRDefault="006A3757"/>
    <w:p w:rsidR="006A3757" w:rsidRDefault="006A3757">
      <w:pPr>
        <w:pStyle w:val="Heading3"/>
      </w:pPr>
      <w:bookmarkStart w:id="5583" w:name="_Toc167778860"/>
      <w:bookmarkStart w:id="5584" w:name="_Toc254695206"/>
      <w:r>
        <w:t>MOC.SOA.INV.GET.lnpServiceProvs</w:t>
      </w:r>
      <w:bookmarkEnd w:id="5583"/>
      <w:bookmarkEnd w:id="558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getListError error to a previously initiated and valid M-GET request for all the attributes of the lnpServiceProvs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Allows SOA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MOC.SOA.CAP.OP.GET.lnpServiceProvs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53"/>
              </w:numPr>
            </w:pPr>
            <w:bookmarkStart w:id="5585" w:name="_Hlt529618176"/>
            <w:bookmarkEnd w:id="5585"/>
            <w:r>
              <w:t>SOA issues a valid M-GET request to retrieve the all attributes from the lnpServiceProvs managed object instance.</w:t>
            </w:r>
          </w:p>
          <w:p w:rsidR="006A3757" w:rsidRDefault="006A3757">
            <w:pPr>
              <w:pStyle w:val="List"/>
              <w:numPr>
                <w:ilvl w:val="0"/>
                <w:numId w:val="553"/>
              </w:numPr>
            </w:pPr>
            <w:r>
              <w:t>NPAC SMS Simulator responds with the getListError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getListError from the NPAC SMS Simulator.</w:t>
            </w:r>
          </w:p>
        </w:tc>
      </w:tr>
    </w:tbl>
    <w:p w:rsidR="006A3757" w:rsidRDefault="006A3757"/>
    <w:p w:rsidR="006A3757" w:rsidRDefault="006A3757"/>
    <w:p w:rsidR="006A3757" w:rsidRDefault="006A3757">
      <w:pPr>
        <w:pStyle w:val="Heading2"/>
      </w:pPr>
      <w:bookmarkStart w:id="5586" w:name="_Ref447112410"/>
      <w:bookmarkStart w:id="5587" w:name="_Toc167778861"/>
      <w:bookmarkStart w:id="5588" w:name="_Toc254695207"/>
      <w:r>
        <w:t>lnpAudits</w:t>
      </w:r>
      <w:bookmarkEnd w:id="5586"/>
      <w:bookmarkEnd w:id="5587"/>
      <w:bookmarkEnd w:id="55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lnpAudits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lnpAudits Managed Object 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SOA Management association function is established. A lnpNPAC-SMS and a lnpAudits Managed Object Instances have been created inherently.</w:t>
            </w:r>
          </w:p>
        </w:tc>
      </w:tr>
    </w:tbl>
    <w:p w:rsidR="006A3757" w:rsidRDefault="006A3757"/>
    <w:p w:rsidR="006A3757" w:rsidRDefault="006A3757"/>
    <w:p w:rsidR="006A3757" w:rsidRDefault="006A3757">
      <w:pPr>
        <w:pStyle w:val="Heading3"/>
      </w:pPr>
      <w:bookmarkStart w:id="5589" w:name="_Ref447112448"/>
      <w:bookmarkStart w:id="5590" w:name="_Toc167778862"/>
      <w:bookmarkStart w:id="5591" w:name="_Toc254695208"/>
      <w:r>
        <w:t>MOC.SOA.CAP.OP.GET.lnpAudits</w:t>
      </w:r>
      <w:bookmarkEnd w:id="5589"/>
      <w:bookmarkEnd w:id="5590"/>
      <w:bookmarkEnd w:id="559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lnpAudits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If audits are supported, SOA may perform to verify the lnpAudits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lnpAudits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7"/>
              </w:numPr>
            </w:pPr>
            <w:r>
              <w:t>SOA issues a valid M-GET request to retrieve all the attributes of the lnpAudits object.</w:t>
            </w:r>
          </w:p>
          <w:p w:rsidR="006A3757" w:rsidRDefault="006A3757">
            <w:pPr>
              <w:pStyle w:val="List"/>
              <w:numPr>
                <w:ilvl w:val="0"/>
                <w:numId w:val="97"/>
              </w:numPr>
            </w:pPr>
            <w:r>
              <w:t>NPAC SMS Simulator responds with the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M-GET request and retrieves the attributes successfully from the NPAC SMS Simulator.</w:t>
            </w:r>
          </w:p>
        </w:tc>
      </w:tr>
    </w:tbl>
    <w:p w:rsidR="006A3757" w:rsidRDefault="006A3757"/>
    <w:p w:rsidR="006A3757" w:rsidRDefault="006A3757">
      <w:pPr>
        <w:pStyle w:val="Heading3"/>
      </w:pPr>
      <w:bookmarkStart w:id="5592" w:name="_Ref447112500"/>
      <w:bookmarkStart w:id="5593" w:name="_Toc167778863"/>
      <w:bookmarkStart w:id="5594" w:name="_Toc254695209"/>
      <w:r>
        <w:t>MOC.SOA.INV.GET.lnpAudits</w:t>
      </w:r>
      <w:bookmarkEnd w:id="5592"/>
      <w:bookmarkEnd w:id="5593"/>
      <w:bookmarkEnd w:id="559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getListError error to a previously initiated and valid M-GET request for all the attributes of the lnpAudits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Allows SOA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MOC.SOA.CAP.OP.GET.lnpAudits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01"/>
              </w:numPr>
            </w:pPr>
            <w:r>
              <w:t>SOA issues a valid M-GET request to retrieve the all attributes from the lnpAudits object.</w:t>
            </w:r>
          </w:p>
          <w:p w:rsidR="006A3757" w:rsidRDefault="006A3757">
            <w:pPr>
              <w:pStyle w:val="List"/>
              <w:numPr>
                <w:ilvl w:val="0"/>
                <w:numId w:val="301"/>
              </w:numPr>
            </w:pPr>
            <w:r>
              <w:t>NPAC SMS Simulator responds with the getListError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getListError from the NPAC SMS Simulator.</w:t>
            </w:r>
          </w:p>
        </w:tc>
      </w:tr>
    </w:tbl>
    <w:p w:rsidR="006A3757" w:rsidRDefault="006A3757">
      <w:pPr>
        <w:rPr>
          <w:bCs/>
        </w:rPr>
      </w:pPr>
      <w:bookmarkStart w:id="5595" w:name="_Ref447112529"/>
    </w:p>
    <w:p w:rsidR="006A3757" w:rsidRDefault="006A3757">
      <w:pPr>
        <w:rPr>
          <w:bCs/>
        </w:rPr>
      </w:pPr>
    </w:p>
    <w:p w:rsidR="006A3757" w:rsidRDefault="006A3757">
      <w:pPr>
        <w:pStyle w:val="Heading2"/>
      </w:pPr>
      <w:bookmarkStart w:id="5596" w:name="_Toc167778864"/>
      <w:bookmarkStart w:id="5597" w:name="_Toc254695210"/>
      <w:r>
        <w:t>lnpSubscriptions</w:t>
      </w:r>
      <w:bookmarkEnd w:id="5595"/>
      <w:bookmarkEnd w:id="5596"/>
      <w:bookmarkEnd w:id="55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lnpSubscriptions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the test  cases for the lnpSubscriptions Managed Object </w:t>
            </w:r>
          </w:p>
          <w:p w:rsidR="006A3757" w:rsidRDefault="006A3757">
            <w:r>
              <w:t>Class pertaining to the SOA to NPAC SMS Interface, as part of the Managed Object Conformance testing of the NPAC SMS Interoperability Test.</w:t>
            </w:r>
          </w:p>
          <w:p w:rsidR="006A3757" w:rsidRDefault="006A3757"/>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SOA Management association function is established. A lnpNPAC-SMS and Managed Object Instances have been created inherently.</w:t>
            </w:r>
          </w:p>
          <w:p w:rsidR="006A3757" w:rsidRDefault="006A3757"/>
        </w:tc>
      </w:tr>
    </w:tbl>
    <w:p w:rsidR="006A3757" w:rsidRDefault="006A3757"/>
    <w:p w:rsidR="006A3757" w:rsidRDefault="006A3757"/>
    <w:p w:rsidR="006A3757" w:rsidRDefault="006A3757">
      <w:pPr>
        <w:pStyle w:val="Heading3"/>
      </w:pPr>
      <w:bookmarkStart w:id="5598" w:name="_Ref447112549"/>
      <w:bookmarkStart w:id="5599" w:name="_Toc167778865"/>
      <w:bookmarkStart w:id="5600" w:name="_Toc254695211"/>
      <w:r>
        <w:t>MOC.SOA.CAP.OP.GET.lnpSubscriptions</w:t>
      </w:r>
      <w:bookmarkEnd w:id="5598"/>
      <w:bookmarkEnd w:id="5599"/>
      <w:bookmarkEnd w:id="5600"/>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lnpSubscriptions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Can be used for the SOA to verify the lnpSubscriptions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99"/>
              </w:numPr>
            </w:pPr>
            <w:r>
              <w:t>SOA issues a valid M-GET request to retrieve all attributes.</w:t>
            </w:r>
          </w:p>
          <w:p w:rsidR="006A3757" w:rsidRDefault="006A3757">
            <w:pPr>
              <w:pStyle w:val="List"/>
              <w:numPr>
                <w:ilvl w:val="0"/>
                <w:numId w:val="99"/>
              </w:numPr>
            </w:pPr>
            <w:r>
              <w:t>NPAC SMS Simulator responds with the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SOA issues a valid M-GET request and retrieves the attributes successfully from the NPAC SMS Simulator.</w:t>
            </w:r>
          </w:p>
          <w:p w:rsidR="006A3757" w:rsidRDefault="006A3757">
            <w:pPr>
              <w:rPr>
                <w:rFonts w:ascii="Arial" w:hAnsi="Arial"/>
              </w:rPr>
            </w:pPr>
          </w:p>
        </w:tc>
      </w:tr>
    </w:tbl>
    <w:p w:rsidR="006A3757" w:rsidRDefault="006A3757"/>
    <w:p w:rsidR="006A3757" w:rsidRDefault="006A3757">
      <w:pPr>
        <w:pStyle w:val="Heading3"/>
      </w:pPr>
      <w:bookmarkStart w:id="5601" w:name="_Ref447112570"/>
      <w:bookmarkStart w:id="5602" w:name="_Toc167778866"/>
      <w:bookmarkStart w:id="5603" w:name="_Toc254695212"/>
      <w:r>
        <w:t>MOC.SOA.CAP.ACT.subscriptionVersionNewSP-Create-Initial</w:t>
      </w:r>
      <w:bookmarkEnd w:id="5601"/>
      <w:bookmarkEnd w:id="5602"/>
      <w:bookmarkEnd w:id="5603"/>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do the initial create of a subscriptionVersionNPAC object as the new service provider.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 lnpSubscriptions managed object instance has been inherently created.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0"/>
              </w:numPr>
            </w:pPr>
            <w:r>
              <w:t>SOA issues the M-ACTION subscriptionVersionNewSP-Create action.</w:t>
            </w:r>
          </w:p>
          <w:p w:rsidR="006A3757" w:rsidRDefault="006A3757">
            <w:pPr>
              <w:pStyle w:val="List"/>
              <w:numPr>
                <w:ilvl w:val="0"/>
                <w:numId w:val="100"/>
              </w:numPr>
            </w:pPr>
            <w:r>
              <w:t>NPAC SMS Simulator responds with a successful M-ACTION reply.</w:t>
            </w:r>
          </w:p>
          <w:p w:rsidR="006A3757" w:rsidRDefault="006A3757">
            <w:pPr>
              <w:pStyle w:val="List"/>
              <w:numPr>
                <w:ilvl w:val="0"/>
                <w:numId w:val="100"/>
              </w:numPr>
            </w:pPr>
            <w:r>
              <w:t>NPAC SMS Simulator issues the objectCreation or subscriptionVersionRangeObjectCreation M-EVENT-REPORT.</w:t>
            </w:r>
          </w:p>
          <w:p w:rsidR="006A3757" w:rsidRDefault="006A3757">
            <w:pPr>
              <w:pStyle w:val="List"/>
              <w:numPr>
                <w:ilvl w:val="0"/>
                <w:numId w:val="100"/>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sends a valid M-ACTION request, and receives the NPAC SMS Simulator's M-ACTION response and M-EVENT-REPORT properly.</w:t>
            </w:r>
          </w:p>
        </w:tc>
      </w:tr>
    </w:tbl>
    <w:p w:rsidR="006A3757" w:rsidRDefault="006A3757"/>
    <w:p w:rsidR="006A3757" w:rsidRDefault="006A3757">
      <w:pPr>
        <w:pStyle w:val="Heading3"/>
      </w:pPr>
      <w:bookmarkStart w:id="5604" w:name="_Ref447112593"/>
      <w:bookmarkStart w:id="5605" w:name="_Toc167778867"/>
      <w:bookmarkStart w:id="5606" w:name="_Toc254695213"/>
      <w:r>
        <w:t>MOC.SOA.CAP.ACT.subscriptionVersionOldSP-Create-Initial</w:t>
      </w:r>
      <w:bookmarkEnd w:id="5604"/>
      <w:bookmarkEnd w:id="5605"/>
      <w:bookmarkEnd w:id="5606"/>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do the initial create of a subscriptionVersionNPAC object as the old service provider.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 lnpSubscriptions managed object instance has been inherently created.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1"/>
              </w:numPr>
            </w:pPr>
            <w:r>
              <w:t>SOA issues the M-ACTION subscriptionVersionOldSP-Create action.</w:t>
            </w:r>
          </w:p>
          <w:p w:rsidR="006A3757" w:rsidRDefault="006A3757">
            <w:pPr>
              <w:pStyle w:val="List"/>
              <w:numPr>
                <w:ilvl w:val="0"/>
                <w:numId w:val="101"/>
              </w:numPr>
            </w:pPr>
            <w:r>
              <w:t>NPAC SMS Simulator responds with a successful M-ACTION reply.</w:t>
            </w:r>
          </w:p>
          <w:p w:rsidR="006A3757" w:rsidRDefault="006A3757">
            <w:pPr>
              <w:pStyle w:val="List"/>
              <w:numPr>
                <w:ilvl w:val="0"/>
                <w:numId w:val="101"/>
              </w:numPr>
            </w:pPr>
            <w:r>
              <w:t>NPAC SMS Simulator issues the objectCreation or subscriptionVersionRangeObjectCreation M-EVENT-REPORT.</w:t>
            </w:r>
          </w:p>
          <w:p w:rsidR="006A3757" w:rsidRDefault="006A3757">
            <w:pPr>
              <w:pStyle w:val="List"/>
              <w:numPr>
                <w:ilvl w:val="0"/>
                <w:numId w:val="101"/>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sends a valid M-ACTION request and receives the NPAC SMS Simulator's M-ACTION response and M-EVENT-REPORT properly.</w:t>
            </w:r>
          </w:p>
        </w:tc>
      </w:tr>
    </w:tbl>
    <w:p w:rsidR="006A3757" w:rsidRDefault="006A3757"/>
    <w:p w:rsidR="006A3757" w:rsidRDefault="006A3757">
      <w:pPr>
        <w:pStyle w:val="Heading3"/>
      </w:pPr>
      <w:bookmarkStart w:id="5607" w:name="_Ref447112615"/>
      <w:bookmarkStart w:id="5608" w:name="_Toc167778868"/>
      <w:bookmarkStart w:id="5609" w:name="_Toc254695214"/>
      <w:r>
        <w:t>MOC.SOA.CAP.ACT.subscriptionVersionNewSP-Create-Second</w:t>
      </w:r>
      <w:bookmarkEnd w:id="5607"/>
      <w:bookmarkEnd w:id="5608"/>
      <w:bookmarkEnd w:id="560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do the second create of a subscriptionVersionNPAC object as the new service provider.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MOC.SOA.CAP.ACT.subscriptionVersion</w:t>
            </w:r>
            <w:r w:rsidR="002F74EB">
              <w:t>Old</w:t>
            </w:r>
            <w:r>
              <w:t xml:space="preserve">SP-Create-Initial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2"/>
              </w:numPr>
            </w:pPr>
            <w:r>
              <w:t>SOA issues the M-ACTION subscriptionVersionNewSP-Create action.</w:t>
            </w:r>
          </w:p>
          <w:p w:rsidR="006A3757" w:rsidRDefault="006A3757">
            <w:pPr>
              <w:pStyle w:val="List"/>
              <w:numPr>
                <w:ilvl w:val="0"/>
                <w:numId w:val="102"/>
              </w:numPr>
            </w:pPr>
            <w:r>
              <w:t>NPAC SMS Simulator responds with a successful M-ACTION reply.</w:t>
            </w:r>
          </w:p>
          <w:p w:rsidR="006A3757" w:rsidRDefault="006A3757">
            <w:pPr>
              <w:pStyle w:val="List"/>
              <w:numPr>
                <w:ilvl w:val="0"/>
                <w:numId w:val="102"/>
              </w:numPr>
            </w:pPr>
            <w:r>
              <w:t>NPAC SMS Simulator issues the attributeValueChange or subscriptionVersionAttributeValueChange M-EVENT-REPORT.</w:t>
            </w:r>
            <w:r w:rsidR="00DB110B">
              <w:t xml:space="preserve">    If the SOA supports the TN Attribute, the TN/TN-Range/NPA-NXX-X attribute is provided in the SV and NPB AVC and SAVC notifications.</w:t>
            </w:r>
          </w:p>
          <w:p w:rsidR="006A3757" w:rsidRDefault="006A3757">
            <w:pPr>
              <w:pStyle w:val="List"/>
              <w:numPr>
                <w:ilvl w:val="0"/>
                <w:numId w:val="102"/>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sends a valid M-ACTION request and receives the NPAC SMS Simulator's M-ACTION response and M-EVENT-REPORT properly.</w:t>
            </w:r>
          </w:p>
        </w:tc>
      </w:tr>
    </w:tbl>
    <w:p w:rsidR="006A3757" w:rsidRDefault="006A3757"/>
    <w:p w:rsidR="006A3757" w:rsidRDefault="006A3757">
      <w:pPr>
        <w:pStyle w:val="Heading3"/>
      </w:pPr>
      <w:bookmarkStart w:id="5610" w:name="_Ref447112641"/>
      <w:bookmarkStart w:id="5611" w:name="_Toc167778869"/>
      <w:bookmarkStart w:id="5612" w:name="_Toc254695215"/>
      <w:r>
        <w:t>MOC.SOA.CAP.ACT.subscriptionVersionOldSP-Create-Second</w:t>
      </w:r>
      <w:bookmarkEnd w:id="5610"/>
      <w:bookmarkEnd w:id="5611"/>
      <w:bookmarkEnd w:id="561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do the second create of a subscriptionVersionNPAC object when as the old service provider.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MOC.SOA.CAP.ACT.subscriptionVersion</w:t>
            </w:r>
            <w:r w:rsidR="002F74EB">
              <w:t>New</w:t>
            </w:r>
            <w:r>
              <w:t xml:space="preserve">SP-Create-Initial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3"/>
              </w:numPr>
            </w:pPr>
            <w:r>
              <w:t>SOA issues the M-ACTION subscriptionVersionOldSP-Create action.</w:t>
            </w:r>
          </w:p>
          <w:p w:rsidR="006A3757" w:rsidRDefault="006A3757">
            <w:pPr>
              <w:pStyle w:val="List"/>
              <w:numPr>
                <w:ilvl w:val="0"/>
                <w:numId w:val="103"/>
              </w:numPr>
            </w:pPr>
            <w:r>
              <w:t>NPAC SMS Simulator responds with a successful M-ACTION reply.</w:t>
            </w:r>
          </w:p>
          <w:p w:rsidR="006A3757" w:rsidRDefault="006A3757">
            <w:pPr>
              <w:pStyle w:val="List"/>
              <w:numPr>
                <w:ilvl w:val="0"/>
                <w:numId w:val="103"/>
              </w:numPr>
            </w:pPr>
            <w:r>
              <w:t>NPAC SMS Simulator issues the attributeValueChange or subscriptionVersionAttributeValueChange M-EVENT-REPORT.</w:t>
            </w:r>
            <w:r w:rsidR="00DB110B">
              <w:t xml:space="preserve">  If the SOA supports the TN Attribute, the TN/TN-Range/NPA-NXX-X attribute is provided in the SV and NPB AVC and SAVC notifications.</w:t>
            </w:r>
          </w:p>
          <w:p w:rsidR="006A3757" w:rsidRDefault="006A3757">
            <w:pPr>
              <w:pStyle w:val="List"/>
              <w:numPr>
                <w:ilvl w:val="0"/>
                <w:numId w:val="103"/>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sends a valid M-ACTION request and receives the NPAC SMS Simulator's M-ACTION response and M-EVENT-REPORT properly.</w:t>
            </w:r>
          </w:p>
        </w:tc>
      </w:tr>
    </w:tbl>
    <w:p w:rsidR="006A3757" w:rsidRDefault="006A3757"/>
    <w:p w:rsidR="006A3757" w:rsidRDefault="006A3757">
      <w:pPr>
        <w:pStyle w:val="Heading3"/>
      </w:pPr>
      <w:bookmarkStart w:id="5613" w:name="_Ref447112668"/>
      <w:bookmarkStart w:id="5614" w:name="_Toc167778870"/>
      <w:bookmarkStart w:id="5615" w:name="_Toc254695216"/>
      <w:r>
        <w:t>MOC.SOA.CAP.ACT.subscriptionVersionActivate-VersionId</w:t>
      </w:r>
      <w:bookmarkEnd w:id="5613"/>
      <w:bookmarkEnd w:id="5614"/>
      <w:bookmarkEnd w:id="561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activate a subscription version using the subscriptionVersionId. This will be accomplished by the SOA issuing the confirmed M-ACTION request for subscriptionVersionActivate and subsequently handling the NPAC SMS Simulator's responses to that action, </w:t>
            </w:r>
            <w:r w:rsidR="003E2082">
              <w:t>i.e.,</w:t>
            </w:r>
            <w:r>
              <w:t xml:space="preserve"> the M-ACTION response and the M-EVENT-REPORT for subscriptionVersionStatusAttributeValueChange.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 SOA must activate by TN or subscriptionVersionId.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4"/>
              </w:numPr>
            </w:pPr>
            <w:r>
              <w:t>SOA issues a valid subscriptionVersionActivate and specifies the subscriptionVersionId.</w:t>
            </w:r>
          </w:p>
          <w:p w:rsidR="006A3757" w:rsidRDefault="006A3757">
            <w:pPr>
              <w:pStyle w:val="List"/>
              <w:numPr>
                <w:ilvl w:val="0"/>
                <w:numId w:val="104"/>
              </w:numPr>
            </w:pPr>
            <w:r>
              <w:t>NPAC SMS Simulator responds with a successful M-ACTION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M-ACTION request and receives the NPAC SMS Simulator's M-ACTION response.</w:t>
            </w:r>
          </w:p>
        </w:tc>
      </w:tr>
    </w:tbl>
    <w:p w:rsidR="006A3757" w:rsidRDefault="006A3757"/>
    <w:p w:rsidR="006A3757" w:rsidRDefault="006A3757">
      <w:pPr>
        <w:pStyle w:val="Heading3"/>
      </w:pPr>
      <w:bookmarkStart w:id="5616" w:name="_Ref447112706"/>
      <w:bookmarkStart w:id="5617" w:name="_Toc167778871"/>
      <w:bookmarkStart w:id="5618" w:name="_Toc254695217"/>
      <w:r>
        <w:t>MOC.SOA.CAP.ACT.subscriptionVersionActivate-TN</w:t>
      </w:r>
      <w:bookmarkEnd w:id="5616"/>
      <w:bookmarkEnd w:id="5617"/>
      <w:bookmarkEnd w:id="561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SOA’s ability to activate a subscription version using a single subscriptionVersionTN.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SOA must activate by TN or subscriptionVersionId.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5"/>
              </w:numPr>
            </w:pPr>
            <w:r>
              <w:t>SOA issues a valid subscriptionVersionActivate and specifies the subscriptionVersionTN.</w:t>
            </w:r>
          </w:p>
          <w:p w:rsidR="006A3757" w:rsidRDefault="006A3757">
            <w:pPr>
              <w:pStyle w:val="List"/>
              <w:numPr>
                <w:ilvl w:val="0"/>
                <w:numId w:val="105"/>
              </w:numPr>
            </w:pPr>
            <w:r>
              <w:t>NPAC SMS Simulator responds with a successful M-ACTION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M-ACTION request and receives the NPAC SMS Simulator's M-ACTION response.</w:t>
            </w:r>
          </w:p>
        </w:tc>
      </w:tr>
    </w:tbl>
    <w:p w:rsidR="006A3757" w:rsidRDefault="006A3757"/>
    <w:p w:rsidR="006A3757" w:rsidRDefault="006A3757">
      <w:pPr>
        <w:pStyle w:val="Heading3"/>
      </w:pPr>
      <w:bookmarkStart w:id="5619" w:name="_Ref447112731"/>
      <w:bookmarkStart w:id="5620" w:name="_Toc167778872"/>
      <w:bookmarkStart w:id="5621" w:name="_Toc254695218"/>
      <w:r>
        <w:t>MOC.SOA.CAP.ACT.subscriptionVersionActivate-TNRange</w:t>
      </w:r>
      <w:bookmarkEnd w:id="5619"/>
      <w:bookmarkEnd w:id="5620"/>
      <w:bookmarkEnd w:id="562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activate a subscription version using a range of subscriptionVersionTNs.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Required if the SOA is supporting the activiation of a range of subscription versions using the subscriptionVersionActivate action.. Direct impact on providing LNP service. Requirement exists however functionality can be achieved by issuing single TN activate requests.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6"/>
              </w:numPr>
            </w:pPr>
            <w:r>
              <w:t>SOA issues a valid subscriptionVersionActivate and specifies a range of subscriptionVersionTNs.</w:t>
            </w:r>
          </w:p>
          <w:p w:rsidR="006A3757" w:rsidRDefault="006A3757">
            <w:pPr>
              <w:pStyle w:val="List"/>
              <w:numPr>
                <w:ilvl w:val="0"/>
                <w:numId w:val="106"/>
              </w:numPr>
            </w:pPr>
            <w:r>
              <w:t>NPAC SMS Simulator responds with a successful M-ACTION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issues a valid M-ACTION request and receives the NPAC SMS Simulator's M-ACTION response. </w:t>
            </w:r>
          </w:p>
        </w:tc>
      </w:tr>
    </w:tbl>
    <w:p w:rsidR="006A3757" w:rsidRDefault="006A3757"/>
    <w:p w:rsidR="006A3757" w:rsidRDefault="006A3757">
      <w:pPr>
        <w:pStyle w:val="Heading3"/>
      </w:pPr>
      <w:bookmarkStart w:id="5622" w:name="_Ref447112760"/>
      <w:bookmarkStart w:id="5623" w:name="_Toc167778873"/>
      <w:bookmarkStart w:id="5624" w:name="_Toc254695219"/>
      <w:r>
        <w:t>MOC.SOA.CAP.ACT.subscriptionVersionModify</w:t>
      </w:r>
      <w:bookmarkEnd w:id="5622"/>
      <w:bookmarkEnd w:id="5623"/>
      <w:bookmarkEnd w:id="562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modify an active subscription version.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 Requirement exists which can be satisfied using M-SET only (test case in subscriptionVersionNPAC).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7"/>
              </w:numPr>
            </w:pPr>
            <w:r>
              <w:t>SOA issues a valid subscriptionVersionModify M-ACTION and specifies either the subscriptionVersionId or subscriptionVersionTN.</w:t>
            </w:r>
          </w:p>
          <w:p w:rsidR="006A3757" w:rsidRDefault="006A3757">
            <w:pPr>
              <w:pStyle w:val="List"/>
              <w:numPr>
                <w:ilvl w:val="0"/>
                <w:numId w:val="107"/>
              </w:numPr>
            </w:pPr>
            <w:r>
              <w:t>NPAC SMS Simulator responds with a successful M-ACTION response.</w:t>
            </w:r>
          </w:p>
          <w:p w:rsidR="006A3757" w:rsidRDefault="006A3757">
            <w:pPr>
              <w:pStyle w:val="List"/>
              <w:ind w:left="0" w:firstLine="0"/>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M-ACTION request and receives the NPAC SMS Simulator's M-ACTION response and M-EVENT-REPORT properly.</w:t>
            </w:r>
          </w:p>
        </w:tc>
      </w:tr>
    </w:tbl>
    <w:p w:rsidR="006A3757" w:rsidRDefault="006A3757"/>
    <w:p w:rsidR="006A3757" w:rsidRDefault="006A3757">
      <w:pPr>
        <w:pStyle w:val="Heading3"/>
      </w:pPr>
      <w:bookmarkStart w:id="5625" w:name="_Ref447112787"/>
      <w:bookmarkStart w:id="5626" w:name="_Toc167778874"/>
      <w:bookmarkStart w:id="5627" w:name="_Toc254695220"/>
      <w:r>
        <w:t>MOC.SOA.CAP.ACT.subscriptionVersionCancel</w:t>
      </w:r>
      <w:bookmarkEnd w:id="5625"/>
      <w:bookmarkEnd w:id="5626"/>
      <w:bookmarkEnd w:id="562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cancel a subscription version.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MOC.SOA.CAP.ACT.subscriptionVersionOldSP-Create-Initial or MOC.SOA.CAP.ACT.subscriptionVersionOldSP-Create-Second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8"/>
              </w:numPr>
            </w:pPr>
            <w:r>
              <w:t>SOA issues a valid subscriptionVersionCancel M-ACTION request.</w:t>
            </w:r>
          </w:p>
          <w:p w:rsidR="006A3757" w:rsidRDefault="006A3757">
            <w:pPr>
              <w:pStyle w:val="List"/>
              <w:numPr>
                <w:ilvl w:val="0"/>
                <w:numId w:val="108"/>
              </w:numPr>
            </w:pPr>
            <w:r>
              <w:t>NPAC SMS Simulator responds with a successful M-ACTION reply.</w:t>
            </w:r>
          </w:p>
          <w:p w:rsidR="006A3757" w:rsidRDefault="006A3757">
            <w:pPr>
              <w:pStyle w:val="List"/>
              <w:numPr>
                <w:ilvl w:val="0"/>
                <w:numId w:val="108"/>
              </w:numPr>
            </w:pPr>
            <w:r>
              <w:t>NPAC SMS issues the subscriptionVersionStatusAttributeValueChange or subscriptionVersionRangeStatusAttributeValueChange specifying the subscriptionVersionStatus as ‘cancel-pending’.</w:t>
            </w:r>
            <w:r w:rsidR="00DB110B">
              <w:t xml:space="preserve">  If the SOA supports the TN Attribute, the TN/TN-Range/NPA-NXX-X attribute is provided in the SV and NPB AVC and SAVC notifications.</w:t>
            </w:r>
          </w:p>
          <w:p w:rsidR="006A3757" w:rsidRDefault="006A3757">
            <w:pPr>
              <w:pStyle w:val="List"/>
              <w:numPr>
                <w:ilvl w:val="0"/>
                <w:numId w:val="108"/>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M-ACTION request and receives the NPAC SMS Simulator's M-ACTION response and M-EVENT-REPORT properly.</w:t>
            </w:r>
          </w:p>
        </w:tc>
      </w:tr>
    </w:tbl>
    <w:p w:rsidR="006A3757" w:rsidRDefault="006A3757"/>
    <w:p w:rsidR="006A3757" w:rsidRDefault="006A3757">
      <w:pPr>
        <w:pStyle w:val="Heading3"/>
      </w:pPr>
      <w:bookmarkStart w:id="5628" w:name="_Ref447112814"/>
      <w:bookmarkStart w:id="5629" w:name="_Toc167778875"/>
      <w:bookmarkStart w:id="5630" w:name="_Toc254695221"/>
      <w:r>
        <w:t>MOC.SOA.CAP.ACT.subscriptionVersionOldSP-CancellationAcknowledge</w:t>
      </w:r>
      <w:bookmarkEnd w:id="5628"/>
      <w:bookmarkEnd w:id="5629"/>
      <w:bookmarkEnd w:id="563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acknowledge the cancellation of a cancel-pending subscription version after the new service provider has requested the action to cancel.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MOC.SOA.CAP.ACT.subscriptionVersionCancel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0"/>
              </w:numPr>
            </w:pPr>
            <w:r>
              <w:t>NPAC SMS Simulator issues the subscriptionVersionStatusAttributeValueChange or subscriptionVersionRangeStatusAttributeValueChange with the subscriptionStatus set to “cancel-pending”.</w:t>
            </w:r>
            <w:r w:rsidR="00DB110B">
              <w:t xml:space="preserve">  If the SOA supports the TN Attribute, the TN/TN-Range attribute is provided in the SV SAVC notification.</w:t>
            </w:r>
          </w:p>
          <w:p w:rsidR="006A3757" w:rsidRDefault="006A3757">
            <w:pPr>
              <w:pStyle w:val="List"/>
              <w:numPr>
                <w:ilvl w:val="0"/>
                <w:numId w:val="110"/>
              </w:numPr>
            </w:pPr>
            <w:r>
              <w:t>SOA confirms the M-EVENT-REPORT.</w:t>
            </w:r>
          </w:p>
          <w:p w:rsidR="006A3757" w:rsidRDefault="006A3757">
            <w:pPr>
              <w:pStyle w:val="List"/>
              <w:numPr>
                <w:ilvl w:val="0"/>
                <w:numId w:val="110"/>
              </w:numPr>
            </w:pPr>
            <w:r>
              <w:t>SOA issues a valid subscriptionVersionOldSP-CancellationAcknowledge M-ACTION request.</w:t>
            </w:r>
          </w:p>
          <w:p w:rsidR="006A3757" w:rsidRDefault="006A3757">
            <w:pPr>
              <w:pStyle w:val="List"/>
              <w:numPr>
                <w:ilvl w:val="0"/>
                <w:numId w:val="110"/>
              </w:numPr>
            </w:pPr>
            <w:r>
              <w:t>NPAC SMS Simulator responds successfully to the request.</w:t>
            </w:r>
          </w:p>
          <w:p w:rsidR="006A3757" w:rsidRDefault="006A3757">
            <w:pPr>
              <w:pStyle w:val="List"/>
              <w:numPr>
                <w:ilvl w:val="0"/>
                <w:numId w:val="110"/>
              </w:numPr>
            </w:pPr>
            <w:r>
              <w:t>NPAC SMS Simulator issues the subscriptionVersionStatusAttributeValueChange or subscriptionVersionRangeStatusAttributeValueChange with the subscriptionStatus set to “canceled”.</w:t>
            </w:r>
            <w:r w:rsidR="00DB110B">
              <w:t xml:space="preserve">  If the SOA supports the TN Attribute, the TN/TN-Range attribute is provided in the SV SAVC notification.</w:t>
            </w:r>
          </w:p>
          <w:p w:rsidR="006A3757" w:rsidRDefault="006A3757">
            <w:pPr>
              <w:pStyle w:val="List"/>
              <w:numPr>
                <w:ilvl w:val="0"/>
                <w:numId w:val="110"/>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M-ACTION request and receives the NPAC SMS Simulator's M-ACTION response and M-EVENT-REPORT properly.</w:t>
            </w:r>
          </w:p>
        </w:tc>
      </w:tr>
    </w:tbl>
    <w:p w:rsidR="006A3757" w:rsidRDefault="006A3757"/>
    <w:p w:rsidR="006A3757" w:rsidRDefault="006A3757">
      <w:pPr>
        <w:pStyle w:val="Heading3"/>
      </w:pPr>
      <w:bookmarkStart w:id="5631" w:name="_Ref447112836"/>
      <w:bookmarkStart w:id="5632" w:name="_Toc167778876"/>
      <w:bookmarkStart w:id="5633" w:name="_Toc254695222"/>
      <w:r>
        <w:t>MOC.SOA.CAP.ACT.subscriptionVersionNewSP-CancellationAcknowledge</w:t>
      </w:r>
      <w:bookmarkEnd w:id="5631"/>
      <w:bookmarkEnd w:id="5632"/>
      <w:bookmarkEnd w:id="563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acting as the new service provider, to acknowledge the cancellation of a cancel-pending subscription version after the old service provider has requested the action to cancel.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MOC.SOA.CAP.ACT.subscriptionVersionCancel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9"/>
              </w:numPr>
            </w:pPr>
            <w:r>
              <w:t>NPAC SMS Simulator issues the subscriptionVersionStatusAttributeValueChange or subscriptionVersionRangeStatusAttributeValueChange with the subscriptionStatus set to “cancel-pending”.</w:t>
            </w:r>
            <w:r w:rsidR="00DB110B">
              <w:t xml:space="preserve">  If the SOA supports the TN Attribute, the TN/TN-Range attribute is provided in the SV SAVC notification.</w:t>
            </w:r>
          </w:p>
          <w:p w:rsidR="006A3757" w:rsidRDefault="006A3757">
            <w:pPr>
              <w:pStyle w:val="List"/>
              <w:numPr>
                <w:ilvl w:val="0"/>
                <w:numId w:val="109"/>
              </w:numPr>
            </w:pPr>
            <w:r>
              <w:t>SOA confirms the M-EVENT-REPORT.</w:t>
            </w:r>
          </w:p>
          <w:p w:rsidR="006A3757" w:rsidRDefault="006A3757">
            <w:pPr>
              <w:pStyle w:val="List"/>
              <w:numPr>
                <w:ilvl w:val="0"/>
                <w:numId w:val="109"/>
              </w:numPr>
            </w:pPr>
            <w:r>
              <w:t>SOA issues a valid subscriptionVersionNewSP-CancellationAcknowledge M-ACTION request.</w:t>
            </w:r>
          </w:p>
          <w:p w:rsidR="006A3757" w:rsidRDefault="006A3757">
            <w:pPr>
              <w:pStyle w:val="List"/>
              <w:numPr>
                <w:ilvl w:val="0"/>
                <w:numId w:val="109"/>
              </w:numPr>
            </w:pPr>
            <w:r>
              <w:t>NPAC SMS Simulator responds successfully to the M-ACTION.</w:t>
            </w:r>
          </w:p>
          <w:p w:rsidR="006A3757" w:rsidRDefault="006A3757">
            <w:pPr>
              <w:pStyle w:val="List"/>
              <w:numPr>
                <w:ilvl w:val="0"/>
                <w:numId w:val="109"/>
              </w:numPr>
            </w:pPr>
            <w:r>
              <w:t>NPAC SMS Simulator issues the subscriptionVersionStatusAttributeValueChange or subscriptionVersionRangeStatusAttributeValueChange with the subscriptionStatus set to “canceled”.</w:t>
            </w:r>
            <w:r w:rsidR="00DB110B">
              <w:t xml:space="preserve">  If the SOA supports the TN Attribute, the TN/TN-Range attribute is provided in the SV SAVC notification.</w:t>
            </w:r>
          </w:p>
          <w:p w:rsidR="006A3757" w:rsidRDefault="006A3757">
            <w:pPr>
              <w:pStyle w:val="List"/>
              <w:numPr>
                <w:ilvl w:val="0"/>
                <w:numId w:val="109"/>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first M-EVENT-REPORT (cancel-pending), issues a valid M-ACTION request and receives the NPAC SMS Simulator's M-ACTION response and second M-EVENT-REPORT (canceled) properly.</w:t>
            </w:r>
          </w:p>
        </w:tc>
      </w:tr>
    </w:tbl>
    <w:p w:rsidR="006A3757" w:rsidRDefault="006A3757"/>
    <w:p w:rsidR="006A3757" w:rsidRDefault="006A3757">
      <w:pPr>
        <w:pStyle w:val="Heading3"/>
      </w:pPr>
      <w:bookmarkStart w:id="5634" w:name="_Ref447112860"/>
      <w:bookmarkStart w:id="5635" w:name="_Toc167778877"/>
      <w:bookmarkStart w:id="5636" w:name="_Toc254695223"/>
      <w:r>
        <w:t>MOC.SOA.CAP.ACT.subscriptionVersionDisconnect</w:t>
      </w:r>
      <w:bookmarkEnd w:id="5634"/>
      <w:bookmarkEnd w:id="5635"/>
      <w:bookmarkEnd w:id="563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disconnect an active subscription version immediately.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MOC.SOA.CAP.ACT.subscriptionVersionActivate-VersionId or MOC.SOA.CAP.ACT.subscriptionVersionActivate-TN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1"/>
              </w:numPr>
            </w:pPr>
            <w:r>
              <w:t>SOA sends a valid subscriptionVersionDisconnect M-ACTION request, populating the subscriptionEffectiveReleaseDate.</w:t>
            </w:r>
          </w:p>
          <w:p w:rsidR="006A3757" w:rsidRDefault="006A3757">
            <w:pPr>
              <w:pStyle w:val="List"/>
              <w:numPr>
                <w:ilvl w:val="0"/>
                <w:numId w:val="111"/>
              </w:numPr>
            </w:pPr>
            <w:r>
              <w:t>NPAC SMS Simulator responds with a successful M-ACTION reply.</w:t>
            </w:r>
          </w:p>
          <w:p w:rsidR="006A3757" w:rsidRDefault="006A3757">
            <w:pPr>
              <w:pStyle w:val="List"/>
              <w:numPr>
                <w:ilvl w:val="0"/>
                <w:numId w:val="111"/>
              </w:numPr>
            </w:pPr>
            <w:r>
              <w:t>NPAC SMS Simulator sends the subscriptionVersionStatusAttributeValueChange or subscriptionVersionRangeStatusAttributeValueChange with the subscriptionVersionStatus set to “disconnect-pending”.</w:t>
            </w:r>
            <w:r w:rsidR="00DB110B">
              <w:t xml:space="preserve">  If the SOA supports the TN Attribute, the TN/TN-Range attribute is provided in the SV SAVC notification.</w:t>
            </w:r>
          </w:p>
          <w:p w:rsidR="006A3757" w:rsidRDefault="006A3757">
            <w:pPr>
              <w:pStyle w:val="List"/>
              <w:numPr>
                <w:ilvl w:val="0"/>
                <w:numId w:val="111"/>
              </w:numPr>
            </w:pPr>
            <w:r>
              <w:t>SOA confirms the M-EVENT-REPORT.</w:t>
            </w:r>
          </w:p>
          <w:p w:rsidR="006A3757" w:rsidRDefault="006A3757">
            <w:pPr>
              <w:pStyle w:val="List"/>
              <w:numPr>
                <w:ilvl w:val="0"/>
                <w:numId w:val="111"/>
              </w:numPr>
            </w:pPr>
            <w:r>
              <w:t>NPAC SMS Simulator issues the subscriptionVersionStatusAttributeValueChange or subscriptionVersionRangeStatusAttributeValueChange with the subscriptionVersionStatus set to “old”.</w:t>
            </w:r>
            <w:r w:rsidR="00DB110B">
              <w:t xml:space="preserve">  If the SOA supports the TN Attribute, the TN/TN-Range attribute is provided in the SV SAVC notification.</w:t>
            </w:r>
          </w:p>
          <w:p w:rsidR="006A3757" w:rsidRDefault="006A3757">
            <w:pPr>
              <w:pStyle w:val="List"/>
              <w:numPr>
                <w:ilvl w:val="0"/>
                <w:numId w:val="111"/>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M-ACTION request and receives the NPAC SMS Simulator's M-ACTION response and M-EVENT-REPORTs properly.</w:t>
            </w:r>
          </w:p>
        </w:tc>
      </w:tr>
    </w:tbl>
    <w:p w:rsidR="006A3757" w:rsidRDefault="006A3757"/>
    <w:p w:rsidR="006A3757" w:rsidRDefault="006A3757">
      <w:pPr>
        <w:pStyle w:val="Heading3"/>
      </w:pPr>
      <w:bookmarkStart w:id="5637" w:name="_Toc167778878"/>
      <w:bookmarkStart w:id="5638" w:name="_Toc254695224"/>
      <w:r>
        <w:t>MOC.SOA.CAP.ACT.subscriptionVersionRemoveFromConflict</w:t>
      </w:r>
      <w:bookmarkEnd w:id="5637"/>
      <w:bookmarkEnd w:id="563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remove a subscription version from conflict.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 subscriptionVersion with a status of ‘conflict’.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13"/>
              </w:numPr>
            </w:pPr>
            <w:r>
              <w:t>SOA issues a valid subscriptionVersionRemoveFromConflict M-ACTION request.</w:t>
            </w:r>
          </w:p>
          <w:p w:rsidR="006A3757" w:rsidRDefault="006A3757">
            <w:pPr>
              <w:pStyle w:val="List"/>
              <w:numPr>
                <w:ilvl w:val="0"/>
                <w:numId w:val="513"/>
              </w:numPr>
            </w:pPr>
            <w:r>
              <w:t>NPAC SMS Simulator responds with a successful M-ACTION reply.</w:t>
            </w:r>
          </w:p>
          <w:p w:rsidR="006A3757" w:rsidRDefault="006A3757">
            <w:pPr>
              <w:pStyle w:val="List"/>
              <w:numPr>
                <w:ilvl w:val="0"/>
                <w:numId w:val="513"/>
              </w:numPr>
            </w:pPr>
            <w:r>
              <w:t>NPAC SMS issues the subscriptionVersionStatusAttributeValueChange or subscriptionVersionRangeStatusAttributeValueChange specifying the subscriptionVersionStatus as ‘pending’.</w:t>
            </w:r>
            <w:r w:rsidR="00DB110B">
              <w:t xml:space="preserve">  If the SOA supports the TN Attribute, the TN/TN-Range attribute is provided in the SV SAVC notification.</w:t>
            </w:r>
          </w:p>
          <w:p w:rsidR="006A3757" w:rsidRDefault="006A3757">
            <w:pPr>
              <w:pStyle w:val="List"/>
              <w:numPr>
                <w:ilvl w:val="0"/>
                <w:numId w:val="513"/>
              </w:numPr>
            </w:pPr>
            <w:r>
              <w:t>SOA confirms the M-EVENT-REPORT.</w:t>
            </w:r>
          </w:p>
          <w:p w:rsidR="006A3757" w:rsidRDefault="006A3757">
            <w:pPr>
              <w:pStyle w:val="List"/>
              <w:numPr>
                <w:ilvl w:val="0"/>
                <w:numId w:val="513"/>
              </w:numPr>
            </w:pPr>
            <w:r>
              <w:t>NPAC SMS issues an attributeValueChange or subscriptionVersionRangeAttributeValueChange for the subscriptionVersion with the subscriptionOldSP-Authorization set to TRUE.</w:t>
            </w:r>
            <w:r w:rsidR="00DB110B">
              <w:t xml:space="preserve">  If the SOA supports the TN Attribute, the TN/TN-Range attribute is provided in the SV AVC notification.</w:t>
            </w:r>
          </w:p>
          <w:p w:rsidR="006A3757" w:rsidRDefault="006A3757">
            <w:pPr>
              <w:pStyle w:val="List"/>
              <w:numPr>
                <w:ilvl w:val="0"/>
                <w:numId w:val="513"/>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M-ACTION request and receives the NPAC SMS Simulator's M-ACTION response and M-EVENT-REPORTs properly.</w:t>
            </w:r>
          </w:p>
        </w:tc>
      </w:tr>
    </w:tbl>
    <w:p w:rsidR="006A3757" w:rsidRDefault="006A3757"/>
    <w:p w:rsidR="006A3757" w:rsidRDefault="006A3757">
      <w:pPr>
        <w:pStyle w:val="Heading3"/>
      </w:pPr>
      <w:bookmarkStart w:id="5639" w:name="_Ref447112913"/>
      <w:bookmarkStart w:id="5640" w:name="_Toc167778879"/>
      <w:bookmarkStart w:id="5641" w:name="_Toc254695225"/>
      <w:r>
        <w:t>MOC.SOA.INV.GET.lnpSubscriptions</w:t>
      </w:r>
      <w:bookmarkEnd w:id="5639"/>
      <w:bookmarkEnd w:id="5640"/>
      <w:bookmarkEnd w:id="564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operationCancelled error to a previously initiated and valid M-GET request for all attributes of the lnpSubscriptions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May be performed to validate SOA’s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MOC.SOA.CAP.OP.GET.lnpSubscriptions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2"/>
              </w:numPr>
            </w:pPr>
            <w:r>
              <w:t>SOA issues a valid M-GET request to retrieve all the of the lnpSubscriptions object.</w:t>
            </w:r>
          </w:p>
          <w:p w:rsidR="006A3757" w:rsidRDefault="006A3757">
            <w:pPr>
              <w:pStyle w:val="List"/>
              <w:numPr>
                <w:ilvl w:val="0"/>
                <w:numId w:val="112"/>
              </w:numPr>
            </w:pPr>
            <w:r>
              <w:t>NPAC SMS Simulator responds with the operationCancelled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operationCancelled error from the NPAC SMS Simulator.</w:t>
            </w:r>
          </w:p>
        </w:tc>
      </w:tr>
    </w:tbl>
    <w:p w:rsidR="006A3757" w:rsidRDefault="006A3757"/>
    <w:p w:rsidR="006A3757" w:rsidRDefault="006A3757">
      <w:pPr>
        <w:pStyle w:val="Heading3"/>
      </w:pPr>
      <w:bookmarkStart w:id="5642" w:name="_Ref447112938"/>
      <w:bookmarkStart w:id="5643" w:name="_Toc167778880"/>
      <w:bookmarkStart w:id="5644" w:name="_Toc254695226"/>
      <w:r>
        <w:t>MOC.SOA.INV.ACT.subscriptionVersionNewSP-Create</w:t>
      </w:r>
      <w:bookmarkEnd w:id="5642"/>
      <w:bookmarkEnd w:id="5643"/>
      <w:bookmarkEnd w:id="564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del w:id="5645" w:author="Nakamura, John" w:date="2010-02-23T10:53:00Z"/>
              </w:rPr>
            </w:pPr>
            <w:r>
              <w:t xml:space="preserve">To test the SOA’s ability to handle an error response for an M-ACTION request. This will be accomplished by returning </w:t>
            </w:r>
            <w:del w:id="5646" w:author="Nakamura, John" w:date="2010-02-23T10:53:00Z">
              <w:r w:rsidR="009240A2">
                <w:delText>an appropriate</w:delText>
              </w:r>
            </w:del>
            <w:ins w:id="5647" w:author="Nakamura, John" w:date="2010-02-23T10:53:00Z">
              <w:r>
                <w:t>the soa-not-authorized</w:t>
              </w:r>
            </w:ins>
            <w:r>
              <w:t xml:space="preserve"> error in response to the subscriptionVersionNewSP-Create action.</w:t>
            </w:r>
          </w:p>
          <w:p w:rsidR="009240A2" w:rsidRDefault="009240A2">
            <w:pPr>
              <w:rPr>
                <w:del w:id="5648" w:author="Nakamura, John" w:date="2010-02-23T10:53:00Z"/>
              </w:rPr>
            </w:pPr>
            <w:del w:id="5649" w:author="Nakamura, John" w:date="2010-02-23T10:53:00Z">
              <w:r>
                <w:delText>This test case should be executed for each scenario the SOA is supporting:</w:delText>
              </w:r>
            </w:del>
          </w:p>
          <w:p w:rsidR="009240A2" w:rsidRDefault="009240A2" w:rsidP="00A77EAC">
            <w:pPr>
              <w:numPr>
                <w:ilvl w:val="0"/>
                <w:numId w:val="650"/>
              </w:numPr>
              <w:rPr>
                <w:del w:id="5650" w:author="Nakamura, John" w:date="2010-02-23T10:53:00Z"/>
              </w:rPr>
            </w:pPr>
            <w:del w:id="5651" w:author="Nakamura, John" w:date="2010-02-23T10:53:00Z">
              <w:r>
                <w:delText>Once for PTO=</w:delText>
              </w:r>
              <w:r w:rsidR="006846E7">
                <w:delText>FALSE</w:delText>
              </w:r>
              <w:r>
                <w:delText xml:space="preserve"> and return the soa-not-authorized error response.</w:delText>
              </w:r>
            </w:del>
          </w:p>
          <w:p w:rsidR="009240A2" w:rsidRDefault="009240A2" w:rsidP="00A77EAC">
            <w:pPr>
              <w:numPr>
                <w:ilvl w:val="0"/>
                <w:numId w:val="650"/>
              </w:numPr>
              <w:rPr>
                <w:del w:id="5652" w:author="Nakamura, John" w:date="2010-02-23T10:53:00Z"/>
              </w:rPr>
            </w:pPr>
            <w:del w:id="5653" w:author="Nakamura, John" w:date="2010-02-23T10:53:00Z">
              <w:r>
                <w:delText xml:space="preserve">Once for PTO=TRUE, LSPP and return the </w:delText>
              </w:r>
              <w:r w:rsidR="006846E7">
                <w:delText>invalid</w:delText>
              </w:r>
              <w:r w:rsidR="00A77EAC">
                <w:delText>-data-values with the invalid-data field populated with the offending attribute</w:delText>
              </w:r>
              <w:r>
                <w:delText>.</w:delText>
              </w:r>
            </w:del>
          </w:p>
          <w:p w:rsidR="00000000" w:rsidRDefault="009240A2">
            <w:pPr>
              <w:rPr>
                <w:rFonts w:ascii="Arial" w:hAnsi="Arial"/>
                <w:rPrChange w:id="5654" w:author="Nakamura, John" w:date="2010-02-23T10:53:00Z">
                  <w:rPr>
                    <w:rFonts w:ascii="Arial" w:hAnsi="Arial"/>
                    <w:b/>
                    <w:i/>
                    <w:sz w:val="24"/>
                    <w:u w:val="words"/>
                  </w:rPr>
                </w:rPrChange>
              </w:rPr>
              <w:pPrChange w:id="5655" w:author="Nakamura, John" w:date="2010-02-23T10:53:00Z">
                <w:pPr>
                  <w:keepNext/>
                  <w:numPr>
                    <w:ilvl w:val="1"/>
                    <w:numId w:val="650"/>
                  </w:numPr>
                  <w:tabs>
                    <w:tab w:val="num" w:pos="720"/>
                    <w:tab w:val="num" w:pos="1440"/>
                  </w:tabs>
                  <w:spacing w:before="240" w:after="60"/>
                  <w:ind w:left="720" w:hanging="360"/>
                  <w:outlineLvl w:val="1"/>
                </w:pPr>
              </w:pPrChange>
            </w:pPr>
            <w:del w:id="5656" w:author="Nakamura, John" w:date="2010-02-23T10:53:00Z">
              <w:r>
                <w:delText>If supported, once for PTO=TRUE</w:delText>
              </w:r>
              <w:r w:rsidR="006846E7">
                <w:delText xml:space="preserve">, LISP and return the </w:delText>
              </w:r>
              <w:r w:rsidR="00A77EAC">
                <w:delText xml:space="preserve">invalid-data-values with the invalid-data field populated with the offending </w:delText>
              </w:r>
              <w:r w:rsidR="006846E7">
                <w:delText>attribute</w:delText>
              </w:r>
              <w:r>
                <w:delText>.</w:delText>
              </w:r>
            </w:del>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MOC.SOA.CAP.ACT.lnpSubscriptionVersionNewSP-Create-Initial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3"/>
              </w:numPr>
            </w:pPr>
            <w:r>
              <w:t>SOA issues a valid subscriptionVersionNewSP-Create action.</w:t>
            </w:r>
          </w:p>
          <w:p w:rsidR="006A3757" w:rsidRDefault="006A3757">
            <w:pPr>
              <w:pStyle w:val="List"/>
              <w:numPr>
                <w:ilvl w:val="0"/>
                <w:numId w:val="113"/>
              </w:numPr>
              <w:rPr>
                <w:del w:id="5657" w:author="Nakamura, John" w:date="2010-02-23T10:53:00Z"/>
              </w:rPr>
            </w:pPr>
            <w:r>
              <w:t xml:space="preserve">NPAC SMS Simulator responds with </w:t>
            </w:r>
            <w:del w:id="5658" w:author="Nakamura, John" w:date="2010-02-23T10:53:00Z">
              <w:r>
                <w:delText>a</w:delText>
              </w:r>
              <w:r w:rsidR="006846E7">
                <w:delText>n appropriate</w:delText>
              </w:r>
            </w:del>
            <w:ins w:id="5659" w:author="Nakamura, John" w:date="2010-02-23T10:53:00Z">
              <w:r>
                <w:t>a soa-not-authorized</w:t>
              </w:r>
            </w:ins>
            <w:r>
              <w:t xml:space="preserve"> error.</w:t>
            </w:r>
            <w:r w:rsidR="00930CAD">
              <w:t xml:space="preserve">  If the SOA supports application level errors, an error code is returned.</w:t>
            </w:r>
          </w:p>
          <w:p w:rsidR="006846E7" w:rsidRDefault="006846E7" w:rsidP="006846E7">
            <w:pPr>
              <w:pStyle w:val="List"/>
              <w:numPr>
                <w:ilvl w:val="0"/>
                <w:numId w:val="649"/>
              </w:numPr>
              <w:rPr>
                <w:del w:id="5660" w:author="Nakamura, John" w:date="2010-02-23T10:53:00Z"/>
              </w:rPr>
            </w:pPr>
            <w:del w:id="5661" w:author="Nakamura, John" w:date="2010-02-23T10:53:00Z">
              <w:r>
                <w:delText>For PTO=FALSE return the soa-not-authorized error response.</w:delText>
              </w:r>
            </w:del>
          </w:p>
          <w:p w:rsidR="006846E7" w:rsidRDefault="006846E7" w:rsidP="006846E7">
            <w:pPr>
              <w:pStyle w:val="List"/>
              <w:numPr>
                <w:ilvl w:val="0"/>
                <w:numId w:val="649"/>
              </w:numPr>
              <w:rPr>
                <w:del w:id="5662" w:author="Nakamura, John" w:date="2010-02-23T10:53:00Z"/>
              </w:rPr>
            </w:pPr>
            <w:del w:id="5663" w:author="Nakamura, John" w:date="2010-02-23T10:53:00Z">
              <w:r>
                <w:delText>For PTO=TRUE, LSPP return the invalid</w:delText>
              </w:r>
              <w:r w:rsidR="00A77EAC">
                <w:delText>-data-values with the invalid-data field populated with the offending</w:delText>
              </w:r>
              <w:r>
                <w:delText xml:space="preserve"> attribute</w:delText>
              </w:r>
              <w:r w:rsidR="00A77EAC">
                <w:delText>.</w:delText>
              </w:r>
            </w:del>
          </w:p>
          <w:p w:rsidR="00000000" w:rsidRDefault="006846E7">
            <w:pPr>
              <w:pStyle w:val="List"/>
              <w:numPr>
                <w:ilvl w:val="0"/>
                <w:numId w:val="113"/>
              </w:numPr>
              <w:rPr>
                <w:rFonts w:ascii="Arial" w:hAnsi="Arial"/>
                <w:b/>
                <w:i/>
                <w:sz w:val="24"/>
                <w:u w:val="words"/>
              </w:rPr>
              <w:pPrChange w:id="5664" w:author="Nakamura, John" w:date="2010-02-23T10:53:00Z">
                <w:pPr>
                  <w:pStyle w:val="List"/>
                  <w:keepNext/>
                  <w:numPr>
                    <w:ilvl w:val="1"/>
                    <w:numId w:val="649"/>
                  </w:numPr>
                  <w:tabs>
                    <w:tab w:val="num" w:pos="720"/>
                    <w:tab w:val="num" w:pos="1080"/>
                  </w:tabs>
                  <w:spacing w:before="240" w:after="60"/>
                  <w:ind w:left="720"/>
                  <w:outlineLvl w:val="1"/>
                </w:pPr>
              </w:pPrChange>
            </w:pPr>
            <w:del w:id="5665" w:author="Nakamura, John" w:date="2010-02-23T10:53:00Z">
              <w:r>
                <w:delText>For PTO</w:delText>
              </w:r>
              <w:r w:rsidR="00A77EAC">
                <w:delText xml:space="preserve">=TRUE, LISP, return the invalid-data-values with the invalid-data field populated with the offending </w:delText>
              </w:r>
              <w:r>
                <w:delText>attribute</w:delText>
              </w:r>
              <w:r w:rsidR="00A10B2B">
                <w:delText>.</w:delText>
              </w:r>
            </w:del>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will correctly handle the error response received from the NPAC SMS Simulator.</w:t>
            </w:r>
          </w:p>
        </w:tc>
      </w:tr>
    </w:tbl>
    <w:p w:rsidR="006A3757" w:rsidRDefault="006A3757"/>
    <w:p w:rsidR="006A3757" w:rsidRDefault="006A3757">
      <w:pPr>
        <w:pStyle w:val="Heading3"/>
      </w:pPr>
      <w:bookmarkStart w:id="5666" w:name="_Ref447112959"/>
      <w:bookmarkStart w:id="5667" w:name="_Toc167778881"/>
      <w:bookmarkStart w:id="5668" w:name="_Toc254695227"/>
      <w:r>
        <w:t>MOC.SOA.INV.ACT.subscriptionVersionOldSP-Create</w:t>
      </w:r>
      <w:bookmarkEnd w:id="5666"/>
      <w:bookmarkEnd w:id="5667"/>
      <w:bookmarkEnd w:id="566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error response for an M-ACTION request. This will be accomplished by returning the error status ‘version-create-already-exists’ in response to the subscriptionVersionOldSP-Create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MOC.SOA.CAP.ACT.lnpSubscriptionVersionOldSP-Create-Initial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4"/>
              </w:numPr>
            </w:pPr>
            <w:r>
              <w:t>SOA issues a valid subscriptionVersionOldSP-Create action.</w:t>
            </w:r>
          </w:p>
          <w:p w:rsidR="006A3757" w:rsidRDefault="006A3757">
            <w:pPr>
              <w:pStyle w:val="List"/>
              <w:numPr>
                <w:ilvl w:val="0"/>
                <w:numId w:val="114"/>
              </w:numPr>
            </w:pPr>
            <w:r>
              <w:t>NPAC SMS Simulator responds with a ‘version-create-already-exists’ error.</w:t>
            </w:r>
            <w:r w:rsidR="00930CAD">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will correctly handle the error response received from the NPAC SMS Simulator.</w:t>
            </w:r>
          </w:p>
        </w:tc>
      </w:tr>
    </w:tbl>
    <w:p w:rsidR="006A3757" w:rsidRDefault="006A3757">
      <w:pPr>
        <w:rPr>
          <w:bCs/>
        </w:rPr>
      </w:pPr>
      <w:bookmarkStart w:id="5669" w:name="_Ref447300193"/>
    </w:p>
    <w:p w:rsidR="006A3757" w:rsidRDefault="006A3757">
      <w:pPr>
        <w:pStyle w:val="Heading3"/>
      </w:pPr>
      <w:bookmarkStart w:id="5670" w:name="_Toc167778882"/>
      <w:bookmarkStart w:id="5671" w:name="_Toc254695228"/>
      <w:r>
        <w:t>MOC.SOA.INV.ACT.subscriptionVersionActivate</w:t>
      </w:r>
      <w:bookmarkEnd w:id="5669"/>
      <w:bookmarkEnd w:id="5670"/>
      <w:bookmarkEnd w:id="567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error response for an M-ACTION request. This will be accomplished by returning the soa-not-authorized error in response to the subscriptionVersionActivate action.</w:t>
            </w:r>
            <w:r w:rsidR="008958E5">
              <w:t xml:space="preserve">  If the SOA sends the subscriptionVersionActivateWithErrorCode action,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MOC.SOA.CAP.ACT.lnpSubscriptionVersionActivate-VersionId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5"/>
              </w:numPr>
            </w:pPr>
            <w:r>
              <w:t>SOA issues a valid subscriptionVersionActivate action.</w:t>
            </w:r>
          </w:p>
          <w:p w:rsidR="006A3757" w:rsidRDefault="006A3757">
            <w:pPr>
              <w:pStyle w:val="List"/>
              <w:numPr>
                <w:ilvl w:val="0"/>
                <w:numId w:val="115"/>
              </w:numPr>
            </w:pPr>
            <w:r>
              <w:t>NPAC SMS Simulator responds with a soa-not-authorized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will correctly handle the error response received from the NPAC SMS Simulator.</w:t>
            </w:r>
          </w:p>
        </w:tc>
      </w:tr>
    </w:tbl>
    <w:p w:rsidR="006A3757" w:rsidRDefault="006A3757"/>
    <w:p w:rsidR="006A3757" w:rsidRDefault="006A3757">
      <w:pPr>
        <w:pStyle w:val="Heading3"/>
      </w:pPr>
      <w:bookmarkStart w:id="5672" w:name="_Ref447300230"/>
      <w:bookmarkStart w:id="5673" w:name="_Toc167778883"/>
      <w:bookmarkStart w:id="5674" w:name="_Toc254695229"/>
      <w:r>
        <w:t>MOC.SOA.INV.ACT.subscriptionVersionModify</w:t>
      </w:r>
      <w:bookmarkEnd w:id="5672"/>
      <w:bookmarkEnd w:id="5673"/>
      <w:bookmarkEnd w:id="567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error response for an M-ACTION request. This will be accomplished by returning the invalidArgumentValue error in response to the subscriptionVersionModify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MOC.SOA.CAP.ACT.lnpSubscriptionVersionModify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6"/>
              </w:numPr>
            </w:pPr>
            <w:r>
              <w:t>SOA issues a valid subscriptionVersionModify action.</w:t>
            </w:r>
          </w:p>
          <w:p w:rsidR="006A3757" w:rsidRDefault="006A3757">
            <w:pPr>
              <w:pStyle w:val="List"/>
              <w:numPr>
                <w:ilvl w:val="0"/>
                <w:numId w:val="116"/>
              </w:numPr>
            </w:pPr>
            <w:r>
              <w:t>NPAC SMS Simulator responds with an invalidArgumentError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will correctly handle the error response received from the NPAC SMS Simulator.</w:t>
            </w:r>
          </w:p>
        </w:tc>
      </w:tr>
    </w:tbl>
    <w:p w:rsidR="006A3757" w:rsidRDefault="006A3757"/>
    <w:p w:rsidR="006A3757" w:rsidRDefault="006A3757">
      <w:pPr>
        <w:pStyle w:val="Heading3"/>
      </w:pPr>
      <w:bookmarkStart w:id="5675" w:name="_Ref447300265"/>
      <w:bookmarkStart w:id="5676" w:name="_Toc167778884"/>
      <w:bookmarkStart w:id="5677" w:name="_Toc254695230"/>
      <w:r>
        <w:t>MOC.SOA.INV.ACT.subscriptionVersionCancel</w:t>
      </w:r>
      <w:bookmarkEnd w:id="5675"/>
      <w:bookmarkEnd w:id="5676"/>
      <w:bookmarkEnd w:id="567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error response for an M-ACTION request. This will be accomplished by returning the error status ‘failed’ in response to the subscriptionVersionCancel action.</w:t>
            </w:r>
            <w:r w:rsidR="008958E5">
              <w:t xml:space="preserve">  If the SOA sends the subscriptionVersionCancelWithErrorCode action,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MOC.SOA.CAP.ACT.lnpSubscriptionVersionCancel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7"/>
              </w:numPr>
            </w:pPr>
            <w:r>
              <w:t>SOA issues a valid subscriptionVersionCancel action.</w:t>
            </w:r>
          </w:p>
          <w:p w:rsidR="006A3757" w:rsidRDefault="006A3757">
            <w:pPr>
              <w:pStyle w:val="List"/>
              <w:numPr>
                <w:ilvl w:val="0"/>
                <w:numId w:val="117"/>
              </w:numPr>
            </w:pPr>
            <w:r>
              <w:t>NPAC SMS Simulator responds with a  ‘failed’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will correctly handle the error response received from the NPAC SMS Simulator.</w:t>
            </w:r>
          </w:p>
        </w:tc>
      </w:tr>
    </w:tbl>
    <w:p w:rsidR="006A3757" w:rsidRDefault="006A3757"/>
    <w:p w:rsidR="006A3757" w:rsidRDefault="006A3757">
      <w:pPr>
        <w:pStyle w:val="Heading3"/>
      </w:pPr>
      <w:bookmarkStart w:id="5678" w:name="_Ref447300286"/>
      <w:bookmarkStart w:id="5679" w:name="_Toc167778885"/>
      <w:bookmarkStart w:id="5680" w:name="_Toc254695231"/>
      <w:r>
        <w:t>MOC.SOA.INV.ACT.subscriptionVersionOldSP-CancellationAcknowledge</w:t>
      </w:r>
      <w:bookmarkEnd w:id="5678"/>
      <w:bookmarkEnd w:id="5679"/>
      <w:bookmarkEnd w:id="568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error response for an M-ACTION request. This will be accomplished by returning the error status “no-version-found” in response to the subscriptionVersionOldSP-CancellationAcknowledge action.</w:t>
            </w:r>
            <w:r w:rsidR="008958E5">
              <w:t xml:space="preserve">  If the SOA sends the subscriptionVersionOldSP-CancellationAcknowledgeWithErrorCode action,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MOC.SOA.CAP.ACT.lnpSubscriptionVersionOldSP-CancellationAcknowledge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8"/>
              </w:numPr>
            </w:pPr>
            <w:r>
              <w:t>SOA issues a valid subscriptionVersionOldSP-CancellationAcknowledge action.</w:t>
            </w:r>
          </w:p>
          <w:p w:rsidR="006A3757" w:rsidRDefault="006A3757">
            <w:pPr>
              <w:pStyle w:val="List"/>
              <w:numPr>
                <w:ilvl w:val="0"/>
                <w:numId w:val="118"/>
              </w:numPr>
            </w:pPr>
            <w:r>
              <w:t>NPAC SMS Simulator responds with a ‘no-version-found’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will correctly handle the error response received from the NPAC SMS Simulator.</w:t>
            </w:r>
          </w:p>
        </w:tc>
      </w:tr>
    </w:tbl>
    <w:p w:rsidR="006A3757" w:rsidRDefault="006A3757"/>
    <w:p w:rsidR="006A3757" w:rsidRDefault="006A3757">
      <w:pPr>
        <w:pStyle w:val="Heading3"/>
      </w:pPr>
      <w:bookmarkStart w:id="5681" w:name="_Ref447300314"/>
      <w:bookmarkStart w:id="5682" w:name="_Toc167778886"/>
      <w:bookmarkStart w:id="5683" w:name="_Toc254695232"/>
      <w:r>
        <w:t>MOC.SOA.INV.ACT.subscriptionVersionNewSP-CancellationAcknowledge</w:t>
      </w:r>
      <w:bookmarkEnd w:id="5681"/>
      <w:bookmarkEnd w:id="5682"/>
      <w:bookmarkEnd w:id="568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error response for an M-ACTION request. This will be accomplished by returning the noSuchAction error in response to the subscriptionVersionNewSP-CancellationAcknowledge action.</w:t>
            </w:r>
            <w:r w:rsidR="008958E5">
              <w:t xml:space="preserve">  If the SOA sends the subscriptionVersionNewSP-CancellationAcknowledgeWithErrorCode action,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MOC.SOA.CAP.ACT.lnpSubscriptionVersionNewSP-CancellationAcknowledge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19"/>
              </w:numPr>
            </w:pPr>
            <w:r>
              <w:t>SOA issues a valid subscriptionVersionNewSP-CancellationAcknowledge action.</w:t>
            </w:r>
          </w:p>
          <w:p w:rsidR="006A3757" w:rsidRDefault="006A3757">
            <w:pPr>
              <w:pStyle w:val="List"/>
              <w:numPr>
                <w:ilvl w:val="0"/>
                <w:numId w:val="119"/>
              </w:numPr>
            </w:pPr>
            <w:r>
              <w:t>NPAC SMS Simulator responds with noSuchAction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will correctly handle the error response received from the NPAC SMS Simulator.</w:t>
            </w:r>
          </w:p>
        </w:tc>
      </w:tr>
    </w:tbl>
    <w:p w:rsidR="006A3757" w:rsidRDefault="006A3757"/>
    <w:p w:rsidR="006A3757" w:rsidRDefault="006A3757">
      <w:pPr>
        <w:pStyle w:val="Heading3"/>
      </w:pPr>
      <w:bookmarkStart w:id="5684" w:name="_Ref447300335"/>
      <w:bookmarkStart w:id="5685" w:name="_Toc167778887"/>
      <w:bookmarkStart w:id="5686" w:name="_Toc254695233"/>
      <w:r>
        <w:t>MOC.SOA.INV.ACT.subscriptionVersionDisconnect</w:t>
      </w:r>
      <w:bookmarkEnd w:id="5684"/>
      <w:bookmarkEnd w:id="5685"/>
      <w:bookmarkEnd w:id="568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handle an error response for an M-ACTION request. This will be accomplished by returning the noSuchArgument error in response to the subscriptionVersionDisconnect action.</w:t>
            </w:r>
          </w:p>
          <w:p w:rsidR="006A3757" w:rsidRDefault="006A3757">
            <w:pPr>
              <w:rPr>
                <w:rFonts w:ascii="Arial" w:hAnsi="Arial"/>
              </w:rPr>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MOC.SOA.CAP.ACT.lnpSubscriptionVersionDisconnect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0"/>
              </w:numPr>
            </w:pPr>
            <w:r>
              <w:t>SOA issues a valid subscriptionVersionDisconnect action.</w:t>
            </w:r>
          </w:p>
          <w:p w:rsidR="006A3757" w:rsidRDefault="006A3757">
            <w:pPr>
              <w:pStyle w:val="List"/>
              <w:numPr>
                <w:ilvl w:val="0"/>
                <w:numId w:val="120"/>
              </w:numPr>
            </w:pPr>
            <w:r>
              <w:t>NPAC SMS Simulator responds with noSuchArgument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will correctly handle the error response received from the NPAC SMS Simulator.</w:t>
            </w:r>
          </w:p>
        </w:tc>
      </w:tr>
    </w:tbl>
    <w:p w:rsidR="006A3757" w:rsidRDefault="006A3757"/>
    <w:p w:rsidR="006A3757" w:rsidRDefault="006A3757">
      <w:pPr>
        <w:pStyle w:val="Heading3"/>
      </w:pPr>
      <w:bookmarkStart w:id="5687" w:name="_Toc167778888"/>
      <w:bookmarkStart w:id="5688" w:name="_Toc254695234"/>
      <w:r>
        <w:t>MOC.SOA.INV.ACT.subscriptionVersionRemoveFromConflict</w:t>
      </w:r>
      <w:bookmarkEnd w:id="5687"/>
      <w:bookmarkEnd w:id="568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handle an error response for an M-ACTION request. This will be accomplished by returning the error status, “soa-not-authorized” in response to the subscriptionVersionRemoveFromConflict action.</w:t>
            </w:r>
          </w:p>
          <w:p w:rsidR="006A3757" w:rsidRDefault="006A3757">
            <w:pPr>
              <w:rPr>
                <w:rFonts w:ascii="Arial" w:hAnsi="Arial"/>
              </w:rPr>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IndexHeading"/>
            </w:pPr>
            <w:r>
              <w:t>Should be performed to validate the SOA’s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14"/>
              </w:numPr>
            </w:pPr>
            <w:r>
              <w:t>SOA issues a valid subscriptionVersionDisconnect action.</w:t>
            </w:r>
          </w:p>
          <w:p w:rsidR="006A3757" w:rsidRDefault="006A3757">
            <w:pPr>
              <w:pStyle w:val="List"/>
              <w:numPr>
                <w:ilvl w:val="0"/>
                <w:numId w:val="514"/>
              </w:numPr>
            </w:pPr>
            <w:r>
              <w:t>NPAC SMS Simulator responds with ‘</w:t>
            </w:r>
            <w:r w:rsidR="004003F0">
              <w:t>soa</w:t>
            </w:r>
            <w:r>
              <w:t>-not-authorized’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will correctly handle the error response received from the NPAC SMS Simulator.</w:t>
            </w:r>
          </w:p>
        </w:tc>
      </w:tr>
    </w:tbl>
    <w:p w:rsidR="006A3757" w:rsidRDefault="006A3757"/>
    <w:p w:rsidR="006A3757" w:rsidRDefault="006A3757">
      <w:pPr>
        <w:pStyle w:val="Heading3"/>
      </w:pPr>
      <w:bookmarkStart w:id="5689" w:name="_Toc469196914"/>
      <w:bookmarkStart w:id="5690" w:name="_Toc167778889"/>
      <w:bookmarkStart w:id="5691" w:name="_Toc254695235"/>
      <w:r>
        <w:t>MOC.SOA.CAP.ACT.numberPoolBlockCreateAction</w:t>
      </w:r>
      <w:bookmarkEnd w:id="5689"/>
      <w:bookmarkEnd w:id="5690"/>
      <w:bookmarkEnd w:id="569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issue the numberPoolBlockCreate action.</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SOA will be supporting numberPoolBlock data.</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57"/>
              </w:numPr>
            </w:pPr>
            <w:r>
              <w:t>SOA issues a valid numberPoolBlockCreate M-ACTION request.</w:t>
            </w:r>
          </w:p>
          <w:p w:rsidR="006A3757" w:rsidRDefault="006A3757">
            <w:pPr>
              <w:pStyle w:val="List"/>
              <w:numPr>
                <w:ilvl w:val="0"/>
                <w:numId w:val="457"/>
              </w:numPr>
            </w:pPr>
            <w:r>
              <w:t>NPAC SMS Simulator responds with a successful M-ACTION response.</w:t>
            </w:r>
            <w:r w:rsidR="008958E5">
              <w:t xml:space="preserve">  If the SOA supports application level errors, an error code is returned.</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issues a valid M-ACTION request and retrieves the data successfully from the NPAC SMS Simulator.</w:t>
            </w:r>
          </w:p>
        </w:tc>
      </w:tr>
    </w:tbl>
    <w:p w:rsidR="006A3757" w:rsidRDefault="006A3757"/>
    <w:p w:rsidR="006A3757" w:rsidRDefault="006A3757">
      <w:pPr>
        <w:pStyle w:val="Heading3"/>
      </w:pPr>
      <w:bookmarkStart w:id="5692" w:name="_Toc469196915"/>
      <w:bookmarkStart w:id="5693" w:name="_Toc167778890"/>
      <w:bookmarkStart w:id="5694" w:name="_Toc254695236"/>
      <w:r>
        <w:t>MOC.SOA.INV.ACT.numberPoolBlockCreateAction</w:t>
      </w:r>
      <w:bookmarkEnd w:id="5692"/>
      <w:bookmarkEnd w:id="5693"/>
      <w:bookmarkEnd w:id="569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 xml:space="preserve">Verify the SOA’s ability to handle an error response to the numberPoolBlockCreate action. This will be accomplished by issuing a </w:t>
            </w:r>
            <w:r>
              <w:rPr>
                <w:rFonts w:eastAsia="MS Mincho"/>
              </w:rPr>
              <w:t>soa-not-authorized</w:t>
            </w:r>
            <w:r>
              <w:t xml:space="preserve"> error in response to the numberPoolBlockCreate action.</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SOA will be supporting numberPoolBlock data.</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58"/>
              </w:numPr>
            </w:pPr>
            <w:r>
              <w:t>SOA issues a valid numberPoolBlockCreate M-ACTION request.</w:t>
            </w:r>
          </w:p>
          <w:p w:rsidR="006A3757" w:rsidRDefault="006A3757">
            <w:pPr>
              <w:pStyle w:val="List"/>
              <w:numPr>
                <w:ilvl w:val="0"/>
                <w:numId w:val="458"/>
              </w:numPr>
            </w:pPr>
            <w:r>
              <w:t xml:space="preserve">NPAC SMS Simulator responds with a </w:t>
            </w:r>
            <w:r>
              <w:rPr>
                <w:rFonts w:eastAsia="MS Mincho"/>
              </w:rPr>
              <w:t>soa-not-authorized</w:t>
            </w:r>
            <w:r>
              <w:t xml:space="preserve">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correctly handles the error response received from the NPAC SMS Simulator.</w:t>
            </w:r>
          </w:p>
        </w:tc>
      </w:tr>
    </w:tbl>
    <w:p w:rsidR="006A3757" w:rsidRDefault="006A3757">
      <w:pPr>
        <w:rPr>
          <w:bCs/>
        </w:rPr>
      </w:pPr>
    </w:p>
    <w:p w:rsidR="006A3757" w:rsidRDefault="006A3757">
      <w:pPr>
        <w:pStyle w:val="Heading3"/>
      </w:pPr>
      <w:bookmarkStart w:id="5695" w:name="_Toc167778891"/>
      <w:bookmarkStart w:id="5696" w:name="_Toc254695237"/>
      <w:r>
        <w:t>MOC.SOA.CAP.NOT.RANGE.subscriptionVersionRangeStatusAttributeValueChange</w:t>
      </w:r>
      <w:bookmarkEnd w:id="5695"/>
      <w:bookmarkEnd w:id="569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accept a subscriptionVersionRangeStatusAttributeValueChange M-EVENT-REPORT using the range-data CHOICE field in the ASN.1.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subscriptionVersionRangeStatusAttributeValueChange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1 or more subscription versions exist on the NPAC SMS Simulator with a subscriptionVersionStatus of ‘pending’.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3"/>
              </w:numPr>
              <w:tabs>
                <w:tab w:val="clear" w:pos="720"/>
                <w:tab w:val="num" w:pos="342"/>
              </w:tabs>
              <w:ind w:left="342" w:hanging="342"/>
            </w:pPr>
            <w:r>
              <w:t>NPAC SMS Simulator issues the subscriptionVersionRangeStatusAttributeValueChange specifying the subscriptionVersionStatus as ‘active’ for 1 or more subscription versions with consecutive TNs and subscription version Ids.</w:t>
            </w:r>
          </w:p>
          <w:p w:rsidR="006A3757" w:rsidRDefault="006A3757" w:rsidP="00461B33">
            <w:pPr>
              <w:pStyle w:val="List"/>
              <w:numPr>
                <w:ilvl w:val="0"/>
                <w:numId w:val="523"/>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 w:rsidR="006A3757" w:rsidRDefault="006A3757">
      <w:pPr>
        <w:pStyle w:val="Heading3"/>
      </w:pPr>
      <w:bookmarkStart w:id="5697" w:name="_Toc167778892"/>
      <w:bookmarkStart w:id="5698" w:name="_Toc254695238"/>
      <w:r>
        <w:t>MOC.SOA.CAP.NOT.RANGE.subscriptionVersionRangeAttributeValueChange</w:t>
      </w:r>
      <w:bookmarkEnd w:id="5697"/>
      <w:bookmarkEnd w:id="569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accept a subscriptionVersionRangeStatusAttributeValueChange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subscriptionVersionRangeAttributeValueChange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The service provider SOA has issued a subscriptionVersionNewSP-Create action and created 1 or more ‘pending’ subscription versions on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1"/>
              </w:numPr>
              <w:tabs>
                <w:tab w:val="clear" w:pos="720"/>
                <w:tab w:val="num" w:pos="342"/>
              </w:tabs>
              <w:ind w:left="342" w:hanging="342"/>
            </w:pPr>
            <w:r>
              <w:t>NPAC SMS Simulator issues the subscriptionVersionRangeAttributeValueChange M-EVENT-REPORT, simulating the Old Service Provider create, for 1 or more ‘pending’ subscription versions with consecutive TNs and subscription version Ids.</w:t>
            </w:r>
          </w:p>
          <w:p w:rsidR="006A3757" w:rsidRDefault="006A3757" w:rsidP="00461B33">
            <w:pPr>
              <w:pStyle w:val="List"/>
              <w:numPr>
                <w:ilvl w:val="0"/>
                <w:numId w:val="521"/>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 w:rsidR="006A3757" w:rsidRDefault="006A3757">
      <w:pPr>
        <w:pStyle w:val="Heading3"/>
      </w:pPr>
      <w:bookmarkStart w:id="5699" w:name="_Toc167778893"/>
      <w:bookmarkStart w:id="5700" w:name="_Toc254695239"/>
      <w:r>
        <w:t>MOC.SOA.CAP.NOT.RANGE.subscriptionVersionRangeObjectCreation</w:t>
      </w:r>
      <w:bookmarkEnd w:id="5699"/>
      <w:bookmarkEnd w:id="5700"/>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subscriptionVersionRangeObjectCreation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subscriptionVersionRangeObjectCreation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0"/>
              </w:numPr>
              <w:tabs>
                <w:tab w:val="clear" w:pos="720"/>
                <w:tab w:val="num" w:pos="342"/>
              </w:tabs>
              <w:ind w:left="342" w:hanging="342"/>
            </w:pPr>
            <w:r>
              <w:t>NPAC SMS Simulator issues the subscriptionVersionRangeObjectCreation M-EVENT-REPORT for 1 or more subscription versions with consecutive TNs and subscription version Ids.</w:t>
            </w:r>
          </w:p>
          <w:p w:rsidR="006A3757" w:rsidRDefault="006A3757" w:rsidP="00461B33">
            <w:pPr>
              <w:pStyle w:val="List"/>
              <w:numPr>
                <w:ilvl w:val="0"/>
                <w:numId w:val="520"/>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 w:rsidR="006A3757" w:rsidRDefault="006A3757">
      <w:pPr>
        <w:pStyle w:val="Heading3"/>
      </w:pPr>
      <w:bookmarkStart w:id="5701" w:name="_Toc167778894"/>
      <w:bookmarkStart w:id="5702" w:name="_Toc254695240"/>
      <w:r>
        <w:t>MOC.SOA.CAP.NOT.RANGE.subscriptionVersionRangeDonorSP-CustomerDisconnectDate</w:t>
      </w:r>
      <w:bookmarkEnd w:id="5701"/>
      <w:bookmarkEnd w:id="570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subscriptionVersionRangeDonorSP-CustomerDisconnectDate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subscriptionVersionRangeDonorSP-CustomerDisconnectDate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1 or more subscription versions exist on the NPAC SMS Simulator with a subscriptionVersionStatus of ‘active’.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2"/>
              </w:numPr>
              <w:tabs>
                <w:tab w:val="clear" w:pos="720"/>
                <w:tab w:val="num" w:pos="342"/>
              </w:tabs>
              <w:ind w:left="342" w:hanging="342"/>
            </w:pPr>
            <w:r>
              <w:t>NPAC SMS Simulator issues the subscriptionVersionRangeDonorSP-CustomerDisconnectDate for  1 or more subscription versions with consecutive TNs and subscription version Ids.</w:t>
            </w:r>
          </w:p>
          <w:p w:rsidR="006A3757" w:rsidRDefault="006A3757" w:rsidP="00461B33">
            <w:pPr>
              <w:pStyle w:val="List"/>
              <w:numPr>
                <w:ilvl w:val="0"/>
                <w:numId w:val="522"/>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 w:rsidR="006A3757" w:rsidRDefault="006A3757">
      <w:pPr>
        <w:pStyle w:val="Heading3"/>
      </w:pPr>
      <w:bookmarkStart w:id="5703" w:name="_Toc167778895"/>
      <w:bookmarkStart w:id="5704" w:name="_Toc254695241"/>
      <w:r>
        <w:t>MOC.SOA.CAP.NOT.RANGE.subscriptionVersionRangeCancellationAcknowledgeRequest</w:t>
      </w:r>
      <w:bookmarkEnd w:id="5703"/>
      <w:bookmarkEnd w:id="570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subscriptionVersionRangeCancellationAcknowledgeRequest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IndexHeading"/>
            </w:pPr>
            <w:r>
              <w:t>Required if SOA will be supporting the subscriptionVersionRangeCancellationAcknowledgeRequest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1 or more subscription versions exist on the NPAC SMS with a subscriptionVersionStatus of ‘cancel-pending’.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4"/>
              </w:numPr>
              <w:tabs>
                <w:tab w:val="clear" w:pos="720"/>
                <w:tab w:val="num" w:pos="342"/>
              </w:tabs>
              <w:ind w:left="342" w:hanging="342"/>
            </w:pPr>
            <w:r>
              <w:t>NPAC SMS Simulator issues the subscriptionVersionRangeCancellationAcknowledgeRequest for 1 or more subscription versions with consecutive TNs and subscription version Ids.</w:t>
            </w:r>
          </w:p>
          <w:p w:rsidR="006A3757" w:rsidRDefault="006A3757" w:rsidP="00461B33">
            <w:pPr>
              <w:pStyle w:val="List"/>
              <w:numPr>
                <w:ilvl w:val="0"/>
                <w:numId w:val="524"/>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 w:rsidR="006A3757" w:rsidRDefault="006A3757">
      <w:pPr>
        <w:pStyle w:val="Heading3"/>
      </w:pPr>
      <w:bookmarkStart w:id="5705" w:name="_Toc167778896"/>
      <w:bookmarkStart w:id="5706" w:name="_Toc254695242"/>
      <w:r>
        <w:t>MOC.SOA.CAP.NOT.RANGE.subscriptionVersionRangeNewSP-CreateRequest</w:t>
      </w:r>
      <w:bookmarkEnd w:id="5705"/>
      <w:bookmarkEnd w:id="570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subscriptionVersionRangeNewSP-CreateRequest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subscriptionVersionRangeNewSP-CreateRequest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1 or more subscription versions exist on the NPAC SMS with a subscriptionVersionStatus of ‘pending’ that were created by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5"/>
              </w:numPr>
              <w:tabs>
                <w:tab w:val="clear" w:pos="720"/>
              </w:tabs>
              <w:ind w:left="342"/>
            </w:pPr>
            <w:r>
              <w:t>NPAC SMS Simulator issues the subscriptionVersionRangeNewSP-CreateRequest notification for 1 or more subscription versions with consecutive TNs and subscription version Ids to the New Service Provider.</w:t>
            </w:r>
          </w:p>
          <w:p w:rsidR="006A3757" w:rsidRDefault="006A3757" w:rsidP="00461B33">
            <w:pPr>
              <w:pStyle w:val="List"/>
              <w:numPr>
                <w:ilvl w:val="0"/>
                <w:numId w:val="525"/>
              </w:numPr>
              <w:tabs>
                <w:tab w:val="clear" w:pos="720"/>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IndexHeading"/>
              <w:rPr>
                <w:rFonts w:ascii="Arial" w:hAnsi="Arial"/>
              </w:rPr>
            </w:pPr>
            <w:r>
              <w:t>The SOA receives the NPAC SMS Simulator's M-EVENT-REPORT and acknowledges it correctly.</w:t>
            </w:r>
          </w:p>
        </w:tc>
      </w:tr>
    </w:tbl>
    <w:p w:rsidR="006A3757" w:rsidRDefault="006A3757">
      <w:pPr>
        <w:rPr>
          <w:bCs/>
        </w:rPr>
      </w:pPr>
    </w:p>
    <w:p w:rsidR="006A3757" w:rsidRDefault="006A3757">
      <w:pPr>
        <w:pStyle w:val="Heading3"/>
      </w:pPr>
      <w:bookmarkStart w:id="5707" w:name="_Toc167778897"/>
      <w:bookmarkStart w:id="5708" w:name="_Toc254695243"/>
      <w:r>
        <w:t>MOC.SOA.CAP.NOT.RANGE.subscriptionVersionRangeOldSP-ConcurrenceRequest</w:t>
      </w:r>
      <w:bookmarkEnd w:id="5707"/>
      <w:bookmarkEnd w:id="570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subscriptionVersionRangeOldSP-ConcurrenceRequest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subscriptionVersionRangeOldSP-ConcurrenceRequest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1 or more subscription versions exist on the NPAC SMS with a subscriptionVersionStatus of ‘pending’ that were created by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6"/>
              </w:numPr>
              <w:tabs>
                <w:tab w:val="clear" w:pos="720"/>
                <w:tab w:val="num" w:pos="342"/>
              </w:tabs>
              <w:ind w:left="342" w:hanging="342"/>
            </w:pPr>
            <w:r>
              <w:t>NPAC SMS Simulator issues the subscriptionVersionRangeOldSP-ConcurrenceRequest for 1 or more subscription versions with consecutive TNs and subscription version Ids to the Old Service Provider.</w:t>
            </w:r>
          </w:p>
          <w:p w:rsidR="006A3757" w:rsidRDefault="006A3757" w:rsidP="00461B33">
            <w:pPr>
              <w:pStyle w:val="List"/>
              <w:numPr>
                <w:ilvl w:val="0"/>
                <w:numId w:val="526"/>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 w:rsidR="006A3757" w:rsidRDefault="006A3757">
      <w:pPr>
        <w:pStyle w:val="Heading3"/>
      </w:pPr>
      <w:bookmarkStart w:id="5709" w:name="_Toc167778898"/>
      <w:bookmarkStart w:id="5710" w:name="_Toc254695244"/>
      <w:r>
        <w:t>MOC.SOA.CAP.NOT.RANGE.subscriptionVersionRangeOldSPFinalConcurrenceWindowExpiration</w:t>
      </w:r>
      <w:bookmarkEnd w:id="5709"/>
      <w:bookmarkEnd w:id="571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subscriptionVersionRangeOldSPFinalConcurrenceWindowExpiration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IndexHeading"/>
            </w:pPr>
            <w:r>
              <w:t>Required if SOA will be supporting the subscriptionVersionRangeOldSPFinalConcurrenceWindowExpiration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1 or more subscription versions exist on the NPAC SMS with a subscriptionVersionStatus of ‘pending’ that were created by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7"/>
              </w:numPr>
              <w:tabs>
                <w:tab w:val="clear" w:pos="720"/>
                <w:tab w:val="num" w:pos="342"/>
              </w:tabs>
              <w:ind w:left="342" w:hanging="342"/>
            </w:pPr>
            <w:r>
              <w:t>NPAC SMS Simulator issues the subscriptionVersionRangeOldSPFinalConcurrenceWindowExpiration for 1 or more subscription versions with consecutive TNs and subscription version Ids.</w:t>
            </w:r>
          </w:p>
          <w:p w:rsidR="006A3757" w:rsidRDefault="006A3757" w:rsidP="00461B33">
            <w:pPr>
              <w:pStyle w:val="List"/>
              <w:numPr>
                <w:ilvl w:val="0"/>
                <w:numId w:val="527"/>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Pr>
        <w:rPr>
          <w:bCs/>
        </w:rPr>
      </w:pPr>
    </w:p>
    <w:p w:rsidR="006A3757" w:rsidRDefault="006A3757">
      <w:pPr>
        <w:pStyle w:val="Heading3"/>
      </w:pPr>
      <w:bookmarkStart w:id="5711" w:name="_Toc167778899"/>
      <w:bookmarkStart w:id="5712" w:name="_Toc254695245"/>
      <w:r>
        <w:t>MOC.SOA.CAP.NOT.RANGE.subscriptionVersionRangeNewSPFinalCreateWindowExpiration</w:t>
      </w:r>
      <w:bookmarkEnd w:id="5711"/>
      <w:bookmarkEnd w:id="571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subscriptionVersionRangeNewSPFinalCreateWindowExpiration M-EVENT-REPORT using the range-data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subscriptionVersionRangeNewSPFinalCreateWindowExpiration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1 or more subscription versions exist on the NPAC SMS with a subscriptionVersionStatus of ‘pending’ that were created by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8"/>
              </w:numPr>
              <w:tabs>
                <w:tab w:val="clear" w:pos="720"/>
                <w:tab w:val="num" w:pos="342"/>
              </w:tabs>
              <w:ind w:left="342" w:hanging="342"/>
            </w:pPr>
            <w:r>
              <w:t>NPAC SMS Simulator issues the subscriptionVersionRangeNewSPFinalCreateWindowExpiration for 1 or more subscription versions with consecutive TNs and subscription version Ids to the New Service Provider.</w:t>
            </w:r>
          </w:p>
          <w:p w:rsidR="006A3757" w:rsidRDefault="006A3757" w:rsidP="00461B33">
            <w:pPr>
              <w:pStyle w:val="List"/>
              <w:numPr>
                <w:ilvl w:val="0"/>
                <w:numId w:val="528"/>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Pr>
        <w:rPr>
          <w:bCs/>
        </w:rPr>
      </w:pPr>
    </w:p>
    <w:p w:rsidR="006A3757" w:rsidRDefault="006A3757">
      <w:pPr>
        <w:pStyle w:val="Heading3"/>
      </w:pPr>
      <w:bookmarkStart w:id="5713" w:name="_Toc167778900"/>
      <w:bookmarkStart w:id="5714" w:name="_Toc254695246"/>
      <w:r>
        <w:t>MOC.SOA.CAP.NOT.LIST.subscriptionVersionRangeStatusAttributeValueChange</w:t>
      </w:r>
      <w:bookmarkEnd w:id="5713"/>
      <w:bookmarkEnd w:id="571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accept a subscriptionVersionRangeStatusAttributeValueChange M-EVENT-REPORT using the list-data CHOICE field in the ASN.1.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subscriptionVersionRangeStatusAttributeValueChange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2 or more subscription versions exist on the NPAC SMS Simulator with a subscriptionVersionStatus of ‘pending’ with consecutive TNs and non-consecutive subscription version Ids.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29"/>
              </w:numPr>
              <w:tabs>
                <w:tab w:val="clear" w:pos="720"/>
                <w:tab w:val="num" w:pos="342"/>
              </w:tabs>
              <w:ind w:left="342"/>
            </w:pPr>
            <w:r>
              <w:t>NPAC SMS issues the subscriptionVersionRangeStatusAttributeValueChange specifying the subscriptionVersionStatus as ‘active’ for 2 or more subscription versions with consecutive TNs and non-consecutive subscription version Ids.</w:t>
            </w:r>
          </w:p>
          <w:p w:rsidR="006A3757" w:rsidRDefault="006A3757" w:rsidP="00461B33">
            <w:pPr>
              <w:pStyle w:val="List"/>
              <w:numPr>
                <w:ilvl w:val="0"/>
                <w:numId w:val="529"/>
              </w:numPr>
              <w:tabs>
                <w:tab w:val="clear" w:pos="720"/>
                <w:tab w:val="num" w:pos="342"/>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Pr>
        <w:rPr>
          <w:bCs/>
        </w:rPr>
      </w:pPr>
    </w:p>
    <w:p w:rsidR="006A3757" w:rsidRDefault="006A3757">
      <w:pPr>
        <w:pStyle w:val="Heading3"/>
      </w:pPr>
      <w:bookmarkStart w:id="5715" w:name="_Toc167778901"/>
      <w:bookmarkStart w:id="5716" w:name="_Toc254695247"/>
      <w:r>
        <w:t>MOC.SOA.CAP.NOT.LIST.subscriptionVersionRangeAttributeValueChange</w:t>
      </w:r>
      <w:bookmarkEnd w:id="5715"/>
      <w:bookmarkEnd w:id="571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pPr>
            <w:r>
              <w:t>To test the SOA’s ability to accept a subscriptionVersionRangeStatusAttributeValueChange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subscriptionVersionRangeAttributeValueChange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The service provider SOA has issued a subscriptionVersionNewSP-Create action and created 2 or more  ‘pending’ subscription versions on the NPAC SMS Simulator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0"/>
              </w:numPr>
              <w:tabs>
                <w:tab w:val="clear" w:pos="720"/>
                <w:tab w:val="num" w:pos="342"/>
              </w:tabs>
              <w:ind w:left="342"/>
            </w:pPr>
            <w:r>
              <w:t>NPAC SMS Simulator issues the subscriptionVersionRangeRangeAttributeValueChange M-EVENT-REPORT, simulating the Old Service Provider.</w:t>
            </w:r>
          </w:p>
          <w:p w:rsidR="006A3757" w:rsidRDefault="006A3757" w:rsidP="00461B33">
            <w:pPr>
              <w:pStyle w:val="List"/>
              <w:numPr>
                <w:ilvl w:val="0"/>
                <w:numId w:val="530"/>
              </w:numPr>
              <w:tabs>
                <w:tab w:val="clear" w:pos="720"/>
                <w:tab w:val="num" w:pos="342"/>
              </w:tabs>
              <w:ind w:left="342"/>
            </w:pPr>
            <w:r>
              <w:t>SOA confirms the M-EVENT-REPORT for 2 or more subscription versions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 w:rsidR="006A3757" w:rsidRDefault="006A3757">
      <w:pPr>
        <w:pStyle w:val="Heading3"/>
      </w:pPr>
      <w:bookmarkStart w:id="5717" w:name="_Toc167778902"/>
      <w:bookmarkStart w:id="5718" w:name="_Toc254695248"/>
      <w:r>
        <w:t>MOC.SOA.CAP.NOT.LIST.subscriptionVersionRangeObjectCreation</w:t>
      </w:r>
      <w:bookmarkEnd w:id="5717"/>
      <w:bookmarkEnd w:id="5718"/>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accept a subscriptionVersionRangeObjectCreation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subscriptionVersionRangeObjectCreation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1"/>
              </w:numPr>
              <w:tabs>
                <w:tab w:val="clear" w:pos="720"/>
                <w:tab w:val="num" w:pos="342"/>
              </w:tabs>
              <w:ind w:left="342"/>
            </w:pPr>
            <w:r>
              <w:t>NPAC SMS Simulator issues the subscriptionVersionRangeObjectCreation M-EVENT-REPORT for 2 or more subscription versions with consecutive TNs and non-consecutive subscription version Ids.</w:t>
            </w:r>
          </w:p>
          <w:p w:rsidR="006A3757" w:rsidRDefault="006A3757" w:rsidP="00461B33">
            <w:pPr>
              <w:pStyle w:val="List"/>
              <w:numPr>
                <w:ilvl w:val="0"/>
                <w:numId w:val="531"/>
              </w:numPr>
              <w:tabs>
                <w:tab w:val="clear" w:pos="720"/>
                <w:tab w:val="num" w:pos="342"/>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 w:rsidR="006A3757" w:rsidRDefault="006A3757">
      <w:pPr>
        <w:pStyle w:val="Heading3"/>
      </w:pPr>
      <w:bookmarkStart w:id="5719" w:name="_Toc167778903"/>
      <w:bookmarkStart w:id="5720" w:name="_Toc254695249"/>
      <w:r>
        <w:t>MOC.SOA.CAP.NOT.LIST.subscriptionVersionRangeDonorSP-CustomerDisconnectDate</w:t>
      </w:r>
      <w:bookmarkEnd w:id="5719"/>
      <w:bookmarkEnd w:id="572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subscriptionVersionRangeDonorSP-CustomerDisconnectDate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subscriptionVersionRangeDonorSP-CustomerDisconnectDate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Simulator with a subscriptionVersionStatus of ‘active’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2"/>
              </w:numPr>
              <w:tabs>
                <w:tab w:val="clear" w:pos="720"/>
                <w:tab w:val="num" w:pos="342"/>
              </w:tabs>
              <w:ind w:left="342"/>
            </w:pPr>
            <w:r>
              <w:t>NPAC SMS Simulator issues the subscriptionVersionRangeDonorSP-CustomerDisconnectDate for 2 or more subscription versions with consecutive TNs and non-consecutive subscription version Ids.</w:t>
            </w:r>
          </w:p>
          <w:p w:rsidR="006A3757" w:rsidRDefault="006A3757" w:rsidP="00461B33">
            <w:pPr>
              <w:pStyle w:val="List"/>
              <w:numPr>
                <w:ilvl w:val="0"/>
                <w:numId w:val="532"/>
              </w:numPr>
              <w:tabs>
                <w:tab w:val="clear" w:pos="720"/>
                <w:tab w:val="num" w:pos="342"/>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 w:rsidR="006A3757" w:rsidRDefault="006A3757">
      <w:pPr>
        <w:pStyle w:val="Heading3"/>
      </w:pPr>
      <w:bookmarkStart w:id="5721" w:name="_Toc167778904"/>
      <w:bookmarkStart w:id="5722" w:name="_Toc254695250"/>
      <w:r>
        <w:t>MOC.SOA.CAP.NOT.LIST.subscriptionVersionRangeCancellationAcknowledgeReques</w:t>
      </w:r>
      <w:bookmarkEnd w:id="5721"/>
      <w:bookmarkEnd w:id="572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subscriptionVersionRangeCancellationAcknowledgeRequest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IndexHeading"/>
            </w:pPr>
            <w:r>
              <w:t>Required if SOA will be supporting the subscriptionVersionRangeCancellationAcknowledgeRequest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3"/>
              </w:numPr>
              <w:tabs>
                <w:tab w:val="clear" w:pos="720"/>
                <w:tab w:val="num" w:pos="342"/>
              </w:tabs>
              <w:ind w:left="342"/>
            </w:pPr>
            <w:r>
              <w:t>NPAC SMS Simulator issues the subscriptionVersionRangeCancellationAcknowledgeRequest for 2 or more subscription versions with consecutive TNs and non-consecutive subscription version Ids.</w:t>
            </w:r>
          </w:p>
          <w:p w:rsidR="006A3757" w:rsidRDefault="006A3757" w:rsidP="00461B33">
            <w:pPr>
              <w:pStyle w:val="List"/>
              <w:numPr>
                <w:ilvl w:val="0"/>
                <w:numId w:val="533"/>
              </w:numPr>
              <w:tabs>
                <w:tab w:val="clear" w:pos="720"/>
                <w:tab w:val="num" w:pos="342"/>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Pr>
        <w:rPr>
          <w:bCs/>
        </w:rPr>
      </w:pPr>
    </w:p>
    <w:p w:rsidR="006A3757" w:rsidRDefault="006A3757">
      <w:pPr>
        <w:pStyle w:val="Heading3"/>
      </w:pPr>
      <w:bookmarkStart w:id="5723" w:name="_Toc167778905"/>
      <w:bookmarkStart w:id="5724" w:name="_Toc254695251"/>
      <w:r>
        <w:t>MOC.SOA.CAP.NOT.LIST.subscriptionVersionRangeNewSP-CreateRequest</w:t>
      </w:r>
      <w:bookmarkEnd w:id="5723"/>
      <w:bookmarkEnd w:id="572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subscriptionVersionRangeNewSP-CreateRequest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subscriptionVersionRangeNewSP-CreateRequest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that were created by the Old Service Provider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4"/>
              </w:numPr>
              <w:tabs>
                <w:tab w:val="clear" w:pos="720"/>
                <w:tab w:val="num" w:pos="342"/>
              </w:tabs>
              <w:ind w:left="342"/>
            </w:pPr>
            <w:r>
              <w:t>NPAC SMS Simulator issues the subscriptionVersionRangeNewSP-CreateRequest for 2 or more subscription versions with consecutive TNs and non-consecutive subscription version Ids</w:t>
            </w:r>
          </w:p>
          <w:p w:rsidR="006A3757" w:rsidRDefault="006A3757" w:rsidP="00461B33">
            <w:pPr>
              <w:pStyle w:val="List"/>
              <w:numPr>
                <w:ilvl w:val="0"/>
                <w:numId w:val="534"/>
              </w:numPr>
              <w:tabs>
                <w:tab w:val="clear" w:pos="720"/>
                <w:tab w:val="num" w:pos="342"/>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IndexHeading"/>
              <w:rPr>
                <w:rFonts w:ascii="Arial" w:hAnsi="Arial"/>
              </w:rPr>
            </w:pPr>
            <w:r>
              <w:t>The SOA receives the NPAC SMS Simulator's M-EVENT-REPORT and acknowledges it correctly.</w:t>
            </w:r>
          </w:p>
        </w:tc>
      </w:tr>
    </w:tbl>
    <w:p w:rsidR="006A3757" w:rsidRDefault="006A3757">
      <w:pPr>
        <w:rPr>
          <w:bCs/>
        </w:rPr>
      </w:pPr>
    </w:p>
    <w:p w:rsidR="006A3757" w:rsidRDefault="006A3757">
      <w:pPr>
        <w:pStyle w:val="Heading3"/>
      </w:pPr>
      <w:bookmarkStart w:id="5725" w:name="_Toc167778906"/>
      <w:bookmarkStart w:id="5726" w:name="_Toc254695252"/>
      <w:r>
        <w:t>MOC.SOA.CAP.NOT.LIST.subscriptionVersionRangeOldSP-ConcurrenceRequest</w:t>
      </w:r>
      <w:bookmarkEnd w:id="5725"/>
      <w:bookmarkEnd w:id="572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subscriptionVersionRangeOldSP-ConcurrenceRequest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subscriptionVersionRangeOldSP-ConcurrenceRequest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that were created by the New Service Provider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5"/>
              </w:numPr>
              <w:tabs>
                <w:tab w:val="clear" w:pos="720"/>
                <w:tab w:val="num" w:pos="342"/>
              </w:tabs>
              <w:ind w:left="342"/>
            </w:pPr>
            <w:r>
              <w:t>NPAC SMS Simulator issues the subscriptionVersionRangeOldSP-ConcurrenceRequest for 2 or more subscription versions with consecutive TNs and non-consecutive subscription version Ids to the Old Service Provider.</w:t>
            </w:r>
          </w:p>
          <w:p w:rsidR="006A3757" w:rsidRDefault="006A3757" w:rsidP="00461B33">
            <w:pPr>
              <w:pStyle w:val="List"/>
              <w:numPr>
                <w:ilvl w:val="0"/>
                <w:numId w:val="535"/>
              </w:numPr>
              <w:tabs>
                <w:tab w:val="clear" w:pos="720"/>
                <w:tab w:val="num" w:pos="342"/>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IndexHeading"/>
              <w:rPr>
                <w:rFonts w:ascii="Arial" w:hAnsi="Arial"/>
              </w:rPr>
            </w:pPr>
            <w:r>
              <w:t>The SOA receives the NPAC SMS Simulator's M-EVENT-REPORT and acknowledges it correctly.</w:t>
            </w:r>
          </w:p>
        </w:tc>
      </w:tr>
    </w:tbl>
    <w:p w:rsidR="006A3757" w:rsidRDefault="006A3757">
      <w:pPr>
        <w:rPr>
          <w:bCs/>
        </w:rPr>
      </w:pPr>
    </w:p>
    <w:p w:rsidR="006A3757" w:rsidRDefault="006A3757">
      <w:pPr>
        <w:pStyle w:val="Heading3"/>
      </w:pPr>
      <w:bookmarkStart w:id="5727" w:name="_Toc167778907"/>
      <w:bookmarkStart w:id="5728" w:name="_Toc254695253"/>
      <w:r>
        <w:t>MOC.SOA.CAP.NOT.LIST.subscriptionVersionRangeOldSPFinalConcurrenceWindowExpiration</w:t>
      </w:r>
      <w:bookmarkEnd w:id="5727"/>
      <w:bookmarkEnd w:id="572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subscriptionVersionRangeOldSPFinalConcurrenceWindowExpiration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subscriptionVersionRangeOldSPFinalConcurrenceWindowExpiration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that were created by the New Service Provider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6"/>
              </w:numPr>
              <w:tabs>
                <w:tab w:val="clear" w:pos="720"/>
                <w:tab w:val="num" w:pos="342"/>
              </w:tabs>
              <w:ind w:left="342"/>
            </w:pPr>
            <w:r>
              <w:t>NPAC SMS Simulator issues the subscriptionVersionRangeOldSPFinalConcurrenceWindowExpiration for 2 or more subscription versions with consecutive TNs and non-consecutive subscription version Ids to the Old Service Provider.</w:t>
            </w:r>
          </w:p>
          <w:p w:rsidR="006A3757" w:rsidRDefault="006A3757" w:rsidP="00461B33">
            <w:pPr>
              <w:pStyle w:val="List"/>
              <w:numPr>
                <w:ilvl w:val="0"/>
                <w:numId w:val="536"/>
              </w:numPr>
              <w:tabs>
                <w:tab w:val="clear" w:pos="720"/>
                <w:tab w:val="num" w:pos="342"/>
              </w:tabs>
              <w:ind w:left="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Pr>
        <w:rPr>
          <w:bCs/>
        </w:rPr>
      </w:pPr>
    </w:p>
    <w:p w:rsidR="006A3757" w:rsidRDefault="006A3757">
      <w:pPr>
        <w:pStyle w:val="Heading3"/>
      </w:pPr>
      <w:bookmarkStart w:id="5729" w:name="_Toc167778908"/>
      <w:bookmarkStart w:id="5730" w:name="_Toc254695254"/>
      <w:r>
        <w:t>MOC.SOA.CAP.NOT.LIST.subscriptionVersionRangeNewSPFinalCreateWindowExpiration</w:t>
      </w:r>
      <w:bookmarkEnd w:id="5729"/>
      <w:bookmarkEnd w:id="573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subscriptionVersionRangeNewSPFinalCreateWindowExpiration M-EVENT-REPORT using the list-data CHOICE field in the ASN.1.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subscriptionVersionRangeNewSPFinalCreateWindowExpiration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that were created by the Old Service Provider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7"/>
              </w:numPr>
              <w:tabs>
                <w:tab w:val="clear" w:pos="720"/>
                <w:tab w:val="num" w:pos="342"/>
              </w:tabs>
              <w:ind w:left="342" w:hanging="342"/>
            </w:pPr>
            <w:r>
              <w:t>NPAC SMS Simulator issues the subscriptionVersionRangeNewSPFinalCreateWindowExpiration for 2 or more subscription versions with consecutive TNs and non-consecutive subscription version Ids to the New Service Provider.</w:t>
            </w:r>
          </w:p>
          <w:p w:rsidR="006A3757" w:rsidRDefault="006A3757" w:rsidP="00461B33">
            <w:pPr>
              <w:pStyle w:val="List"/>
              <w:numPr>
                <w:ilvl w:val="0"/>
                <w:numId w:val="537"/>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 w:rsidR="006A3757" w:rsidRDefault="006A3757">
      <w:pPr>
        <w:pStyle w:val="Heading3"/>
      </w:pPr>
      <w:bookmarkStart w:id="5731" w:name="_Toc167778909"/>
      <w:bookmarkStart w:id="5732" w:name="_Toc254695255"/>
      <w:r>
        <w:t>MOC.SOA.INV.NOT.RANGE.subscriptionVersionRangeStatusAttributeValueChange</w:t>
      </w:r>
      <w:bookmarkEnd w:id="5731"/>
      <w:bookmarkEnd w:id="573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accept a subscriptionVersionRangeStatusAttributeValueChange M-EVENT-REPORT with invalid syntax for the failed-service-provs field.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The service provider SOA has issued a subscriptionVersionNewSP-Create action and created 2 or more  ‘pending’ subscription versions on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8"/>
              </w:numPr>
              <w:tabs>
                <w:tab w:val="clear" w:pos="720"/>
                <w:tab w:val="num" w:pos="342"/>
              </w:tabs>
              <w:ind w:left="342" w:hanging="342"/>
            </w:pPr>
            <w:r>
              <w:t>NPAC SMS issues the subscriptionVersionRangeStatusAttributeValueChange specifying the subscriptionVersionStatus as ‘active’.</w:t>
            </w:r>
          </w:p>
          <w:p w:rsidR="006A3757" w:rsidRDefault="006A3757" w:rsidP="00461B33">
            <w:pPr>
              <w:pStyle w:val="List"/>
              <w:numPr>
                <w:ilvl w:val="0"/>
                <w:numId w:val="538"/>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returns the invalidArgument or other appropriate error.</w:t>
            </w:r>
          </w:p>
        </w:tc>
      </w:tr>
    </w:tbl>
    <w:p w:rsidR="006A3757" w:rsidRDefault="006A3757">
      <w:pPr>
        <w:rPr>
          <w:bCs/>
        </w:rPr>
      </w:pPr>
    </w:p>
    <w:p w:rsidR="006A3757" w:rsidRDefault="006A3757">
      <w:pPr>
        <w:pStyle w:val="Heading3"/>
      </w:pPr>
      <w:bookmarkStart w:id="5733" w:name="_Toc167778910"/>
      <w:bookmarkStart w:id="5734" w:name="_Toc254695256"/>
      <w:r>
        <w:t>MOC.SOA.INV.NOT.RANGE.subscriptionVersionRangeAttributeValueChange</w:t>
      </w:r>
      <w:bookmarkEnd w:id="5733"/>
      <w:bookmarkEnd w:id="573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accept a subscriptionVersionRangeStatusAttributeValueChange M-EVENT-REPORT with invalid syntax for the version-id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The service provider SOA has issued a subscriptionVersionNewSP-Create action and created 2 or more  ‘pending’ subscription versions on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39"/>
              </w:numPr>
              <w:tabs>
                <w:tab w:val="clear" w:pos="720"/>
                <w:tab w:val="num" w:pos="342"/>
              </w:tabs>
              <w:ind w:left="342" w:hanging="342"/>
            </w:pPr>
            <w:r>
              <w:t>NPAC SMS Simulator issues the subscriptionVersionRangeRangeAttributeValueChange M-EVENT-REPORT, simulating the Old Service Provider.</w:t>
            </w:r>
          </w:p>
          <w:p w:rsidR="006A3757" w:rsidRDefault="006A3757" w:rsidP="00461B33">
            <w:pPr>
              <w:pStyle w:val="List"/>
              <w:numPr>
                <w:ilvl w:val="0"/>
                <w:numId w:val="539"/>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returns the invalidArgument or other appropriate error.</w:t>
            </w:r>
          </w:p>
        </w:tc>
      </w:tr>
    </w:tbl>
    <w:p w:rsidR="006A3757" w:rsidRDefault="006A3757"/>
    <w:p w:rsidR="006A3757" w:rsidRDefault="006A3757">
      <w:pPr>
        <w:pStyle w:val="Heading3"/>
      </w:pPr>
      <w:bookmarkStart w:id="5735" w:name="_Toc167778911"/>
      <w:bookmarkStart w:id="5736" w:name="_Toc254695257"/>
      <w:r>
        <w:t>MOC.SOA.INV.NOT.RANGE.subscriptionVersionRangeObjectCreation</w:t>
      </w:r>
      <w:bookmarkEnd w:id="5735"/>
      <w:bookmarkEnd w:id="5736"/>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accept a subscriptionVersionRangeObjectCreation M-EVENT-REPORT with invalid syntax for the object-info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0"/>
              </w:numPr>
              <w:tabs>
                <w:tab w:val="clear" w:pos="720"/>
                <w:tab w:val="num" w:pos="342"/>
              </w:tabs>
              <w:ind w:left="342" w:hanging="342"/>
            </w:pPr>
            <w:r>
              <w:t>NPAC SMS Simulator issues the subscriptionVersionRangeObjectCreation M-EVENT-REPORT.</w:t>
            </w:r>
          </w:p>
          <w:p w:rsidR="006A3757" w:rsidRDefault="006A3757" w:rsidP="00461B33">
            <w:pPr>
              <w:pStyle w:val="List"/>
              <w:numPr>
                <w:ilvl w:val="0"/>
                <w:numId w:val="540"/>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returns the invalidArgument or other appropriate error.</w:t>
            </w:r>
          </w:p>
        </w:tc>
      </w:tr>
    </w:tbl>
    <w:p w:rsidR="006A3757" w:rsidRDefault="006A3757"/>
    <w:p w:rsidR="006A3757" w:rsidRDefault="006A3757">
      <w:pPr>
        <w:pStyle w:val="Heading3"/>
      </w:pPr>
      <w:bookmarkStart w:id="5737" w:name="_Toc167778912"/>
      <w:bookmarkStart w:id="5738" w:name="_Toc254695258"/>
      <w:r>
        <w:t>MOC.SOA.INV.NOT.RANGE.subscriptionVersionRangeDonorSP-CustomerDisconnectDate</w:t>
      </w:r>
      <w:bookmarkEnd w:id="5737"/>
      <w:bookmarkEnd w:id="573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subscriptionVersionRangeDonorSP-CustomerDisconnectDate M-EVENT-REPORT with invalid syntax for the customer-disconnect-date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IndexHeading"/>
            </w:pPr>
            <w:r>
              <w:t>2 or more subscription versions exist on the NPAC SMS Simulator with a subscriptionVersionStatus of ‘active’.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1"/>
              </w:numPr>
              <w:tabs>
                <w:tab w:val="clear" w:pos="720"/>
                <w:tab w:val="num" w:pos="342"/>
              </w:tabs>
              <w:ind w:left="342" w:hanging="342"/>
            </w:pPr>
            <w:r>
              <w:t>NPAC SMS Simulator issues the subscriptionVersionRangeDonorSP-CustomerDisconnectDate .</w:t>
            </w:r>
          </w:p>
          <w:p w:rsidR="006A3757" w:rsidRDefault="006A3757" w:rsidP="00461B33">
            <w:pPr>
              <w:pStyle w:val="List"/>
              <w:numPr>
                <w:ilvl w:val="0"/>
                <w:numId w:val="541"/>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returns the invalidArgument or other appropriate error.</w:t>
            </w:r>
          </w:p>
        </w:tc>
      </w:tr>
    </w:tbl>
    <w:p w:rsidR="006A3757" w:rsidRDefault="006A3757"/>
    <w:p w:rsidR="006A3757" w:rsidRDefault="006A3757">
      <w:pPr>
        <w:pStyle w:val="Heading3"/>
      </w:pPr>
      <w:bookmarkStart w:id="5739" w:name="_Toc167778913"/>
      <w:bookmarkStart w:id="5740" w:name="_Toc254695259"/>
      <w:r>
        <w:t>MOC.SOA.INV.NOT.RANGE.subscriptionVersionRangeCancellationAcknowledgeReques</w:t>
      </w:r>
      <w:bookmarkEnd w:id="5739"/>
      <w:bookmarkEnd w:id="574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subscriptionVersionRangeCancellationAcknowledgeRequest M-EVENT-REPORT with invalid syntax for the tn-version-id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IndexHeading"/>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2"/>
              </w:numPr>
              <w:tabs>
                <w:tab w:val="clear" w:pos="720"/>
                <w:tab w:val="num" w:pos="342"/>
              </w:tabs>
              <w:ind w:left="342" w:hanging="342"/>
            </w:pPr>
            <w:r>
              <w:t>NPAC SMS Simulator issues the subscriptionVersionRangeCancellationAcknowledgeRequest.</w:t>
            </w:r>
          </w:p>
          <w:p w:rsidR="006A3757" w:rsidRDefault="006A3757" w:rsidP="00461B33">
            <w:pPr>
              <w:pStyle w:val="List"/>
              <w:numPr>
                <w:ilvl w:val="0"/>
                <w:numId w:val="542"/>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Pr>
        <w:rPr>
          <w:bCs/>
        </w:rPr>
      </w:pPr>
    </w:p>
    <w:p w:rsidR="006A3757" w:rsidRDefault="006A3757">
      <w:pPr>
        <w:pStyle w:val="Heading3"/>
      </w:pPr>
      <w:bookmarkStart w:id="5741" w:name="_Toc167778914"/>
      <w:bookmarkStart w:id="5742" w:name="_Toc254695260"/>
      <w:r>
        <w:t>MOC.SOA.INV.NOT.RANGE.subscriptionVersionRangeNewSP-CreateRequest</w:t>
      </w:r>
      <w:bookmarkEnd w:id="5741"/>
      <w:bookmarkEnd w:id="574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subscriptionVersionRangeNewSP-CreateRequest M-EVENT-REPORT with invalid syntax for the service-prov-id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368"/>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that were created by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3"/>
              </w:numPr>
              <w:tabs>
                <w:tab w:val="clear" w:pos="720"/>
                <w:tab w:val="num" w:pos="342"/>
              </w:tabs>
              <w:ind w:left="342" w:hanging="342"/>
            </w:pPr>
            <w:r>
              <w:t>NPAC SMS Simulator issues the subscriptionVersionRangeNewSP-CreateRequest to the New Service Provider.</w:t>
            </w:r>
          </w:p>
          <w:p w:rsidR="006A3757" w:rsidRDefault="006A3757" w:rsidP="00461B33">
            <w:pPr>
              <w:pStyle w:val="List"/>
              <w:numPr>
                <w:ilvl w:val="0"/>
                <w:numId w:val="543"/>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IndexHeading"/>
              <w:rPr>
                <w:rFonts w:ascii="Arial" w:hAnsi="Arial"/>
              </w:rPr>
            </w:pPr>
            <w:r>
              <w:t>The SOA receives the NPAC SMS Simulator's M-EVENT-REPORT and returns the invalidArgument or other appropriate error.</w:t>
            </w:r>
          </w:p>
        </w:tc>
      </w:tr>
    </w:tbl>
    <w:p w:rsidR="006A3757" w:rsidRDefault="006A3757">
      <w:pPr>
        <w:rPr>
          <w:bCs/>
        </w:rPr>
      </w:pPr>
    </w:p>
    <w:p w:rsidR="006A3757" w:rsidRDefault="006A3757">
      <w:pPr>
        <w:pStyle w:val="Heading3"/>
      </w:pPr>
      <w:bookmarkStart w:id="5743" w:name="_Toc167778915"/>
      <w:bookmarkStart w:id="5744" w:name="_Toc254695261"/>
      <w:r>
        <w:t>MOC.SOA.INV.NOT.RANGE.subscriptionVersionRangeOldSP-ConcurrenceRequest</w:t>
      </w:r>
      <w:bookmarkEnd w:id="5743"/>
      <w:bookmarkEnd w:id="574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subscriptionVersionRangeOldSP-ConcurrenceRequest M-EVENT-REPORT with invalid syntax for the tn-version-id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that were created by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4"/>
              </w:numPr>
              <w:tabs>
                <w:tab w:val="clear" w:pos="720"/>
                <w:tab w:val="num" w:pos="342"/>
              </w:tabs>
              <w:ind w:left="342"/>
            </w:pPr>
            <w:r>
              <w:t>NPAC SMS Simulator issues the subscriptionVersionRangeOldSP-ConcurrenceRequest to the Old Service Provider.</w:t>
            </w:r>
          </w:p>
          <w:p w:rsidR="006A3757" w:rsidRDefault="006A3757" w:rsidP="00461B33">
            <w:pPr>
              <w:pStyle w:val="List"/>
              <w:numPr>
                <w:ilvl w:val="0"/>
                <w:numId w:val="544"/>
              </w:numPr>
              <w:tabs>
                <w:tab w:val="clear" w:pos="720"/>
                <w:tab w:val="num" w:pos="342"/>
              </w:tabs>
              <w:ind w:left="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returns the invalidArgument or other appropriate error.</w:t>
            </w:r>
          </w:p>
        </w:tc>
      </w:tr>
    </w:tbl>
    <w:p w:rsidR="006A3757" w:rsidRDefault="006A3757">
      <w:pPr>
        <w:rPr>
          <w:bCs/>
        </w:rPr>
      </w:pPr>
    </w:p>
    <w:p w:rsidR="006A3757" w:rsidRDefault="006A3757">
      <w:pPr>
        <w:pStyle w:val="Heading3"/>
      </w:pPr>
      <w:bookmarkStart w:id="5745" w:name="_Toc167778916"/>
      <w:bookmarkStart w:id="5746" w:name="_Toc254695262"/>
      <w:r>
        <w:t>MOC.SOA.INV.NOT.RANGE.subscriptionVersionRangeOldSPFinalConcurrenceWindowExpiration</w:t>
      </w:r>
      <w:bookmarkEnd w:id="5745"/>
      <w:bookmarkEnd w:id="574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accept a subscriptionVersionRangeOldSPFinalConcurrenceWindowExpiration M-EVENT-REPORT with invalid syntax for the tn-version-id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that were created by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5"/>
              </w:numPr>
              <w:tabs>
                <w:tab w:val="clear" w:pos="720"/>
                <w:tab w:val="num" w:pos="342"/>
              </w:tabs>
              <w:ind w:left="342" w:hanging="342"/>
            </w:pPr>
            <w:r>
              <w:t>NPAC SMS Simulator issues the subscriptionVersionRangeOldSPFinalConcurrenceWindowExpiration to the Old Service Provider.</w:t>
            </w:r>
          </w:p>
          <w:p w:rsidR="006A3757" w:rsidRDefault="006A3757" w:rsidP="00461B33">
            <w:pPr>
              <w:pStyle w:val="List"/>
              <w:numPr>
                <w:ilvl w:val="0"/>
                <w:numId w:val="545"/>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returns the invalidArgument or other appropriate error.</w:t>
            </w:r>
          </w:p>
        </w:tc>
      </w:tr>
    </w:tbl>
    <w:p w:rsidR="006A3757" w:rsidRDefault="006A3757"/>
    <w:p w:rsidR="006A3757" w:rsidRDefault="006A3757">
      <w:pPr>
        <w:pStyle w:val="Heading3"/>
      </w:pPr>
      <w:bookmarkStart w:id="5747" w:name="_Toc167778917"/>
      <w:bookmarkStart w:id="5748" w:name="_Toc254695263"/>
      <w:r>
        <w:t>MOC.SOA.INV.NOT.RANGE.</w:t>
      </w:r>
      <w:bookmarkStart w:id="5749" w:name="_Hlt529618302"/>
      <w:bookmarkEnd w:id="5749"/>
      <w:r>
        <w:t>subscriptionVersionRangeNewSPFinalCreateWindowExpiration</w:t>
      </w:r>
      <w:bookmarkEnd w:id="5747"/>
      <w:bookmarkEnd w:id="574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subscriptionVersionRangeNewSPFinalCreateWindowExpiration M-EVENT-REPORT with invalid syntax for the service-prov-old-authorization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2 or more subscription versions exist on the NPAC SMS with a subscriptionVersionStatus of ‘pending’ that were created by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6"/>
              </w:numPr>
              <w:tabs>
                <w:tab w:val="clear" w:pos="720"/>
                <w:tab w:val="num" w:pos="342"/>
              </w:tabs>
              <w:ind w:left="342" w:hanging="342"/>
            </w:pPr>
            <w:r>
              <w:t>NPAC SMS Simulator issues the subscriptionVersionRangeNewSPFinalCreateWindowExpiration to the New Service Provider.</w:t>
            </w:r>
          </w:p>
          <w:p w:rsidR="006A3757" w:rsidRDefault="006A3757" w:rsidP="00461B33">
            <w:pPr>
              <w:pStyle w:val="List"/>
              <w:numPr>
                <w:ilvl w:val="0"/>
                <w:numId w:val="546"/>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returns the invalidArgument or other appropriate error.</w:t>
            </w:r>
          </w:p>
        </w:tc>
      </w:tr>
    </w:tbl>
    <w:p w:rsidR="006A3757" w:rsidRDefault="006A3757"/>
    <w:p w:rsidR="006A3757" w:rsidRDefault="006A3757">
      <w:pPr>
        <w:pStyle w:val="Heading3"/>
      </w:pPr>
      <w:bookmarkStart w:id="5750" w:name="_Toc22556106"/>
      <w:bookmarkStart w:id="5751" w:name="_Toc167778918"/>
      <w:bookmarkStart w:id="5752" w:name="_Toc254695264"/>
      <w:r>
        <w:t>MOC.SOA.CAP.ACT.CONFLICT.subscriptionVersionOldSP-Create-Initial</w:t>
      </w:r>
      <w:bookmarkEnd w:id="5750"/>
      <w:bookmarkEnd w:id="5751"/>
      <w:bookmarkEnd w:id="575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do the initial create with an authorization set to FALSE of a subscriptionVersionNPAC object, as the old service provider, and the subsequent objectCreationNotification that contains the conflict timestamp.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service provider SOA supports an old service provider create with authorization set to FALSE.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An lnpSubscriptions managed object instance has been inherently created.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67"/>
              </w:numPr>
            </w:pPr>
            <w:r>
              <w:t>SOA issues the M-ACTION subscriptionVersionOldSP-Create action with authorization set to FALSE.</w:t>
            </w:r>
          </w:p>
          <w:p w:rsidR="006A3757" w:rsidRDefault="006A3757">
            <w:pPr>
              <w:pStyle w:val="List"/>
              <w:numPr>
                <w:ilvl w:val="0"/>
                <w:numId w:val="567"/>
              </w:numPr>
            </w:pPr>
            <w:r>
              <w:t>NPAC SMS Simulator responds with a successful M-ACTION reply.</w:t>
            </w:r>
          </w:p>
          <w:p w:rsidR="006A3757" w:rsidRDefault="006A3757">
            <w:pPr>
              <w:pStyle w:val="List"/>
              <w:numPr>
                <w:ilvl w:val="0"/>
                <w:numId w:val="567"/>
              </w:numPr>
            </w:pPr>
            <w:r>
              <w:t>NPAC SMS Simulator issues the objectCreation or subscriptionVersionRangeObjectCreation M-EVENT-REPORT that contains the conflict timestamp.</w:t>
            </w:r>
          </w:p>
          <w:p w:rsidR="006A3757" w:rsidRDefault="006A3757">
            <w:pPr>
              <w:pStyle w:val="List"/>
              <w:numPr>
                <w:ilvl w:val="0"/>
                <w:numId w:val="567"/>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sends a valid M-ACTION request and receives the NPAC SMS Simulator's M-ACTION response and M-EVENT-REPORT properly that contains the conflict timestamp.</w:t>
            </w:r>
          </w:p>
        </w:tc>
      </w:tr>
    </w:tbl>
    <w:p w:rsidR="006A3757" w:rsidRDefault="006A3757"/>
    <w:p w:rsidR="006A3757" w:rsidRDefault="006A3757">
      <w:pPr>
        <w:pStyle w:val="Heading3"/>
      </w:pPr>
      <w:bookmarkStart w:id="5753" w:name="_Toc22556107"/>
      <w:bookmarkStart w:id="5754" w:name="_Toc167778919"/>
      <w:bookmarkStart w:id="5755" w:name="_Toc254695265"/>
      <w:r>
        <w:t>MOC.SOA.CAP.ACT.CONFLICT.subscriptionVersionOldSP-Create-Second</w:t>
      </w:r>
      <w:bookmarkEnd w:id="5753"/>
      <w:bookmarkEnd w:id="5754"/>
      <w:bookmarkEnd w:id="575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SOA’s ability to do the second create of a subscriptionVersionNPAC object with an authorization set to FALSE, as the old service provider, and the subsequent </w:t>
            </w:r>
            <w:r w:rsidR="00E536F1">
              <w:t xml:space="preserve">statusAttributeValueChange that contains the conflict status and cause code, and the </w:t>
            </w:r>
            <w:r>
              <w:t>attributeValueChange that contains the conflict timestamp.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service provider SOA supports an old service provider create with authorization set to FALSE.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MOC.SOA.CAP.ACT.subscriptionVersionNewSP-Create-Initial </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68"/>
              </w:numPr>
            </w:pPr>
            <w:r>
              <w:t>SOA issues the M-ACTION subscriptionVersionOldSP-Create action with authorization set to FALSE.</w:t>
            </w:r>
          </w:p>
          <w:p w:rsidR="006A3757" w:rsidRDefault="006A3757">
            <w:pPr>
              <w:pStyle w:val="List"/>
              <w:numPr>
                <w:ilvl w:val="0"/>
                <w:numId w:val="568"/>
              </w:numPr>
            </w:pPr>
            <w:r>
              <w:t>NPAC SMS Simulator responds with a successful M-ACTION reply.</w:t>
            </w:r>
          </w:p>
          <w:p w:rsidR="00DE3EE0" w:rsidRDefault="00DE3EE0" w:rsidP="00DE3EE0">
            <w:pPr>
              <w:pStyle w:val="List"/>
              <w:numPr>
                <w:ilvl w:val="0"/>
                <w:numId w:val="568"/>
              </w:numPr>
            </w:pPr>
            <w:r>
              <w:t>NPAC SMS Simulator issues the subscriptionVersionStatusattributeValueChange or subscriptionVersionRangeStatusAttributeValueChange M-EVENT-REPORT that contains the conflict status.  If the SOA supports the TN Attribute, the TN/TN-Range attribute is provided in the SV SAVC notification.</w:t>
            </w:r>
          </w:p>
          <w:p w:rsidR="00DE3EE0" w:rsidRDefault="00DE3EE0" w:rsidP="00DE3EE0">
            <w:pPr>
              <w:pStyle w:val="List"/>
              <w:numPr>
                <w:ilvl w:val="0"/>
                <w:numId w:val="568"/>
              </w:numPr>
            </w:pPr>
            <w:r>
              <w:t>SOA confirms the M-EVENT-REPORT.</w:t>
            </w:r>
          </w:p>
          <w:p w:rsidR="006A3757" w:rsidRDefault="006A3757" w:rsidP="00DE3EE0">
            <w:pPr>
              <w:pStyle w:val="List"/>
              <w:numPr>
                <w:ilvl w:val="0"/>
                <w:numId w:val="568"/>
              </w:numPr>
            </w:pPr>
            <w:r>
              <w:t>NPAC SMS Simulator issues the attributeValueChange or subscriptionVersionRangeAttributeValueChange M-EVENT-REPORT that contains the conflict timestamp.</w:t>
            </w:r>
            <w:r w:rsidR="00FA0EAA">
              <w:t xml:space="preserve">  If the SOA supports the TN Attribute, the TN/TN-Range attribute is provided in the SV AVC notification.</w:t>
            </w:r>
          </w:p>
          <w:p w:rsidR="006A3757" w:rsidRDefault="006A3757">
            <w:pPr>
              <w:pStyle w:val="List"/>
              <w:numPr>
                <w:ilvl w:val="0"/>
                <w:numId w:val="568"/>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sends a valid M-ACTION request and receives the NPAC SMS Simulator's M-ACTION response and M-EVENT-REPORT properly that contains the conflict timestamp.</w:t>
            </w:r>
          </w:p>
        </w:tc>
      </w:tr>
    </w:tbl>
    <w:p w:rsidR="006A3757" w:rsidRDefault="006A3757"/>
    <w:p w:rsidR="006A3757" w:rsidRDefault="006A3757">
      <w:pPr>
        <w:pStyle w:val="Heading3"/>
      </w:pPr>
      <w:bookmarkStart w:id="5756" w:name="_Toc22556109"/>
      <w:bookmarkStart w:id="5757" w:name="_Toc167778920"/>
      <w:bookmarkStart w:id="5758" w:name="_Toc254695266"/>
      <w:r>
        <w:t>MOC.SOA.CAP.NOT.RANGE.CONFLICT.subscriptionVersionRangeObjectCreation</w:t>
      </w:r>
      <w:bookmarkEnd w:id="5756"/>
      <w:bookmarkEnd w:id="5757"/>
      <w:bookmarkEnd w:id="575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subscriptionVersionRangeObjectCreation M-EVENT-REPORT, including the conflict timestamp.</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subscriptionVersionRangeObjectCreation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16B49" w:rsidRDefault="006A3757" w:rsidP="00616B49">
            <w:pPr>
              <w:pStyle w:val="List"/>
              <w:numPr>
                <w:ilvl w:val="0"/>
                <w:numId w:val="609"/>
              </w:numPr>
            </w:pPr>
            <w:r>
              <w:t>NPAC SMS Simulator issues the subscriptionVersionRangeObjectCreation M-EVENT-REPORT for 1 or more subscription versions with consecutive TNs and subscription version Ids, along with the conflict timestamp.</w:t>
            </w:r>
          </w:p>
          <w:p w:rsidR="00616B49" w:rsidRDefault="006A3757" w:rsidP="00616B49">
            <w:pPr>
              <w:pStyle w:val="List"/>
              <w:numPr>
                <w:ilvl w:val="0"/>
                <w:numId w:val="609"/>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that contains the conflict timestamp and acknowledges it correctly.</w:t>
            </w:r>
          </w:p>
        </w:tc>
      </w:tr>
    </w:tbl>
    <w:p w:rsidR="006A3757" w:rsidRDefault="006A3757"/>
    <w:p w:rsidR="006A3757" w:rsidRDefault="006A3757">
      <w:pPr>
        <w:pStyle w:val="Heading3"/>
      </w:pPr>
      <w:bookmarkStart w:id="5759" w:name="_Toc22556110"/>
      <w:bookmarkStart w:id="5760" w:name="_Toc167778921"/>
      <w:bookmarkStart w:id="5761" w:name="_Toc254695267"/>
      <w:r>
        <w:t>MOC.SOA.CAP.NOT.RANGE.CONFLICT.subscriptionVersionRangeAttributeValueChange</w:t>
      </w:r>
      <w:bookmarkEnd w:id="5759"/>
      <w:bookmarkEnd w:id="5760"/>
      <w:bookmarkEnd w:id="576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accept a subscriptionVersionRangeAttributeValueChange M-EVENT-REPORT, including the conflict timestamp</w:t>
            </w:r>
            <w:r w:rsidR="00E536F1">
              <w:t>, and subscriptionVersionRangeStatusAttributeValueChange M-EVENT-REPORT, including the conflict status and cause code</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subscriptionVersionRangeAttributeValueChange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The service provider SOA has issued a subscriptionVersionNewSP-Create action and created 1 or more ‘pending’ subscription versions on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DE3EE0">
            <w:pPr>
              <w:pStyle w:val="List"/>
              <w:numPr>
                <w:ilvl w:val="0"/>
                <w:numId w:val="599"/>
              </w:numPr>
            </w:pPr>
            <w:r>
              <w:t>NPAC SMS Simulator issues the subscriptionVersionRangeAttributeValueChange M-EVENT-REPORT, simulating the Old Service Provider create, for 1 or more ‘pending’ subscription versions with consecutive TNs and subscription version Ids, with authorization set to FALSE, along with the conflict timestamp.</w:t>
            </w:r>
          </w:p>
          <w:p w:rsidR="006A3757" w:rsidRDefault="006A3757" w:rsidP="00DE3EE0">
            <w:pPr>
              <w:pStyle w:val="List"/>
              <w:numPr>
                <w:ilvl w:val="0"/>
                <w:numId w:val="599"/>
              </w:numPr>
            </w:pPr>
            <w:r>
              <w:t>SOA confirms the M-EVENT-REPORT.</w:t>
            </w:r>
          </w:p>
          <w:p w:rsidR="00DE3EE0" w:rsidRDefault="00DE3EE0" w:rsidP="00DE3EE0">
            <w:pPr>
              <w:pStyle w:val="List"/>
              <w:numPr>
                <w:ilvl w:val="0"/>
                <w:numId w:val="599"/>
              </w:numPr>
            </w:pPr>
            <w:r>
              <w:t>NPAC SMS Simulator issues the subscriptionVersionRangeStatusAttributeValueChange M-EVENT-REPORT that contains the conflict status</w:t>
            </w:r>
            <w:r w:rsidR="00E536F1">
              <w:t xml:space="preserve"> and cause code</w:t>
            </w:r>
            <w:r>
              <w:t>.  If the SOA supports the TN Attribute, the TN/TN-Range attribute is provided in the SV SAVC notification.</w:t>
            </w:r>
          </w:p>
          <w:p w:rsidR="00DE3EE0" w:rsidRDefault="00DE3EE0" w:rsidP="00DE3EE0">
            <w:pPr>
              <w:pStyle w:val="List"/>
              <w:numPr>
                <w:ilvl w:val="0"/>
                <w:numId w:val="599"/>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that contains the conflict timestamp and acknowledges it correctly.</w:t>
            </w:r>
          </w:p>
        </w:tc>
      </w:tr>
    </w:tbl>
    <w:p w:rsidR="006A3757" w:rsidRDefault="006A3757"/>
    <w:p w:rsidR="006A3757" w:rsidRDefault="006A3757">
      <w:pPr>
        <w:pStyle w:val="Heading3"/>
      </w:pPr>
      <w:bookmarkStart w:id="5762" w:name="_Toc22556111"/>
      <w:bookmarkStart w:id="5763" w:name="_Toc167778922"/>
      <w:bookmarkStart w:id="5764" w:name="_Toc254695268"/>
      <w:r>
        <w:t>MOC.SOA.CAP.NOT.LIST.CONFLICT.subscriptionVersionRangeObjectCreation</w:t>
      </w:r>
      <w:bookmarkEnd w:id="5762"/>
      <w:bookmarkEnd w:id="5763"/>
      <w:bookmarkEnd w:id="5764"/>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accept a subscriptionVersionRangeObjectCreation M-EVENT-REPORT, including the conflict timestamp.</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subscriptionVersionRangeObjectCreation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16B49" w:rsidRDefault="006A3757" w:rsidP="00616B49">
            <w:pPr>
              <w:pStyle w:val="List"/>
              <w:numPr>
                <w:ilvl w:val="0"/>
                <w:numId w:val="610"/>
              </w:numPr>
            </w:pPr>
            <w:r>
              <w:t>NPAC SMS Simulator issues the subscriptionVersionRangeObjectCreation M-EVENT-REPORT for 2 or more subscription versions with consecutive TNs and non-consecutive subscription version Ids, with authorization set to FALSE, along with the conflict timestamp.</w:t>
            </w:r>
          </w:p>
          <w:p w:rsidR="00616B49" w:rsidRDefault="006A3757" w:rsidP="00616B49">
            <w:pPr>
              <w:pStyle w:val="List"/>
              <w:numPr>
                <w:ilvl w:val="0"/>
                <w:numId w:val="610"/>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that contains the conflict timestamp and acknowledges it correctly.</w:t>
            </w:r>
          </w:p>
        </w:tc>
      </w:tr>
    </w:tbl>
    <w:p w:rsidR="006A3757" w:rsidRDefault="006A3757"/>
    <w:p w:rsidR="006A3757" w:rsidRDefault="006A3757">
      <w:pPr>
        <w:pStyle w:val="Heading3"/>
      </w:pPr>
      <w:bookmarkStart w:id="5765" w:name="_Toc22556112"/>
      <w:bookmarkStart w:id="5766" w:name="_Toc167778923"/>
      <w:bookmarkStart w:id="5767" w:name="_Toc254695269"/>
      <w:r>
        <w:t>MOC.SOA.CAP.NOT.LIST.CONFLICT.subscriptionVersionRangeAttributeValueChange</w:t>
      </w:r>
      <w:bookmarkEnd w:id="5765"/>
      <w:bookmarkEnd w:id="5766"/>
      <w:bookmarkEnd w:id="576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pPr>
            <w:r>
              <w:t>To test the SOA’s ability to accept a subscriptionVersionRangeAttributeValueChange M-EVENT-REPORT, including the conflict timestamp</w:t>
            </w:r>
            <w:r w:rsidR="00E536F1">
              <w:t>, and subscriptionVersionRangeStatusAttributeValueChange M-EVENT-REPORT, including the conflict status and cause code</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subscriptionVersionRangeAttributeValueChange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The service provider SOA has issued a subscriptionVersionNewSP-Create action and created 2 or more  ‘pending’ subscription versions on the NPAC SMS Simulator with consecutive TNs and non-consecutive subscription version Ids.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DE3EE0">
            <w:pPr>
              <w:pStyle w:val="List"/>
              <w:numPr>
                <w:ilvl w:val="0"/>
                <w:numId w:val="600"/>
              </w:numPr>
            </w:pPr>
            <w:r>
              <w:t>NPAC SMS Simulator issues the subscriptionVersionRangeRangeAttributeValueChange M-EVENT-REPORT, simulating the Old Service Provider, with authorization set to FALSE, along with the conflict timestamp.</w:t>
            </w:r>
          </w:p>
          <w:p w:rsidR="006A3757" w:rsidRDefault="006A3757" w:rsidP="00DE3EE0">
            <w:pPr>
              <w:pStyle w:val="List"/>
              <w:numPr>
                <w:ilvl w:val="0"/>
                <w:numId w:val="600"/>
              </w:numPr>
            </w:pPr>
            <w:r>
              <w:t>SOA confirms the M-EVENT-REPORT for 2 or more subscription versions with consecutive TNs and non-consecutive subscription version Ids.</w:t>
            </w:r>
          </w:p>
          <w:p w:rsidR="00DE3EE0" w:rsidRDefault="00DE3EE0" w:rsidP="00DE3EE0">
            <w:pPr>
              <w:pStyle w:val="List"/>
              <w:numPr>
                <w:ilvl w:val="0"/>
                <w:numId w:val="600"/>
              </w:numPr>
            </w:pPr>
            <w:r>
              <w:t>NPAC SMS Simulator issues the subscriptionVersionRangeStatusAttributeValueChange M-EVENT-REPORT that contains the conflict status</w:t>
            </w:r>
            <w:r w:rsidR="00E536F1">
              <w:t xml:space="preserve"> and cause code</w:t>
            </w:r>
            <w:r>
              <w:t>.  If the SOA supports the TN Attribute, the TN/TN-Range attribute is provided in the SV SAVC notification.</w:t>
            </w:r>
          </w:p>
          <w:p w:rsidR="00DE3EE0" w:rsidRDefault="00DE3EE0" w:rsidP="00DE3EE0">
            <w:pPr>
              <w:pStyle w:val="List"/>
              <w:numPr>
                <w:ilvl w:val="0"/>
                <w:numId w:val="600"/>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that contains the conflict timestamp and acknowledges it correctly.</w:t>
            </w:r>
          </w:p>
        </w:tc>
      </w:tr>
    </w:tbl>
    <w:p w:rsidR="006A3757" w:rsidRDefault="006A3757"/>
    <w:p w:rsidR="006A3757" w:rsidRDefault="006A3757">
      <w:pPr>
        <w:pStyle w:val="Heading3"/>
      </w:pPr>
      <w:bookmarkStart w:id="5768" w:name="_Toc22556114"/>
      <w:bookmarkStart w:id="5769" w:name="_Toc167778924"/>
      <w:bookmarkStart w:id="5770" w:name="_Toc254695270"/>
      <w:r>
        <w:t>MOC.SOA.CAP.ACT.PTOLISP.subscriptionVersionNewSP-Create-Initial</w:t>
      </w:r>
      <w:bookmarkEnd w:id="5768"/>
      <w:bookmarkEnd w:id="5769"/>
      <w:bookmarkEnd w:id="577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do the initial create of a port-to-original intra-port subscriptionVersionNPAC object as the new service provider.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a PTO LISP.</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16B49" w:rsidRDefault="006A3757" w:rsidP="00616B49">
            <w:pPr>
              <w:pStyle w:val="List"/>
              <w:numPr>
                <w:ilvl w:val="0"/>
                <w:numId w:val="611"/>
              </w:numPr>
            </w:pPr>
            <w:r>
              <w:t>SOA issues the M-ACTION subscriptionVersionNewSP-Create action for a PTO LISP port.</w:t>
            </w:r>
          </w:p>
          <w:p w:rsidR="00616B49" w:rsidRDefault="006A3757" w:rsidP="00616B49">
            <w:pPr>
              <w:pStyle w:val="List"/>
              <w:numPr>
                <w:ilvl w:val="0"/>
                <w:numId w:val="611"/>
              </w:numPr>
            </w:pPr>
            <w:r>
              <w:t>NPAC SMS Simulator responds with a successful M-ACTION reply.</w:t>
            </w:r>
          </w:p>
          <w:p w:rsidR="00616B49" w:rsidRDefault="006A3757" w:rsidP="00616B49">
            <w:pPr>
              <w:pStyle w:val="List"/>
              <w:numPr>
                <w:ilvl w:val="0"/>
                <w:numId w:val="611"/>
              </w:numPr>
            </w:pPr>
            <w:r>
              <w:t>NPAC SMS Simulator issues the objectCreation or subscriptionVersionRangeObjectCreation M-EVENT-REPORT.</w:t>
            </w:r>
          </w:p>
          <w:p w:rsidR="00616B49" w:rsidRDefault="006A3757" w:rsidP="00616B49">
            <w:pPr>
              <w:pStyle w:val="List"/>
              <w:numPr>
                <w:ilvl w:val="0"/>
                <w:numId w:val="611"/>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sends a valid M-ACTION request for a PTO LISP port, and receives the NPAC SMS Simulator's M-ACTION response and M-EVENT-REPORT properly.</w:t>
            </w:r>
          </w:p>
        </w:tc>
      </w:tr>
    </w:tbl>
    <w:p w:rsidR="006A3757" w:rsidRDefault="006A3757"/>
    <w:p w:rsidR="006A3757" w:rsidRDefault="006A3757">
      <w:pPr>
        <w:pStyle w:val="Heading3"/>
      </w:pPr>
      <w:bookmarkStart w:id="5771" w:name="_Toc22556116"/>
      <w:bookmarkStart w:id="5772" w:name="_Toc167778925"/>
      <w:bookmarkStart w:id="5773" w:name="_Toc254695271"/>
      <w:r>
        <w:t>MOC.SOA.CAP.NOT.RANGE.PTOLISP.subscriptionVersionRangeObjectCreation</w:t>
      </w:r>
      <w:bookmarkEnd w:id="5771"/>
      <w:bookmarkEnd w:id="5772"/>
      <w:bookmarkEnd w:id="577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accept a subscriptionVersionRangeObjectCreation M-EVENT-REPORT, for a PTO LISP 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SOA will be supporting a PTO LISP 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69"/>
              </w:numPr>
            </w:pPr>
            <w:r>
              <w:t>NPAC SMS Simulator issues the subscriptionVersionRangeObjectCreation M-EVENT-REPORT for 1 or more subscription versions with consecutive TNs and subscription version Id for a PTO LISP port.</w:t>
            </w:r>
          </w:p>
          <w:p w:rsidR="006A3757" w:rsidRDefault="006A3757">
            <w:pPr>
              <w:pStyle w:val="List"/>
              <w:numPr>
                <w:ilvl w:val="0"/>
                <w:numId w:val="569"/>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for a PTO LISP port and acknowledges it correctly.</w:t>
            </w:r>
          </w:p>
        </w:tc>
      </w:tr>
    </w:tbl>
    <w:p w:rsidR="006A3757" w:rsidRDefault="006A3757"/>
    <w:p w:rsidR="006A3757" w:rsidRDefault="006A3757">
      <w:pPr>
        <w:pStyle w:val="Heading3"/>
      </w:pPr>
      <w:bookmarkStart w:id="5774" w:name="_Toc22556117"/>
      <w:bookmarkStart w:id="5775" w:name="_Toc167778926"/>
      <w:bookmarkStart w:id="5776" w:name="_Toc254695272"/>
      <w:r>
        <w:t>MOC.SOA.CAP.NOT.LIST.PTOLISP.subscriptionVersionRangeObjectCreation</w:t>
      </w:r>
      <w:bookmarkEnd w:id="5774"/>
      <w:bookmarkEnd w:id="5775"/>
      <w:bookmarkEnd w:id="577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accept a subscriptionVersionRangeObjectCreation M-EVENT-REPORT, for a PTO LISP 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a PTO LISP 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70"/>
              </w:numPr>
            </w:pPr>
            <w:r>
              <w:t>NPAC SMS Simulator issues the subscriptionVersionRangeObjectCreation M-EVENT-REPORT for 2 or more subscription versions with consecutive TNs and non-consecutive subscription version Ids for a PTO LISP port.</w:t>
            </w:r>
          </w:p>
          <w:p w:rsidR="006A3757" w:rsidRDefault="006A3757">
            <w:pPr>
              <w:pStyle w:val="List"/>
              <w:numPr>
                <w:ilvl w:val="0"/>
                <w:numId w:val="570"/>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for a PTO LISP port and acknowledges it correctly.</w:t>
            </w:r>
          </w:p>
        </w:tc>
      </w:tr>
    </w:tbl>
    <w:p w:rsidR="006A3757" w:rsidRDefault="006A3757"/>
    <w:p w:rsidR="006A3757" w:rsidRDefault="006A3757">
      <w:pPr>
        <w:pStyle w:val="Heading3"/>
      </w:pPr>
      <w:bookmarkStart w:id="5777" w:name="_Toc22556120"/>
      <w:bookmarkStart w:id="5778" w:name="_Toc167778927"/>
      <w:bookmarkStart w:id="5779" w:name="_Toc254695273"/>
      <w:r>
        <w:t>MOC.SOA.CAP.ACT.DISCONPEND.subscriptionVersionModify</w:t>
      </w:r>
      <w:bookmarkEnd w:id="5777"/>
      <w:bookmarkEnd w:id="5778"/>
      <w:bookmarkEnd w:id="577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modify a disconnect-pending subscription 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subscriptionVersionModify notification of a disconnect-pending 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71"/>
              </w:numPr>
            </w:pPr>
            <w:r>
              <w:t>SOA issues a valid subscriptionVersionModify M-ACTION and specifies either the subscriptionVersionId or subscriptionVersionTN and status, along with the Customer Disconnect Date, and optionally the Effective Release Date.</w:t>
            </w:r>
          </w:p>
          <w:p w:rsidR="006A3757" w:rsidRDefault="006A3757">
            <w:pPr>
              <w:pStyle w:val="List"/>
              <w:numPr>
                <w:ilvl w:val="0"/>
                <w:numId w:val="571"/>
              </w:numPr>
            </w:pPr>
            <w:r>
              <w:t>NPAC SMS Simulator responds with a successful M-ACTION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M-ACTION request and receives the NPAC SMS Simulator's M-ACTION response and M-EVENT-REPORT properly.</w:t>
            </w:r>
          </w:p>
        </w:tc>
      </w:tr>
    </w:tbl>
    <w:p w:rsidR="006A3757" w:rsidRDefault="006A3757"/>
    <w:p w:rsidR="001971FD" w:rsidRDefault="001971FD" w:rsidP="001971FD">
      <w:pPr>
        <w:pStyle w:val="Heading3"/>
      </w:pPr>
      <w:bookmarkStart w:id="5780" w:name="_Toc167778928"/>
      <w:bookmarkStart w:id="5781" w:name="_Toc254695274"/>
      <w:r>
        <w:t>MOC.SOA.INV.ACT.DISCONPEND.subscriptionVersionModify</w:t>
      </w:r>
      <w:bookmarkEnd w:id="5780"/>
      <w:bookmarkEnd w:id="578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1971FD">
        <w:trPr>
          <w:cantSplit/>
          <w:trHeight w:val="200"/>
        </w:trPr>
        <w:tc>
          <w:tcPr>
            <w:tcW w:w="2910" w:type="dxa"/>
          </w:tcPr>
          <w:p w:rsidR="001971FD" w:rsidRDefault="001971FD" w:rsidP="004E6DF7">
            <w:pPr>
              <w:rPr>
                <w:rFonts w:ascii="Arial" w:hAnsi="Arial"/>
                <w:b/>
                <w:i/>
                <w:sz w:val="24"/>
              </w:rPr>
            </w:pPr>
            <w:r>
              <w:rPr>
                <w:rFonts w:ascii="Arial" w:hAnsi="Arial"/>
                <w:b/>
                <w:i/>
                <w:sz w:val="24"/>
              </w:rPr>
              <w:t>Purpose</w:t>
            </w:r>
          </w:p>
        </w:tc>
        <w:tc>
          <w:tcPr>
            <w:tcW w:w="5690" w:type="dxa"/>
          </w:tcPr>
          <w:p w:rsidR="001971FD" w:rsidRDefault="001971FD" w:rsidP="004E6DF7">
            <w:pPr>
              <w:rPr>
                <w:rFonts w:ascii="Arial" w:hAnsi="Arial"/>
              </w:rPr>
            </w:pPr>
            <w:r>
              <w:t>To test the SOA’s ability to handle the error condition when attempting to modify a disconnect-pending subscription version.</w:t>
            </w:r>
          </w:p>
        </w:tc>
      </w:tr>
      <w:tr w:rsidR="001971FD">
        <w:trPr>
          <w:cantSplit/>
          <w:trHeight w:val="200"/>
        </w:trPr>
        <w:tc>
          <w:tcPr>
            <w:tcW w:w="2910" w:type="dxa"/>
          </w:tcPr>
          <w:p w:rsidR="001971FD" w:rsidRDefault="001971FD" w:rsidP="004E6DF7">
            <w:pPr>
              <w:rPr>
                <w:rFonts w:ascii="Arial" w:hAnsi="Arial"/>
                <w:b/>
                <w:i/>
                <w:sz w:val="24"/>
              </w:rPr>
            </w:pPr>
            <w:r>
              <w:rPr>
                <w:rFonts w:ascii="Arial" w:hAnsi="Arial"/>
                <w:b/>
                <w:i/>
                <w:sz w:val="24"/>
              </w:rPr>
              <w:t>Severity</w:t>
            </w:r>
          </w:p>
        </w:tc>
        <w:tc>
          <w:tcPr>
            <w:tcW w:w="5690" w:type="dxa"/>
          </w:tcPr>
          <w:p w:rsidR="001971FD" w:rsidRDefault="001971FD" w:rsidP="004E6DF7">
            <w:r>
              <w:t>C</w:t>
            </w:r>
          </w:p>
        </w:tc>
      </w:tr>
      <w:tr w:rsidR="001971FD">
        <w:trPr>
          <w:cantSplit/>
          <w:trHeight w:val="200"/>
        </w:trPr>
        <w:tc>
          <w:tcPr>
            <w:tcW w:w="2910" w:type="dxa"/>
          </w:tcPr>
          <w:p w:rsidR="001971FD" w:rsidRDefault="001971FD" w:rsidP="004E6DF7">
            <w:pPr>
              <w:rPr>
                <w:rFonts w:ascii="Arial" w:hAnsi="Arial"/>
                <w:b/>
                <w:i/>
                <w:sz w:val="24"/>
              </w:rPr>
            </w:pPr>
            <w:r>
              <w:rPr>
                <w:rFonts w:ascii="Arial" w:hAnsi="Arial"/>
                <w:b/>
                <w:i/>
                <w:sz w:val="24"/>
              </w:rPr>
              <w:t>Severity Explanation</w:t>
            </w:r>
          </w:p>
        </w:tc>
        <w:tc>
          <w:tcPr>
            <w:tcW w:w="5690" w:type="dxa"/>
          </w:tcPr>
          <w:p w:rsidR="001971FD" w:rsidRDefault="001971FD" w:rsidP="004E6DF7">
            <w:r>
              <w:t>Required if SOA will be supporting the subscriptionVersionModify of a disconnect-pending port.</w:t>
            </w:r>
          </w:p>
        </w:tc>
      </w:tr>
      <w:tr w:rsidR="001971FD">
        <w:trPr>
          <w:cantSplit/>
          <w:trHeight w:val="200"/>
        </w:trPr>
        <w:tc>
          <w:tcPr>
            <w:tcW w:w="2910" w:type="dxa"/>
          </w:tcPr>
          <w:p w:rsidR="001971FD" w:rsidRDefault="001971FD" w:rsidP="004E6DF7">
            <w:pPr>
              <w:rPr>
                <w:rFonts w:ascii="Arial" w:hAnsi="Arial"/>
                <w:b/>
                <w:i/>
                <w:sz w:val="24"/>
              </w:rPr>
            </w:pPr>
            <w:r>
              <w:rPr>
                <w:rFonts w:ascii="Arial" w:hAnsi="Arial"/>
                <w:b/>
                <w:i/>
                <w:sz w:val="24"/>
              </w:rPr>
              <w:t>Prerequisites</w:t>
            </w:r>
          </w:p>
        </w:tc>
        <w:tc>
          <w:tcPr>
            <w:tcW w:w="5690" w:type="dxa"/>
          </w:tcPr>
          <w:p w:rsidR="001971FD" w:rsidRDefault="001971FD" w:rsidP="004E6DF7"/>
        </w:tc>
      </w:tr>
      <w:tr w:rsidR="001971FD">
        <w:trPr>
          <w:cantSplit/>
          <w:trHeight w:val="200"/>
        </w:trPr>
        <w:tc>
          <w:tcPr>
            <w:tcW w:w="2910" w:type="dxa"/>
          </w:tcPr>
          <w:p w:rsidR="001971FD" w:rsidRDefault="001971FD" w:rsidP="004E6DF7">
            <w:pPr>
              <w:rPr>
                <w:rFonts w:ascii="Arial" w:hAnsi="Arial"/>
                <w:b/>
                <w:i/>
                <w:sz w:val="24"/>
              </w:rPr>
            </w:pPr>
            <w:r>
              <w:rPr>
                <w:rFonts w:ascii="Arial" w:hAnsi="Arial"/>
                <w:b/>
                <w:i/>
                <w:sz w:val="24"/>
              </w:rPr>
              <w:t>Procedure</w:t>
            </w:r>
          </w:p>
        </w:tc>
        <w:tc>
          <w:tcPr>
            <w:tcW w:w="5690" w:type="dxa"/>
          </w:tcPr>
          <w:p w:rsidR="001971FD" w:rsidRDefault="001971FD" w:rsidP="001971FD">
            <w:pPr>
              <w:pStyle w:val="List"/>
              <w:numPr>
                <w:ilvl w:val="0"/>
                <w:numId w:val="578"/>
              </w:numPr>
            </w:pPr>
            <w:r>
              <w:t>SOA issues a valid subscriptionVersionModify M-ACTION and specifies either the subscriptionVersionId or subscriptionVersionTN and status, along with the Customer Disconnect Date, and optionally the Effective Release Date.</w:t>
            </w:r>
          </w:p>
          <w:p w:rsidR="001971FD" w:rsidRDefault="001971FD" w:rsidP="001971FD">
            <w:pPr>
              <w:pStyle w:val="List"/>
              <w:numPr>
                <w:ilvl w:val="0"/>
                <w:numId w:val="578"/>
              </w:numPr>
            </w:pPr>
            <w:r>
              <w:t>NPAC SMS Simulator responds with error status ‘failed’..</w:t>
            </w:r>
          </w:p>
        </w:tc>
      </w:tr>
      <w:tr w:rsidR="001971FD">
        <w:trPr>
          <w:cantSplit/>
          <w:trHeight w:val="200"/>
        </w:trPr>
        <w:tc>
          <w:tcPr>
            <w:tcW w:w="2910" w:type="dxa"/>
          </w:tcPr>
          <w:p w:rsidR="001971FD" w:rsidRDefault="001971FD" w:rsidP="004E6DF7">
            <w:pPr>
              <w:rPr>
                <w:rFonts w:ascii="Arial" w:hAnsi="Arial"/>
                <w:b/>
                <w:i/>
                <w:sz w:val="24"/>
              </w:rPr>
            </w:pPr>
            <w:r>
              <w:rPr>
                <w:rFonts w:ascii="Arial" w:hAnsi="Arial"/>
                <w:b/>
                <w:i/>
                <w:sz w:val="24"/>
              </w:rPr>
              <w:t>Expected Results</w:t>
            </w:r>
          </w:p>
        </w:tc>
        <w:tc>
          <w:tcPr>
            <w:tcW w:w="5690" w:type="dxa"/>
          </w:tcPr>
          <w:p w:rsidR="001971FD" w:rsidRDefault="001971FD" w:rsidP="004E6DF7">
            <w:pPr>
              <w:rPr>
                <w:rFonts w:ascii="Arial" w:hAnsi="Arial"/>
              </w:rPr>
            </w:pPr>
            <w:r>
              <w:t>The SOA will correctly handle the error response received fro the NPAC SMS Simulator.</w:t>
            </w:r>
          </w:p>
        </w:tc>
      </w:tr>
    </w:tbl>
    <w:p w:rsidR="009A5415" w:rsidRDefault="009A5415" w:rsidP="009A5415"/>
    <w:p w:rsidR="009A5415" w:rsidRDefault="009A5415" w:rsidP="009A5415">
      <w:pPr>
        <w:pStyle w:val="Heading3"/>
      </w:pPr>
      <w:bookmarkStart w:id="5782" w:name="_Toc26200615"/>
      <w:bookmarkStart w:id="5783" w:name="_Toc111549308"/>
      <w:bookmarkStart w:id="5784" w:name="_Toc167778929"/>
      <w:bookmarkStart w:id="5785" w:name="_Toc254695275"/>
      <w:r>
        <w:t>MOC.SOA.CAP.ACT.UNDOCANPEND.subscriptionVersionModify</w:t>
      </w:r>
      <w:bookmarkEnd w:id="5782"/>
      <w:bookmarkEnd w:id="5783"/>
      <w:bookmarkEnd w:id="5784"/>
      <w:bookmarkEnd w:id="578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Purpose</w:t>
            </w:r>
          </w:p>
        </w:tc>
        <w:tc>
          <w:tcPr>
            <w:tcW w:w="5690" w:type="dxa"/>
          </w:tcPr>
          <w:p w:rsidR="009A5415" w:rsidRDefault="009A5415" w:rsidP="0014460D">
            <w:pPr>
              <w:rPr>
                <w:rFonts w:ascii="Arial" w:hAnsi="Arial"/>
              </w:rPr>
            </w:pPr>
            <w:r>
              <w:t>To test the SOA’s ability to modify a cancel-pending subscription version, by changing the status from cancel-pending back to pending.</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w:t>
            </w:r>
          </w:p>
        </w:tc>
        <w:tc>
          <w:tcPr>
            <w:tcW w:w="5690" w:type="dxa"/>
          </w:tcPr>
          <w:p w:rsidR="009A5415" w:rsidRDefault="009A5415" w:rsidP="0014460D">
            <w:r>
              <w:t>C</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 Explanation</w:t>
            </w:r>
          </w:p>
        </w:tc>
        <w:tc>
          <w:tcPr>
            <w:tcW w:w="5690" w:type="dxa"/>
          </w:tcPr>
          <w:p w:rsidR="009A5415" w:rsidRDefault="009A5415" w:rsidP="0014460D">
            <w:r>
              <w:t>This test case must be executed if the service provider SOA supports an SV modify that changes the status from cancel-pending back to pending.</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Prerequisites</w:t>
            </w:r>
          </w:p>
        </w:tc>
        <w:tc>
          <w:tcPr>
            <w:tcW w:w="5690" w:type="dxa"/>
          </w:tcPr>
          <w:p w:rsidR="009A5415" w:rsidRDefault="009A5415" w:rsidP="0014460D">
            <w:r>
              <w:t>One or more ‘cancel-pending’ subscription versions exist on the NPAC SMS Simulator.</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Procedure</w:t>
            </w:r>
          </w:p>
        </w:tc>
        <w:tc>
          <w:tcPr>
            <w:tcW w:w="5690" w:type="dxa"/>
          </w:tcPr>
          <w:p w:rsidR="00000000" w:rsidRDefault="009A5415">
            <w:pPr>
              <w:pStyle w:val="List"/>
              <w:numPr>
                <w:ilvl w:val="0"/>
                <w:numId w:val="612"/>
              </w:numPr>
              <w:pPrChange w:id="5786" w:author="Nakamura, John" w:date="2010-02-23T10:53:00Z">
                <w:pPr>
                  <w:pStyle w:val="List"/>
                  <w:numPr>
                    <w:numId w:val="107"/>
                  </w:numPr>
                  <w:tabs>
                    <w:tab w:val="num" w:pos="360"/>
                  </w:tabs>
                </w:pPr>
              </w:pPrChange>
            </w:pPr>
            <w:r>
              <w:t>SOA issues a valid subscriptionVersionModify M-ACTION, specifies either the subscriptionVersionId or subscriptionVersionTN or TN-Range with subscriptionVersionStatus, in order to update the subscriptionVersionStatus attribute.  The SOA specifies the new-version-status set to PENDING.</w:t>
            </w:r>
          </w:p>
          <w:p w:rsidR="00000000" w:rsidRDefault="009A5415">
            <w:pPr>
              <w:pStyle w:val="List"/>
              <w:numPr>
                <w:ilvl w:val="0"/>
                <w:numId w:val="612"/>
              </w:numPr>
              <w:pPrChange w:id="5787" w:author="Nakamura, John" w:date="2010-02-23T10:53:00Z">
                <w:pPr>
                  <w:pStyle w:val="List"/>
                  <w:numPr>
                    <w:numId w:val="107"/>
                  </w:numPr>
                  <w:tabs>
                    <w:tab w:val="num" w:pos="360"/>
                  </w:tabs>
                </w:pPr>
              </w:pPrChange>
            </w:pPr>
            <w:r>
              <w:t>NPAC SMS Simulator responds with a successful M-ACTION response.</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Expected Results</w:t>
            </w:r>
          </w:p>
        </w:tc>
        <w:tc>
          <w:tcPr>
            <w:tcW w:w="5690" w:type="dxa"/>
          </w:tcPr>
          <w:p w:rsidR="009A5415" w:rsidRDefault="009A5415" w:rsidP="0014460D">
            <w:pPr>
              <w:rPr>
                <w:rFonts w:ascii="Arial" w:hAnsi="Arial"/>
              </w:rPr>
            </w:pPr>
            <w:r>
              <w:t>The SOA issues a valid M-ACTION request and receives the NPAC SMS Simulator's M-ACTION response and M-EVENT-REPORT properly.</w:t>
            </w:r>
          </w:p>
        </w:tc>
      </w:tr>
    </w:tbl>
    <w:p w:rsidR="009A5415" w:rsidRDefault="009A5415" w:rsidP="009A5415"/>
    <w:p w:rsidR="009A5415" w:rsidRDefault="009A5415" w:rsidP="009A5415">
      <w:pPr>
        <w:pStyle w:val="Heading3"/>
      </w:pPr>
      <w:bookmarkStart w:id="5788" w:name="_Toc26200634"/>
      <w:bookmarkStart w:id="5789" w:name="_Toc111549309"/>
      <w:bookmarkStart w:id="5790" w:name="_Toc167778930"/>
      <w:bookmarkStart w:id="5791" w:name="_Toc254695276"/>
      <w:r>
        <w:t>MOC.SOA.CAP.NOT.RANGE.UNDOCANPEND.subscriptionVersionRangeStatusAttributeValueChange</w:t>
      </w:r>
      <w:bookmarkEnd w:id="5788"/>
      <w:bookmarkEnd w:id="5789"/>
      <w:bookmarkEnd w:id="5790"/>
      <w:bookmarkEnd w:id="579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Purpose</w:t>
            </w:r>
          </w:p>
        </w:tc>
        <w:tc>
          <w:tcPr>
            <w:tcW w:w="5690" w:type="dxa"/>
          </w:tcPr>
          <w:p w:rsidR="009A5415" w:rsidRDefault="009A5415" w:rsidP="0014460D">
            <w:r>
              <w:t>To test the SOA’s ability to accept a subscriptionVersionRangeStatusAttributeValueChange M-EVENT-REPORT using the range-data CHOICE field in the ASN.1.</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w:t>
            </w:r>
          </w:p>
        </w:tc>
        <w:tc>
          <w:tcPr>
            <w:tcW w:w="5690" w:type="dxa"/>
          </w:tcPr>
          <w:p w:rsidR="009A5415" w:rsidRDefault="009A5415" w:rsidP="0014460D">
            <w:r>
              <w:t>C</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 Explanation</w:t>
            </w:r>
          </w:p>
        </w:tc>
        <w:tc>
          <w:tcPr>
            <w:tcW w:w="5690" w:type="dxa"/>
          </w:tcPr>
          <w:p w:rsidR="009A5415" w:rsidRDefault="009A5415" w:rsidP="0014460D">
            <w:r>
              <w:t>Required if SOA will be supporting the subscriptionVersionRangeStatusAttributeValueChange M-EVENT-REPORT.</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Prerequisites</w:t>
            </w:r>
          </w:p>
        </w:tc>
        <w:tc>
          <w:tcPr>
            <w:tcW w:w="5690" w:type="dxa"/>
          </w:tcPr>
          <w:p w:rsidR="009A5415" w:rsidRDefault="009A5415" w:rsidP="0014460D">
            <w:r>
              <w:t>One or more ‘cancel-pending’ subscription versions exist on the NPAC SMS Simulator.</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Procedure</w:t>
            </w:r>
          </w:p>
        </w:tc>
        <w:tc>
          <w:tcPr>
            <w:tcW w:w="5690" w:type="dxa"/>
          </w:tcPr>
          <w:p w:rsidR="00616B49" w:rsidRDefault="009A5415" w:rsidP="00616B49">
            <w:pPr>
              <w:pStyle w:val="List"/>
              <w:numPr>
                <w:ilvl w:val="0"/>
                <w:numId w:val="613"/>
              </w:numPr>
            </w:pPr>
            <w:r>
              <w:t>NPAC SMS Simulator issues the subscriptionVersionRangeStatusAttributeValueChange M-EVENT-REPORT, simulating the New or Old Service Provider modify, for one or more ‘cancel-pending’ subscription versions with consecutive TNs and subscription version Ids, where the status is changed to pending.</w:t>
            </w:r>
          </w:p>
          <w:p w:rsidR="00616B49" w:rsidRDefault="009A5415" w:rsidP="00616B49">
            <w:pPr>
              <w:pStyle w:val="List"/>
              <w:numPr>
                <w:ilvl w:val="0"/>
                <w:numId w:val="613"/>
              </w:numPr>
            </w:pPr>
            <w:r>
              <w:t>SOA confirms the M-EVENT-REPORT.</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Expected Results</w:t>
            </w:r>
          </w:p>
        </w:tc>
        <w:tc>
          <w:tcPr>
            <w:tcW w:w="5690" w:type="dxa"/>
          </w:tcPr>
          <w:p w:rsidR="009A5415" w:rsidRDefault="009A5415" w:rsidP="0014460D">
            <w:pPr>
              <w:rPr>
                <w:rFonts w:ascii="Arial" w:hAnsi="Arial"/>
              </w:rPr>
            </w:pPr>
            <w:r>
              <w:t>The SOA receives the NPAC SMS Simulator's M-EVENT-REPORT and acknowledges it correctly.</w:t>
            </w:r>
          </w:p>
        </w:tc>
      </w:tr>
    </w:tbl>
    <w:p w:rsidR="009A5415" w:rsidRDefault="009A5415" w:rsidP="009A5415"/>
    <w:p w:rsidR="009A5415" w:rsidRDefault="009A5415" w:rsidP="009A5415">
      <w:pPr>
        <w:pStyle w:val="Heading3"/>
      </w:pPr>
      <w:bookmarkStart w:id="5792" w:name="_Toc26200642"/>
      <w:bookmarkStart w:id="5793" w:name="_Toc111549310"/>
      <w:bookmarkStart w:id="5794" w:name="_Toc167778931"/>
      <w:bookmarkStart w:id="5795" w:name="_Toc254695277"/>
      <w:r>
        <w:t>MOC.SOA.CAP.NOT.LIST.UNDOCANPEND.subscriptionVersionRangeStatusAttributeValueChange</w:t>
      </w:r>
      <w:bookmarkEnd w:id="5792"/>
      <w:bookmarkEnd w:id="5793"/>
      <w:bookmarkEnd w:id="5794"/>
      <w:bookmarkEnd w:id="579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Purpose</w:t>
            </w:r>
          </w:p>
        </w:tc>
        <w:tc>
          <w:tcPr>
            <w:tcW w:w="5690" w:type="dxa"/>
          </w:tcPr>
          <w:p w:rsidR="009A5415" w:rsidRDefault="009A5415" w:rsidP="0014460D">
            <w:pPr>
              <w:rPr>
                <w:rFonts w:ascii="Arial" w:hAnsi="Arial"/>
              </w:rPr>
            </w:pPr>
            <w:r>
              <w:t xml:space="preserve">To test the SOA’s ability to accept a subscriptionVersionRangeStatusAttributeValueChange M-EVENT-REPORT using the list-data CHOICE field in the ASN.1. </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w:t>
            </w:r>
          </w:p>
        </w:tc>
        <w:tc>
          <w:tcPr>
            <w:tcW w:w="5690" w:type="dxa"/>
          </w:tcPr>
          <w:p w:rsidR="009A5415" w:rsidRDefault="009A5415" w:rsidP="0014460D">
            <w:r>
              <w:t>C</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 Explanation</w:t>
            </w:r>
          </w:p>
        </w:tc>
        <w:tc>
          <w:tcPr>
            <w:tcW w:w="5690" w:type="dxa"/>
          </w:tcPr>
          <w:p w:rsidR="009A5415" w:rsidRDefault="009A5415" w:rsidP="0014460D">
            <w:r>
              <w:t>Required if SOA will be supporting the subscriptionVersionRangeStatusAttributeValueChange M-EVENT-REPORT.</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Prerequisites</w:t>
            </w:r>
          </w:p>
        </w:tc>
        <w:tc>
          <w:tcPr>
            <w:tcW w:w="5690" w:type="dxa"/>
          </w:tcPr>
          <w:p w:rsidR="009A5415" w:rsidRDefault="009A5415" w:rsidP="0014460D">
            <w:r>
              <w:t xml:space="preserve">Two or more subscription versions exist on the NPAC SMS Simulator with a subscriptionVersionStatus of ‘cancel-pending’ with consecutive TNs and non-consecutive subscription version Ids. </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Procedure</w:t>
            </w:r>
          </w:p>
        </w:tc>
        <w:tc>
          <w:tcPr>
            <w:tcW w:w="5690" w:type="dxa"/>
          </w:tcPr>
          <w:p w:rsidR="00616B49" w:rsidRDefault="009A5415" w:rsidP="00616B49">
            <w:pPr>
              <w:pStyle w:val="List"/>
              <w:numPr>
                <w:ilvl w:val="0"/>
                <w:numId w:val="614"/>
              </w:numPr>
            </w:pPr>
            <w:r>
              <w:t>NPAC SMS issues the subscriptionVersionRangeStatusAttributeValueChange specifying the subscriptionVersionStatus as ‘cancel-pending’ for two or more subscription versions with consecutive TNs and non-consecutive subscription version Ids, where the status is changed to pending.</w:t>
            </w:r>
          </w:p>
          <w:p w:rsidR="00616B49" w:rsidRDefault="009A5415" w:rsidP="00616B49">
            <w:pPr>
              <w:pStyle w:val="List"/>
              <w:numPr>
                <w:ilvl w:val="0"/>
                <w:numId w:val="614"/>
              </w:numPr>
            </w:pPr>
            <w:r>
              <w:t>SOA confirms the M-EVENT-REPORT.</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Expected Results</w:t>
            </w:r>
          </w:p>
        </w:tc>
        <w:tc>
          <w:tcPr>
            <w:tcW w:w="5690" w:type="dxa"/>
          </w:tcPr>
          <w:p w:rsidR="009A5415" w:rsidRDefault="009A5415" w:rsidP="0014460D">
            <w:pPr>
              <w:rPr>
                <w:rFonts w:ascii="Arial" w:hAnsi="Arial"/>
              </w:rPr>
            </w:pPr>
            <w:r>
              <w:t>The SOA receives the NPAC SMS Simulator's M-EVENT-REPORT and acknowledges it correctly.</w:t>
            </w:r>
          </w:p>
        </w:tc>
      </w:tr>
    </w:tbl>
    <w:p w:rsidR="009A5415" w:rsidRDefault="009A5415" w:rsidP="009A5415">
      <w:pPr>
        <w:rPr>
          <w:bCs/>
        </w:rPr>
      </w:pPr>
    </w:p>
    <w:p w:rsidR="009A5415" w:rsidRDefault="009A5415" w:rsidP="009A5415">
      <w:pPr>
        <w:pStyle w:val="Heading3"/>
      </w:pPr>
      <w:bookmarkStart w:id="5796" w:name="_Toc26200651"/>
      <w:bookmarkStart w:id="5797" w:name="_Toc111549311"/>
      <w:bookmarkStart w:id="5798" w:name="_Toc167778932"/>
      <w:bookmarkStart w:id="5799" w:name="_Toc254695278"/>
      <w:r>
        <w:t>MOC.SOA.INV.NOT.RANGE.UNDOCANPEND.subscriptionVersionRangeStatusAttributeValueChange</w:t>
      </w:r>
      <w:bookmarkEnd w:id="5796"/>
      <w:bookmarkEnd w:id="5797"/>
      <w:bookmarkEnd w:id="5798"/>
      <w:bookmarkEnd w:id="579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Purpose</w:t>
            </w:r>
          </w:p>
        </w:tc>
        <w:tc>
          <w:tcPr>
            <w:tcW w:w="5690" w:type="dxa"/>
          </w:tcPr>
          <w:p w:rsidR="009A5415" w:rsidRDefault="009A5415" w:rsidP="0014460D">
            <w:pPr>
              <w:rPr>
                <w:rFonts w:ascii="Arial" w:hAnsi="Arial"/>
              </w:rPr>
            </w:pPr>
            <w:r>
              <w:t>To test the SOA’s ability to accept a subscriptionVersionRangeStatusAttributeValueChange M-EVENT-REPORT with invalid value for the subscriptionVersionStatus attribute.</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w:t>
            </w:r>
          </w:p>
        </w:tc>
        <w:tc>
          <w:tcPr>
            <w:tcW w:w="5690" w:type="dxa"/>
          </w:tcPr>
          <w:p w:rsidR="009A5415" w:rsidRDefault="009A5415" w:rsidP="0014460D">
            <w:r>
              <w:t>O</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Severity Explanation</w:t>
            </w:r>
          </w:p>
        </w:tc>
        <w:tc>
          <w:tcPr>
            <w:tcW w:w="5690" w:type="dxa"/>
          </w:tcPr>
          <w:p w:rsidR="009A5415" w:rsidRDefault="009A5415" w:rsidP="0014460D">
            <w:r>
              <w:t>One or more ‘cancel-pending’ subscription versions exist on the NPAC SMS Simulator.</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Prerequisites</w:t>
            </w:r>
          </w:p>
        </w:tc>
        <w:tc>
          <w:tcPr>
            <w:tcW w:w="5690" w:type="dxa"/>
          </w:tcPr>
          <w:p w:rsidR="009A5415" w:rsidRDefault="009A5415" w:rsidP="0014460D">
            <w:r>
              <w:t>One or more ‘cancel-pending’ subscription versions exist on the NPAC SMS Simulator.</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Procedure</w:t>
            </w:r>
          </w:p>
        </w:tc>
        <w:tc>
          <w:tcPr>
            <w:tcW w:w="5690" w:type="dxa"/>
          </w:tcPr>
          <w:p w:rsidR="00616B49" w:rsidRDefault="009A5415" w:rsidP="00616B49">
            <w:pPr>
              <w:pStyle w:val="List"/>
              <w:numPr>
                <w:ilvl w:val="0"/>
                <w:numId w:val="615"/>
              </w:numPr>
            </w:pPr>
            <w:r>
              <w:t>NPAC SMS issues the subscriptionVersionRangeStatusAttributeValueChange specifying the subscriptionVersionStatus as ‘conflict’.</w:t>
            </w:r>
          </w:p>
          <w:p w:rsidR="00616B49" w:rsidRDefault="009A5415" w:rsidP="00616B49">
            <w:pPr>
              <w:pStyle w:val="List"/>
              <w:numPr>
                <w:ilvl w:val="0"/>
                <w:numId w:val="615"/>
              </w:numPr>
            </w:pPr>
            <w:r>
              <w:t>SOA rejects the M-EVENT-REPORT with an invalidArgument error.</w:t>
            </w:r>
          </w:p>
        </w:tc>
      </w:tr>
      <w:tr w:rsidR="009A5415">
        <w:trPr>
          <w:cantSplit/>
          <w:trHeight w:val="200"/>
        </w:trPr>
        <w:tc>
          <w:tcPr>
            <w:tcW w:w="2910" w:type="dxa"/>
          </w:tcPr>
          <w:p w:rsidR="009A5415" w:rsidRDefault="009A5415" w:rsidP="0014460D">
            <w:pPr>
              <w:rPr>
                <w:rFonts w:ascii="Arial" w:hAnsi="Arial"/>
                <w:b/>
                <w:i/>
                <w:sz w:val="24"/>
              </w:rPr>
            </w:pPr>
            <w:r>
              <w:rPr>
                <w:rFonts w:ascii="Arial" w:hAnsi="Arial"/>
                <w:b/>
                <w:i/>
                <w:sz w:val="24"/>
              </w:rPr>
              <w:t>Expected Results</w:t>
            </w:r>
          </w:p>
        </w:tc>
        <w:tc>
          <w:tcPr>
            <w:tcW w:w="5690" w:type="dxa"/>
          </w:tcPr>
          <w:p w:rsidR="009A5415" w:rsidRDefault="009A5415" w:rsidP="0014460D">
            <w:pPr>
              <w:rPr>
                <w:rFonts w:ascii="Arial" w:hAnsi="Arial"/>
              </w:rPr>
            </w:pPr>
            <w:r>
              <w:t>The SOA receives the NPAC SMS Simulator's M-EVENT-REPORT and returns the invalidArgument or other appropriate error.</w:t>
            </w:r>
          </w:p>
        </w:tc>
      </w:tr>
    </w:tbl>
    <w:p w:rsidR="001971FD" w:rsidRDefault="001971FD" w:rsidP="001971FD"/>
    <w:p w:rsidR="003C5D35" w:rsidRDefault="003C5D35" w:rsidP="003C5D35">
      <w:pPr>
        <w:pStyle w:val="Heading3"/>
      </w:pPr>
      <w:bookmarkStart w:id="5800" w:name="_Toc111549400"/>
      <w:bookmarkStart w:id="5801" w:name="_Toc167778933"/>
      <w:bookmarkStart w:id="5802" w:name="_Toc254695279"/>
      <w:r>
        <w:t>MOC.SOA.CAP.OP.GET.MAX.lnpSubscription</w:t>
      </w:r>
      <w:bookmarkEnd w:id="5800"/>
      <w:r w:rsidR="00745C8A">
        <w:t>s</w:t>
      </w:r>
      <w:bookmarkEnd w:id="5801"/>
      <w:bookmarkEnd w:id="580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Purpose</w:t>
            </w:r>
          </w:p>
        </w:tc>
        <w:tc>
          <w:tcPr>
            <w:tcW w:w="5690" w:type="dxa"/>
          </w:tcPr>
          <w:p w:rsidR="003C5D35" w:rsidRDefault="003C5D35" w:rsidP="003C5D35">
            <w:pPr>
              <w:rPr>
                <w:rFonts w:ascii="Arial" w:hAnsi="Arial"/>
              </w:rPr>
            </w:pPr>
            <w:r>
              <w:t>To test the SOA's ability to GET all the attributes of the lnpSubscriptions managed object instance, when the amount of data exceeds the maximum query size, and the SOA supports enhanced query capability (SOA SV Query Indicator).</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Severity</w:t>
            </w:r>
          </w:p>
        </w:tc>
        <w:tc>
          <w:tcPr>
            <w:tcW w:w="5690" w:type="dxa"/>
          </w:tcPr>
          <w:p w:rsidR="003C5D35" w:rsidRDefault="003C5D35" w:rsidP="003C5D35">
            <w:r>
              <w:t>O</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Severity Explanation</w:t>
            </w:r>
          </w:p>
        </w:tc>
        <w:tc>
          <w:tcPr>
            <w:tcW w:w="5690" w:type="dxa"/>
          </w:tcPr>
          <w:p w:rsidR="003C5D35" w:rsidRDefault="003C5D35" w:rsidP="003C5D35">
            <w:r>
              <w:t>Does not impact ability to provide LNP service. SOA may perform to validate lnpSubscriptions object.</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Prerequisites</w:t>
            </w:r>
          </w:p>
        </w:tc>
        <w:tc>
          <w:tcPr>
            <w:tcW w:w="5690" w:type="dxa"/>
          </w:tcPr>
          <w:p w:rsidR="003C5D35" w:rsidRDefault="003C5D35" w:rsidP="003C5D35">
            <w:r>
              <w:t>An lnpSubscriptions managed object instance has been inherently created.</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Procedure</w:t>
            </w:r>
          </w:p>
        </w:tc>
        <w:tc>
          <w:tcPr>
            <w:tcW w:w="5690" w:type="dxa"/>
          </w:tcPr>
          <w:p w:rsidR="003C5D35" w:rsidRDefault="003C5D35" w:rsidP="003C5D35">
            <w:pPr>
              <w:pStyle w:val="List"/>
              <w:numPr>
                <w:ilvl w:val="0"/>
                <w:numId w:val="195"/>
              </w:numPr>
            </w:pPr>
            <w:r>
              <w:t>SOA sends a valid M-GET request to retrieve all attributes of multiple lnpSubscriptions objects.</w:t>
            </w:r>
          </w:p>
          <w:p w:rsidR="003C5D35" w:rsidRDefault="003C5D35" w:rsidP="003C5D35">
            <w:pPr>
              <w:pStyle w:val="List"/>
              <w:numPr>
                <w:ilvl w:val="0"/>
                <w:numId w:val="195"/>
              </w:numPr>
            </w:pPr>
            <w:r>
              <w:t>NPAC SMS Simulator responds with a successful M-GET result containing all the attributes, of the number of objects equal to the SV Query Maximum.</w:t>
            </w:r>
          </w:p>
          <w:p w:rsidR="003C5D35" w:rsidRDefault="003C5D35" w:rsidP="003C5D35">
            <w:pPr>
              <w:pStyle w:val="List"/>
              <w:numPr>
                <w:ilvl w:val="0"/>
                <w:numId w:val="195"/>
              </w:numPr>
            </w:pPr>
            <w:r>
              <w:t>SOA sends a SECOND valid M-GET request to retrieve all attributes of multiple lnpSubscriptions objects, greater than the last lnpSubscriptions object returned from the first M-GET request.</w:t>
            </w:r>
          </w:p>
          <w:p w:rsidR="003C5D35" w:rsidRDefault="003C5D35" w:rsidP="003C5D35">
            <w:pPr>
              <w:pStyle w:val="List"/>
              <w:numPr>
                <w:ilvl w:val="0"/>
                <w:numId w:val="195"/>
              </w:numPr>
            </w:pPr>
            <w:r>
              <w:t>NPAC SMS Simulator responds with a successful M-GET result containing all the attributes, of the subsequent lnpSubscriptions objects.</w:t>
            </w:r>
          </w:p>
          <w:p w:rsidR="003C5D35" w:rsidRDefault="003C5D35" w:rsidP="003C5D35">
            <w:pPr>
              <w:pStyle w:val="List"/>
              <w:numPr>
                <w:ilvl w:val="0"/>
                <w:numId w:val="195"/>
              </w:numPr>
            </w:pPr>
            <w:r>
              <w:t>SOA continues to send a valid M-GET request to retrieve all attributes of multiple lnpSubscriptions objects, greater than the last lnpSubscriptions object returned from the previous M-GET request.</w:t>
            </w:r>
          </w:p>
          <w:p w:rsidR="003C5D35" w:rsidRDefault="003C5D35" w:rsidP="003C5D35">
            <w:pPr>
              <w:pStyle w:val="List"/>
              <w:numPr>
                <w:ilvl w:val="0"/>
                <w:numId w:val="195"/>
              </w:numPr>
            </w:pPr>
            <w:r>
              <w:t>NPAC SMS Simulator continues to respond with a successful M-GET result containing all the attributes, of the subsequent lnpSubscriptions objects.  Once all data has been provided, the last response will contain no additional data.</w:t>
            </w:r>
          </w:p>
          <w:p w:rsidR="003C5D35" w:rsidRDefault="003C5D35" w:rsidP="003C5D35">
            <w:pPr>
              <w:pStyle w:val="List"/>
              <w:numPr>
                <w:ilvl w:val="0"/>
                <w:numId w:val="195"/>
              </w:numPr>
            </w:pPr>
            <w:r>
              <w:t>SOA receives an M-GET result with no data.  This is the indication that all data has been successfully delivered from the NPAC SMS Simulator.</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Expected Results</w:t>
            </w:r>
          </w:p>
        </w:tc>
        <w:tc>
          <w:tcPr>
            <w:tcW w:w="5690" w:type="dxa"/>
          </w:tcPr>
          <w:p w:rsidR="003C5D35" w:rsidRDefault="003C5D35" w:rsidP="003C5D35">
            <w:pPr>
              <w:rPr>
                <w:rFonts w:ascii="Arial" w:hAnsi="Arial"/>
              </w:rPr>
            </w:pPr>
            <w:r>
              <w:t>The SOA issues a valid M-GET request, retrieves the attributes successfully from the NPAC SMS Simulator and correctly handles the response.  The SOA uses the last object of the first response to determine the starting point for the second M-GET request.  The response is successfully handled.  This continues until the SOA receives an empty GET response, indicating all data has been delivered.</w:t>
            </w:r>
          </w:p>
        </w:tc>
      </w:tr>
    </w:tbl>
    <w:p w:rsidR="003C5D35" w:rsidRDefault="003C5D35" w:rsidP="001971FD"/>
    <w:p w:rsidR="000F5615" w:rsidRDefault="000F5615" w:rsidP="000F5615">
      <w:pPr>
        <w:pStyle w:val="Heading3"/>
        <w:rPr>
          <w:ins w:id="5803" w:author="Nakamura, John" w:date="2010-02-23T10:53:00Z"/>
        </w:rPr>
      </w:pPr>
      <w:bookmarkStart w:id="5804" w:name="_Toc252789200"/>
      <w:bookmarkStart w:id="5805" w:name="_Toc254695280"/>
      <w:ins w:id="5806" w:author="Nakamura, John" w:date="2010-02-23T10:53:00Z">
        <w:r>
          <w:t>MOC.SOA.INV.ACT.subscriptionVersionNewSP-Create-Support-NoMTI</w:t>
        </w:r>
        <w:bookmarkEnd w:id="5804"/>
        <w:bookmarkEnd w:id="5805"/>
      </w:ins>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0F5615" w:rsidTr="009F7DCD">
        <w:trPr>
          <w:cantSplit/>
          <w:trHeight w:val="200"/>
          <w:ins w:id="5807" w:author="Nakamura, John" w:date="2010-02-23T10:53:00Z"/>
        </w:trPr>
        <w:tc>
          <w:tcPr>
            <w:tcW w:w="2910" w:type="dxa"/>
          </w:tcPr>
          <w:p w:rsidR="000F5615" w:rsidRDefault="000F5615" w:rsidP="009F7DCD">
            <w:pPr>
              <w:rPr>
                <w:ins w:id="5808" w:author="Nakamura, John" w:date="2010-02-23T10:53:00Z"/>
                <w:rFonts w:ascii="Arial" w:hAnsi="Arial"/>
                <w:b/>
                <w:i/>
                <w:sz w:val="24"/>
              </w:rPr>
            </w:pPr>
            <w:ins w:id="5809" w:author="Nakamura, John" w:date="2010-02-23T10:53:00Z">
              <w:r>
                <w:rPr>
                  <w:rFonts w:ascii="Arial" w:hAnsi="Arial"/>
                  <w:b/>
                  <w:i/>
                  <w:sz w:val="24"/>
                </w:rPr>
                <w:t>Purpose</w:t>
              </w:r>
            </w:ins>
          </w:p>
        </w:tc>
        <w:tc>
          <w:tcPr>
            <w:tcW w:w="5690" w:type="dxa"/>
          </w:tcPr>
          <w:p w:rsidR="000F5615" w:rsidRDefault="000F5615" w:rsidP="009F7DCD">
            <w:pPr>
              <w:rPr>
                <w:ins w:id="5810" w:author="Nakamura, John" w:date="2010-02-23T10:53:00Z"/>
                <w:rFonts w:ascii="Arial" w:hAnsi="Arial"/>
              </w:rPr>
            </w:pPr>
            <w:ins w:id="5811" w:author="Nakamura, John" w:date="2010-02-23T10:53:00Z">
              <w:r>
                <w:t>To test the SOA’s ability to handle an error response for an M-ACTION request releated to Medium Timers.  This will be accomplished by returning the error status ‘</w:t>
              </w:r>
              <w:r w:rsidRPr="00EE2BD9">
                <w:rPr>
                  <w:i/>
                </w:rPr>
                <w:t>i</w:t>
              </w:r>
              <w:r>
                <w:rPr>
                  <w:i/>
                </w:rPr>
                <w:t>nvalid</w:t>
              </w:r>
              <w:r w:rsidRPr="00EE2BD9">
                <w:rPr>
                  <w:i/>
                </w:rPr>
                <w:t>-data-values</w:t>
              </w:r>
              <w:r>
                <w:t>’ in response to the subscriptionVersionNewSP-Create action.</w:t>
              </w:r>
            </w:ins>
          </w:p>
        </w:tc>
      </w:tr>
      <w:tr w:rsidR="000F5615" w:rsidTr="009F7DCD">
        <w:trPr>
          <w:cantSplit/>
          <w:trHeight w:val="200"/>
          <w:ins w:id="5812" w:author="Nakamura, John" w:date="2010-02-23T10:53:00Z"/>
        </w:trPr>
        <w:tc>
          <w:tcPr>
            <w:tcW w:w="2910" w:type="dxa"/>
          </w:tcPr>
          <w:p w:rsidR="000F5615" w:rsidRDefault="000F5615" w:rsidP="009F7DCD">
            <w:pPr>
              <w:rPr>
                <w:ins w:id="5813" w:author="Nakamura, John" w:date="2010-02-23T10:53:00Z"/>
                <w:rFonts w:ascii="Arial" w:hAnsi="Arial"/>
                <w:b/>
                <w:i/>
                <w:sz w:val="24"/>
              </w:rPr>
            </w:pPr>
            <w:ins w:id="5814" w:author="Nakamura, John" w:date="2010-02-23T10:53:00Z">
              <w:r>
                <w:rPr>
                  <w:rFonts w:ascii="Arial" w:hAnsi="Arial"/>
                  <w:b/>
                  <w:i/>
                  <w:sz w:val="24"/>
                </w:rPr>
                <w:t>Severity</w:t>
              </w:r>
            </w:ins>
          </w:p>
        </w:tc>
        <w:tc>
          <w:tcPr>
            <w:tcW w:w="5690" w:type="dxa"/>
          </w:tcPr>
          <w:p w:rsidR="000F5615" w:rsidRDefault="000F5615" w:rsidP="009F7DCD">
            <w:pPr>
              <w:rPr>
                <w:ins w:id="5815" w:author="Nakamura, John" w:date="2010-02-23T10:53:00Z"/>
              </w:rPr>
            </w:pPr>
            <w:ins w:id="5816" w:author="Nakamura, John" w:date="2010-02-23T10:53:00Z">
              <w:r>
                <w:t>R</w:t>
              </w:r>
            </w:ins>
          </w:p>
        </w:tc>
      </w:tr>
      <w:tr w:rsidR="000F5615" w:rsidTr="009F7DCD">
        <w:trPr>
          <w:cantSplit/>
          <w:trHeight w:val="200"/>
          <w:ins w:id="5817" w:author="Nakamura, John" w:date="2010-02-23T10:53:00Z"/>
        </w:trPr>
        <w:tc>
          <w:tcPr>
            <w:tcW w:w="2910" w:type="dxa"/>
          </w:tcPr>
          <w:p w:rsidR="000F5615" w:rsidRDefault="000F5615" w:rsidP="009F7DCD">
            <w:pPr>
              <w:rPr>
                <w:ins w:id="5818" w:author="Nakamura, John" w:date="2010-02-23T10:53:00Z"/>
                <w:rFonts w:ascii="Arial" w:hAnsi="Arial"/>
                <w:b/>
                <w:i/>
                <w:sz w:val="24"/>
              </w:rPr>
            </w:pPr>
            <w:ins w:id="5819" w:author="Nakamura, John" w:date="2010-02-23T10:53:00Z">
              <w:r>
                <w:rPr>
                  <w:rFonts w:ascii="Arial" w:hAnsi="Arial"/>
                  <w:b/>
                  <w:i/>
                  <w:sz w:val="24"/>
                </w:rPr>
                <w:t>Severity Explanation</w:t>
              </w:r>
            </w:ins>
          </w:p>
        </w:tc>
        <w:tc>
          <w:tcPr>
            <w:tcW w:w="5690" w:type="dxa"/>
          </w:tcPr>
          <w:p w:rsidR="000F5615" w:rsidRDefault="000F5615" w:rsidP="009F7DCD">
            <w:pPr>
              <w:rPr>
                <w:ins w:id="5820" w:author="Nakamura, John" w:date="2010-02-23T10:53:00Z"/>
              </w:rPr>
            </w:pPr>
            <w:ins w:id="5821" w:author="Nakamura, John" w:date="2010-02-23T10:53:00Z">
              <w:r>
                <w:t>Should be performed to validate the SOA’s error handling for MTI.</w:t>
              </w:r>
            </w:ins>
          </w:p>
        </w:tc>
      </w:tr>
      <w:tr w:rsidR="000F5615" w:rsidTr="009F7DCD">
        <w:trPr>
          <w:cantSplit/>
          <w:trHeight w:val="200"/>
          <w:ins w:id="5822" w:author="Nakamura, John" w:date="2010-02-23T10:53:00Z"/>
        </w:trPr>
        <w:tc>
          <w:tcPr>
            <w:tcW w:w="2910" w:type="dxa"/>
          </w:tcPr>
          <w:p w:rsidR="000F5615" w:rsidRDefault="000F5615" w:rsidP="009F7DCD">
            <w:pPr>
              <w:rPr>
                <w:ins w:id="5823" w:author="Nakamura, John" w:date="2010-02-23T10:53:00Z"/>
                <w:rFonts w:ascii="Arial" w:hAnsi="Arial"/>
                <w:b/>
                <w:i/>
                <w:sz w:val="24"/>
              </w:rPr>
            </w:pPr>
            <w:ins w:id="5824" w:author="Nakamura, John" w:date="2010-02-23T10:53:00Z">
              <w:r>
                <w:rPr>
                  <w:rFonts w:ascii="Arial" w:hAnsi="Arial"/>
                  <w:b/>
                  <w:i/>
                  <w:sz w:val="24"/>
                </w:rPr>
                <w:t>Prerequisites</w:t>
              </w:r>
            </w:ins>
          </w:p>
        </w:tc>
        <w:tc>
          <w:tcPr>
            <w:tcW w:w="5690" w:type="dxa"/>
          </w:tcPr>
          <w:p w:rsidR="000F5615" w:rsidRDefault="000F5615" w:rsidP="009F7DCD">
            <w:pPr>
              <w:rPr>
                <w:ins w:id="5825" w:author="Nakamura, John" w:date="2010-02-23T10:53:00Z"/>
              </w:rPr>
            </w:pPr>
            <w:ins w:id="5826" w:author="Nakamura, John" w:date="2010-02-23T10:53:00Z">
              <w:r>
                <w:t xml:space="preserve">MOC.SOA.CAP.ACT.lnpSubscriptionVersionNewSP-Create-Initial </w:t>
              </w:r>
            </w:ins>
          </w:p>
        </w:tc>
      </w:tr>
      <w:tr w:rsidR="000F5615" w:rsidTr="009F7DCD">
        <w:trPr>
          <w:cantSplit/>
          <w:trHeight w:val="200"/>
          <w:ins w:id="5827" w:author="Nakamura, John" w:date="2010-02-23T10:53:00Z"/>
        </w:trPr>
        <w:tc>
          <w:tcPr>
            <w:tcW w:w="2910" w:type="dxa"/>
          </w:tcPr>
          <w:p w:rsidR="000F5615" w:rsidRDefault="000F5615" w:rsidP="009F7DCD">
            <w:pPr>
              <w:rPr>
                <w:ins w:id="5828" w:author="Nakamura, John" w:date="2010-02-23T10:53:00Z"/>
                <w:rFonts w:ascii="Arial" w:hAnsi="Arial"/>
                <w:b/>
                <w:i/>
                <w:sz w:val="24"/>
              </w:rPr>
            </w:pPr>
            <w:ins w:id="5829" w:author="Nakamura, John" w:date="2010-02-23T10:53:00Z">
              <w:r>
                <w:rPr>
                  <w:rFonts w:ascii="Arial" w:hAnsi="Arial"/>
                  <w:b/>
                  <w:i/>
                  <w:sz w:val="24"/>
                </w:rPr>
                <w:t>Procedure</w:t>
              </w:r>
            </w:ins>
          </w:p>
        </w:tc>
        <w:tc>
          <w:tcPr>
            <w:tcW w:w="5690" w:type="dxa"/>
          </w:tcPr>
          <w:p w:rsidR="004327A4" w:rsidRDefault="000F5615">
            <w:pPr>
              <w:pStyle w:val="List"/>
              <w:numPr>
                <w:ilvl w:val="0"/>
                <w:numId w:val="603"/>
              </w:numPr>
              <w:rPr>
                <w:ins w:id="5830" w:author="Nakamura, John" w:date="2010-02-23T10:53:00Z"/>
              </w:rPr>
            </w:pPr>
            <w:ins w:id="5831" w:author="Nakamura, John" w:date="2010-02-23T10:53:00Z">
              <w:r>
                <w:t>SOA issues a valid subscriptionVersionNewSP-Create action where the Medium Timer Support Indicator is set to TRUE, but the subscription version request does not include the New SP Medium Timer attribute.</w:t>
              </w:r>
            </w:ins>
          </w:p>
          <w:p w:rsidR="004327A4" w:rsidRDefault="000F5615">
            <w:pPr>
              <w:pStyle w:val="List"/>
              <w:numPr>
                <w:ilvl w:val="0"/>
                <w:numId w:val="603"/>
              </w:numPr>
              <w:rPr>
                <w:ins w:id="5832" w:author="Nakamura, John" w:date="2010-02-23T10:53:00Z"/>
              </w:rPr>
            </w:pPr>
            <w:ins w:id="5833" w:author="Nakamura, John" w:date="2010-02-23T10:53:00Z">
              <w:r>
                <w:t xml:space="preserve">NPAC SMS Simulator responds with an error status: </w:t>
              </w:r>
              <w:r w:rsidRPr="00EE2BD9">
                <w:rPr>
                  <w:i/>
                </w:rPr>
                <w:t>i</w:t>
              </w:r>
              <w:r>
                <w:rPr>
                  <w:i/>
                </w:rPr>
                <w:t>nvalid</w:t>
              </w:r>
              <w:r w:rsidRPr="00EE2BD9">
                <w:rPr>
                  <w:i/>
                </w:rPr>
                <w:t>-data-values</w:t>
              </w:r>
              <w:r>
                <w:t xml:space="preserve"> and error invalid-data: </w:t>
              </w:r>
              <w:r w:rsidRPr="008F366B">
                <w:rPr>
                  <w:i/>
                </w:rPr>
                <w:t>subscription-med-ind</w:t>
              </w:r>
              <w:r>
                <w:t xml:space="preserve"> set to </w:t>
              </w:r>
              <w:r w:rsidRPr="00486641">
                <w:rPr>
                  <w:i/>
                </w:rPr>
                <w:t>no-value</w:t>
              </w:r>
              <w:r>
                <w:t xml:space="preserve"> choice.  If the SOA supports application level errors, an error code is returned.</w:t>
              </w:r>
            </w:ins>
          </w:p>
        </w:tc>
      </w:tr>
      <w:tr w:rsidR="000F5615" w:rsidTr="009F7DCD">
        <w:trPr>
          <w:cantSplit/>
          <w:trHeight w:val="200"/>
          <w:ins w:id="5834" w:author="Nakamura, John" w:date="2010-02-23T10:53:00Z"/>
        </w:trPr>
        <w:tc>
          <w:tcPr>
            <w:tcW w:w="2910" w:type="dxa"/>
          </w:tcPr>
          <w:p w:rsidR="000F5615" w:rsidRDefault="000F5615" w:rsidP="009F7DCD">
            <w:pPr>
              <w:rPr>
                <w:ins w:id="5835" w:author="Nakamura, John" w:date="2010-02-23T10:53:00Z"/>
                <w:rFonts w:ascii="Arial" w:hAnsi="Arial"/>
                <w:b/>
                <w:i/>
                <w:sz w:val="24"/>
              </w:rPr>
            </w:pPr>
            <w:ins w:id="5836" w:author="Nakamura, John" w:date="2010-02-23T10:53:00Z">
              <w:r>
                <w:rPr>
                  <w:rFonts w:ascii="Arial" w:hAnsi="Arial"/>
                  <w:b/>
                  <w:i/>
                  <w:sz w:val="24"/>
                </w:rPr>
                <w:t>Expected Results</w:t>
              </w:r>
            </w:ins>
          </w:p>
        </w:tc>
        <w:tc>
          <w:tcPr>
            <w:tcW w:w="5690" w:type="dxa"/>
          </w:tcPr>
          <w:p w:rsidR="000F5615" w:rsidRDefault="000F5615" w:rsidP="009F7DCD">
            <w:pPr>
              <w:rPr>
                <w:ins w:id="5837" w:author="Nakamura, John" w:date="2010-02-23T10:53:00Z"/>
                <w:rFonts w:ascii="Arial" w:hAnsi="Arial"/>
              </w:rPr>
            </w:pPr>
            <w:ins w:id="5838" w:author="Nakamura, John" w:date="2010-02-23T10:53:00Z">
              <w:r>
                <w:t>The SOA will correctly handle the error response received from the NPAC SMS Simulator.</w:t>
              </w:r>
            </w:ins>
          </w:p>
        </w:tc>
      </w:tr>
    </w:tbl>
    <w:p w:rsidR="000F5615" w:rsidRDefault="000F5615" w:rsidP="000F5615">
      <w:pPr>
        <w:rPr>
          <w:ins w:id="5839" w:author="Nakamura, John" w:date="2010-02-23T10:53:00Z"/>
        </w:rPr>
      </w:pPr>
    </w:p>
    <w:p w:rsidR="000F5615" w:rsidRDefault="000F5615" w:rsidP="000F5615">
      <w:pPr>
        <w:pStyle w:val="Heading3"/>
        <w:rPr>
          <w:ins w:id="5840" w:author="Nakamura, John" w:date="2010-02-23T10:53:00Z"/>
        </w:rPr>
      </w:pPr>
      <w:bookmarkStart w:id="5841" w:name="_Toc252789201"/>
      <w:bookmarkStart w:id="5842" w:name="_Toc254695281"/>
      <w:ins w:id="5843" w:author="Nakamura, John" w:date="2010-02-23T10:53:00Z">
        <w:r>
          <w:t>MOC.SOA.INV.ACT.subscriptionVersionNewSP-Create-NoSupport-WithMTI</w:t>
        </w:r>
        <w:bookmarkEnd w:id="5841"/>
        <w:bookmarkEnd w:id="5842"/>
      </w:ins>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0F5615" w:rsidTr="009F7DCD">
        <w:trPr>
          <w:cantSplit/>
          <w:trHeight w:val="200"/>
          <w:ins w:id="5844" w:author="Nakamura, John" w:date="2010-02-23T10:53:00Z"/>
        </w:trPr>
        <w:tc>
          <w:tcPr>
            <w:tcW w:w="2910" w:type="dxa"/>
          </w:tcPr>
          <w:p w:rsidR="000F5615" w:rsidRDefault="000F5615" w:rsidP="009F7DCD">
            <w:pPr>
              <w:rPr>
                <w:ins w:id="5845" w:author="Nakamura, John" w:date="2010-02-23T10:53:00Z"/>
                <w:rFonts w:ascii="Arial" w:hAnsi="Arial"/>
                <w:b/>
                <w:i/>
                <w:sz w:val="24"/>
              </w:rPr>
            </w:pPr>
            <w:ins w:id="5846" w:author="Nakamura, John" w:date="2010-02-23T10:53:00Z">
              <w:r>
                <w:rPr>
                  <w:rFonts w:ascii="Arial" w:hAnsi="Arial"/>
                  <w:b/>
                  <w:i/>
                  <w:sz w:val="24"/>
                </w:rPr>
                <w:t>Purpose</w:t>
              </w:r>
            </w:ins>
          </w:p>
        </w:tc>
        <w:tc>
          <w:tcPr>
            <w:tcW w:w="5690" w:type="dxa"/>
          </w:tcPr>
          <w:p w:rsidR="000F5615" w:rsidRDefault="000F5615" w:rsidP="009F7DCD">
            <w:pPr>
              <w:rPr>
                <w:ins w:id="5847" w:author="Nakamura, John" w:date="2010-02-23T10:53:00Z"/>
                <w:rFonts w:ascii="Arial" w:hAnsi="Arial"/>
              </w:rPr>
            </w:pPr>
            <w:ins w:id="5848" w:author="Nakamura, John" w:date="2010-02-23T10:53:00Z">
              <w:r>
                <w:t>To test the SOA’s ability to handle an error response for an M-ACTION request releated to Medium Timers.  This will be accomplished by returning the error status ‘</w:t>
              </w:r>
              <w:r w:rsidRPr="00EE2BD9">
                <w:rPr>
                  <w:i/>
                </w:rPr>
                <w:t>i</w:t>
              </w:r>
              <w:r>
                <w:rPr>
                  <w:i/>
                </w:rPr>
                <w:t>nvalid</w:t>
              </w:r>
              <w:r w:rsidRPr="00EE2BD9">
                <w:rPr>
                  <w:i/>
                </w:rPr>
                <w:t>-data-values</w:t>
              </w:r>
              <w:r>
                <w:t>’ in response to the subscriptionVersionNewSP-Create action.</w:t>
              </w:r>
            </w:ins>
          </w:p>
        </w:tc>
      </w:tr>
      <w:tr w:rsidR="000F5615" w:rsidTr="009F7DCD">
        <w:trPr>
          <w:cantSplit/>
          <w:trHeight w:val="200"/>
          <w:ins w:id="5849" w:author="Nakamura, John" w:date="2010-02-23T10:53:00Z"/>
        </w:trPr>
        <w:tc>
          <w:tcPr>
            <w:tcW w:w="2910" w:type="dxa"/>
          </w:tcPr>
          <w:p w:rsidR="000F5615" w:rsidRDefault="000F5615" w:rsidP="009F7DCD">
            <w:pPr>
              <w:rPr>
                <w:ins w:id="5850" w:author="Nakamura, John" w:date="2010-02-23T10:53:00Z"/>
                <w:rFonts w:ascii="Arial" w:hAnsi="Arial"/>
                <w:b/>
                <w:i/>
                <w:sz w:val="24"/>
              </w:rPr>
            </w:pPr>
            <w:ins w:id="5851" w:author="Nakamura, John" w:date="2010-02-23T10:53:00Z">
              <w:r>
                <w:rPr>
                  <w:rFonts w:ascii="Arial" w:hAnsi="Arial"/>
                  <w:b/>
                  <w:i/>
                  <w:sz w:val="24"/>
                </w:rPr>
                <w:t>Severity</w:t>
              </w:r>
            </w:ins>
          </w:p>
        </w:tc>
        <w:tc>
          <w:tcPr>
            <w:tcW w:w="5690" w:type="dxa"/>
          </w:tcPr>
          <w:p w:rsidR="000F5615" w:rsidRDefault="000F5615" w:rsidP="009F7DCD">
            <w:pPr>
              <w:rPr>
                <w:ins w:id="5852" w:author="Nakamura, John" w:date="2010-02-23T10:53:00Z"/>
              </w:rPr>
            </w:pPr>
            <w:ins w:id="5853" w:author="Nakamura, John" w:date="2010-02-23T10:53:00Z">
              <w:r>
                <w:t>R</w:t>
              </w:r>
            </w:ins>
          </w:p>
        </w:tc>
      </w:tr>
      <w:tr w:rsidR="000F5615" w:rsidTr="009F7DCD">
        <w:trPr>
          <w:cantSplit/>
          <w:trHeight w:val="200"/>
          <w:ins w:id="5854" w:author="Nakamura, John" w:date="2010-02-23T10:53:00Z"/>
        </w:trPr>
        <w:tc>
          <w:tcPr>
            <w:tcW w:w="2910" w:type="dxa"/>
          </w:tcPr>
          <w:p w:rsidR="000F5615" w:rsidRDefault="000F5615" w:rsidP="009F7DCD">
            <w:pPr>
              <w:rPr>
                <w:ins w:id="5855" w:author="Nakamura, John" w:date="2010-02-23T10:53:00Z"/>
                <w:rFonts w:ascii="Arial" w:hAnsi="Arial"/>
                <w:b/>
                <w:i/>
                <w:sz w:val="24"/>
              </w:rPr>
            </w:pPr>
            <w:ins w:id="5856" w:author="Nakamura, John" w:date="2010-02-23T10:53:00Z">
              <w:r>
                <w:rPr>
                  <w:rFonts w:ascii="Arial" w:hAnsi="Arial"/>
                  <w:b/>
                  <w:i/>
                  <w:sz w:val="24"/>
                </w:rPr>
                <w:t>Severity Explanation</w:t>
              </w:r>
            </w:ins>
          </w:p>
        </w:tc>
        <w:tc>
          <w:tcPr>
            <w:tcW w:w="5690" w:type="dxa"/>
          </w:tcPr>
          <w:p w:rsidR="000F5615" w:rsidRDefault="000F5615" w:rsidP="009F7DCD">
            <w:pPr>
              <w:rPr>
                <w:ins w:id="5857" w:author="Nakamura, John" w:date="2010-02-23T10:53:00Z"/>
              </w:rPr>
            </w:pPr>
            <w:ins w:id="5858" w:author="Nakamura, John" w:date="2010-02-23T10:53:00Z">
              <w:r>
                <w:t>Should be performed to validate the SOA’s error handling for MTI.</w:t>
              </w:r>
            </w:ins>
          </w:p>
        </w:tc>
      </w:tr>
      <w:tr w:rsidR="000F5615" w:rsidTr="009F7DCD">
        <w:trPr>
          <w:cantSplit/>
          <w:trHeight w:val="200"/>
          <w:ins w:id="5859" w:author="Nakamura, John" w:date="2010-02-23T10:53:00Z"/>
        </w:trPr>
        <w:tc>
          <w:tcPr>
            <w:tcW w:w="2910" w:type="dxa"/>
          </w:tcPr>
          <w:p w:rsidR="000F5615" w:rsidRDefault="000F5615" w:rsidP="009F7DCD">
            <w:pPr>
              <w:rPr>
                <w:ins w:id="5860" w:author="Nakamura, John" w:date="2010-02-23T10:53:00Z"/>
                <w:rFonts w:ascii="Arial" w:hAnsi="Arial"/>
                <w:b/>
                <w:i/>
                <w:sz w:val="24"/>
              </w:rPr>
            </w:pPr>
            <w:ins w:id="5861" w:author="Nakamura, John" w:date="2010-02-23T10:53:00Z">
              <w:r>
                <w:rPr>
                  <w:rFonts w:ascii="Arial" w:hAnsi="Arial"/>
                  <w:b/>
                  <w:i/>
                  <w:sz w:val="24"/>
                </w:rPr>
                <w:t>Prerequisites</w:t>
              </w:r>
            </w:ins>
          </w:p>
        </w:tc>
        <w:tc>
          <w:tcPr>
            <w:tcW w:w="5690" w:type="dxa"/>
          </w:tcPr>
          <w:p w:rsidR="000F5615" w:rsidRDefault="000F5615" w:rsidP="009F7DCD">
            <w:pPr>
              <w:rPr>
                <w:ins w:id="5862" w:author="Nakamura, John" w:date="2010-02-23T10:53:00Z"/>
              </w:rPr>
            </w:pPr>
            <w:ins w:id="5863" w:author="Nakamura, John" w:date="2010-02-23T10:53:00Z">
              <w:r>
                <w:t xml:space="preserve">MOC.SOA.CAP.ACT.lnpSubscriptionVersionNewSP-Create-Initial </w:t>
              </w:r>
            </w:ins>
          </w:p>
        </w:tc>
      </w:tr>
      <w:tr w:rsidR="000F5615" w:rsidTr="009F7DCD">
        <w:trPr>
          <w:cantSplit/>
          <w:trHeight w:val="200"/>
          <w:ins w:id="5864" w:author="Nakamura, John" w:date="2010-02-23T10:53:00Z"/>
        </w:trPr>
        <w:tc>
          <w:tcPr>
            <w:tcW w:w="2910" w:type="dxa"/>
          </w:tcPr>
          <w:p w:rsidR="000F5615" w:rsidRDefault="000F5615" w:rsidP="009F7DCD">
            <w:pPr>
              <w:rPr>
                <w:ins w:id="5865" w:author="Nakamura, John" w:date="2010-02-23T10:53:00Z"/>
                <w:rFonts w:ascii="Arial" w:hAnsi="Arial"/>
                <w:b/>
                <w:i/>
                <w:sz w:val="24"/>
              </w:rPr>
            </w:pPr>
            <w:ins w:id="5866" w:author="Nakamura, John" w:date="2010-02-23T10:53:00Z">
              <w:r>
                <w:rPr>
                  <w:rFonts w:ascii="Arial" w:hAnsi="Arial"/>
                  <w:b/>
                  <w:i/>
                  <w:sz w:val="24"/>
                </w:rPr>
                <w:t>Procedure</w:t>
              </w:r>
            </w:ins>
          </w:p>
        </w:tc>
        <w:tc>
          <w:tcPr>
            <w:tcW w:w="5690" w:type="dxa"/>
          </w:tcPr>
          <w:p w:rsidR="000F5615" w:rsidRDefault="000F5615" w:rsidP="000F5615">
            <w:pPr>
              <w:pStyle w:val="List"/>
              <w:numPr>
                <w:ilvl w:val="0"/>
                <w:numId w:val="601"/>
              </w:numPr>
              <w:rPr>
                <w:ins w:id="5867" w:author="Nakamura, John" w:date="2010-02-23T10:53:00Z"/>
              </w:rPr>
            </w:pPr>
            <w:ins w:id="5868" w:author="Nakamura, John" w:date="2010-02-23T10:53:00Z">
              <w:r>
                <w:t>SOA issues a valid subscriptionVersionNewSP-Create action where the Medium Timer Support Indicator is set to FALSE, but the subscription version includes the New SP Medium Timer attribute.</w:t>
              </w:r>
            </w:ins>
          </w:p>
          <w:p w:rsidR="000F5615" w:rsidRDefault="000F5615" w:rsidP="000F5615">
            <w:pPr>
              <w:pStyle w:val="List"/>
              <w:numPr>
                <w:ilvl w:val="0"/>
                <w:numId w:val="601"/>
              </w:numPr>
              <w:rPr>
                <w:ins w:id="5869" w:author="Nakamura, John" w:date="2010-02-23T10:53:00Z"/>
              </w:rPr>
            </w:pPr>
            <w:ins w:id="5870" w:author="Nakamura, John" w:date="2010-02-23T10:53:00Z">
              <w:r>
                <w:t xml:space="preserve">NPAC SMS Simulator responds with an error status: </w:t>
              </w:r>
              <w:r w:rsidRPr="00EE2BD9">
                <w:rPr>
                  <w:i/>
                </w:rPr>
                <w:t>i</w:t>
              </w:r>
              <w:r>
                <w:rPr>
                  <w:i/>
                </w:rPr>
                <w:t>nvalid</w:t>
              </w:r>
              <w:r w:rsidRPr="00EE2BD9">
                <w:rPr>
                  <w:i/>
                </w:rPr>
                <w:t>-data-values</w:t>
              </w:r>
              <w:r>
                <w:t xml:space="preserve"> and error invalid-data: </w:t>
              </w:r>
              <w:r w:rsidRPr="008F366B">
                <w:rPr>
                  <w:i/>
                </w:rPr>
                <w:t>subscription-med-ind</w:t>
              </w:r>
              <w:r>
                <w:t>.  If the SOA supports application level errors, an error code is returned.</w:t>
              </w:r>
            </w:ins>
          </w:p>
        </w:tc>
      </w:tr>
      <w:tr w:rsidR="000F5615" w:rsidTr="009F7DCD">
        <w:trPr>
          <w:cantSplit/>
          <w:trHeight w:val="200"/>
          <w:ins w:id="5871" w:author="Nakamura, John" w:date="2010-02-23T10:53:00Z"/>
        </w:trPr>
        <w:tc>
          <w:tcPr>
            <w:tcW w:w="2910" w:type="dxa"/>
          </w:tcPr>
          <w:p w:rsidR="000F5615" w:rsidRDefault="000F5615" w:rsidP="009F7DCD">
            <w:pPr>
              <w:rPr>
                <w:ins w:id="5872" w:author="Nakamura, John" w:date="2010-02-23T10:53:00Z"/>
                <w:rFonts w:ascii="Arial" w:hAnsi="Arial"/>
                <w:b/>
                <w:i/>
                <w:sz w:val="24"/>
              </w:rPr>
            </w:pPr>
            <w:ins w:id="5873" w:author="Nakamura, John" w:date="2010-02-23T10:53:00Z">
              <w:r>
                <w:rPr>
                  <w:rFonts w:ascii="Arial" w:hAnsi="Arial"/>
                  <w:b/>
                  <w:i/>
                  <w:sz w:val="24"/>
                </w:rPr>
                <w:t>Expected Results</w:t>
              </w:r>
            </w:ins>
          </w:p>
        </w:tc>
        <w:tc>
          <w:tcPr>
            <w:tcW w:w="5690" w:type="dxa"/>
          </w:tcPr>
          <w:p w:rsidR="000F5615" w:rsidRDefault="000F5615" w:rsidP="009F7DCD">
            <w:pPr>
              <w:rPr>
                <w:ins w:id="5874" w:author="Nakamura, John" w:date="2010-02-23T10:53:00Z"/>
                <w:rFonts w:ascii="Arial" w:hAnsi="Arial"/>
              </w:rPr>
            </w:pPr>
            <w:ins w:id="5875" w:author="Nakamura, John" w:date="2010-02-23T10:53:00Z">
              <w:r>
                <w:t>The SOA will correctly handle the error response received from the NPAC SMS Simulator.</w:t>
              </w:r>
            </w:ins>
          </w:p>
        </w:tc>
      </w:tr>
    </w:tbl>
    <w:p w:rsidR="000F5615" w:rsidRDefault="000F5615" w:rsidP="000F5615">
      <w:pPr>
        <w:rPr>
          <w:ins w:id="5876" w:author="Nakamura, John" w:date="2010-02-23T10:53:00Z"/>
        </w:rPr>
      </w:pPr>
    </w:p>
    <w:p w:rsidR="000F5615" w:rsidRDefault="000F5615" w:rsidP="000F5615">
      <w:pPr>
        <w:pStyle w:val="Heading3"/>
        <w:rPr>
          <w:ins w:id="5877" w:author="Nakamura, John" w:date="2010-02-23T10:53:00Z"/>
        </w:rPr>
      </w:pPr>
      <w:bookmarkStart w:id="5878" w:name="_Toc252789202"/>
      <w:bookmarkStart w:id="5879" w:name="_Toc254695282"/>
      <w:ins w:id="5880" w:author="Nakamura, John" w:date="2010-02-23T10:53:00Z">
        <w:r>
          <w:t>MOC.SOA.INV.ACT.subscriptionVersionOldSP-Create-Support-NoMTI</w:t>
        </w:r>
        <w:bookmarkEnd w:id="5878"/>
        <w:bookmarkEnd w:id="5879"/>
      </w:ins>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0F5615" w:rsidTr="009F7DCD">
        <w:trPr>
          <w:cantSplit/>
          <w:trHeight w:val="200"/>
          <w:ins w:id="5881" w:author="Nakamura, John" w:date="2010-02-23T10:53:00Z"/>
        </w:trPr>
        <w:tc>
          <w:tcPr>
            <w:tcW w:w="2910" w:type="dxa"/>
          </w:tcPr>
          <w:p w:rsidR="000F5615" w:rsidRDefault="000F5615" w:rsidP="009F7DCD">
            <w:pPr>
              <w:rPr>
                <w:ins w:id="5882" w:author="Nakamura, John" w:date="2010-02-23T10:53:00Z"/>
                <w:rFonts w:ascii="Arial" w:hAnsi="Arial"/>
                <w:b/>
                <w:i/>
                <w:sz w:val="24"/>
              </w:rPr>
            </w:pPr>
            <w:ins w:id="5883" w:author="Nakamura, John" w:date="2010-02-23T10:53:00Z">
              <w:r>
                <w:rPr>
                  <w:rFonts w:ascii="Arial" w:hAnsi="Arial"/>
                  <w:b/>
                  <w:i/>
                  <w:sz w:val="24"/>
                </w:rPr>
                <w:t>Purpose</w:t>
              </w:r>
            </w:ins>
          </w:p>
        </w:tc>
        <w:tc>
          <w:tcPr>
            <w:tcW w:w="5690" w:type="dxa"/>
          </w:tcPr>
          <w:p w:rsidR="000F5615" w:rsidRDefault="000F5615" w:rsidP="009F7DCD">
            <w:pPr>
              <w:rPr>
                <w:ins w:id="5884" w:author="Nakamura, John" w:date="2010-02-23T10:53:00Z"/>
                <w:rFonts w:ascii="Arial" w:hAnsi="Arial"/>
              </w:rPr>
            </w:pPr>
            <w:ins w:id="5885" w:author="Nakamura, John" w:date="2010-02-23T10:53:00Z">
              <w:r>
                <w:t>To test the SOA’s ability to handle an error response for an M-ACTION request. This will be accomplished by returning the error status ‘</w:t>
              </w:r>
              <w:r w:rsidRPr="00EE2BD9">
                <w:rPr>
                  <w:i/>
                </w:rPr>
                <w:t>i</w:t>
              </w:r>
              <w:r>
                <w:rPr>
                  <w:i/>
                </w:rPr>
                <w:t>nvalid</w:t>
              </w:r>
              <w:r w:rsidRPr="00EE2BD9">
                <w:rPr>
                  <w:i/>
                </w:rPr>
                <w:t>-data-values</w:t>
              </w:r>
              <w:r>
                <w:t>’ in response to the subscriptionVersionOldSP-Create action.</w:t>
              </w:r>
            </w:ins>
          </w:p>
        </w:tc>
      </w:tr>
      <w:tr w:rsidR="000F5615" w:rsidTr="009F7DCD">
        <w:trPr>
          <w:cantSplit/>
          <w:trHeight w:val="200"/>
          <w:ins w:id="5886" w:author="Nakamura, John" w:date="2010-02-23T10:53:00Z"/>
        </w:trPr>
        <w:tc>
          <w:tcPr>
            <w:tcW w:w="2910" w:type="dxa"/>
          </w:tcPr>
          <w:p w:rsidR="000F5615" w:rsidRDefault="000F5615" w:rsidP="009F7DCD">
            <w:pPr>
              <w:rPr>
                <w:ins w:id="5887" w:author="Nakamura, John" w:date="2010-02-23T10:53:00Z"/>
                <w:rFonts w:ascii="Arial" w:hAnsi="Arial"/>
                <w:b/>
                <w:i/>
                <w:sz w:val="24"/>
              </w:rPr>
            </w:pPr>
            <w:ins w:id="5888" w:author="Nakamura, John" w:date="2010-02-23T10:53:00Z">
              <w:r>
                <w:rPr>
                  <w:rFonts w:ascii="Arial" w:hAnsi="Arial"/>
                  <w:b/>
                  <w:i/>
                  <w:sz w:val="24"/>
                </w:rPr>
                <w:t>Severity</w:t>
              </w:r>
            </w:ins>
          </w:p>
        </w:tc>
        <w:tc>
          <w:tcPr>
            <w:tcW w:w="5690" w:type="dxa"/>
          </w:tcPr>
          <w:p w:rsidR="000F5615" w:rsidRDefault="000F5615" w:rsidP="009F7DCD">
            <w:pPr>
              <w:rPr>
                <w:ins w:id="5889" w:author="Nakamura, John" w:date="2010-02-23T10:53:00Z"/>
              </w:rPr>
            </w:pPr>
            <w:ins w:id="5890" w:author="Nakamura, John" w:date="2010-02-23T10:53:00Z">
              <w:r>
                <w:t>R</w:t>
              </w:r>
            </w:ins>
          </w:p>
        </w:tc>
      </w:tr>
      <w:tr w:rsidR="000F5615" w:rsidTr="009F7DCD">
        <w:trPr>
          <w:cantSplit/>
          <w:trHeight w:val="200"/>
          <w:ins w:id="5891" w:author="Nakamura, John" w:date="2010-02-23T10:53:00Z"/>
        </w:trPr>
        <w:tc>
          <w:tcPr>
            <w:tcW w:w="2910" w:type="dxa"/>
          </w:tcPr>
          <w:p w:rsidR="000F5615" w:rsidRDefault="000F5615" w:rsidP="009F7DCD">
            <w:pPr>
              <w:rPr>
                <w:ins w:id="5892" w:author="Nakamura, John" w:date="2010-02-23T10:53:00Z"/>
                <w:rFonts w:ascii="Arial" w:hAnsi="Arial"/>
                <w:b/>
                <w:i/>
                <w:sz w:val="24"/>
              </w:rPr>
            </w:pPr>
            <w:ins w:id="5893" w:author="Nakamura, John" w:date="2010-02-23T10:53:00Z">
              <w:r>
                <w:rPr>
                  <w:rFonts w:ascii="Arial" w:hAnsi="Arial"/>
                  <w:b/>
                  <w:i/>
                  <w:sz w:val="24"/>
                </w:rPr>
                <w:t>Severity Explanation</w:t>
              </w:r>
            </w:ins>
          </w:p>
        </w:tc>
        <w:tc>
          <w:tcPr>
            <w:tcW w:w="5690" w:type="dxa"/>
          </w:tcPr>
          <w:p w:rsidR="000F5615" w:rsidRDefault="000F5615" w:rsidP="009F7DCD">
            <w:pPr>
              <w:rPr>
                <w:ins w:id="5894" w:author="Nakamura, John" w:date="2010-02-23T10:53:00Z"/>
              </w:rPr>
            </w:pPr>
            <w:ins w:id="5895" w:author="Nakamura, John" w:date="2010-02-23T10:53:00Z">
              <w:r>
                <w:t>Should be performed to validate the SOA’s error handling.</w:t>
              </w:r>
            </w:ins>
          </w:p>
        </w:tc>
      </w:tr>
      <w:tr w:rsidR="000F5615" w:rsidTr="009F7DCD">
        <w:trPr>
          <w:cantSplit/>
          <w:trHeight w:val="200"/>
          <w:ins w:id="5896" w:author="Nakamura, John" w:date="2010-02-23T10:53:00Z"/>
        </w:trPr>
        <w:tc>
          <w:tcPr>
            <w:tcW w:w="2910" w:type="dxa"/>
          </w:tcPr>
          <w:p w:rsidR="000F5615" w:rsidRDefault="000F5615" w:rsidP="009F7DCD">
            <w:pPr>
              <w:rPr>
                <w:ins w:id="5897" w:author="Nakamura, John" w:date="2010-02-23T10:53:00Z"/>
                <w:rFonts w:ascii="Arial" w:hAnsi="Arial"/>
                <w:b/>
                <w:i/>
                <w:sz w:val="24"/>
              </w:rPr>
            </w:pPr>
            <w:ins w:id="5898" w:author="Nakamura, John" w:date="2010-02-23T10:53:00Z">
              <w:r>
                <w:rPr>
                  <w:rFonts w:ascii="Arial" w:hAnsi="Arial"/>
                  <w:b/>
                  <w:i/>
                  <w:sz w:val="24"/>
                </w:rPr>
                <w:t>Prerequisites</w:t>
              </w:r>
            </w:ins>
          </w:p>
        </w:tc>
        <w:tc>
          <w:tcPr>
            <w:tcW w:w="5690" w:type="dxa"/>
          </w:tcPr>
          <w:p w:rsidR="000F5615" w:rsidRDefault="000F5615" w:rsidP="009F7DCD">
            <w:pPr>
              <w:rPr>
                <w:ins w:id="5899" w:author="Nakamura, John" w:date="2010-02-23T10:53:00Z"/>
              </w:rPr>
            </w:pPr>
            <w:ins w:id="5900" w:author="Nakamura, John" w:date="2010-02-23T10:53:00Z">
              <w:r>
                <w:t xml:space="preserve">MOC.SOA.CAP.ACT.lnpSubscriptionVersionOldSP-Create-Initial </w:t>
              </w:r>
            </w:ins>
          </w:p>
        </w:tc>
      </w:tr>
      <w:tr w:rsidR="000F5615" w:rsidTr="009F7DCD">
        <w:trPr>
          <w:cantSplit/>
          <w:trHeight w:val="200"/>
          <w:ins w:id="5901" w:author="Nakamura, John" w:date="2010-02-23T10:53:00Z"/>
        </w:trPr>
        <w:tc>
          <w:tcPr>
            <w:tcW w:w="2910" w:type="dxa"/>
          </w:tcPr>
          <w:p w:rsidR="000F5615" w:rsidRDefault="000F5615" w:rsidP="009F7DCD">
            <w:pPr>
              <w:rPr>
                <w:ins w:id="5902" w:author="Nakamura, John" w:date="2010-02-23T10:53:00Z"/>
                <w:rFonts w:ascii="Arial" w:hAnsi="Arial"/>
                <w:b/>
                <w:i/>
                <w:sz w:val="24"/>
              </w:rPr>
            </w:pPr>
            <w:ins w:id="5903" w:author="Nakamura, John" w:date="2010-02-23T10:53:00Z">
              <w:r>
                <w:rPr>
                  <w:rFonts w:ascii="Arial" w:hAnsi="Arial"/>
                  <w:b/>
                  <w:i/>
                  <w:sz w:val="24"/>
                </w:rPr>
                <w:t>Procedure</w:t>
              </w:r>
            </w:ins>
          </w:p>
        </w:tc>
        <w:tc>
          <w:tcPr>
            <w:tcW w:w="5690" w:type="dxa"/>
          </w:tcPr>
          <w:p w:rsidR="004327A4" w:rsidRDefault="000F5615">
            <w:pPr>
              <w:pStyle w:val="List"/>
              <w:numPr>
                <w:ilvl w:val="0"/>
                <w:numId w:val="604"/>
              </w:numPr>
              <w:rPr>
                <w:ins w:id="5904" w:author="Nakamura, John" w:date="2010-02-23T10:53:00Z"/>
              </w:rPr>
            </w:pPr>
            <w:ins w:id="5905" w:author="Nakamura, John" w:date="2010-02-23T10:53:00Z">
              <w:r>
                <w:t>SOA issues a valid subscriptionVersionOldSP-Create action where the Medium Timer Support Indicator is set to TRUE, but the subscription version request does not include the Old SP Medium Timer attribute.</w:t>
              </w:r>
            </w:ins>
          </w:p>
          <w:p w:rsidR="004327A4" w:rsidRDefault="000F5615">
            <w:pPr>
              <w:pStyle w:val="List"/>
              <w:numPr>
                <w:ilvl w:val="0"/>
                <w:numId w:val="604"/>
              </w:numPr>
              <w:rPr>
                <w:ins w:id="5906" w:author="Nakamura, John" w:date="2010-02-23T10:53:00Z"/>
              </w:rPr>
            </w:pPr>
            <w:ins w:id="5907" w:author="Nakamura, John" w:date="2010-02-23T10:53:00Z">
              <w:r>
                <w:t xml:space="preserve">NPAC SMS Simulator responds with an error status: </w:t>
              </w:r>
              <w:r w:rsidRPr="00EE2BD9">
                <w:rPr>
                  <w:i/>
                </w:rPr>
                <w:t>i</w:t>
              </w:r>
              <w:r>
                <w:rPr>
                  <w:i/>
                </w:rPr>
                <w:t>nvalid</w:t>
              </w:r>
              <w:r w:rsidRPr="00EE2BD9">
                <w:rPr>
                  <w:i/>
                </w:rPr>
                <w:t>-data-values</w:t>
              </w:r>
              <w:r>
                <w:t xml:space="preserve"> and error invalid-data: </w:t>
              </w:r>
              <w:r w:rsidRPr="008F366B">
                <w:rPr>
                  <w:i/>
                </w:rPr>
                <w:t>subscription-med-ind</w:t>
              </w:r>
              <w:r>
                <w:t xml:space="preserve"> set to </w:t>
              </w:r>
              <w:r w:rsidRPr="00486641">
                <w:rPr>
                  <w:i/>
                </w:rPr>
                <w:t>no-value</w:t>
              </w:r>
              <w:r>
                <w:t xml:space="preserve"> choice.  If the SOA supports application level errors, an error code is returned.</w:t>
              </w:r>
            </w:ins>
          </w:p>
        </w:tc>
      </w:tr>
      <w:tr w:rsidR="000F5615" w:rsidTr="009F7DCD">
        <w:trPr>
          <w:cantSplit/>
          <w:trHeight w:val="200"/>
          <w:ins w:id="5908" w:author="Nakamura, John" w:date="2010-02-23T10:53:00Z"/>
        </w:trPr>
        <w:tc>
          <w:tcPr>
            <w:tcW w:w="2910" w:type="dxa"/>
          </w:tcPr>
          <w:p w:rsidR="000F5615" w:rsidRDefault="000F5615" w:rsidP="009F7DCD">
            <w:pPr>
              <w:rPr>
                <w:ins w:id="5909" w:author="Nakamura, John" w:date="2010-02-23T10:53:00Z"/>
                <w:rFonts w:ascii="Arial" w:hAnsi="Arial"/>
                <w:b/>
                <w:i/>
                <w:sz w:val="24"/>
              </w:rPr>
            </w:pPr>
            <w:ins w:id="5910" w:author="Nakamura, John" w:date="2010-02-23T10:53:00Z">
              <w:r>
                <w:rPr>
                  <w:rFonts w:ascii="Arial" w:hAnsi="Arial"/>
                  <w:b/>
                  <w:i/>
                  <w:sz w:val="24"/>
                </w:rPr>
                <w:t>Expected Results</w:t>
              </w:r>
            </w:ins>
          </w:p>
        </w:tc>
        <w:tc>
          <w:tcPr>
            <w:tcW w:w="5690" w:type="dxa"/>
          </w:tcPr>
          <w:p w:rsidR="000F5615" w:rsidRDefault="000F5615" w:rsidP="009F7DCD">
            <w:pPr>
              <w:rPr>
                <w:ins w:id="5911" w:author="Nakamura, John" w:date="2010-02-23T10:53:00Z"/>
                <w:rFonts w:ascii="Arial" w:hAnsi="Arial"/>
              </w:rPr>
            </w:pPr>
            <w:ins w:id="5912" w:author="Nakamura, John" w:date="2010-02-23T10:53:00Z">
              <w:r>
                <w:t>The SOA will correctly handle the error response received from the NPAC SMS Simulator.</w:t>
              </w:r>
            </w:ins>
          </w:p>
        </w:tc>
      </w:tr>
    </w:tbl>
    <w:p w:rsidR="000F5615" w:rsidRDefault="000F5615" w:rsidP="000F5615">
      <w:pPr>
        <w:rPr>
          <w:ins w:id="5913" w:author="Nakamura, John" w:date="2010-02-23T10:53:00Z"/>
          <w:bCs/>
        </w:rPr>
      </w:pPr>
    </w:p>
    <w:p w:rsidR="000F5615" w:rsidRDefault="000F5615" w:rsidP="000F5615">
      <w:pPr>
        <w:pStyle w:val="Heading3"/>
        <w:rPr>
          <w:ins w:id="5914" w:author="Nakamura, John" w:date="2010-02-23T10:53:00Z"/>
        </w:rPr>
      </w:pPr>
      <w:bookmarkStart w:id="5915" w:name="_Toc252789203"/>
      <w:bookmarkStart w:id="5916" w:name="_Toc254695283"/>
      <w:ins w:id="5917" w:author="Nakamura, John" w:date="2010-02-23T10:53:00Z">
        <w:r>
          <w:t>MOC.SOA.INV.ACT.subscriptionVersionOldSP-Create-NoSupport-WithMTI</w:t>
        </w:r>
        <w:bookmarkEnd w:id="5915"/>
        <w:bookmarkEnd w:id="5916"/>
      </w:ins>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0F5615" w:rsidTr="009F7DCD">
        <w:trPr>
          <w:cantSplit/>
          <w:trHeight w:val="200"/>
          <w:ins w:id="5918" w:author="Nakamura, John" w:date="2010-02-23T10:53:00Z"/>
        </w:trPr>
        <w:tc>
          <w:tcPr>
            <w:tcW w:w="2910" w:type="dxa"/>
          </w:tcPr>
          <w:p w:rsidR="000F5615" w:rsidRDefault="000F5615" w:rsidP="009F7DCD">
            <w:pPr>
              <w:rPr>
                <w:ins w:id="5919" w:author="Nakamura, John" w:date="2010-02-23T10:53:00Z"/>
                <w:rFonts w:ascii="Arial" w:hAnsi="Arial"/>
                <w:b/>
                <w:i/>
                <w:sz w:val="24"/>
              </w:rPr>
            </w:pPr>
            <w:ins w:id="5920" w:author="Nakamura, John" w:date="2010-02-23T10:53:00Z">
              <w:r>
                <w:rPr>
                  <w:rFonts w:ascii="Arial" w:hAnsi="Arial"/>
                  <w:b/>
                  <w:i/>
                  <w:sz w:val="24"/>
                </w:rPr>
                <w:t>Purpose</w:t>
              </w:r>
            </w:ins>
          </w:p>
        </w:tc>
        <w:tc>
          <w:tcPr>
            <w:tcW w:w="5690" w:type="dxa"/>
          </w:tcPr>
          <w:p w:rsidR="000F5615" w:rsidRDefault="000F5615" w:rsidP="009F7DCD">
            <w:pPr>
              <w:rPr>
                <w:ins w:id="5921" w:author="Nakamura, John" w:date="2010-02-23T10:53:00Z"/>
                <w:rFonts w:ascii="Arial" w:hAnsi="Arial"/>
              </w:rPr>
            </w:pPr>
            <w:ins w:id="5922" w:author="Nakamura, John" w:date="2010-02-23T10:53:00Z">
              <w:r>
                <w:t>To test the SOA’s ability to handle an error response for an M-ACTION request. This will be accomplished by returning the error status ‘</w:t>
              </w:r>
              <w:r w:rsidRPr="00EE2BD9">
                <w:rPr>
                  <w:i/>
                </w:rPr>
                <w:t>i</w:t>
              </w:r>
              <w:r>
                <w:rPr>
                  <w:i/>
                </w:rPr>
                <w:t>nvalid</w:t>
              </w:r>
              <w:r w:rsidRPr="00EE2BD9">
                <w:rPr>
                  <w:i/>
                </w:rPr>
                <w:t>-data-values</w:t>
              </w:r>
              <w:r>
                <w:t>’ in response to the subscriptionVersionOldSP-Create action.</w:t>
              </w:r>
            </w:ins>
          </w:p>
        </w:tc>
      </w:tr>
      <w:tr w:rsidR="000F5615" w:rsidTr="009F7DCD">
        <w:trPr>
          <w:cantSplit/>
          <w:trHeight w:val="200"/>
          <w:ins w:id="5923" w:author="Nakamura, John" w:date="2010-02-23T10:53:00Z"/>
        </w:trPr>
        <w:tc>
          <w:tcPr>
            <w:tcW w:w="2910" w:type="dxa"/>
          </w:tcPr>
          <w:p w:rsidR="000F5615" w:rsidRDefault="000F5615" w:rsidP="009F7DCD">
            <w:pPr>
              <w:rPr>
                <w:ins w:id="5924" w:author="Nakamura, John" w:date="2010-02-23T10:53:00Z"/>
                <w:rFonts w:ascii="Arial" w:hAnsi="Arial"/>
                <w:b/>
                <w:i/>
                <w:sz w:val="24"/>
              </w:rPr>
            </w:pPr>
            <w:ins w:id="5925" w:author="Nakamura, John" w:date="2010-02-23T10:53:00Z">
              <w:r>
                <w:rPr>
                  <w:rFonts w:ascii="Arial" w:hAnsi="Arial"/>
                  <w:b/>
                  <w:i/>
                  <w:sz w:val="24"/>
                </w:rPr>
                <w:t>Severity</w:t>
              </w:r>
            </w:ins>
          </w:p>
        </w:tc>
        <w:tc>
          <w:tcPr>
            <w:tcW w:w="5690" w:type="dxa"/>
          </w:tcPr>
          <w:p w:rsidR="000F5615" w:rsidRDefault="000F5615" w:rsidP="009F7DCD">
            <w:pPr>
              <w:rPr>
                <w:ins w:id="5926" w:author="Nakamura, John" w:date="2010-02-23T10:53:00Z"/>
              </w:rPr>
            </w:pPr>
            <w:ins w:id="5927" w:author="Nakamura, John" w:date="2010-02-23T10:53:00Z">
              <w:r>
                <w:t>R</w:t>
              </w:r>
            </w:ins>
          </w:p>
        </w:tc>
      </w:tr>
      <w:tr w:rsidR="000F5615" w:rsidTr="009F7DCD">
        <w:trPr>
          <w:cantSplit/>
          <w:trHeight w:val="200"/>
          <w:ins w:id="5928" w:author="Nakamura, John" w:date="2010-02-23T10:53:00Z"/>
        </w:trPr>
        <w:tc>
          <w:tcPr>
            <w:tcW w:w="2910" w:type="dxa"/>
          </w:tcPr>
          <w:p w:rsidR="000F5615" w:rsidRDefault="000F5615" w:rsidP="009F7DCD">
            <w:pPr>
              <w:rPr>
                <w:ins w:id="5929" w:author="Nakamura, John" w:date="2010-02-23T10:53:00Z"/>
                <w:rFonts w:ascii="Arial" w:hAnsi="Arial"/>
                <w:b/>
                <w:i/>
                <w:sz w:val="24"/>
              </w:rPr>
            </w:pPr>
            <w:ins w:id="5930" w:author="Nakamura, John" w:date="2010-02-23T10:53:00Z">
              <w:r>
                <w:rPr>
                  <w:rFonts w:ascii="Arial" w:hAnsi="Arial"/>
                  <w:b/>
                  <w:i/>
                  <w:sz w:val="24"/>
                </w:rPr>
                <w:t>Severity Explanation</w:t>
              </w:r>
            </w:ins>
          </w:p>
        </w:tc>
        <w:tc>
          <w:tcPr>
            <w:tcW w:w="5690" w:type="dxa"/>
          </w:tcPr>
          <w:p w:rsidR="000F5615" w:rsidRDefault="000F5615" w:rsidP="009F7DCD">
            <w:pPr>
              <w:rPr>
                <w:ins w:id="5931" w:author="Nakamura, John" w:date="2010-02-23T10:53:00Z"/>
              </w:rPr>
            </w:pPr>
            <w:ins w:id="5932" w:author="Nakamura, John" w:date="2010-02-23T10:53:00Z">
              <w:r>
                <w:t>Should be performed to validate the SOA’s error handling.</w:t>
              </w:r>
            </w:ins>
          </w:p>
        </w:tc>
      </w:tr>
      <w:tr w:rsidR="000F5615" w:rsidTr="009F7DCD">
        <w:trPr>
          <w:cantSplit/>
          <w:trHeight w:val="200"/>
          <w:ins w:id="5933" w:author="Nakamura, John" w:date="2010-02-23T10:53:00Z"/>
        </w:trPr>
        <w:tc>
          <w:tcPr>
            <w:tcW w:w="2910" w:type="dxa"/>
          </w:tcPr>
          <w:p w:rsidR="000F5615" w:rsidRDefault="000F5615" w:rsidP="009F7DCD">
            <w:pPr>
              <w:rPr>
                <w:ins w:id="5934" w:author="Nakamura, John" w:date="2010-02-23T10:53:00Z"/>
                <w:rFonts w:ascii="Arial" w:hAnsi="Arial"/>
                <w:b/>
                <w:i/>
                <w:sz w:val="24"/>
              </w:rPr>
            </w:pPr>
            <w:ins w:id="5935" w:author="Nakamura, John" w:date="2010-02-23T10:53:00Z">
              <w:r>
                <w:rPr>
                  <w:rFonts w:ascii="Arial" w:hAnsi="Arial"/>
                  <w:b/>
                  <w:i/>
                  <w:sz w:val="24"/>
                </w:rPr>
                <w:t>Prerequisites</w:t>
              </w:r>
            </w:ins>
          </w:p>
        </w:tc>
        <w:tc>
          <w:tcPr>
            <w:tcW w:w="5690" w:type="dxa"/>
          </w:tcPr>
          <w:p w:rsidR="000F5615" w:rsidRDefault="000F5615" w:rsidP="009F7DCD">
            <w:pPr>
              <w:rPr>
                <w:ins w:id="5936" w:author="Nakamura, John" w:date="2010-02-23T10:53:00Z"/>
              </w:rPr>
            </w:pPr>
            <w:ins w:id="5937" w:author="Nakamura, John" w:date="2010-02-23T10:53:00Z">
              <w:r>
                <w:t xml:space="preserve">MOC.SOA.CAP.ACT.lnpSubscriptionVersionOldSP-Create-Initial </w:t>
              </w:r>
            </w:ins>
          </w:p>
        </w:tc>
      </w:tr>
      <w:tr w:rsidR="000F5615" w:rsidTr="009F7DCD">
        <w:trPr>
          <w:cantSplit/>
          <w:trHeight w:val="200"/>
          <w:ins w:id="5938" w:author="Nakamura, John" w:date="2010-02-23T10:53:00Z"/>
        </w:trPr>
        <w:tc>
          <w:tcPr>
            <w:tcW w:w="2910" w:type="dxa"/>
          </w:tcPr>
          <w:p w:rsidR="000F5615" w:rsidRDefault="000F5615" w:rsidP="009F7DCD">
            <w:pPr>
              <w:rPr>
                <w:ins w:id="5939" w:author="Nakamura, John" w:date="2010-02-23T10:53:00Z"/>
                <w:rFonts w:ascii="Arial" w:hAnsi="Arial"/>
                <w:b/>
                <w:i/>
                <w:sz w:val="24"/>
              </w:rPr>
            </w:pPr>
            <w:ins w:id="5940" w:author="Nakamura, John" w:date="2010-02-23T10:53:00Z">
              <w:r>
                <w:rPr>
                  <w:rFonts w:ascii="Arial" w:hAnsi="Arial"/>
                  <w:b/>
                  <w:i/>
                  <w:sz w:val="24"/>
                </w:rPr>
                <w:t>Procedure</w:t>
              </w:r>
            </w:ins>
          </w:p>
        </w:tc>
        <w:tc>
          <w:tcPr>
            <w:tcW w:w="5690" w:type="dxa"/>
          </w:tcPr>
          <w:p w:rsidR="000F5615" w:rsidRDefault="000F5615" w:rsidP="000F5615">
            <w:pPr>
              <w:pStyle w:val="List"/>
              <w:numPr>
                <w:ilvl w:val="0"/>
                <w:numId w:val="602"/>
              </w:numPr>
              <w:rPr>
                <w:ins w:id="5941" w:author="Nakamura, John" w:date="2010-02-23T10:53:00Z"/>
              </w:rPr>
            </w:pPr>
            <w:ins w:id="5942" w:author="Nakamura, John" w:date="2010-02-23T10:53:00Z">
              <w:r>
                <w:t>SOA issues a valid subscriptionVersionOldSP-Create action where the Medium Timer Support Indicator is set to FALSE, but the subscription version includes the Old SP Medium Timer attribute.</w:t>
              </w:r>
            </w:ins>
          </w:p>
          <w:p w:rsidR="000F5615" w:rsidRDefault="000F5615" w:rsidP="000F5615">
            <w:pPr>
              <w:pStyle w:val="List"/>
              <w:numPr>
                <w:ilvl w:val="0"/>
                <w:numId w:val="602"/>
              </w:numPr>
              <w:rPr>
                <w:ins w:id="5943" w:author="Nakamura, John" w:date="2010-02-23T10:53:00Z"/>
              </w:rPr>
            </w:pPr>
            <w:ins w:id="5944" w:author="Nakamura, John" w:date="2010-02-23T10:53:00Z">
              <w:r>
                <w:t xml:space="preserve">NPAC SMS Simulator responds with an error status: </w:t>
              </w:r>
              <w:r w:rsidRPr="00EE2BD9">
                <w:rPr>
                  <w:i/>
                </w:rPr>
                <w:t>i</w:t>
              </w:r>
              <w:r>
                <w:rPr>
                  <w:i/>
                </w:rPr>
                <w:t>nvalid</w:t>
              </w:r>
              <w:r w:rsidRPr="00EE2BD9">
                <w:rPr>
                  <w:i/>
                </w:rPr>
                <w:t>-data-values</w:t>
              </w:r>
              <w:r>
                <w:t xml:space="preserve"> and error invalid-data: </w:t>
              </w:r>
              <w:r w:rsidRPr="008F366B">
                <w:rPr>
                  <w:i/>
                </w:rPr>
                <w:t>subscription-med-ind</w:t>
              </w:r>
              <w:r>
                <w:t>.  If the SOA supports application level errors, an error code is returned.</w:t>
              </w:r>
            </w:ins>
          </w:p>
        </w:tc>
      </w:tr>
      <w:tr w:rsidR="000F5615" w:rsidTr="009F7DCD">
        <w:trPr>
          <w:cantSplit/>
          <w:trHeight w:val="200"/>
          <w:ins w:id="5945" w:author="Nakamura, John" w:date="2010-02-23T10:53:00Z"/>
        </w:trPr>
        <w:tc>
          <w:tcPr>
            <w:tcW w:w="2910" w:type="dxa"/>
          </w:tcPr>
          <w:p w:rsidR="000F5615" w:rsidRDefault="000F5615" w:rsidP="009F7DCD">
            <w:pPr>
              <w:rPr>
                <w:ins w:id="5946" w:author="Nakamura, John" w:date="2010-02-23T10:53:00Z"/>
                <w:rFonts w:ascii="Arial" w:hAnsi="Arial"/>
                <w:b/>
                <w:i/>
                <w:sz w:val="24"/>
              </w:rPr>
            </w:pPr>
            <w:ins w:id="5947" w:author="Nakamura, John" w:date="2010-02-23T10:53:00Z">
              <w:r>
                <w:rPr>
                  <w:rFonts w:ascii="Arial" w:hAnsi="Arial"/>
                  <w:b/>
                  <w:i/>
                  <w:sz w:val="24"/>
                </w:rPr>
                <w:t>Expected Results</w:t>
              </w:r>
            </w:ins>
          </w:p>
        </w:tc>
        <w:tc>
          <w:tcPr>
            <w:tcW w:w="5690" w:type="dxa"/>
          </w:tcPr>
          <w:p w:rsidR="000F5615" w:rsidRDefault="000F5615" w:rsidP="009F7DCD">
            <w:pPr>
              <w:rPr>
                <w:ins w:id="5948" w:author="Nakamura, John" w:date="2010-02-23T10:53:00Z"/>
                <w:rFonts w:ascii="Arial" w:hAnsi="Arial"/>
              </w:rPr>
            </w:pPr>
            <w:ins w:id="5949" w:author="Nakamura, John" w:date="2010-02-23T10:53:00Z">
              <w:r>
                <w:t>The SOA will correctly handle the error response received from the NPAC SMS Simulator.</w:t>
              </w:r>
            </w:ins>
          </w:p>
        </w:tc>
      </w:tr>
    </w:tbl>
    <w:p w:rsidR="000F5615" w:rsidRDefault="000F5615" w:rsidP="000F5615">
      <w:pPr>
        <w:rPr>
          <w:ins w:id="5950" w:author="Nakamura, John" w:date="2010-02-23T10:53:00Z"/>
          <w:bCs/>
        </w:rPr>
      </w:pPr>
    </w:p>
    <w:p w:rsidR="000F5615" w:rsidRDefault="000F5615" w:rsidP="000F5615">
      <w:pPr>
        <w:pStyle w:val="Heading3"/>
        <w:rPr>
          <w:ins w:id="5951" w:author="Nakamura, John" w:date="2010-02-23T10:53:00Z"/>
        </w:rPr>
      </w:pPr>
      <w:bookmarkStart w:id="5952" w:name="_Toc252789204"/>
      <w:bookmarkStart w:id="5953" w:name="_Toc254695284"/>
      <w:ins w:id="5954" w:author="Nakamura, John" w:date="2010-02-23T10:53:00Z">
        <w:r>
          <w:t>MOC.SOA.CAP.ACT.subscriptionVersionModifyMTINewSP</w:t>
        </w:r>
        <w:bookmarkEnd w:id="5952"/>
        <w:bookmarkEnd w:id="5953"/>
      </w:ins>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0F5615" w:rsidTr="009F7DCD">
        <w:trPr>
          <w:cantSplit/>
          <w:trHeight w:val="200"/>
          <w:ins w:id="5955" w:author="Nakamura, John" w:date="2010-02-23T10:53:00Z"/>
        </w:trPr>
        <w:tc>
          <w:tcPr>
            <w:tcW w:w="2910" w:type="dxa"/>
          </w:tcPr>
          <w:p w:rsidR="000F5615" w:rsidRDefault="000F5615" w:rsidP="009F7DCD">
            <w:pPr>
              <w:rPr>
                <w:ins w:id="5956" w:author="Nakamura, John" w:date="2010-02-23T10:53:00Z"/>
                <w:rFonts w:ascii="Arial" w:hAnsi="Arial"/>
                <w:b/>
                <w:i/>
                <w:sz w:val="24"/>
              </w:rPr>
            </w:pPr>
            <w:ins w:id="5957" w:author="Nakamura, John" w:date="2010-02-23T10:53:00Z">
              <w:r>
                <w:rPr>
                  <w:rFonts w:ascii="Arial" w:hAnsi="Arial"/>
                  <w:b/>
                  <w:i/>
                  <w:sz w:val="24"/>
                </w:rPr>
                <w:t>Purpose</w:t>
              </w:r>
            </w:ins>
          </w:p>
        </w:tc>
        <w:tc>
          <w:tcPr>
            <w:tcW w:w="5690" w:type="dxa"/>
          </w:tcPr>
          <w:p w:rsidR="000F5615" w:rsidRDefault="000F5615" w:rsidP="009F7DCD">
            <w:pPr>
              <w:rPr>
                <w:ins w:id="5958" w:author="Nakamura, John" w:date="2010-02-23T10:53:00Z"/>
                <w:rFonts w:ascii="Arial" w:hAnsi="Arial"/>
              </w:rPr>
            </w:pPr>
            <w:ins w:id="5959" w:author="Nakamura, John" w:date="2010-02-23T10:53:00Z">
              <w:r>
                <w:t>To test the SOA’s ability to modify the New SP Medium Timer attribute for a pending subscription version.</w:t>
              </w:r>
            </w:ins>
          </w:p>
        </w:tc>
      </w:tr>
      <w:tr w:rsidR="000F5615" w:rsidTr="009F7DCD">
        <w:trPr>
          <w:cantSplit/>
          <w:trHeight w:val="200"/>
          <w:ins w:id="5960" w:author="Nakamura, John" w:date="2010-02-23T10:53:00Z"/>
        </w:trPr>
        <w:tc>
          <w:tcPr>
            <w:tcW w:w="2910" w:type="dxa"/>
          </w:tcPr>
          <w:p w:rsidR="000F5615" w:rsidRDefault="000F5615" w:rsidP="009F7DCD">
            <w:pPr>
              <w:rPr>
                <w:ins w:id="5961" w:author="Nakamura, John" w:date="2010-02-23T10:53:00Z"/>
                <w:rFonts w:ascii="Arial" w:hAnsi="Arial"/>
                <w:b/>
                <w:i/>
                <w:sz w:val="24"/>
              </w:rPr>
            </w:pPr>
            <w:ins w:id="5962" w:author="Nakamura, John" w:date="2010-02-23T10:53:00Z">
              <w:r>
                <w:rPr>
                  <w:rFonts w:ascii="Arial" w:hAnsi="Arial"/>
                  <w:b/>
                  <w:i/>
                  <w:sz w:val="24"/>
                </w:rPr>
                <w:t>Severity</w:t>
              </w:r>
            </w:ins>
          </w:p>
        </w:tc>
        <w:tc>
          <w:tcPr>
            <w:tcW w:w="5690" w:type="dxa"/>
          </w:tcPr>
          <w:p w:rsidR="000F5615" w:rsidRDefault="000F5615" w:rsidP="009F7DCD">
            <w:pPr>
              <w:rPr>
                <w:ins w:id="5963" w:author="Nakamura, John" w:date="2010-02-23T10:53:00Z"/>
              </w:rPr>
            </w:pPr>
            <w:ins w:id="5964" w:author="Nakamura, John" w:date="2010-02-23T10:53:00Z">
              <w:r>
                <w:t>R</w:t>
              </w:r>
            </w:ins>
          </w:p>
        </w:tc>
      </w:tr>
      <w:tr w:rsidR="000F5615" w:rsidTr="009F7DCD">
        <w:trPr>
          <w:cantSplit/>
          <w:trHeight w:val="200"/>
          <w:ins w:id="5965" w:author="Nakamura, John" w:date="2010-02-23T10:53:00Z"/>
        </w:trPr>
        <w:tc>
          <w:tcPr>
            <w:tcW w:w="2910" w:type="dxa"/>
          </w:tcPr>
          <w:p w:rsidR="000F5615" w:rsidRDefault="000F5615" w:rsidP="009F7DCD">
            <w:pPr>
              <w:rPr>
                <w:ins w:id="5966" w:author="Nakamura, John" w:date="2010-02-23T10:53:00Z"/>
                <w:rFonts w:ascii="Arial" w:hAnsi="Arial"/>
                <w:b/>
                <w:i/>
                <w:sz w:val="24"/>
              </w:rPr>
            </w:pPr>
            <w:ins w:id="5967" w:author="Nakamura, John" w:date="2010-02-23T10:53:00Z">
              <w:r>
                <w:rPr>
                  <w:rFonts w:ascii="Arial" w:hAnsi="Arial"/>
                  <w:b/>
                  <w:i/>
                  <w:sz w:val="24"/>
                </w:rPr>
                <w:t>Severity Explanation</w:t>
              </w:r>
            </w:ins>
          </w:p>
        </w:tc>
        <w:tc>
          <w:tcPr>
            <w:tcW w:w="5690" w:type="dxa"/>
          </w:tcPr>
          <w:p w:rsidR="000F5615" w:rsidRDefault="000F5615" w:rsidP="009F7DCD">
            <w:pPr>
              <w:rPr>
                <w:ins w:id="5968" w:author="Nakamura, John" w:date="2010-02-23T10:53:00Z"/>
              </w:rPr>
            </w:pPr>
            <w:ins w:id="5969" w:author="Nakamura, John" w:date="2010-02-23T10:53:00Z">
              <w:r>
                <w:t>Direct impact on providing LNP service. Requirement exists which can be satisfied using M-SET only (test case in subscriptionVersionNPAC).</w:t>
              </w:r>
            </w:ins>
          </w:p>
        </w:tc>
      </w:tr>
      <w:tr w:rsidR="000F5615" w:rsidTr="009F7DCD">
        <w:trPr>
          <w:cantSplit/>
          <w:trHeight w:val="200"/>
          <w:ins w:id="5970" w:author="Nakamura, John" w:date="2010-02-23T10:53:00Z"/>
        </w:trPr>
        <w:tc>
          <w:tcPr>
            <w:tcW w:w="2910" w:type="dxa"/>
          </w:tcPr>
          <w:p w:rsidR="000F5615" w:rsidRDefault="000F5615" w:rsidP="009F7DCD">
            <w:pPr>
              <w:rPr>
                <w:ins w:id="5971" w:author="Nakamura, John" w:date="2010-02-23T10:53:00Z"/>
                <w:rFonts w:ascii="Arial" w:hAnsi="Arial"/>
                <w:b/>
                <w:i/>
                <w:sz w:val="24"/>
              </w:rPr>
            </w:pPr>
            <w:ins w:id="5972" w:author="Nakamura, John" w:date="2010-02-23T10:53:00Z">
              <w:r>
                <w:rPr>
                  <w:rFonts w:ascii="Arial" w:hAnsi="Arial"/>
                  <w:b/>
                  <w:i/>
                  <w:sz w:val="24"/>
                </w:rPr>
                <w:t>Prerequisites</w:t>
              </w:r>
            </w:ins>
          </w:p>
        </w:tc>
        <w:tc>
          <w:tcPr>
            <w:tcW w:w="5690" w:type="dxa"/>
          </w:tcPr>
          <w:p w:rsidR="000F5615" w:rsidRDefault="000F5615" w:rsidP="009F7DCD">
            <w:pPr>
              <w:rPr>
                <w:ins w:id="5973" w:author="Nakamura, John" w:date="2010-02-23T10:53:00Z"/>
              </w:rPr>
            </w:pPr>
          </w:p>
        </w:tc>
      </w:tr>
      <w:tr w:rsidR="000F5615" w:rsidTr="009F7DCD">
        <w:trPr>
          <w:cantSplit/>
          <w:trHeight w:val="200"/>
          <w:ins w:id="5974" w:author="Nakamura, John" w:date="2010-02-23T10:53:00Z"/>
        </w:trPr>
        <w:tc>
          <w:tcPr>
            <w:tcW w:w="2910" w:type="dxa"/>
          </w:tcPr>
          <w:p w:rsidR="000F5615" w:rsidRDefault="000F5615" w:rsidP="009F7DCD">
            <w:pPr>
              <w:rPr>
                <w:ins w:id="5975" w:author="Nakamura, John" w:date="2010-02-23T10:53:00Z"/>
                <w:rFonts w:ascii="Arial" w:hAnsi="Arial"/>
                <w:b/>
                <w:i/>
                <w:sz w:val="24"/>
              </w:rPr>
            </w:pPr>
            <w:ins w:id="5976" w:author="Nakamura, John" w:date="2010-02-23T10:53:00Z">
              <w:r>
                <w:rPr>
                  <w:rFonts w:ascii="Arial" w:hAnsi="Arial"/>
                  <w:b/>
                  <w:i/>
                  <w:sz w:val="24"/>
                </w:rPr>
                <w:t>Procedure</w:t>
              </w:r>
            </w:ins>
          </w:p>
        </w:tc>
        <w:tc>
          <w:tcPr>
            <w:tcW w:w="5690" w:type="dxa"/>
          </w:tcPr>
          <w:p w:rsidR="000F5615" w:rsidRDefault="000F5615" w:rsidP="000F5615">
            <w:pPr>
              <w:pStyle w:val="List"/>
              <w:numPr>
                <w:ilvl w:val="0"/>
                <w:numId w:val="605"/>
              </w:numPr>
              <w:rPr>
                <w:ins w:id="5977" w:author="Nakamura, John" w:date="2010-02-23T10:53:00Z"/>
              </w:rPr>
            </w:pPr>
            <w:ins w:id="5978" w:author="Nakamura, John" w:date="2010-02-23T10:53:00Z">
              <w:r>
                <w:t>SOA issues a valid subscriptionVersionModify M-ACTION and specifies either the subscriptionVersionId or subscriptionVersionTN, along with the New SP Medium Timer attribute.</w:t>
              </w:r>
            </w:ins>
          </w:p>
          <w:p w:rsidR="000F5615" w:rsidRDefault="000F5615" w:rsidP="000F5615">
            <w:pPr>
              <w:pStyle w:val="List"/>
              <w:numPr>
                <w:ilvl w:val="0"/>
                <w:numId w:val="605"/>
              </w:numPr>
              <w:rPr>
                <w:ins w:id="5979" w:author="Nakamura, John" w:date="2010-02-23T10:53:00Z"/>
              </w:rPr>
            </w:pPr>
            <w:ins w:id="5980" w:author="Nakamura, John" w:date="2010-02-23T10:53:00Z">
              <w:r>
                <w:t>NPAC SMS Simulator responds with a successful M-ACTION response.</w:t>
              </w:r>
            </w:ins>
          </w:p>
          <w:p w:rsidR="000F5615" w:rsidRDefault="000F5615" w:rsidP="000F5615">
            <w:pPr>
              <w:pStyle w:val="List"/>
              <w:numPr>
                <w:ilvl w:val="0"/>
                <w:numId w:val="605"/>
              </w:numPr>
              <w:rPr>
                <w:ins w:id="5981" w:author="Nakamura, John" w:date="2010-02-23T10:53:00Z"/>
              </w:rPr>
            </w:pPr>
            <w:ins w:id="5982" w:author="Nakamura, John" w:date="2010-02-23T10:53:00Z">
              <w:r>
                <w:t>NPAC SMS Simulator issues the attributeValueChange or subscriptionVersionRangeAttributeValueChange M-EVENT-REPORT.  Since the SOA supports the Medium Timer Attribute, the attribute is provided in the SV AVC notification.</w:t>
              </w:r>
            </w:ins>
          </w:p>
          <w:p w:rsidR="000F5615" w:rsidRDefault="000F5615" w:rsidP="000F5615">
            <w:pPr>
              <w:pStyle w:val="List"/>
              <w:numPr>
                <w:ilvl w:val="0"/>
                <w:numId w:val="605"/>
              </w:numPr>
              <w:rPr>
                <w:ins w:id="5983" w:author="Nakamura, John" w:date="2010-02-23T10:53:00Z"/>
              </w:rPr>
            </w:pPr>
            <w:ins w:id="5984" w:author="Nakamura, John" w:date="2010-02-23T10:53:00Z">
              <w:r>
                <w:t>SOA confirms the M-EVENT-REPORT.</w:t>
              </w:r>
            </w:ins>
          </w:p>
        </w:tc>
      </w:tr>
      <w:tr w:rsidR="000F5615" w:rsidTr="009F7DCD">
        <w:trPr>
          <w:cantSplit/>
          <w:trHeight w:val="200"/>
          <w:ins w:id="5985" w:author="Nakamura, John" w:date="2010-02-23T10:53:00Z"/>
        </w:trPr>
        <w:tc>
          <w:tcPr>
            <w:tcW w:w="2910" w:type="dxa"/>
          </w:tcPr>
          <w:p w:rsidR="000F5615" w:rsidRDefault="000F5615" w:rsidP="009F7DCD">
            <w:pPr>
              <w:rPr>
                <w:ins w:id="5986" w:author="Nakamura, John" w:date="2010-02-23T10:53:00Z"/>
                <w:rFonts w:ascii="Arial" w:hAnsi="Arial"/>
                <w:b/>
                <w:i/>
                <w:sz w:val="24"/>
              </w:rPr>
            </w:pPr>
            <w:ins w:id="5987" w:author="Nakamura, John" w:date="2010-02-23T10:53:00Z">
              <w:r>
                <w:rPr>
                  <w:rFonts w:ascii="Arial" w:hAnsi="Arial"/>
                  <w:b/>
                  <w:i/>
                  <w:sz w:val="24"/>
                </w:rPr>
                <w:t>Expected Results</w:t>
              </w:r>
            </w:ins>
          </w:p>
        </w:tc>
        <w:tc>
          <w:tcPr>
            <w:tcW w:w="5690" w:type="dxa"/>
          </w:tcPr>
          <w:p w:rsidR="000F5615" w:rsidRDefault="000F5615" w:rsidP="009F7DCD">
            <w:pPr>
              <w:rPr>
                <w:ins w:id="5988" w:author="Nakamura, John" w:date="2010-02-23T10:53:00Z"/>
                <w:rFonts w:ascii="Arial" w:hAnsi="Arial"/>
              </w:rPr>
            </w:pPr>
            <w:ins w:id="5989" w:author="Nakamura, John" w:date="2010-02-23T10:53:00Z">
              <w:r>
                <w:t>The SOA issues a valid M-ACTION request and receives the NPAC SMS Simulator's M-ACTION response and M-EVENT-REPORT properly.</w:t>
              </w:r>
            </w:ins>
          </w:p>
        </w:tc>
      </w:tr>
    </w:tbl>
    <w:p w:rsidR="000F5615" w:rsidRDefault="000F5615" w:rsidP="000F5615">
      <w:pPr>
        <w:rPr>
          <w:ins w:id="5990" w:author="Nakamura, John" w:date="2010-02-23T10:53:00Z"/>
        </w:rPr>
      </w:pPr>
    </w:p>
    <w:p w:rsidR="000F5615" w:rsidRDefault="000F5615" w:rsidP="000F5615">
      <w:pPr>
        <w:pStyle w:val="Heading3"/>
        <w:rPr>
          <w:ins w:id="5991" w:author="Nakamura, John" w:date="2010-02-23T10:53:00Z"/>
        </w:rPr>
      </w:pPr>
      <w:bookmarkStart w:id="5992" w:name="_Toc252789205"/>
      <w:bookmarkStart w:id="5993" w:name="_Toc254695285"/>
      <w:ins w:id="5994" w:author="Nakamura, John" w:date="2010-02-23T10:53:00Z">
        <w:r>
          <w:t>MOC.SOA.CAP.ACT.subscriptionVersionModifyMTIOldSP</w:t>
        </w:r>
        <w:bookmarkEnd w:id="5992"/>
        <w:bookmarkEnd w:id="5993"/>
      </w:ins>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0F5615" w:rsidTr="009F7DCD">
        <w:trPr>
          <w:cantSplit/>
          <w:trHeight w:val="200"/>
          <w:ins w:id="5995" w:author="Nakamura, John" w:date="2010-02-23T10:53:00Z"/>
        </w:trPr>
        <w:tc>
          <w:tcPr>
            <w:tcW w:w="2910" w:type="dxa"/>
          </w:tcPr>
          <w:p w:rsidR="000F5615" w:rsidRDefault="000F5615" w:rsidP="009F7DCD">
            <w:pPr>
              <w:rPr>
                <w:ins w:id="5996" w:author="Nakamura, John" w:date="2010-02-23T10:53:00Z"/>
                <w:rFonts w:ascii="Arial" w:hAnsi="Arial"/>
                <w:b/>
                <w:i/>
                <w:sz w:val="24"/>
              </w:rPr>
            </w:pPr>
            <w:ins w:id="5997" w:author="Nakamura, John" w:date="2010-02-23T10:53:00Z">
              <w:r>
                <w:rPr>
                  <w:rFonts w:ascii="Arial" w:hAnsi="Arial"/>
                  <w:b/>
                  <w:i/>
                  <w:sz w:val="24"/>
                </w:rPr>
                <w:t>Purpose</w:t>
              </w:r>
            </w:ins>
          </w:p>
        </w:tc>
        <w:tc>
          <w:tcPr>
            <w:tcW w:w="5690" w:type="dxa"/>
          </w:tcPr>
          <w:p w:rsidR="000F5615" w:rsidRDefault="000F5615" w:rsidP="009F7DCD">
            <w:pPr>
              <w:rPr>
                <w:ins w:id="5998" w:author="Nakamura, John" w:date="2010-02-23T10:53:00Z"/>
                <w:rFonts w:ascii="Arial" w:hAnsi="Arial"/>
              </w:rPr>
            </w:pPr>
            <w:ins w:id="5999" w:author="Nakamura, John" w:date="2010-02-23T10:53:00Z">
              <w:r>
                <w:t>To test the SOA’s ability to modify the Old SP Medium Timer attribute for a pending subscription version.</w:t>
              </w:r>
            </w:ins>
          </w:p>
        </w:tc>
      </w:tr>
      <w:tr w:rsidR="000F5615" w:rsidTr="009F7DCD">
        <w:trPr>
          <w:cantSplit/>
          <w:trHeight w:val="200"/>
          <w:ins w:id="6000" w:author="Nakamura, John" w:date="2010-02-23T10:53:00Z"/>
        </w:trPr>
        <w:tc>
          <w:tcPr>
            <w:tcW w:w="2910" w:type="dxa"/>
          </w:tcPr>
          <w:p w:rsidR="000F5615" w:rsidRDefault="000F5615" w:rsidP="009F7DCD">
            <w:pPr>
              <w:rPr>
                <w:ins w:id="6001" w:author="Nakamura, John" w:date="2010-02-23T10:53:00Z"/>
                <w:rFonts w:ascii="Arial" w:hAnsi="Arial"/>
                <w:b/>
                <w:i/>
                <w:sz w:val="24"/>
              </w:rPr>
            </w:pPr>
            <w:ins w:id="6002" w:author="Nakamura, John" w:date="2010-02-23T10:53:00Z">
              <w:r>
                <w:rPr>
                  <w:rFonts w:ascii="Arial" w:hAnsi="Arial"/>
                  <w:b/>
                  <w:i/>
                  <w:sz w:val="24"/>
                </w:rPr>
                <w:t>Severity</w:t>
              </w:r>
            </w:ins>
          </w:p>
        </w:tc>
        <w:tc>
          <w:tcPr>
            <w:tcW w:w="5690" w:type="dxa"/>
          </w:tcPr>
          <w:p w:rsidR="000F5615" w:rsidRDefault="000F5615" w:rsidP="009F7DCD">
            <w:pPr>
              <w:rPr>
                <w:ins w:id="6003" w:author="Nakamura, John" w:date="2010-02-23T10:53:00Z"/>
              </w:rPr>
            </w:pPr>
            <w:ins w:id="6004" w:author="Nakamura, John" w:date="2010-02-23T10:53:00Z">
              <w:r>
                <w:t>R</w:t>
              </w:r>
            </w:ins>
          </w:p>
        </w:tc>
      </w:tr>
      <w:tr w:rsidR="000F5615" w:rsidTr="009F7DCD">
        <w:trPr>
          <w:cantSplit/>
          <w:trHeight w:val="200"/>
          <w:ins w:id="6005" w:author="Nakamura, John" w:date="2010-02-23T10:53:00Z"/>
        </w:trPr>
        <w:tc>
          <w:tcPr>
            <w:tcW w:w="2910" w:type="dxa"/>
          </w:tcPr>
          <w:p w:rsidR="000F5615" w:rsidRDefault="000F5615" w:rsidP="009F7DCD">
            <w:pPr>
              <w:rPr>
                <w:ins w:id="6006" w:author="Nakamura, John" w:date="2010-02-23T10:53:00Z"/>
                <w:rFonts w:ascii="Arial" w:hAnsi="Arial"/>
                <w:b/>
                <w:i/>
                <w:sz w:val="24"/>
              </w:rPr>
            </w:pPr>
            <w:ins w:id="6007" w:author="Nakamura, John" w:date="2010-02-23T10:53:00Z">
              <w:r>
                <w:rPr>
                  <w:rFonts w:ascii="Arial" w:hAnsi="Arial"/>
                  <w:b/>
                  <w:i/>
                  <w:sz w:val="24"/>
                </w:rPr>
                <w:t>Severity Explanation</w:t>
              </w:r>
            </w:ins>
          </w:p>
        </w:tc>
        <w:tc>
          <w:tcPr>
            <w:tcW w:w="5690" w:type="dxa"/>
          </w:tcPr>
          <w:p w:rsidR="000F5615" w:rsidRDefault="000F5615" w:rsidP="009F7DCD">
            <w:pPr>
              <w:rPr>
                <w:ins w:id="6008" w:author="Nakamura, John" w:date="2010-02-23T10:53:00Z"/>
              </w:rPr>
            </w:pPr>
            <w:ins w:id="6009" w:author="Nakamura, John" w:date="2010-02-23T10:53:00Z">
              <w:r>
                <w:t>Direct impact on providing LNP service. Requirement exists which can be satisfied using M-SET only (test case in subscriptionVersionNPAC).</w:t>
              </w:r>
            </w:ins>
          </w:p>
        </w:tc>
      </w:tr>
      <w:tr w:rsidR="000F5615" w:rsidTr="009F7DCD">
        <w:trPr>
          <w:cantSplit/>
          <w:trHeight w:val="200"/>
          <w:ins w:id="6010" w:author="Nakamura, John" w:date="2010-02-23T10:53:00Z"/>
        </w:trPr>
        <w:tc>
          <w:tcPr>
            <w:tcW w:w="2910" w:type="dxa"/>
          </w:tcPr>
          <w:p w:rsidR="000F5615" w:rsidRDefault="000F5615" w:rsidP="009F7DCD">
            <w:pPr>
              <w:rPr>
                <w:ins w:id="6011" w:author="Nakamura, John" w:date="2010-02-23T10:53:00Z"/>
                <w:rFonts w:ascii="Arial" w:hAnsi="Arial"/>
                <w:b/>
                <w:i/>
                <w:sz w:val="24"/>
              </w:rPr>
            </w:pPr>
            <w:ins w:id="6012" w:author="Nakamura, John" w:date="2010-02-23T10:53:00Z">
              <w:r>
                <w:rPr>
                  <w:rFonts w:ascii="Arial" w:hAnsi="Arial"/>
                  <w:b/>
                  <w:i/>
                  <w:sz w:val="24"/>
                </w:rPr>
                <w:t>Prerequisites</w:t>
              </w:r>
            </w:ins>
          </w:p>
        </w:tc>
        <w:tc>
          <w:tcPr>
            <w:tcW w:w="5690" w:type="dxa"/>
          </w:tcPr>
          <w:p w:rsidR="000F5615" w:rsidRDefault="000F5615" w:rsidP="009F7DCD">
            <w:pPr>
              <w:rPr>
                <w:ins w:id="6013" w:author="Nakamura, John" w:date="2010-02-23T10:53:00Z"/>
              </w:rPr>
            </w:pPr>
          </w:p>
        </w:tc>
      </w:tr>
      <w:tr w:rsidR="000F5615" w:rsidTr="009F7DCD">
        <w:trPr>
          <w:cantSplit/>
          <w:trHeight w:val="200"/>
          <w:ins w:id="6014" w:author="Nakamura, John" w:date="2010-02-23T10:53:00Z"/>
        </w:trPr>
        <w:tc>
          <w:tcPr>
            <w:tcW w:w="2910" w:type="dxa"/>
          </w:tcPr>
          <w:p w:rsidR="000F5615" w:rsidRDefault="000F5615" w:rsidP="009F7DCD">
            <w:pPr>
              <w:rPr>
                <w:ins w:id="6015" w:author="Nakamura, John" w:date="2010-02-23T10:53:00Z"/>
                <w:rFonts w:ascii="Arial" w:hAnsi="Arial"/>
                <w:b/>
                <w:i/>
                <w:sz w:val="24"/>
              </w:rPr>
            </w:pPr>
            <w:ins w:id="6016" w:author="Nakamura, John" w:date="2010-02-23T10:53:00Z">
              <w:r>
                <w:rPr>
                  <w:rFonts w:ascii="Arial" w:hAnsi="Arial"/>
                  <w:b/>
                  <w:i/>
                  <w:sz w:val="24"/>
                </w:rPr>
                <w:t>Procedure</w:t>
              </w:r>
            </w:ins>
          </w:p>
        </w:tc>
        <w:tc>
          <w:tcPr>
            <w:tcW w:w="5690" w:type="dxa"/>
          </w:tcPr>
          <w:p w:rsidR="000F5615" w:rsidRDefault="000F5615" w:rsidP="000F5615">
            <w:pPr>
              <w:pStyle w:val="List"/>
              <w:numPr>
                <w:ilvl w:val="0"/>
                <w:numId w:val="606"/>
              </w:numPr>
              <w:rPr>
                <w:ins w:id="6017" w:author="Nakamura, John" w:date="2010-02-23T10:53:00Z"/>
              </w:rPr>
            </w:pPr>
            <w:ins w:id="6018" w:author="Nakamura, John" w:date="2010-02-23T10:53:00Z">
              <w:r>
                <w:t>SOA issues a valid subscriptionVersionModify M-ACTION and specifies either the subscriptionVersionId or subscriptionVersionTN, along with the Old SP Medium Timer attribute.</w:t>
              </w:r>
            </w:ins>
          </w:p>
          <w:p w:rsidR="000F5615" w:rsidRDefault="000F5615" w:rsidP="000F5615">
            <w:pPr>
              <w:pStyle w:val="List"/>
              <w:numPr>
                <w:ilvl w:val="0"/>
                <w:numId w:val="606"/>
              </w:numPr>
              <w:rPr>
                <w:ins w:id="6019" w:author="Nakamura, John" w:date="2010-02-23T10:53:00Z"/>
              </w:rPr>
            </w:pPr>
            <w:ins w:id="6020" w:author="Nakamura, John" w:date="2010-02-23T10:53:00Z">
              <w:r>
                <w:t>NPAC SMS Simulator responds with a successful M-ACTION response.</w:t>
              </w:r>
            </w:ins>
          </w:p>
          <w:p w:rsidR="000F5615" w:rsidRDefault="000F5615" w:rsidP="000F5615">
            <w:pPr>
              <w:pStyle w:val="List"/>
              <w:numPr>
                <w:ilvl w:val="0"/>
                <w:numId w:val="606"/>
              </w:numPr>
              <w:rPr>
                <w:ins w:id="6021" w:author="Nakamura, John" w:date="2010-02-23T10:53:00Z"/>
              </w:rPr>
            </w:pPr>
            <w:ins w:id="6022" w:author="Nakamura, John" w:date="2010-02-23T10:53:00Z">
              <w:r>
                <w:t>NPAC SMS Simulator issues the attributeValueChange or subscriptionVersionRangeAttributeValueChange M-EVENT-REPORT.  Since the SOA supports the Medium Timer Attribute, the attribute is provided in the SV AVC notification.</w:t>
              </w:r>
            </w:ins>
          </w:p>
          <w:p w:rsidR="000F5615" w:rsidRDefault="000F5615" w:rsidP="000F5615">
            <w:pPr>
              <w:pStyle w:val="List"/>
              <w:numPr>
                <w:ilvl w:val="0"/>
                <w:numId w:val="606"/>
              </w:numPr>
              <w:rPr>
                <w:ins w:id="6023" w:author="Nakamura, John" w:date="2010-02-23T10:53:00Z"/>
              </w:rPr>
            </w:pPr>
            <w:ins w:id="6024" w:author="Nakamura, John" w:date="2010-02-23T10:53:00Z">
              <w:r>
                <w:t>SOA confirms the M-EVENT-REPORT.</w:t>
              </w:r>
            </w:ins>
          </w:p>
        </w:tc>
      </w:tr>
      <w:tr w:rsidR="000F5615" w:rsidTr="009F7DCD">
        <w:trPr>
          <w:cantSplit/>
          <w:trHeight w:val="200"/>
          <w:ins w:id="6025" w:author="Nakamura, John" w:date="2010-02-23T10:53:00Z"/>
        </w:trPr>
        <w:tc>
          <w:tcPr>
            <w:tcW w:w="2910" w:type="dxa"/>
          </w:tcPr>
          <w:p w:rsidR="000F5615" w:rsidRDefault="000F5615" w:rsidP="009F7DCD">
            <w:pPr>
              <w:rPr>
                <w:ins w:id="6026" w:author="Nakamura, John" w:date="2010-02-23T10:53:00Z"/>
                <w:rFonts w:ascii="Arial" w:hAnsi="Arial"/>
                <w:b/>
                <w:i/>
                <w:sz w:val="24"/>
              </w:rPr>
            </w:pPr>
            <w:ins w:id="6027" w:author="Nakamura, John" w:date="2010-02-23T10:53:00Z">
              <w:r>
                <w:rPr>
                  <w:rFonts w:ascii="Arial" w:hAnsi="Arial"/>
                  <w:b/>
                  <w:i/>
                  <w:sz w:val="24"/>
                </w:rPr>
                <w:t>Expected Results</w:t>
              </w:r>
            </w:ins>
          </w:p>
        </w:tc>
        <w:tc>
          <w:tcPr>
            <w:tcW w:w="5690" w:type="dxa"/>
          </w:tcPr>
          <w:p w:rsidR="000F5615" w:rsidRDefault="000F5615" w:rsidP="009F7DCD">
            <w:pPr>
              <w:rPr>
                <w:ins w:id="6028" w:author="Nakamura, John" w:date="2010-02-23T10:53:00Z"/>
                <w:rFonts w:ascii="Arial" w:hAnsi="Arial"/>
              </w:rPr>
            </w:pPr>
            <w:ins w:id="6029" w:author="Nakamura, John" w:date="2010-02-23T10:53:00Z">
              <w:r>
                <w:t>The SOA issues a valid M-ACTION request and receives the NPAC SMS Simulator's M-ACTION response and M-EVENT-REPORT properly.</w:t>
              </w:r>
            </w:ins>
          </w:p>
        </w:tc>
      </w:tr>
    </w:tbl>
    <w:p w:rsidR="000F5615" w:rsidRDefault="000F5615" w:rsidP="000F5615">
      <w:pPr>
        <w:rPr>
          <w:ins w:id="6030" w:author="Nakamura, John" w:date="2010-02-23T10:53:00Z"/>
        </w:rPr>
      </w:pPr>
    </w:p>
    <w:p w:rsidR="000F5615" w:rsidRDefault="000F5615" w:rsidP="000F5615">
      <w:pPr>
        <w:pStyle w:val="Heading3"/>
        <w:rPr>
          <w:ins w:id="6031" w:author="Nakamura, John" w:date="2010-02-23T10:53:00Z"/>
        </w:rPr>
      </w:pPr>
      <w:bookmarkStart w:id="6032" w:name="_Toc252789206"/>
      <w:bookmarkStart w:id="6033" w:name="_Toc254695286"/>
      <w:ins w:id="6034" w:author="Nakamura, John" w:date="2010-02-23T10:53:00Z">
        <w:r>
          <w:t>MOC.SOA.INV.ACT.subscriptionVersionModifyMTINewSP-NoSupport</w:t>
        </w:r>
        <w:bookmarkEnd w:id="6032"/>
        <w:bookmarkEnd w:id="6033"/>
      </w:ins>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0F5615" w:rsidTr="009F7DCD">
        <w:trPr>
          <w:cantSplit/>
          <w:trHeight w:val="200"/>
          <w:ins w:id="6035" w:author="Nakamura, John" w:date="2010-02-23T10:53:00Z"/>
        </w:trPr>
        <w:tc>
          <w:tcPr>
            <w:tcW w:w="2910" w:type="dxa"/>
          </w:tcPr>
          <w:p w:rsidR="000F5615" w:rsidRDefault="000F5615" w:rsidP="009F7DCD">
            <w:pPr>
              <w:rPr>
                <w:ins w:id="6036" w:author="Nakamura, John" w:date="2010-02-23T10:53:00Z"/>
                <w:rFonts w:ascii="Arial" w:hAnsi="Arial"/>
                <w:b/>
                <w:i/>
                <w:sz w:val="24"/>
              </w:rPr>
            </w:pPr>
            <w:ins w:id="6037" w:author="Nakamura, John" w:date="2010-02-23T10:53:00Z">
              <w:r>
                <w:rPr>
                  <w:rFonts w:ascii="Arial" w:hAnsi="Arial"/>
                  <w:b/>
                  <w:i/>
                  <w:sz w:val="24"/>
                </w:rPr>
                <w:t>Purpose</w:t>
              </w:r>
            </w:ins>
          </w:p>
        </w:tc>
        <w:tc>
          <w:tcPr>
            <w:tcW w:w="5690" w:type="dxa"/>
          </w:tcPr>
          <w:p w:rsidR="000F5615" w:rsidRDefault="000F5615" w:rsidP="009F7DCD">
            <w:pPr>
              <w:rPr>
                <w:ins w:id="6038" w:author="Nakamura, John" w:date="2010-02-23T10:53:00Z"/>
                <w:rFonts w:ascii="Arial" w:hAnsi="Arial"/>
              </w:rPr>
            </w:pPr>
            <w:ins w:id="6039" w:author="Nakamura, John" w:date="2010-02-23T10:53:00Z">
              <w:r>
                <w:t>To test the SOA’s ability to handle an error response for an M-ACTION request releated to Medium Timers for a modifyof a pending subscription version.  This will be accomplished by returning the error status ‘</w:t>
              </w:r>
              <w:r w:rsidRPr="00EE2BD9">
                <w:rPr>
                  <w:i/>
                </w:rPr>
                <w:t>i</w:t>
              </w:r>
              <w:r>
                <w:rPr>
                  <w:i/>
                </w:rPr>
                <w:t>nvalid</w:t>
              </w:r>
              <w:r w:rsidRPr="00EE2BD9">
                <w:rPr>
                  <w:i/>
                </w:rPr>
                <w:t>-data-values</w:t>
              </w:r>
              <w:r>
                <w:t>’ in response to the subscriptionVersionModify action where the New SP does not support MTI.</w:t>
              </w:r>
            </w:ins>
          </w:p>
        </w:tc>
      </w:tr>
      <w:tr w:rsidR="000F5615" w:rsidTr="009F7DCD">
        <w:trPr>
          <w:cantSplit/>
          <w:trHeight w:val="200"/>
          <w:ins w:id="6040" w:author="Nakamura, John" w:date="2010-02-23T10:53:00Z"/>
        </w:trPr>
        <w:tc>
          <w:tcPr>
            <w:tcW w:w="2910" w:type="dxa"/>
          </w:tcPr>
          <w:p w:rsidR="000F5615" w:rsidRDefault="000F5615" w:rsidP="009F7DCD">
            <w:pPr>
              <w:rPr>
                <w:ins w:id="6041" w:author="Nakamura, John" w:date="2010-02-23T10:53:00Z"/>
                <w:rFonts w:ascii="Arial" w:hAnsi="Arial"/>
                <w:b/>
                <w:i/>
                <w:sz w:val="24"/>
              </w:rPr>
            </w:pPr>
            <w:ins w:id="6042" w:author="Nakamura, John" w:date="2010-02-23T10:53:00Z">
              <w:r>
                <w:rPr>
                  <w:rFonts w:ascii="Arial" w:hAnsi="Arial"/>
                  <w:b/>
                  <w:i/>
                  <w:sz w:val="24"/>
                </w:rPr>
                <w:t>Severity</w:t>
              </w:r>
            </w:ins>
          </w:p>
        </w:tc>
        <w:tc>
          <w:tcPr>
            <w:tcW w:w="5690" w:type="dxa"/>
          </w:tcPr>
          <w:p w:rsidR="000F5615" w:rsidRDefault="000F5615" w:rsidP="009F7DCD">
            <w:pPr>
              <w:rPr>
                <w:ins w:id="6043" w:author="Nakamura, John" w:date="2010-02-23T10:53:00Z"/>
              </w:rPr>
            </w:pPr>
            <w:ins w:id="6044" w:author="Nakamura, John" w:date="2010-02-23T10:53:00Z">
              <w:r>
                <w:t>R</w:t>
              </w:r>
            </w:ins>
          </w:p>
        </w:tc>
      </w:tr>
      <w:tr w:rsidR="000F5615" w:rsidTr="009F7DCD">
        <w:trPr>
          <w:cantSplit/>
          <w:trHeight w:val="200"/>
          <w:ins w:id="6045" w:author="Nakamura, John" w:date="2010-02-23T10:53:00Z"/>
        </w:trPr>
        <w:tc>
          <w:tcPr>
            <w:tcW w:w="2910" w:type="dxa"/>
          </w:tcPr>
          <w:p w:rsidR="000F5615" w:rsidRDefault="000F5615" w:rsidP="009F7DCD">
            <w:pPr>
              <w:rPr>
                <w:ins w:id="6046" w:author="Nakamura, John" w:date="2010-02-23T10:53:00Z"/>
                <w:rFonts w:ascii="Arial" w:hAnsi="Arial"/>
                <w:b/>
                <w:i/>
                <w:sz w:val="24"/>
              </w:rPr>
            </w:pPr>
            <w:ins w:id="6047" w:author="Nakamura, John" w:date="2010-02-23T10:53:00Z">
              <w:r>
                <w:rPr>
                  <w:rFonts w:ascii="Arial" w:hAnsi="Arial"/>
                  <w:b/>
                  <w:i/>
                  <w:sz w:val="24"/>
                </w:rPr>
                <w:t>Severity Explanation</w:t>
              </w:r>
            </w:ins>
          </w:p>
        </w:tc>
        <w:tc>
          <w:tcPr>
            <w:tcW w:w="5690" w:type="dxa"/>
          </w:tcPr>
          <w:p w:rsidR="000F5615" w:rsidRDefault="000F5615" w:rsidP="009F7DCD">
            <w:pPr>
              <w:rPr>
                <w:ins w:id="6048" w:author="Nakamura, John" w:date="2010-02-23T10:53:00Z"/>
              </w:rPr>
            </w:pPr>
            <w:ins w:id="6049" w:author="Nakamura, John" w:date="2010-02-23T10:53:00Z">
              <w:r>
                <w:t>Should be performed to validate the SOA’s error handling for MTI.</w:t>
              </w:r>
            </w:ins>
          </w:p>
        </w:tc>
      </w:tr>
      <w:tr w:rsidR="000F5615" w:rsidTr="009F7DCD">
        <w:trPr>
          <w:cantSplit/>
          <w:trHeight w:val="200"/>
          <w:ins w:id="6050" w:author="Nakamura, John" w:date="2010-02-23T10:53:00Z"/>
        </w:trPr>
        <w:tc>
          <w:tcPr>
            <w:tcW w:w="2910" w:type="dxa"/>
          </w:tcPr>
          <w:p w:rsidR="000F5615" w:rsidRDefault="000F5615" w:rsidP="009F7DCD">
            <w:pPr>
              <w:rPr>
                <w:ins w:id="6051" w:author="Nakamura, John" w:date="2010-02-23T10:53:00Z"/>
                <w:rFonts w:ascii="Arial" w:hAnsi="Arial"/>
                <w:b/>
                <w:i/>
                <w:sz w:val="24"/>
              </w:rPr>
            </w:pPr>
            <w:ins w:id="6052" w:author="Nakamura, John" w:date="2010-02-23T10:53:00Z">
              <w:r>
                <w:rPr>
                  <w:rFonts w:ascii="Arial" w:hAnsi="Arial"/>
                  <w:b/>
                  <w:i/>
                  <w:sz w:val="24"/>
                </w:rPr>
                <w:t>Prerequisites</w:t>
              </w:r>
            </w:ins>
          </w:p>
        </w:tc>
        <w:tc>
          <w:tcPr>
            <w:tcW w:w="5690" w:type="dxa"/>
          </w:tcPr>
          <w:p w:rsidR="000F5615" w:rsidRDefault="000F5615" w:rsidP="009F7DCD">
            <w:pPr>
              <w:rPr>
                <w:ins w:id="6053" w:author="Nakamura, John" w:date="2010-02-23T10:53:00Z"/>
              </w:rPr>
            </w:pPr>
            <w:ins w:id="6054" w:author="Nakamura, John" w:date="2010-02-23T10:53:00Z">
              <w:r>
                <w:t>MOC.SOA.CAP.ACT.subscriptionVersionModifyMTINewSP</w:t>
              </w:r>
            </w:ins>
          </w:p>
        </w:tc>
      </w:tr>
      <w:tr w:rsidR="000F5615" w:rsidTr="009F7DCD">
        <w:trPr>
          <w:cantSplit/>
          <w:trHeight w:val="200"/>
          <w:ins w:id="6055" w:author="Nakamura, John" w:date="2010-02-23T10:53:00Z"/>
        </w:trPr>
        <w:tc>
          <w:tcPr>
            <w:tcW w:w="2910" w:type="dxa"/>
          </w:tcPr>
          <w:p w:rsidR="000F5615" w:rsidRDefault="000F5615" w:rsidP="009F7DCD">
            <w:pPr>
              <w:rPr>
                <w:ins w:id="6056" w:author="Nakamura, John" w:date="2010-02-23T10:53:00Z"/>
                <w:rFonts w:ascii="Arial" w:hAnsi="Arial"/>
                <w:b/>
                <w:i/>
                <w:sz w:val="24"/>
              </w:rPr>
            </w:pPr>
            <w:ins w:id="6057" w:author="Nakamura, John" w:date="2010-02-23T10:53:00Z">
              <w:r>
                <w:rPr>
                  <w:rFonts w:ascii="Arial" w:hAnsi="Arial"/>
                  <w:b/>
                  <w:i/>
                  <w:sz w:val="24"/>
                </w:rPr>
                <w:t>Procedure</w:t>
              </w:r>
            </w:ins>
          </w:p>
        </w:tc>
        <w:tc>
          <w:tcPr>
            <w:tcW w:w="5690" w:type="dxa"/>
          </w:tcPr>
          <w:p w:rsidR="000F5615" w:rsidRDefault="000F5615" w:rsidP="000F5615">
            <w:pPr>
              <w:pStyle w:val="List"/>
              <w:numPr>
                <w:ilvl w:val="0"/>
                <w:numId w:val="607"/>
              </w:numPr>
              <w:rPr>
                <w:ins w:id="6058" w:author="Nakamura, John" w:date="2010-02-23T10:53:00Z"/>
              </w:rPr>
            </w:pPr>
            <w:ins w:id="6059" w:author="Nakamura, John" w:date="2010-02-23T10:53:00Z">
              <w:r>
                <w:t>SOA issues a valid subscriptionVersionModify action where the Medium Timer Support Indicator is set to FALSE, but the subscription version includes the New SP Medium Timer attribute.</w:t>
              </w:r>
            </w:ins>
          </w:p>
          <w:p w:rsidR="000F5615" w:rsidRDefault="000F5615" w:rsidP="000F5615">
            <w:pPr>
              <w:pStyle w:val="List"/>
              <w:numPr>
                <w:ilvl w:val="0"/>
                <w:numId w:val="607"/>
              </w:numPr>
              <w:rPr>
                <w:ins w:id="6060" w:author="Nakamura, John" w:date="2010-02-23T10:53:00Z"/>
              </w:rPr>
            </w:pPr>
            <w:ins w:id="6061" w:author="Nakamura, John" w:date="2010-02-23T10:53:00Z">
              <w:r>
                <w:t xml:space="preserve">NPAC SMS Simulator responds with an error status: </w:t>
              </w:r>
              <w:r w:rsidRPr="00EE2BD9">
                <w:rPr>
                  <w:i/>
                </w:rPr>
                <w:t>i</w:t>
              </w:r>
              <w:r>
                <w:rPr>
                  <w:i/>
                </w:rPr>
                <w:t>nvalid</w:t>
              </w:r>
              <w:r w:rsidRPr="00EE2BD9">
                <w:rPr>
                  <w:i/>
                </w:rPr>
                <w:t>-data-values</w:t>
              </w:r>
              <w:r>
                <w:t xml:space="preserve"> and error invalid-data: </w:t>
              </w:r>
              <w:r w:rsidRPr="008F366B">
                <w:rPr>
                  <w:i/>
                </w:rPr>
                <w:t>subscription-med-ind</w:t>
              </w:r>
              <w:r>
                <w:t>.  If the SOA supports application level errors, an error code is returned.</w:t>
              </w:r>
            </w:ins>
          </w:p>
        </w:tc>
      </w:tr>
      <w:tr w:rsidR="000F5615" w:rsidTr="009F7DCD">
        <w:trPr>
          <w:cantSplit/>
          <w:trHeight w:val="200"/>
          <w:ins w:id="6062" w:author="Nakamura, John" w:date="2010-02-23T10:53:00Z"/>
        </w:trPr>
        <w:tc>
          <w:tcPr>
            <w:tcW w:w="2910" w:type="dxa"/>
          </w:tcPr>
          <w:p w:rsidR="000F5615" w:rsidRDefault="000F5615" w:rsidP="009F7DCD">
            <w:pPr>
              <w:rPr>
                <w:ins w:id="6063" w:author="Nakamura, John" w:date="2010-02-23T10:53:00Z"/>
                <w:rFonts w:ascii="Arial" w:hAnsi="Arial"/>
                <w:b/>
                <w:i/>
                <w:sz w:val="24"/>
              </w:rPr>
            </w:pPr>
            <w:ins w:id="6064" w:author="Nakamura, John" w:date="2010-02-23T10:53:00Z">
              <w:r>
                <w:rPr>
                  <w:rFonts w:ascii="Arial" w:hAnsi="Arial"/>
                  <w:b/>
                  <w:i/>
                  <w:sz w:val="24"/>
                </w:rPr>
                <w:t>Expected Results</w:t>
              </w:r>
            </w:ins>
          </w:p>
        </w:tc>
        <w:tc>
          <w:tcPr>
            <w:tcW w:w="5690" w:type="dxa"/>
          </w:tcPr>
          <w:p w:rsidR="000F5615" w:rsidRDefault="000F5615" w:rsidP="009F7DCD">
            <w:pPr>
              <w:rPr>
                <w:ins w:id="6065" w:author="Nakamura, John" w:date="2010-02-23T10:53:00Z"/>
                <w:rFonts w:ascii="Arial" w:hAnsi="Arial"/>
              </w:rPr>
            </w:pPr>
            <w:ins w:id="6066" w:author="Nakamura, John" w:date="2010-02-23T10:53:00Z">
              <w:r>
                <w:t>The SOA will correctly handle the error response received from the NPAC SMS Simulator.</w:t>
              </w:r>
            </w:ins>
          </w:p>
        </w:tc>
      </w:tr>
    </w:tbl>
    <w:p w:rsidR="000F5615" w:rsidRDefault="000F5615" w:rsidP="000F5615">
      <w:pPr>
        <w:rPr>
          <w:ins w:id="6067" w:author="Nakamura, John" w:date="2010-02-23T10:53:00Z"/>
        </w:rPr>
      </w:pPr>
    </w:p>
    <w:p w:rsidR="006A3757" w:rsidRDefault="006A3757"/>
    <w:p w:rsidR="006A3757" w:rsidRDefault="006A3757">
      <w:pPr>
        <w:pStyle w:val="Heading2"/>
      </w:pPr>
      <w:bookmarkStart w:id="6068" w:name="_Ref447300356"/>
      <w:bookmarkStart w:id="6069" w:name="_Toc167778934"/>
      <w:bookmarkStart w:id="6070" w:name="_Toc254695287"/>
      <w:r>
        <w:t>lnpNetwork</w:t>
      </w:r>
      <w:bookmarkEnd w:id="6068"/>
      <w:bookmarkEnd w:id="6069"/>
      <w:bookmarkEnd w:id="60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lnpNetwork Managed Object 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A lnpNPAC-SMS and a lnpNetwork Managed Object Instances have been created inherently.</w:t>
            </w:r>
          </w:p>
        </w:tc>
      </w:tr>
    </w:tbl>
    <w:p w:rsidR="006A3757" w:rsidRDefault="006A3757"/>
    <w:p w:rsidR="006A3757" w:rsidRDefault="006A3757"/>
    <w:p w:rsidR="006A3757" w:rsidRDefault="006A3757">
      <w:pPr>
        <w:pStyle w:val="Heading3"/>
      </w:pPr>
      <w:bookmarkStart w:id="6071" w:name="_Ref447300377"/>
      <w:bookmarkStart w:id="6072" w:name="_Toc167778935"/>
      <w:bookmarkStart w:id="6073" w:name="_Toc254695288"/>
      <w:r>
        <w:t>MOC.SOA.CAP.OP.GET.lnpNetwork</w:t>
      </w:r>
      <w:bookmarkEnd w:id="6071"/>
      <w:bookmarkEnd w:id="6072"/>
      <w:bookmarkEnd w:id="607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lnpNetwork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to providing LNP service. May be performed to verify the lnpNetwork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lnpNetwork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1"/>
              </w:numPr>
            </w:pPr>
            <w:r>
              <w:t>SOA sends a valid M-GET request to retrieve all attributes of the lnpNetwork object.</w:t>
            </w:r>
          </w:p>
          <w:p w:rsidR="006A3757" w:rsidRDefault="006A3757">
            <w:pPr>
              <w:pStyle w:val="List"/>
              <w:numPr>
                <w:ilvl w:val="0"/>
                <w:numId w:val="121"/>
              </w:numPr>
            </w:pPr>
            <w:r>
              <w:t>NPAC SMS Simulator responds with the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M-GET request and retrieves the attributes successfully from the NPAC SMS Simulator.</w:t>
            </w:r>
          </w:p>
        </w:tc>
      </w:tr>
    </w:tbl>
    <w:p w:rsidR="006A3757" w:rsidRDefault="006A3757"/>
    <w:p w:rsidR="006A3757" w:rsidRDefault="006A3757">
      <w:pPr>
        <w:pStyle w:val="Heading3"/>
      </w:pPr>
      <w:bookmarkStart w:id="6074" w:name="_Ref447300481"/>
      <w:bookmarkStart w:id="6075" w:name="_Toc167778936"/>
      <w:bookmarkStart w:id="6076" w:name="_Toc254695289"/>
      <w:r>
        <w:t>MOC.SOA.INV.GET.lnpNetwork</w:t>
      </w:r>
      <w:bookmarkEnd w:id="6074"/>
      <w:bookmarkEnd w:id="6075"/>
      <w:bookmarkEnd w:id="607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processingFailure error to a previously initiated and valid M-GET request for all attributes of the lnpNetwork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MOC.SOA.CAP.OP.GET.lnpNetwork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MOC.SOA.CAP.OP.GET.lnpNetwork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2"/>
              </w:numPr>
            </w:pPr>
            <w:r>
              <w:t>SOA sends a valid M-GET request to retrieve all the attributes from the lnpNetwork object.</w:t>
            </w:r>
          </w:p>
          <w:p w:rsidR="006A3757" w:rsidRDefault="006A3757">
            <w:pPr>
              <w:pStyle w:val="List"/>
              <w:numPr>
                <w:ilvl w:val="0"/>
                <w:numId w:val="122"/>
              </w:numPr>
            </w:pPr>
            <w:r>
              <w:t>NPAC SMS Simulator responds with processingFailure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processingFailure error from the NPAC SMS Simulator.</w:t>
            </w:r>
          </w:p>
        </w:tc>
      </w:tr>
    </w:tbl>
    <w:p w:rsidR="006A3757" w:rsidRDefault="006A3757"/>
    <w:p w:rsidR="006A3757" w:rsidRDefault="006A3757">
      <w:pPr>
        <w:pStyle w:val="Heading3"/>
      </w:pPr>
      <w:bookmarkStart w:id="6077" w:name="_Toc167778937"/>
      <w:bookmarkStart w:id="6078" w:name="_Toc254695290"/>
      <w:r>
        <w:t>MOC.SOA.CAP.ACT.lnpNetwork.lnpDownload</w:t>
      </w:r>
      <w:bookmarkEnd w:id="6077"/>
      <w:bookmarkEnd w:id="607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 's ability to download the </w:t>
            </w:r>
            <w:r w:rsidR="005D4EE6">
              <w:t xml:space="preserve">serviceProv (optional data recovered by Service Providers that support SP data recovery), </w:t>
            </w:r>
            <w:r>
              <w:t>serviceProvNetwork, serviceProvNPA-NXX and serviceProvLRN objects instantiated on the NPAC SMS Simulator. This will be accomplished by the SOA issuing the confirmed M-ACTION request for lnpDownload via the lnpNetwork object and subsequently handling the NPAC SMS Simulator M-ACTION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Header"/>
              <w:tabs>
                <w:tab w:val="clear" w:pos="4320"/>
                <w:tab w:val="clear" w:pos="8640"/>
              </w:tabs>
            </w:pPr>
            <w:r>
              <w:t>This test case must be executed if the SOA is to support network data recovery.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5D4EE6">
            <w:r>
              <w:t xml:space="preserve">SP data (if supported) and </w:t>
            </w:r>
            <w:r w:rsidR="006A3757">
              <w:t>Network data to be recovered exists. The data to be recovered includes data to be added, modified, or deleted for each type of network data to be recovered.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55"/>
              </w:numPr>
            </w:pPr>
            <w:r>
              <w:t>SOA sends a lnpDownload M-ACTION request with criteria as supported by the product.</w:t>
            </w:r>
          </w:p>
          <w:p w:rsidR="006A3757" w:rsidRDefault="006A3757">
            <w:pPr>
              <w:numPr>
                <w:ilvl w:val="0"/>
                <w:numId w:val="355"/>
              </w:numPr>
            </w:pPr>
            <w:r>
              <w:t>NPAC SMS Simulator responds with a lnpDownload M-ACTION response.</w:t>
            </w:r>
            <w:r w:rsidR="003C5D35">
              <w:t xml:space="preserve">  If the SOA supports the SP Type Attribute, the SP Type is included in the M-CREATE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p w:rsidR="006A3757" w:rsidRDefault="006A3757">
            <w:pPr>
              <w:rPr>
                <w:rFonts w:ascii="Arial" w:hAnsi="Arial"/>
                <w:b/>
                <w:i/>
                <w:sz w:val="24"/>
              </w:rPr>
            </w:pPr>
          </w:p>
        </w:tc>
        <w:tc>
          <w:tcPr>
            <w:tcW w:w="5690" w:type="dxa"/>
          </w:tcPr>
          <w:p w:rsidR="006A3757" w:rsidRDefault="006A3757">
            <w:r>
              <w:t>The SOA sends a valid M-ACTION request and receives the NPAC SMS Simulator M-ACTION response properly.</w:t>
            </w:r>
          </w:p>
        </w:tc>
      </w:tr>
    </w:tbl>
    <w:p w:rsidR="006A3757" w:rsidRDefault="006A3757"/>
    <w:p w:rsidR="006A3757" w:rsidRDefault="006A3757">
      <w:pPr>
        <w:pStyle w:val="Heading3"/>
      </w:pPr>
      <w:bookmarkStart w:id="6079" w:name="_Toc167778938"/>
      <w:bookmarkStart w:id="6080" w:name="_Toc254695291"/>
      <w:r>
        <w:t>MOC.SOA.INV.ACT.lnpNetwork.lnpDownload</w:t>
      </w:r>
      <w:bookmarkEnd w:id="6079"/>
      <w:bookmarkEnd w:id="608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 's ability to handle an error response for the lnpDownload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supports network data recovery.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56"/>
              </w:numPr>
            </w:pPr>
            <w:r>
              <w:t>SOA sends a lnpDownload M-ACTION request for network data with criteria as supported by the product.</w:t>
            </w:r>
          </w:p>
          <w:p w:rsidR="006A3757" w:rsidRDefault="006A3757">
            <w:pPr>
              <w:numPr>
                <w:ilvl w:val="0"/>
                <w:numId w:val="356"/>
              </w:numPr>
            </w:pPr>
            <w:r>
              <w:t>NPAC SMS Simulator responds with error status ‘failed’.</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SOA will correctly handle the error response received from the NPAC SMS Simulator.</w:t>
            </w:r>
          </w:p>
        </w:tc>
      </w:tr>
    </w:tbl>
    <w:p w:rsidR="006A3757" w:rsidRDefault="006A3757">
      <w:pPr>
        <w:rPr>
          <w:bCs/>
        </w:rPr>
      </w:pPr>
    </w:p>
    <w:p w:rsidR="006A3757" w:rsidRDefault="006A3757">
      <w:pPr>
        <w:pStyle w:val="Heading3"/>
      </w:pPr>
      <w:bookmarkStart w:id="6081" w:name="_Toc167778939"/>
      <w:bookmarkStart w:id="6082" w:name="_Toc254695292"/>
      <w:r>
        <w:t>MOC.SOA.VAL.lnpDownload-NPA-NXX-X</w:t>
      </w:r>
      <w:bookmarkEnd w:id="6081"/>
      <w:bookmarkEnd w:id="608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issue the lnpDownload action for serviceProvNPA-NXX-X data.</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SOA will be supporting serviceProvNPA-NXX-X data.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serviceProvNPA-NXX-X objects exist on the NPAC SMS Simulator.</w:t>
            </w:r>
          </w:p>
        </w:tc>
      </w:tr>
      <w:tr w:rsidR="006A3757">
        <w:trPr>
          <w:cantSplit/>
          <w:trHeight w:val="962"/>
        </w:trPr>
        <w:tc>
          <w:tcPr>
            <w:tcW w:w="2910" w:type="dxa"/>
          </w:tcPr>
          <w:p w:rsidR="006A3757" w:rsidRDefault="006A3757">
            <w:pPr>
              <w:pStyle w:val="TableHeadings"/>
            </w:pPr>
            <w:r>
              <w:t>Procedure</w:t>
            </w:r>
          </w:p>
        </w:tc>
        <w:tc>
          <w:tcPr>
            <w:tcW w:w="5690" w:type="dxa"/>
          </w:tcPr>
          <w:p w:rsidR="006A3757" w:rsidRDefault="006A3757">
            <w:pPr>
              <w:pStyle w:val="List"/>
              <w:numPr>
                <w:ilvl w:val="0"/>
                <w:numId w:val="506"/>
              </w:numPr>
            </w:pPr>
            <w:r>
              <w:t>SOA issues a valid lnpDownload M-ACTION request for all network data or specific serviceProvNPA-NXX-X objects.</w:t>
            </w:r>
          </w:p>
          <w:p w:rsidR="006A3757" w:rsidRDefault="006A3757">
            <w:pPr>
              <w:pStyle w:val="List"/>
              <w:numPr>
                <w:ilvl w:val="0"/>
                <w:numId w:val="506"/>
              </w:numPr>
            </w:pPr>
            <w:r>
              <w:t>NPAC SMS Simulator responds with a successful M-ACTION response containing the requested data.</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issues a valid M-ACTION request and retrieves the data successfully from the NPAC SMS Simulator.</w:t>
            </w:r>
          </w:p>
        </w:tc>
      </w:tr>
    </w:tbl>
    <w:p w:rsidR="006A3757" w:rsidRDefault="006A3757">
      <w:pPr>
        <w:rPr>
          <w:bCs/>
        </w:rPr>
      </w:pPr>
      <w:bookmarkStart w:id="6083" w:name="_Toc25982818"/>
    </w:p>
    <w:p w:rsidR="006A3757" w:rsidRDefault="006A3757">
      <w:pPr>
        <w:pStyle w:val="Heading3"/>
      </w:pPr>
      <w:bookmarkStart w:id="6084" w:name="_Toc167778940"/>
      <w:bookmarkStart w:id="6085" w:name="_Toc254695293"/>
      <w:r>
        <w:t>MOC.SOA.CAP.ACT.LINK.lnpNetwork.lnpDownload</w:t>
      </w:r>
      <w:bookmarkEnd w:id="6083"/>
      <w:bookmarkEnd w:id="6084"/>
      <w:bookmarkEnd w:id="608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SOA’s ability to download the </w:t>
            </w:r>
            <w:r w:rsidR="005D4EE6">
              <w:t xml:space="preserve">serviceProv (optional data recovered by Service Providers that support SP data recovery), </w:t>
            </w:r>
            <w:r>
              <w:t xml:space="preserve">serviceProvNPA-NXX, serviceProvNPA-NXX-X (optional data recovered by EDR Service Providers), and serviceProvLRN objects instantiated on the NPAC SMS Simulator and receive them </w:t>
            </w:r>
            <w:r>
              <w:rPr>
                <w:i/>
                <w:iCs/>
              </w:rPr>
              <w:t>using linked replies</w:t>
            </w:r>
            <w:r>
              <w:t>.  This will be accomplished by the SOA issuing the confirmed M-ACTION request for lnpDownload via the lnpNetwork object and subsequently handling the NPAC SMS Simulator M-ACTION response(s).</w:t>
            </w:r>
          </w:p>
          <w:p w:rsidR="006A3757" w:rsidRDefault="006A3757">
            <w:pPr>
              <w:rPr>
                <w:rFonts w:ascii="Arial" w:hAnsi="Arial"/>
              </w:rPr>
            </w:pPr>
            <w:r>
              <w:t>This test case must be executed three times, once for no objects (a no data selected response will be returned), once where the number of objects is less than or equal to the associated Blocking Factor (a single non-linked response will be returned), and once where the number of objects is greater than the associated Blocking Factor (two or more linked replies will be returned, followed by an empty non-linked response at the end).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Header"/>
              <w:tabs>
                <w:tab w:val="clear" w:pos="4320"/>
                <w:tab w:val="clear" w:pos="8640"/>
              </w:tabs>
            </w:pPr>
            <w:r>
              <w:t xml:space="preserve">This test case must be executed if the SOA is to support network data recovery </w:t>
            </w:r>
            <w:r>
              <w:rPr>
                <w:i/>
                <w:iCs/>
              </w:rPr>
              <w:t>using 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5D4EE6">
            <w:r>
              <w:t xml:space="preserve">SP data (if supported) and </w:t>
            </w:r>
            <w:r w:rsidR="006A3757">
              <w:t>Network data to be recovered exists.  The data to be recovered includes data to be added, modified, or deleted for each type of network data to be recovered.  Blocking Factors should be set to the maximum allowable number to verify that all systems are capable of supporting the maximum amount.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55"/>
              </w:numPr>
            </w:pPr>
            <w:r>
              <w:t>SOA sends an lnpDownload M-ACTION request with criteria as supported by the product.</w:t>
            </w:r>
          </w:p>
          <w:p w:rsidR="006A3757" w:rsidRDefault="006A3757">
            <w:pPr>
              <w:numPr>
                <w:ilvl w:val="0"/>
                <w:numId w:val="555"/>
              </w:numPr>
            </w:pPr>
            <w:r>
              <w:t xml:space="preserve">NPAC SMS Simulator responds with an lnpDownload M-ACTION response </w:t>
            </w:r>
            <w:r>
              <w:rPr>
                <w:i/>
                <w:iCs/>
              </w:rPr>
              <w:t>using linked replies</w:t>
            </w:r>
            <w:r>
              <w:t>.</w:t>
            </w:r>
            <w:r w:rsidR="003C5D35">
              <w:t xml:space="preserve">  If the SOA supports the SP Type Attribute, the SP Type is included in the M-ACTION response.</w:t>
            </w:r>
          </w:p>
          <w:p w:rsidR="006A3757" w:rsidRDefault="006A3757">
            <w:pPr>
              <w:numPr>
                <w:ilvl w:val="0"/>
                <w:numId w:val="555"/>
              </w:numPr>
            </w:pPr>
            <w:r>
              <w:t>In the case of no objects, the NPAC SMS Simulator responds with a no data selected response.</w:t>
            </w:r>
          </w:p>
          <w:p w:rsidR="006A3757" w:rsidRDefault="006A3757">
            <w:pPr>
              <w:numPr>
                <w:ilvl w:val="0"/>
                <w:numId w:val="555"/>
              </w:numPr>
            </w:pPr>
            <w:r>
              <w:t>In the case where the number of objects is less than or equal to the associated Blocking Factor, the NPAC SMS Simulator responds with a single non-linked response.</w:t>
            </w:r>
          </w:p>
          <w:p w:rsidR="006A3757" w:rsidRDefault="006A3757">
            <w:pPr>
              <w:numPr>
                <w:ilvl w:val="0"/>
                <w:numId w:val="555"/>
              </w:numPr>
            </w:pPr>
            <w:r>
              <w:t>In the case where the number of objects is greater than the associated Blocking Factor, the NPAC SMS Simulator responds with two or more linked replies, followed by an empty non-linked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p w:rsidR="006A3757" w:rsidRDefault="006A3757">
            <w:pPr>
              <w:rPr>
                <w:rFonts w:ascii="Arial" w:hAnsi="Arial"/>
                <w:b/>
                <w:i/>
                <w:sz w:val="24"/>
              </w:rPr>
            </w:pPr>
          </w:p>
        </w:tc>
        <w:tc>
          <w:tcPr>
            <w:tcW w:w="5690" w:type="dxa"/>
          </w:tcPr>
          <w:p w:rsidR="006A3757" w:rsidRDefault="006A3757">
            <w:r>
              <w:t xml:space="preserve">The SOA sends a valid M-ACTION request and receives the NPAC SMS Simulator M-ACTION response properly </w:t>
            </w:r>
            <w:r>
              <w:rPr>
                <w:i/>
                <w:iCs/>
              </w:rPr>
              <w:t>using linked replies</w:t>
            </w:r>
            <w:r>
              <w:t>.</w:t>
            </w:r>
          </w:p>
        </w:tc>
      </w:tr>
    </w:tbl>
    <w:p w:rsidR="006A3757" w:rsidRDefault="006A3757"/>
    <w:p w:rsidR="006A3757" w:rsidRDefault="006A3757">
      <w:pPr>
        <w:pStyle w:val="Heading3"/>
      </w:pPr>
      <w:bookmarkStart w:id="6086" w:name="_Toc167778941"/>
      <w:bookmarkStart w:id="6087" w:name="_Toc254695294"/>
      <w:r>
        <w:t>MOC.SOA.INV.ACT.LINK.CRIT.TOO.LARGE.lnpNetwork.lnpDownload</w:t>
      </w:r>
      <w:bookmarkEnd w:id="6086"/>
      <w:bookmarkEnd w:id="608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 ‘s ability to handle a criteria-too-large error response for the lnpDownload action when the SOA supports </w:t>
            </w:r>
            <w:r>
              <w:rPr>
                <w:i/>
                <w:iCs/>
              </w:rPr>
              <w:t>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supports network data recovery</w:t>
            </w:r>
            <w:r>
              <w:rPr>
                <w:i/>
                <w:iCs/>
              </w:rPr>
              <w:t xml:space="preserve"> using 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66"/>
              </w:numPr>
            </w:pPr>
            <w:r>
              <w:t>SOA sends an lnpDownload M-ACTION request for network data with criteria as supported by the product.</w:t>
            </w:r>
          </w:p>
          <w:p w:rsidR="006A3757" w:rsidRDefault="006A3757">
            <w:pPr>
              <w:numPr>
                <w:ilvl w:val="0"/>
                <w:numId w:val="566"/>
              </w:numPr>
            </w:pPr>
            <w:r>
              <w:t>NPAC SMS Simulator responds with error status ‘criteria-too-large’.</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SOA will correctly handle the error response received from the NPAC SMS Simulator.</w:t>
            </w:r>
          </w:p>
        </w:tc>
      </w:tr>
    </w:tbl>
    <w:p w:rsidR="006A3757" w:rsidRDefault="006A3757"/>
    <w:p w:rsidR="00791636" w:rsidRDefault="00791636" w:rsidP="00791636"/>
    <w:p w:rsidR="00791636" w:rsidRDefault="00791636" w:rsidP="00791636">
      <w:pPr>
        <w:pStyle w:val="Heading3"/>
      </w:pPr>
      <w:bookmarkStart w:id="6088" w:name="_Toc111549292"/>
      <w:bookmarkStart w:id="6089" w:name="_Toc167778942"/>
      <w:bookmarkStart w:id="6090" w:name="_Toc254695295"/>
      <w:r>
        <w:t>MOC.SOA.CAP.ACT.SWIM.lnpNetwork.lnpDownload</w:t>
      </w:r>
      <w:bookmarkEnd w:id="6088"/>
      <w:bookmarkEnd w:id="6089"/>
      <w:bookmarkEnd w:id="609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791636">
        <w:trPr>
          <w:cantSplit/>
          <w:trHeight w:val="200"/>
        </w:trPr>
        <w:tc>
          <w:tcPr>
            <w:tcW w:w="2910" w:type="dxa"/>
          </w:tcPr>
          <w:p w:rsidR="00791636" w:rsidRDefault="00791636" w:rsidP="0014460D">
            <w:pPr>
              <w:rPr>
                <w:rFonts w:ascii="Arial" w:hAnsi="Arial"/>
                <w:b/>
                <w:i/>
                <w:sz w:val="24"/>
              </w:rPr>
            </w:pPr>
            <w:r>
              <w:rPr>
                <w:rFonts w:ascii="Arial" w:hAnsi="Arial"/>
                <w:b/>
                <w:i/>
                <w:sz w:val="24"/>
              </w:rPr>
              <w:t>Purpose</w:t>
            </w:r>
          </w:p>
        </w:tc>
        <w:tc>
          <w:tcPr>
            <w:tcW w:w="5690" w:type="dxa"/>
          </w:tcPr>
          <w:p w:rsidR="00791636" w:rsidRDefault="00791636" w:rsidP="0014460D">
            <w:r>
              <w:t xml:space="preserve">To test the SOA's ability to download the </w:t>
            </w:r>
            <w:r w:rsidR="00625582">
              <w:t xml:space="preserve">serviceProv (optional data recovered by Service Providers that support SP data recovery), </w:t>
            </w:r>
            <w:r>
              <w:t xml:space="preserve">serviceProvNPA-NXX, serviceProvNPA-NXX-X (optional data recovered by EDR Service Providers), and serviceProvLRN objects instantiated on the NPAC SMS Simulator and receive them </w:t>
            </w:r>
            <w:r>
              <w:rPr>
                <w:i/>
                <w:iCs/>
              </w:rPr>
              <w:t>using both SWIM and linked replies</w:t>
            </w:r>
            <w:r>
              <w:t xml:space="preserve">.  This will be accomplished by the SOA issuing the confirmed M-ACTION request for </w:t>
            </w:r>
            <w:r w:rsidRPr="002A584F">
              <w:rPr>
                <w:i/>
              </w:rPr>
              <w:t>SWIM-based</w:t>
            </w:r>
            <w:r>
              <w:t xml:space="preserve"> lnpDownload via the lnpNetwork object and subsequently handling the NPAC SMS Simulator M-ACTION response(s).</w:t>
            </w:r>
          </w:p>
          <w:p w:rsidR="00791636" w:rsidRDefault="00791636" w:rsidP="0014460D"/>
          <w:p w:rsidR="00791636" w:rsidRDefault="00791636" w:rsidP="0014460D">
            <w:pPr>
              <w:rPr>
                <w:rFonts w:ascii="Arial" w:hAnsi="Arial"/>
              </w:rPr>
            </w:pPr>
            <w:r>
              <w:t>This test case must be executed five times, once for no objects (a no data selected response will be returned), once where the number of objects is less than or equal to the associated Blocking Factor (a single non-linked response will be returned), once where the number of objects is greater than the associated Blocking Factor (two or more linked replies will be returned, followed by an empty non-linked response at the end), once where the number of objects is greater than the associated Linked Replies Maximum (the NPAC will provide the swim-more-data indicator), and once where the number of objects is greater than the SWIM maximum.</w:t>
            </w:r>
          </w:p>
        </w:tc>
      </w:tr>
      <w:tr w:rsidR="00791636">
        <w:trPr>
          <w:cantSplit/>
          <w:trHeight w:val="200"/>
        </w:trPr>
        <w:tc>
          <w:tcPr>
            <w:tcW w:w="2910" w:type="dxa"/>
          </w:tcPr>
          <w:p w:rsidR="00791636" w:rsidRDefault="00791636" w:rsidP="0014460D">
            <w:pPr>
              <w:rPr>
                <w:rFonts w:ascii="Arial" w:hAnsi="Arial"/>
                <w:b/>
                <w:i/>
                <w:sz w:val="24"/>
              </w:rPr>
            </w:pPr>
            <w:r>
              <w:rPr>
                <w:rFonts w:ascii="Arial" w:hAnsi="Arial"/>
                <w:b/>
                <w:i/>
                <w:sz w:val="24"/>
              </w:rPr>
              <w:t>Severity</w:t>
            </w:r>
          </w:p>
        </w:tc>
        <w:tc>
          <w:tcPr>
            <w:tcW w:w="5690" w:type="dxa"/>
          </w:tcPr>
          <w:p w:rsidR="00791636" w:rsidRDefault="00791636" w:rsidP="0014460D">
            <w:pPr>
              <w:pStyle w:val="Header"/>
              <w:tabs>
                <w:tab w:val="clear" w:pos="4320"/>
                <w:tab w:val="clear" w:pos="8640"/>
              </w:tabs>
            </w:pPr>
            <w:r>
              <w:t>C</w:t>
            </w:r>
          </w:p>
        </w:tc>
      </w:tr>
      <w:tr w:rsidR="00791636">
        <w:trPr>
          <w:cantSplit/>
          <w:trHeight w:val="200"/>
        </w:trPr>
        <w:tc>
          <w:tcPr>
            <w:tcW w:w="2910" w:type="dxa"/>
          </w:tcPr>
          <w:p w:rsidR="00791636" w:rsidRDefault="00791636" w:rsidP="0014460D">
            <w:pPr>
              <w:rPr>
                <w:rFonts w:ascii="Arial" w:hAnsi="Arial"/>
                <w:b/>
                <w:i/>
                <w:sz w:val="24"/>
              </w:rPr>
            </w:pPr>
            <w:r>
              <w:rPr>
                <w:rFonts w:ascii="Arial" w:hAnsi="Arial"/>
                <w:b/>
                <w:i/>
                <w:sz w:val="24"/>
              </w:rPr>
              <w:t>Severity Explanation</w:t>
            </w:r>
          </w:p>
        </w:tc>
        <w:tc>
          <w:tcPr>
            <w:tcW w:w="5690" w:type="dxa"/>
          </w:tcPr>
          <w:p w:rsidR="00791636" w:rsidRDefault="00791636" w:rsidP="0014460D">
            <w:pPr>
              <w:pStyle w:val="Header"/>
              <w:tabs>
                <w:tab w:val="clear" w:pos="4320"/>
                <w:tab w:val="clear" w:pos="8640"/>
              </w:tabs>
            </w:pPr>
            <w:r>
              <w:t xml:space="preserve">This test case must be executed if the SOA is to support network data recovery </w:t>
            </w:r>
            <w:r>
              <w:rPr>
                <w:i/>
                <w:iCs/>
              </w:rPr>
              <w:t>using SWIM</w:t>
            </w:r>
            <w:r>
              <w:t>.</w:t>
            </w:r>
          </w:p>
        </w:tc>
      </w:tr>
      <w:tr w:rsidR="00791636">
        <w:trPr>
          <w:cantSplit/>
          <w:trHeight w:val="200"/>
        </w:trPr>
        <w:tc>
          <w:tcPr>
            <w:tcW w:w="2910" w:type="dxa"/>
          </w:tcPr>
          <w:p w:rsidR="00791636" w:rsidRDefault="00791636" w:rsidP="0014460D">
            <w:pPr>
              <w:rPr>
                <w:rFonts w:ascii="Arial" w:hAnsi="Arial"/>
                <w:b/>
                <w:i/>
                <w:sz w:val="24"/>
              </w:rPr>
            </w:pPr>
            <w:r>
              <w:rPr>
                <w:rFonts w:ascii="Arial" w:hAnsi="Arial"/>
                <w:b/>
                <w:i/>
                <w:sz w:val="24"/>
              </w:rPr>
              <w:t>Prerequisites</w:t>
            </w:r>
          </w:p>
        </w:tc>
        <w:tc>
          <w:tcPr>
            <w:tcW w:w="5690" w:type="dxa"/>
          </w:tcPr>
          <w:p w:rsidR="00791636" w:rsidRDefault="005D4EE6" w:rsidP="0014460D">
            <w:r>
              <w:t xml:space="preserve">SP data (if supported) and </w:t>
            </w:r>
            <w:r w:rsidR="00791636">
              <w:t>Network data to be recovered exists.  The data to be recovered includes data to be added, modified, or deleted for each type of network data to be recovered.</w:t>
            </w:r>
          </w:p>
        </w:tc>
      </w:tr>
      <w:tr w:rsidR="00791636">
        <w:trPr>
          <w:cantSplit/>
          <w:trHeight w:val="200"/>
        </w:trPr>
        <w:tc>
          <w:tcPr>
            <w:tcW w:w="2910" w:type="dxa"/>
          </w:tcPr>
          <w:p w:rsidR="00791636" w:rsidRDefault="00791636" w:rsidP="0014460D">
            <w:pPr>
              <w:rPr>
                <w:rFonts w:ascii="Arial" w:hAnsi="Arial"/>
                <w:b/>
                <w:i/>
                <w:sz w:val="24"/>
              </w:rPr>
            </w:pPr>
            <w:r>
              <w:rPr>
                <w:rFonts w:ascii="Arial" w:hAnsi="Arial"/>
                <w:b/>
                <w:i/>
                <w:sz w:val="24"/>
              </w:rPr>
              <w:t>Procedure</w:t>
            </w:r>
          </w:p>
        </w:tc>
        <w:tc>
          <w:tcPr>
            <w:tcW w:w="5690" w:type="dxa"/>
          </w:tcPr>
          <w:p w:rsidR="00791636" w:rsidRDefault="00791636" w:rsidP="004E24A4">
            <w:pPr>
              <w:pStyle w:val="List"/>
              <w:numPr>
                <w:ilvl w:val="0"/>
                <w:numId w:val="579"/>
              </w:numPr>
            </w:pPr>
            <w:r>
              <w:t xml:space="preserve">SOA sends a </w:t>
            </w:r>
            <w:r w:rsidRPr="0017394C">
              <w:rPr>
                <w:i/>
              </w:rPr>
              <w:t>SWIM-based</w:t>
            </w:r>
            <w:r>
              <w:t xml:space="preserve"> lnpDownload M-ACTION request with criteria as supported by the product.</w:t>
            </w:r>
          </w:p>
          <w:p w:rsidR="00791636" w:rsidRDefault="00791636" w:rsidP="004E24A4">
            <w:pPr>
              <w:numPr>
                <w:ilvl w:val="0"/>
                <w:numId w:val="579"/>
              </w:numPr>
            </w:pPr>
            <w:r>
              <w:t xml:space="preserve">NPAC SMS Simulator responds with an lnpDownload M-ACTION response </w:t>
            </w:r>
            <w:r>
              <w:rPr>
                <w:i/>
                <w:iCs/>
              </w:rPr>
              <w:t>using a SWIM response</w:t>
            </w:r>
            <w:r>
              <w:t>.</w:t>
            </w:r>
          </w:p>
          <w:p w:rsidR="00791636" w:rsidRDefault="00791636" w:rsidP="004E24A4">
            <w:pPr>
              <w:numPr>
                <w:ilvl w:val="0"/>
                <w:numId w:val="579"/>
              </w:numPr>
            </w:pPr>
            <w:r>
              <w:t>In the case of no objects, the NPAC SMS Simulator responds with a no data selected response.</w:t>
            </w:r>
          </w:p>
          <w:p w:rsidR="00791636" w:rsidRDefault="00791636" w:rsidP="004E24A4">
            <w:pPr>
              <w:numPr>
                <w:ilvl w:val="0"/>
                <w:numId w:val="579"/>
              </w:numPr>
            </w:pPr>
            <w:r>
              <w:t>In the case where the number of objects is less than or equal to the associated Blocking Factor, the NPAC SMS Simulator responds with a single non-linked response.</w:t>
            </w:r>
          </w:p>
          <w:p w:rsidR="00791636" w:rsidRDefault="00791636" w:rsidP="004E24A4">
            <w:pPr>
              <w:numPr>
                <w:ilvl w:val="0"/>
                <w:numId w:val="579"/>
              </w:numPr>
            </w:pPr>
            <w:r>
              <w:t>In the case where the number of objects is greater than the associated Blocking Factor, the NPAC SMS Simulator responds with two or more linked replies (each with a status and action_id), followed by an empty non-linked response.</w:t>
            </w:r>
          </w:p>
          <w:p w:rsidR="00791636" w:rsidRDefault="00791636" w:rsidP="004E24A4">
            <w:pPr>
              <w:numPr>
                <w:ilvl w:val="0"/>
                <w:numId w:val="579"/>
              </w:numPr>
            </w:pPr>
            <w:r>
              <w:t>In the case where the number of objects is greater than the Linked Replies Maximum, but less than the SWIM maximum, the NPAC SMS Simulator responds with the data using linked replies, plus the swim-more-data indicator and action_id in each reply.  The subsequent SOA request must include the action_id from the previous response of the same data type.  This is required in order to remove entries on the SWIM list.</w:t>
            </w:r>
          </w:p>
          <w:p w:rsidR="00791636" w:rsidRDefault="00791636" w:rsidP="004E24A4">
            <w:pPr>
              <w:numPr>
                <w:ilvl w:val="0"/>
                <w:numId w:val="579"/>
              </w:numPr>
            </w:pPr>
            <w:r>
              <w:t>In the case where the number of objects is greater than the SWIM maximum (Linked Replies maximum less than SWIM maximum), the NPAC SMS Simulator responds with the maximum data using linked replies.</w:t>
            </w:r>
          </w:p>
          <w:p w:rsidR="00791636" w:rsidRDefault="00791636" w:rsidP="004E24A4">
            <w:pPr>
              <w:numPr>
                <w:ilvl w:val="0"/>
                <w:numId w:val="579"/>
              </w:numPr>
            </w:pPr>
            <w:r>
              <w:t>In response to all cases where data is sent from the NPAC SMS Simulator, upon completion of that data type, the SOA sends a swimProcessing-RecoveryResults M-EVENT-REPORT, and includes the action_id from the previous response of the same type.  This is required in order to remove entries from the SWIM list.</w:t>
            </w:r>
          </w:p>
          <w:p w:rsidR="00791636" w:rsidRDefault="00791636" w:rsidP="004E24A4">
            <w:pPr>
              <w:numPr>
                <w:ilvl w:val="0"/>
                <w:numId w:val="579"/>
              </w:numPr>
            </w:pPr>
            <w:r>
              <w:t>NPAC SMS Simulator responds to the M-EVENT-REPORT.  In the case where the SWIM maximum was exceeded, the NPAC SMS Simulator returns the error-code and stop-time in the response to the SOA.</w:t>
            </w:r>
          </w:p>
        </w:tc>
      </w:tr>
      <w:tr w:rsidR="00791636">
        <w:trPr>
          <w:cantSplit/>
          <w:trHeight w:val="200"/>
        </w:trPr>
        <w:tc>
          <w:tcPr>
            <w:tcW w:w="2910" w:type="dxa"/>
          </w:tcPr>
          <w:p w:rsidR="00791636" w:rsidRDefault="00791636" w:rsidP="0014460D">
            <w:pPr>
              <w:rPr>
                <w:rFonts w:ascii="Arial" w:hAnsi="Arial"/>
                <w:b/>
                <w:i/>
                <w:sz w:val="24"/>
              </w:rPr>
            </w:pPr>
            <w:r>
              <w:rPr>
                <w:rFonts w:ascii="Arial" w:hAnsi="Arial"/>
                <w:b/>
                <w:i/>
                <w:sz w:val="24"/>
              </w:rPr>
              <w:t>Expected Results</w:t>
            </w:r>
          </w:p>
        </w:tc>
        <w:tc>
          <w:tcPr>
            <w:tcW w:w="5690" w:type="dxa"/>
          </w:tcPr>
          <w:p w:rsidR="00791636" w:rsidRDefault="00791636" w:rsidP="0014460D">
            <w:r>
              <w:t xml:space="preserve">The SOA sends a valid M-ACTION request and receives the NPAC SMS Simulator M-ACTION response properly </w:t>
            </w:r>
            <w:r>
              <w:rPr>
                <w:i/>
                <w:iCs/>
              </w:rPr>
              <w:t>using SWIM-based linked replies</w:t>
            </w:r>
            <w:r>
              <w:t>.</w:t>
            </w:r>
          </w:p>
        </w:tc>
      </w:tr>
    </w:tbl>
    <w:p w:rsidR="00F9499C" w:rsidRDefault="00F9499C" w:rsidP="00F9499C"/>
    <w:p w:rsidR="00F9499C" w:rsidRDefault="00F9499C" w:rsidP="00F9499C">
      <w:pPr>
        <w:pStyle w:val="Heading3"/>
      </w:pPr>
      <w:bookmarkStart w:id="6091" w:name="_Toc111549295"/>
      <w:bookmarkStart w:id="6092" w:name="_Toc167778943"/>
      <w:bookmarkStart w:id="6093" w:name="_Toc254695296"/>
      <w:r>
        <w:t>MOC.SOA.INV.ACT.SWIM.NORM.lnpNetwork.lnpDownload</w:t>
      </w:r>
      <w:bookmarkEnd w:id="6091"/>
      <w:bookmarkEnd w:id="6092"/>
      <w:bookmarkEnd w:id="609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F9499C">
        <w:trPr>
          <w:cantSplit/>
          <w:trHeight w:val="200"/>
        </w:trPr>
        <w:tc>
          <w:tcPr>
            <w:tcW w:w="2910" w:type="dxa"/>
          </w:tcPr>
          <w:p w:rsidR="00F9499C" w:rsidRDefault="00F9499C" w:rsidP="0014460D">
            <w:pPr>
              <w:rPr>
                <w:rFonts w:ascii="Arial" w:hAnsi="Arial"/>
                <w:b/>
                <w:i/>
                <w:sz w:val="24"/>
              </w:rPr>
            </w:pPr>
            <w:r>
              <w:rPr>
                <w:rFonts w:ascii="Arial" w:hAnsi="Arial"/>
                <w:b/>
                <w:i/>
                <w:sz w:val="24"/>
              </w:rPr>
              <w:t>Purpose</w:t>
            </w:r>
          </w:p>
        </w:tc>
        <w:tc>
          <w:tcPr>
            <w:tcW w:w="5690" w:type="dxa"/>
          </w:tcPr>
          <w:p w:rsidR="00F9499C" w:rsidRDefault="00F9499C" w:rsidP="0014460D">
            <w:pPr>
              <w:pStyle w:val="Header"/>
              <w:tabs>
                <w:tab w:val="clear" w:pos="4320"/>
                <w:tab w:val="clear" w:pos="8640"/>
              </w:tabs>
            </w:pPr>
            <w:r>
              <w:t xml:space="preserve">Verify SOA can successfully process an error response to the lnpDownload action using </w:t>
            </w:r>
            <w:r w:rsidRPr="003D3302">
              <w:rPr>
                <w:i/>
              </w:rPr>
              <w:t>SWIM</w:t>
            </w:r>
            <w:r>
              <w:t>, when sent while SOA is associated in normal mode.</w:t>
            </w:r>
          </w:p>
        </w:tc>
      </w:tr>
      <w:tr w:rsidR="00F9499C">
        <w:trPr>
          <w:cantSplit/>
          <w:trHeight w:val="200"/>
        </w:trPr>
        <w:tc>
          <w:tcPr>
            <w:tcW w:w="2910" w:type="dxa"/>
          </w:tcPr>
          <w:p w:rsidR="00F9499C" w:rsidRDefault="00F9499C" w:rsidP="0014460D">
            <w:pPr>
              <w:rPr>
                <w:rFonts w:ascii="Arial" w:hAnsi="Arial"/>
                <w:b/>
                <w:i/>
                <w:sz w:val="24"/>
              </w:rPr>
            </w:pPr>
            <w:r>
              <w:rPr>
                <w:rFonts w:ascii="Arial" w:hAnsi="Arial"/>
                <w:b/>
                <w:i/>
                <w:sz w:val="24"/>
              </w:rPr>
              <w:t>Severity</w:t>
            </w:r>
          </w:p>
        </w:tc>
        <w:tc>
          <w:tcPr>
            <w:tcW w:w="5690" w:type="dxa"/>
          </w:tcPr>
          <w:p w:rsidR="00F9499C" w:rsidRDefault="00F9499C" w:rsidP="0014460D">
            <w:r>
              <w:t>C</w:t>
            </w:r>
          </w:p>
        </w:tc>
      </w:tr>
      <w:tr w:rsidR="00F9499C">
        <w:trPr>
          <w:cantSplit/>
          <w:trHeight w:val="200"/>
        </w:trPr>
        <w:tc>
          <w:tcPr>
            <w:tcW w:w="2910" w:type="dxa"/>
          </w:tcPr>
          <w:p w:rsidR="00F9499C" w:rsidRDefault="00F9499C" w:rsidP="0014460D">
            <w:pPr>
              <w:rPr>
                <w:rFonts w:ascii="Arial" w:hAnsi="Arial"/>
                <w:b/>
                <w:i/>
                <w:sz w:val="24"/>
              </w:rPr>
            </w:pPr>
            <w:r>
              <w:rPr>
                <w:rFonts w:ascii="Arial" w:hAnsi="Arial"/>
                <w:b/>
                <w:i/>
                <w:sz w:val="24"/>
              </w:rPr>
              <w:t>Severity Explanation</w:t>
            </w:r>
          </w:p>
        </w:tc>
        <w:tc>
          <w:tcPr>
            <w:tcW w:w="5690" w:type="dxa"/>
          </w:tcPr>
          <w:p w:rsidR="00F9499C" w:rsidRDefault="00F9499C" w:rsidP="0014460D">
            <w:r>
              <w:t xml:space="preserve">This test case must be executed if the service provider SOA supports network data recovery using </w:t>
            </w:r>
            <w:r w:rsidRPr="003D3302">
              <w:rPr>
                <w:i/>
              </w:rPr>
              <w:t>SWIM</w:t>
            </w:r>
            <w:r>
              <w:t>.</w:t>
            </w:r>
          </w:p>
        </w:tc>
      </w:tr>
      <w:tr w:rsidR="00F9499C">
        <w:trPr>
          <w:cantSplit/>
          <w:trHeight w:val="377"/>
        </w:trPr>
        <w:tc>
          <w:tcPr>
            <w:tcW w:w="2910" w:type="dxa"/>
          </w:tcPr>
          <w:p w:rsidR="00F9499C" w:rsidRDefault="00F9499C" w:rsidP="0014460D">
            <w:pPr>
              <w:rPr>
                <w:rFonts w:ascii="Arial" w:hAnsi="Arial"/>
                <w:b/>
                <w:i/>
                <w:sz w:val="24"/>
              </w:rPr>
            </w:pPr>
            <w:r>
              <w:rPr>
                <w:rFonts w:ascii="Arial" w:hAnsi="Arial"/>
                <w:b/>
                <w:i/>
                <w:sz w:val="24"/>
              </w:rPr>
              <w:t>Prerequisites</w:t>
            </w:r>
          </w:p>
        </w:tc>
        <w:tc>
          <w:tcPr>
            <w:tcW w:w="5690" w:type="dxa"/>
          </w:tcPr>
          <w:p w:rsidR="00F9499C" w:rsidRDefault="00F9499C" w:rsidP="0014460D">
            <w:r>
              <w:t>SOA has a valid association to the NPAC SMS Simulator.</w:t>
            </w:r>
          </w:p>
        </w:tc>
      </w:tr>
      <w:tr w:rsidR="00F9499C">
        <w:trPr>
          <w:cantSplit/>
          <w:trHeight w:val="200"/>
        </w:trPr>
        <w:tc>
          <w:tcPr>
            <w:tcW w:w="2910" w:type="dxa"/>
          </w:tcPr>
          <w:p w:rsidR="00F9499C" w:rsidRDefault="00F9499C" w:rsidP="0014460D">
            <w:pPr>
              <w:rPr>
                <w:rFonts w:ascii="Arial" w:hAnsi="Arial"/>
                <w:b/>
                <w:i/>
                <w:sz w:val="24"/>
              </w:rPr>
            </w:pPr>
            <w:r>
              <w:rPr>
                <w:rFonts w:ascii="Arial" w:hAnsi="Arial"/>
                <w:b/>
                <w:i/>
                <w:sz w:val="24"/>
              </w:rPr>
              <w:t>Procedure</w:t>
            </w:r>
          </w:p>
        </w:tc>
        <w:tc>
          <w:tcPr>
            <w:tcW w:w="5690" w:type="dxa"/>
          </w:tcPr>
          <w:p w:rsidR="00F9499C" w:rsidRDefault="00F9499C" w:rsidP="00F9499C">
            <w:pPr>
              <w:numPr>
                <w:ilvl w:val="0"/>
                <w:numId w:val="581"/>
              </w:numPr>
            </w:pPr>
            <w:r>
              <w:t xml:space="preserve">SOA sends a </w:t>
            </w:r>
            <w:r w:rsidRPr="003D3302">
              <w:rPr>
                <w:i/>
              </w:rPr>
              <w:t>SWIM-based</w:t>
            </w:r>
            <w:r>
              <w:t xml:space="preserve"> lnpDownload action to the NPAC SMS Simulator to start network data download, while in normal mode.</w:t>
            </w:r>
          </w:p>
          <w:p w:rsidR="00F9499C" w:rsidRDefault="00F9499C" w:rsidP="00F9499C">
            <w:pPr>
              <w:numPr>
                <w:ilvl w:val="0"/>
                <w:numId w:val="581"/>
              </w:numPr>
            </w:pPr>
            <w:r>
              <w:t>NPAC SMS Simulator responds with error status ‘failed’.</w:t>
            </w:r>
          </w:p>
        </w:tc>
      </w:tr>
      <w:tr w:rsidR="00F9499C">
        <w:trPr>
          <w:cantSplit/>
          <w:trHeight w:val="200"/>
        </w:trPr>
        <w:tc>
          <w:tcPr>
            <w:tcW w:w="2910" w:type="dxa"/>
          </w:tcPr>
          <w:p w:rsidR="00F9499C" w:rsidRDefault="00F9499C" w:rsidP="0014460D">
            <w:pPr>
              <w:rPr>
                <w:rFonts w:ascii="Arial" w:hAnsi="Arial"/>
                <w:b/>
                <w:i/>
                <w:sz w:val="24"/>
              </w:rPr>
            </w:pPr>
            <w:r>
              <w:rPr>
                <w:rFonts w:ascii="Arial" w:hAnsi="Arial"/>
                <w:b/>
                <w:i/>
                <w:sz w:val="24"/>
              </w:rPr>
              <w:t>Expected Results</w:t>
            </w:r>
          </w:p>
        </w:tc>
        <w:tc>
          <w:tcPr>
            <w:tcW w:w="5690" w:type="dxa"/>
          </w:tcPr>
          <w:p w:rsidR="00F9499C" w:rsidRDefault="00F9499C" w:rsidP="0014460D">
            <w:r>
              <w:t>SOA sends the M-ACTION request and receives the action response with the error successfully.</w:t>
            </w:r>
          </w:p>
        </w:tc>
      </w:tr>
    </w:tbl>
    <w:p w:rsidR="00F9499C" w:rsidRDefault="00F9499C" w:rsidP="00F9499C">
      <w:pPr>
        <w:rPr>
          <w:bCs/>
        </w:rPr>
      </w:pPr>
    </w:p>
    <w:p w:rsidR="00791636" w:rsidRDefault="00791636" w:rsidP="00791636"/>
    <w:p w:rsidR="006A3757" w:rsidRDefault="006A3757"/>
    <w:p w:rsidR="006A3757" w:rsidRDefault="006A3757">
      <w:pPr>
        <w:pStyle w:val="Heading2"/>
      </w:pPr>
      <w:bookmarkStart w:id="6094" w:name="_Ref447300523"/>
      <w:bookmarkStart w:id="6095" w:name="_Toc167778944"/>
      <w:bookmarkStart w:id="6096" w:name="_Toc254695297"/>
      <w:r>
        <w:t>serviceProv</w:t>
      </w:r>
      <w:bookmarkEnd w:id="6094"/>
      <w:bookmarkEnd w:id="6095"/>
      <w:bookmarkEnd w:id="60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serviceProv Managed Object 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A lnpNPAC-SMS and a lnpServiceProvs Managed Object Instances have been  created inherently. A serviceProv Managed Object Instance has been created locally by the NPAC SMS Simulator personnel.</w:t>
            </w:r>
          </w:p>
          <w:p w:rsidR="006A3757" w:rsidRDefault="006A3757"/>
        </w:tc>
      </w:tr>
    </w:tbl>
    <w:p w:rsidR="006A3757" w:rsidRDefault="006A3757"/>
    <w:p w:rsidR="006A3757" w:rsidRDefault="006A3757"/>
    <w:p w:rsidR="006A3757" w:rsidRDefault="006A3757">
      <w:pPr>
        <w:pStyle w:val="Heading3"/>
      </w:pPr>
      <w:bookmarkStart w:id="6097" w:name="_Ref447300567"/>
      <w:bookmarkStart w:id="6098" w:name="_Toc167778945"/>
      <w:bookmarkStart w:id="6099" w:name="_Toc254695298"/>
      <w:r>
        <w:t>MOC.SOA.CAP.OP.SET.serviceProv</w:t>
      </w:r>
      <w:bookmarkEnd w:id="6097"/>
      <w:bookmarkEnd w:id="6098"/>
      <w:bookmarkEnd w:id="609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SET all of the mandatory attributes on which the M-SET operation is allowed in the serviceProv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Required if the service provider will manage their service provider profile from the SOA.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 managed object instance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3"/>
              </w:numPr>
            </w:pPr>
            <w:r>
              <w:t>SOA issues the M-SET to update the serviceProvAddress, serviceProvSysLinkInfo and serviceProvName.</w:t>
            </w:r>
          </w:p>
          <w:p w:rsidR="006A3757" w:rsidRDefault="006A3757">
            <w:pPr>
              <w:pStyle w:val="List"/>
              <w:numPr>
                <w:ilvl w:val="0"/>
                <w:numId w:val="123"/>
              </w:numPr>
            </w:pPr>
            <w:r>
              <w:t>NPAC SMS Simulator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M-SET request and sets the serviceProvAddress, serviceProvName and serviceProvSysLinkInfo attributes successfully in the NPAC SMS Simulator.</w:t>
            </w:r>
          </w:p>
        </w:tc>
      </w:tr>
    </w:tbl>
    <w:p w:rsidR="006A3757" w:rsidRDefault="006A3757"/>
    <w:p w:rsidR="006A3757" w:rsidRDefault="006A3757">
      <w:pPr>
        <w:pStyle w:val="Heading3"/>
      </w:pPr>
      <w:bookmarkStart w:id="6100" w:name="_Ref447300592"/>
      <w:bookmarkStart w:id="6101" w:name="_Toc167778946"/>
      <w:bookmarkStart w:id="6102" w:name="_Toc254695299"/>
      <w:r>
        <w:t>MOC.SOA.CAP.OP.GET.serviceProv</w:t>
      </w:r>
      <w:bookmarkEnd w:id="6100"/>
      <w:bookmarkEnd w:id="6101"/>
      <w:bookmarkEnd w:id="610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serviceProv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service provider will be updating the serviceProv object from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MOC.SOA.CAP.OP.SET.serviceProv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4"/>
              </w:numPr>
            </w:pPr>
            <w:r>
              <w:t>SOA issues the M-GET to retrieve all attributes from the serviceProv object.</w:t>
            </w:r>
          </w:p>
          <w:p w:rsidR="006A3757" w:rsidRDefault="006A3757">
            <w:pPr>
              <w:pStyle w:val="List"/>
              <w:numPr>
                <w:ilvl w:val="0"/>
                <w:numId w:val="124"/>
              </w:numPr>
            </w:pPr>
            <w:r>
              <w:t>NPAC SMS Simulator responds with a successful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M-GET request and retrieves the attributes successfully from the NPAC SMS Simulator.</w:t>
            </w:r>
          </w:p>
        </w:tc>
      </w:tr>
    </w:tbl>
    <w:p w:rsidR="006A3757" w:rsidRDefault="006A3757"/>
    <w:p w:rsidR="006A3757" w:rsidRDefault="006A3757">
      <w:pPr>
        <w:pStyle w:val="Heading3"/>
      </w:pPr>
      <w:bookmarkStart w:id="6103" w:name="_Ref447304119"/>
      <w:bookmarkStart w:id="6104" w:name="_Toc167778947"/>
      <w:bookmarkStart w:id="6105" w:name="_Toc254695300"/>
      <w:r>
        <w:t>MOC.SOA.VAL.SET.SING.serviceProv</w:t>
      </w:r>
      <w:bookmarkEnd w:id="6103"/>
      <w:bookmarkEnd w:id="6104"/>
      <w:bookmarkEnd w:id="610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SET a single attribute, namely the serviceProvAddress in the serviceProv managed object instance.</w:t>
            </w:r>
          </w:p>
          <w:p w:rsidR="006A3757" w:rsidRDefault="006A3757">
            <w:pPr>
              <w:rPr>
                <w:rFonts w:ascii="Arial" w:hAnsi="Arial"/>
              </w:rPr>
            </w:pPr>
            <w:r>
              <w:t>Note: Although only a single attribute is updated, all modifiable attributes of the serviceProv object must be sent.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updating their serviceProv object from the SOA, but may be satisfied by MOC.SOA.CAP.OP.SET.serviceProv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 managed object instance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5"/>
              </w:numPr>
            </w:pPr>
            <w:r>
              <w:t>SOA issues the M-SET to update the serviceProvAddress.</w:t>
            </w:r>
          </w:p>
          <w:p w:rsidR="006A3757" w:rsidRDefault="006A3757">
            <w:pPr>
              <w:pStyle w:val="List"/>
              <w:numPr>
                <w:ilvl w:val="0"/>
                <w:numId w:val="125"/>
              </w:numPr>
            </w:pPr>
            <w:r>
              <w:t>NPAC SMS Simulator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M-SET request and sets the serviceProvAddress attribute successfully in the NPAC SMS Simulator.</w:t>
            </w:r>
          </w:p>
        </w:tc>
      </w:tr>
    </w:tbl>
    <w:p w:rsidR="006A3757" w:rsidRDefault="006A3757"/>
    <w:p w:rsidR="006A3757" w:rsidRDefault="006A3757">
      <w:pPr>
        <w:pStyle w:val="Heading3"/>
      </w:pPr>
      <w:bookmarkStart w:id="6106" w:name="_Ref447304139"/>
      <w:bookmarkStart w:id="6107" w:name="_Toc167778948"/>
      <w:bookmarkStart w:id="6108" w:name="_Toc254695301"/>
      <w:r>
        <w:t>MOC.SOA.VAL.SET.SING.COND.serviceProv</w:t>
      </w:r>
      <w:bookmarkEnd w:id="6106"/>
      <w:bookmarkEnd w:id="6107"/>
      <w:bookmarkEnd w:id="610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SET a single conditional attribute, namely the serviceProvBillingAddress in the serviceProv managed object instance.</w:t>
            </w:r>
          </w:p>
          <w:p w:rsidR="006A3757" w:rsidRDefault="006A3757">
            <w:pPr>
              <w:rPr>
                <w:rFonts w:ascii="Arial" w:hAnsi="Arial"/>
              </w:rPr>
            </w:pPr>
            <w:r>
              <w:t>Note: Although only a single attribute is updated, all modifiable attributes of the serviceProv object must be sent.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service provider elects to update their serviceProv object from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MOC.SOA.VAL.SET.SING.serviceProv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6"/>
              </w:numPr>
            </w:pPr>
            <w:r>
              <w:t>SOA issues the M-SET to update the serviceProvBillingAddress.</w:t>
            </w:r>
          </w:p>
          <w:p w:rsidR="006A3757" w:rsidRDefault="006A3757">
            <w:pPr>
              <w:pStyle w:val="List"/>
              <w:numPr>
                <w:ilvl w:val="0"/>
                <w:numId w:val="126"/>
              </w:numPr>
            </w:pPr>
            <w:r>
              <w:t>NPAC SMS Simulator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M-SET request and sets the serviceProvBillingAddress attribute successfully in the NPAC SMS Simulator.</w:t>
            </w:r>
          </w:p>
        </w:tc>
      </w:tr>
    </w:tbl>
    <w:p w:rsidR="006A3757" w:rsidRDefault="006A3757"/>
    <w:p w:rsidR="006A3757" w:rsidRDefault="006A3757">
      <w:pPr>
        <w:pStyle w:val="Heading3"/>
      </w:pPr>
      <w:bookmarkStart w:id="6109" w:name="_Ref447304160"/>
      <w:bookmarkStart w:id="6110" w:name="_Toc167778949"/>
      <w:bookmarkStart w:id="6111" w:name="_Toc254695302"/>
      <w:r>
        <w:t>MOC.SOA.VAL.SET.MULT.serviceProv</w:t>
      </w:r>
      <w:bookmarkEnd w:id="6109"/>
      <w:bookmarkEnd w:id="6110"/>
      <w:bookmarkEnd w:id="611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SET a group of attributes, namely the serviceProvAddress, npacCustomerAllowableFunctions, and  serviceProvSOA-Address in the serviceProv managed object instance.</w:t>
            </w:r>
          </w:p>
          <w:p w:rsidR="006A3757" w:rsidRDefault="006A3757">
            <w:pPr>
              <w:rPr>
                <w:rFonts w:ascii="Arial" w:hAnsi="Arial"/>
              </w:rPr>
            </w:pPr>
            <w:r>
              <w:t>Note: Although only a subset of the attributes is being updated, all modifiable attributes of the serviceProv object must be sent.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service provider elects to update their serviceProv object from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MOC.SOA.VAL.SET.SING.COND.serviceProv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7"/>
              </w:numPr>
            </w:pPr>
            <w:r>
              <w:t>SOA issues the M-SET to update the serviceProvAddress, npacCustomerAllowableFunctions and serviceProvSOA-Address.</w:t>
            </w:r>
          </w:p>
          <w:p w:rsidR="006A3757" w:rsidRDefault="006A3757">
            <w:pPr>
              <w:pStyle w:val="List"/>
              <w:numPr>
                <w:ilvl w:val="0"/>
                <w:numId w:val="127"/>
              </w:numPr>
            </w:pPr>
            <w:r>
              <w:t>NPAC SMS Simulator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M-SET request and sets the attribute group successfully in the NPAC SMS Simulator.</w:t>
            </w:r>
          </w:p>
        </w:tc>
      </w:tr>
    </w:tbl>
    <w:p w:rsidR="006A3757" w:rsidRDefault="006A3757"/>
    <w:p w:rsidR="006A3757" w:rsidRDefault="006A3757">
      <w:pPr>
        <w:pStyle w:val="Heading3"/>
      </w:pPr>
      <w:bookmarkStart w:id="6112" w:name="_Ref447304241"/>
      <w:bookmarkStart w:id="6113" w:name="_Toc167778950"/>
      <w:bookmarkStart w:id="6114" w:name="_Toc254695303"/>
      <w:r>
        <w:t>MOC.SOA.INV.SET.serviceProv</w:t>
      </w:r>
      <w:bookmarkEnd w:id="6112"/>
      <w:bookmarkEnd w:id="6113"/>
      <w:bookmarkEnd w:id="611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M-SET error response processingFailure error to a previously initiated and valid M-SET request for the serviceProvName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MOC.SOA.VAL.SET.SING.serviceProv, MOC.SOA.VAL.SET.COND.serviceProv or MOC.SOA.VALSET.MULT.serviceProv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MOC.SOA.VAL.SET.SING.serviceProv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8"/>
              </w:numPr>
            </w:pPr>
            <w:r>
              <w:t>SOA issues a valid M-SET for the serviceProvName attribute on the serviceProv object.</w:t>
            </w:r>
          </w:p>
          <w:p w:rsidR="006A3757" w:rsidRDefault="006A3757">
            <w:pPr>
              <w:pStyle w:val="List"/>
              <w:numPr>
                <w:ilvl w:val="0"/>
                <w:numId w:val="128"/>
              </w:numPr>
            </w:pPr>
            <w:r>
              <w:t>NPAC SMS Simulator responds with a processingFailure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processingFailure error from the NPAC SMS Simulator.</w:t>
            </w:r>
          </w:p>
        </w:tc>
      </w:tr>
    </w:tbl>
    <w:p w:rsidR="006A3757" w:rsidRDefault="006A3757"/>
    <w:p w:rsidR="006A3757" w:rsidRDefault="006A3757">
      <w:pPr>
        <w:pStyle w:val="Heading3"/>
      </w:pPr>
      <w:bookmarkStart w:id="6115" w:name="_Ref447304257"/>
      <w:bookmarkStart w:id="6116" w:name="_Toc167778951"/>
      <w:bookmarkStart w:id="6117" w:name="_Toc254695304"/>
      <w:r>
        <w:t>MOC.SOA.INV.GET.serviceProv</w:t>
      </w:r>
      <w:bookmarkEnd w:id="6115"/>
      <w:bookmarkEnd w:id="6116"/>
      <w:bookmarkEnd w:id="611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processingFailure error to a previously initiated and valid M-GET request for all the attributes of the serviceProv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MOC.SOA.CAP.OP.GET.serviceProv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9"/>
              </w:numPr>
            </w:pPr>
            <w:r>
              <w:t>SOA issues a valid M-GET for all the attributes of the serviceProv object.</w:t>
            </w:r>
          </w:p>
          <w:p w:rsidR="006A3757" w:rsidRDefault="006A3757">
            <w:pPr>
              <w:pStyle w:val="List"/>
              <w:numPr>
                <w:ilvl w:val="0"/>
                <w:numId w:val="129"/>
              </w:numPr>
            </w:pPr>
            <w:r>
              <w:t>NPAC SMS Simulator responds with a processingFailure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processingFailure error from the NPAC SMS Simulator.</w:t>
            </w:r>
          </w:p>
        </w:tc>
      </w:tr>
    </w:tbl>
    <w:p w:rsidR="006A3757" w:rsidRDefault="006A3757"/>
    <w:p w:rsidR="006A3757" w:rsidRDefault="006A3757">
      <w:pPr>
        <w:pStyle w:val="Heading3"/>
      </w:pPr>
      <w:bookmarkStart w:id="6118" w:name="_Ref447304293"/>
      <w:bookmarkStart w:id="6119" w:name="_Toc167778952"/>
      <w:bookmarkStart w:id="6120" w:name="_Toc254695305"/>
      <w:r>
        <w:t>MOC.SOA.BND.MIN.SET.serviceProv</w:t>
      </w:r>
      <w:bookmarkEnd w:id="6118"/>
      <w:bookmarkEnd w:id="6119"/>
      <w:bookmarkEnd w:id="612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behaviour of the SOA when setting the city field of the serviceProvAddress attribute to a value of length 1 octet which is the lower bound of the range for the city size.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MOC.SOAVAL.SET.SING.serviceProv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MOC.SOA.VAL.SET.SING.serviceProv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0"/>
              </w:numPr>
            </w:pPr>
            <w:r>
              <w:t>SOA issues a valid M-SET for the serviceProvAddress attribute with the city equal to a string value of length 1 on the serviceProv object.</w:t>
            </w:r>
          </w:p>
          <w:p w:rsidR="006A3757" w:rsidRDefault="006A3757">
            <w:pPr>
              <w:pStyle w:val="List"/>
              <w:numPr>
                <w:ilvl w:val="0"/>
                <w:numId w:val="130"/>
              </w:numPr>
            </w:pPr>
            <w:r>
              <w:t>NPAC SMS Simulator responds with a valid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handles the M-SET response and the city field is set accordingly in the NPAC SMS Simulator.</w:t>
            </w:r>
          </w:p>
        </w:tc>
      </w:tr>
    </w:tbl>
    <w:p w:rsidR="006A3757" w:rsidRDefault="006A3757"/>
    <w:p w:rsidR="006A3757" w:rsidRDefault="006A3757">
      <w:pPr>
        <w:pStyle w:val="Heading3"/>
      </w:pPr>
      <w:bookmarkStart w:id="6121" w:name="_Ref447304312"/>
      <w:bookmarkStart w:id="6122" w:name="_Toc167778953"/>
      <w:bookmarkStart w:id="6123" w:name="_Toc254695306"/>
      <w:r>
        <w:t>MOC.SOA.BND.MAX.SET.serviceProv</w:t>
      </w:r>
      <w:bookmarkEnd w:id="6121"/>
      <w:bookmarkEnd w:id="6122"/>
      <w:bookmarkEnd w:id="612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behaviour of the SOA when setting the city field of the serviceProvAddress attribute to a value of length 20 which is the higher bound of the range for the city size.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MOC.SOAVAL.SET.SING.serviceProv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MOC.SOA.VAL.SET.SING.serviceProv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1"/>
              </w:numPr>
            </w:pPr>
            <w:r>
              <w:t>SOA issues a valid M-SET for the serviceProvAddress attribute with the city equal to a string value of length 20 on the serviceProv object.</w:t>
            </w:r>
          </w:p>
          <w:p w:rsidR="006A3757" w:rsidRDefault="006A3757">
            <w:pPr>
              <w:pStyle w:val="List"/>
              <w:numPr>
                <w:ilvl w:val="0"/>
                <w:numId w:val="131"/>
              </w:numPr>
            </w:pPr>
            <w:r>
              <w:t>NPAC SMS Simulator responds with a valid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handles the M-SET response and the city field is set accordingly in the NPAC SMS Simulator.</w:t>
            </w:r>
          </w:p>
        </w:tc>
      </w:tr>
    </w:tbl>
    <w:p w:rsidR="006A3757" w:rsidRDefault="006A3757"/>
    <w:p w:rsidR="006A3757" w:rsidRDefault="006A3757"/>
    <w:p w:rsidR="006A3757" w:rsidRDefault="006A3757">
      <w:pPr>
        <w:pStyle w:val="Heading2"/>
      </w:pPr>
      <w:bookmarkStart w:id="6124" w:name="_Ref447306814"/>
      <w:bookmarkStart w:id="6125" w:name="_Toc167778954"/>
      <w:bookmarkStart w:id="6126" w:name="_Toc254695307"/>
      <w:r>
        <w:t>subscriptionAudit</w:t>
      </w:r>
      <w:bookmarkEnd w:id="6124"/>
      <w:bookmarkEnd w:id="6125"/>
      <w:bookmarkEnd w:id="61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subscriptionAudit</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the test cases for the subscriptionAudit Managed Object </w:t>
            </w:r>
          </w:p>
          <w:p w:rsidR="006A3757" w:rsidRDefault="006A3757">
            <w:r>
              <w:t>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SOA Management association function is established. A lnpNPAC-SMS and a lnpAudits Managed Object Instances have been created inherently. </w:t>
            </w:r>
          </w:p>
        </w:tc>
      </w:tr>
    </w:tbl>
    <w:p w:rsidR="006A3757" w:rsidRDefault="006A3757"/>
    <w:p w:rsidR="006A3757" w:rsidRDefault="006A3757"/>
    <w:p w:rsidR="006A3757" w:rsidRDefault="006A3757">
      <w:pPr>
        <w:pStyle w:val="Heading3"/>
      </w:pPr>
      <w:bookmarkStart w:id="6127" w:name="_Ref447306865"/>
      <w:bookmarkStart w:id="6128" w:name="_Toc167778955"/>
      <w:bookmarkStart w:id="6129" w:name="_Toc254695308"/>
      <w:r>
        <w:t>MOC.SOA.CAP.OP.CRE.subscriptionAudit</w:t>
      </w:r>
      <w:bookmarkEnd w:id="6127"/>
      <w:bookmarkEnd w:id="6128"/>
      <w:bookmarkEnd w:id="612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CREATE a managed object instance of the subscriptionAudit class and subsequently handle the objectCreation notification generated by that operation.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SOA will be supporting audits.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lnpAudits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132"/>
              </w:numPr>
              <w:ind w:left="342" w:hanging="342"/>
            </w:pPr>
            <w:r>
              <w:t>SOA sends the M-CREATE request for the subscriptionAudit object.</w:t>
            </w:r>
          </w:p>
          <w:p w:rsidR="006A3757" w:rsidRDefault="006A3757" w:rsidP="00461B33">
            <w:pPr>
              <w:pStyle w:val="List"/>
              <w:numPr>
                <w:ilvl w:val="0"/>
                <w:numId w:val="132"/>
              </w:numPr>
              <w:ind w:left="342" w:hanging="342"/>
            </w:pPr>
            <w:r>
              <w:t>NPAC SMS Simulator responds with a successful M-CREATE response.</w:t>
            </w:r>
          </w:p>
          <w:p w:rsidR="006A3757" w:rsidRDefault="006A3757" w:rsidP="00461B33">
            <w:pPr>
              <w:pStyle w:val="List"/>
              <w:numPr>
                <w:ilvl w:val="0"/>
                <w:numId w:val="132"/>
              </w:numPr>
              <w:ind w:left="342" w:hanging="342"/>
            </w:pPr>
            <w:r>
              <w:t>NPAC SMS issues the objectCreation M-EVENT-REPORT for the subscriptionAudit object.</w:t>
            </w:r>
          </w:p>
          <w:p w:rsidR="006A3757" w:rsidRDefault="006A3757" w:rsidP="00461B33">
            <w:pPr>
              <w:pStyle w:val="List"/>
              <w:numPr>
                <w:ilvl w:val="0"/>
                <w:numId w:val="132"/>
              </w:numPr>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M-CREATE request causing the audit object to be successfully created in the NPAC SMS Simulator, receives the M-EVENT-REPORT for objectCreation from the NPAC SMS Simulator and responds with the M-EVENT-REPORT confirmation to the NPAC SMS Simulator.</w:t>
            </w:r>
          </w:p>
        </w:tc>
      </w:tr>
    </w:tbl>
    <w:p w:rsidR="006A3757" w:rsidRDefault="006A3757"/>
    <w:p w:rsidR="006A3757" w:rsidRDefault="006A3757">
      <w:pPr>
        <w:pStyle w:val="Heading3"/>
      </w:pPr>
      <w:bookmarkStart w:id="6130" w:name="_Ref447306895"/>
      <w:bookmarkStart w:id="6131" w:name="_Toc167778956"/>
      <w:bookmarkStart w:id="6132" w:name="_Toc254695309"/>
      <w:r>
        <w:t>MOC.SOA.CAP.OP.GET.subscriptionAudit</w:t>
      </w:r>
      <w:bookmarkEnd w:id="6130"/>
      <w:bookmarkEnd w:id="6131"/>
      <w:bookmarkEnd w:id="613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subscriptionAudit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SOA may perform to verify functionality works.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3"/>
              </w:numPr>
            </w:pPr>
            <w:r>
              <w:t>SOA sends M-GET request for all attributes of the subscriptionAudit object.</w:t>
            </w:r>
          </w:p>
          <w:p w:rsidR="006A3757" w:rsidRDefault="006A3757">
            <w:pPr>
              <w:pStyle w:val="List"/>
              <w:numPr>
                <w:ilvl w:val="0"/>
                <w:numId w:val="133"/>
              </w:numPr>
            </w:pPr>
            <w:r>
              <w:t>NPAC SMS Simulator responds with the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M-GET request and retrieves the attributes successfully from the NPAC SMS Simulator.</w:t>
            </w:r>
          </w:p>
        </w:tc>
      </w:tr>
    </w:tbl>
    <w:p w:rsidR="006A3757" w:rsidRDefault="006A3757"/>
    <w:p w:rsidR="006A3757" w:rsidRDefault="006A3757">
      <w:pPr>
        <w:pStyle w:val="Heading3"/>
      </w:pPr>
      <w:bookmarkStart w:id="6133" w:name="_Ref447306939"/>
      <w:bookmarkStart w:id="6134" w:name="_Toc167778957"/>
      <w:bookmarkStart w:id="6135" w:name="_Toc254695310"/>
      <w:r>
        <w:t>MOC.SOA.CAP.OP.DEL.subscriptionAudit</w:t>
      </w:r>
      <w:bookmarkEnd w:id="6133"/>
      <w:bookmarkEnd w:id="6134"/>
      <w:bookmarkEnd w:id="613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DELETE an existing managed object instance of the subscriptionAudit class and subsequently handle the objectDeletion notification generated by that operation.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SOA may perform to verify functionality.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4"/>
              </w:numPr>
            </w:pPr>
            <w:r>
              <w:t>SOA issues M-DELETE request for subscriptionAudit object.</w:t>
            </w:r>
          </w:p>
          <w:p w:rsidR="006A3757" w:rsidRDefault="006A3757">
            <w:pPr>
              <w:pStyle w:val="List"/>
              <w:numPr>
                <w:ilvl w:val="0"/>
                <w:numId w:val="134"/>
              </w:numPr>
            </w:pPr>
            <w:r>
              <w:t>NPAC SMS Simulator responds with successful M-DELETE response.</w:t>
            </w:r>
          </w:p>
          <w:p w:rsidR="006A3757" w:rsidRDefault="006A3757">
            <w:pPr>
              <w:pStyle w:val="List"/>
              <w:numPr>
                <w:ilvl w:val="0"/>
                <w:numId w:val="134"/>
              </w:numPr>
            </w:pPr>
            <w:r>
              <w:t>NPAC SMS issues objectDeletion M-EVENT-REPORT for the subscriptionAudit object.</w:t>
            </w:r>
          </w:p>
          <w:p w:rsidR="006A3757" w:rsidRDefault="006A3757">
            <w:pPr>
              <w:pStyle w:val="List"/>
              <w:numPr>
                <w:ilvl w:val="0"/>
                <w:numId w:val="134"/>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M-DELETE request and removes the managed object instance successfully from the NPAC SMS Simulator, receives the M-EVENT-REPORT for objectDeletion from the NPAC SMS Simulator and responds with the M-EVENT-REPORT confirmation to the NPAC SMS Simulator.</w:t>
            </w:r>
          </w:p>
        </w:tc>
      </w:tr>
    </w:tbl>
    <w:p w:rsidR="006A3757" w:rsidRDefault="006A3757"/>
    <w:p w:rsidR="006A3757" w:rsidRDefault="006A3757">
      <w:pPr>
        <w:pStyle w:val="Heading3"/>
      </w:pPr>
      <w:bookmarkStart w:id="6136" w:name="_Ref447306961"/>
      <w:bookmarkStart w:id="6137" w:name="_Toc167778958"/>
      <w:bookmarkStart w:id="6138" w:name="_Toc254695311"/>
      <w:r>
        <w:t>MOC.SOA.CAP.NOT.subscriptionAuditResults</w:t>
      </w:r>
      <w:bookmarkEnd w:id="6136"/>
      <w:bookmarkEnd w:id="6137"/>
      <w:bookmarkEnd w:id="613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M-EVENT-REPORT for the subscriptionAudit's subscriptionAuditResults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SOA is supporting audits.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5"/>
              </w:numPr>
            </w:pPr>
            <w:r>
              <w:t>NPAC SMS Simulator sends the subscriptionAuditResults M-EVENT-REPORT.</w:t>
            </w:r>
          </w:p>
          <w:p w:rsidR="006A3757" w:rsidRDefault="006A3757">
            <w:pPr>
              <w:pStyle w:val="List"/>
              <w:numPr>
                <w:ilvl w:val="0"/>
                <w:numId w:val="135"/>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 w:rsidR="006A3757" w:rsidRDefault="006A3757">
      <w:pPr>
        <w:pStyle w:val="Heading3"/>
      </w:pPr>
      <w:bookmarkStart w:id="6139" w:name="_Ref447306981"/>
      <w:bookmarkStart w:id="6140" w:name="_Toc167778959"/>
      <w:bookmarkStart w:id="6141" w:name="_Toc254695312"/>
      <w:r>
        <w:t>MOC.SOA.CAP.NOT.subscriptionAudit-DiscrepancyReport</w:t>
      </w:r>
      <w:bookmarkEnd w:id="6139"/>
      <w:bookmarkEnd w:id="6140"/>
      <w:bookmarkEnd w:id="614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M-EVENT-REPORT for the subscriptionAudit's subscriptionAudit-DiscrepancyReport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SOA is supporting audits.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6"/>
              </w:numPr>
            </w:pPr>
            <w:r>
              <w:t>NPAC SMS Simulator sends the subscriptionAudit-DiscrepancyReport M-EVENT-REPORT to the SOA.</w:t>
            </w:r>
          </w:p>
          <w:p w:rsidR="006A3757" w:rsidRDefault="006A3757">
            <w:pPr>
              <w:pStyle w:val="List"/>
              <w:numPr>
                <w:ilvl w:val="0"/>
                <w:numId w:val="136"/>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 w:rsidR="006A3757" w:rsidRDefault="006A3757">
      <w:pPr>
        <w:pStyle w:val="Heading3"/>
      </w:pPr>
      <w:bookmarkStart w:id="6142" w:name="_Ref447307008"/>
      <w:bookmarkStart w:id="6143" w:name="_Toc167778960"/>
      <w:bookmarkStart w:id="6144" w:name="_Toc254695313"/>
      <w:r>
        <w:t>MOC.SOA.VAL.CRE.AUTO.subscriptionAudit</w:t>
      </w:r>
      <w:bookmarkEnd w:id="6142"/>
      <w:bookmarkEnd w:id="6143"/>
      <w:bookmarkEnd w:id="614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CREATE a managed object instance of the subscriptionAudit class using AUTOMATIC INSTANCE NAMING and subsequently handle the objectCreation notification generated by that operation.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7"/>
              </w:numPr>
            </w:pPr>
            <w:r>
              <w:t>SOA sends the M-CREATE request for the subscriptionAudit object.</w:t>
            </w:r>
          </w:p>
          <w:p w:rsidR="006A3757" w:rsidRDefault="006A3757">
            <w:pPr>
              <w:pStyle w:val="List"/>
              <w:numPr>
                <w:ilvl w:val="0"/>
                <w:numId w:val="137"/>
              </w:numPr>
            </w:pPr>
            <w:r>
              <w:t>NPAC SMS Simulator responds with a successful M-CREATE response.</w:t>
            </w:r>
          </w:p>
          <w:p w:rsidR="006A3757" w:rsidRDefault="006A3757">
            <w:pPr>
              <w:pStyle w:val="List"/>
              <w:numPr>
                <w:ilvl w:val="0"/>
                <w:numId w:val="137"/>
              </w:numPr>
            </w:pPr>
            <w:r>
              <w:t>NPAC SMS issues the objectCreation M-EVENT-REPORT for the subscriptionAudit object.</w:t>
            </w:r>
          </w:p>
          <w:p w:rsidR="006A3757" w:rsidRDefault="006A3757">
            <w:pPr>
              <w:pStyle w:val="List"/>
              <w:numPr>
                <w:ilvl w:val="0"/>
                <w:numId w:val="137"/>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M-CREATE request with AUTOMATIC INSTANCE NAMING, causing the managed object instance to be successfully created in the NPAC SMS Simulator, receives the M-EVENT-REPORT for objectCreation from the NPAC SMS Simulator and responds with the M-EVENT-REPORT confirmation to the NPAC SMS Simulator.</w:t>
            </w:r>
          </w:p>
        </w:tc>
      </w:tr>
    </w:tbl>
    <w:p w:rsidR="006A3757" w:rsidRDefault="006A3757"/>
    <w:p w:rsidR="006A3757" w:rsidRDefault="006A3757">
      <w:pPr>
        <w:pStyle w:val="Heading3"/>
      </w:pPr>
      <w:bookmarkStart w:id="6145" w:name="_Ref447307079"/>
      <w:bookmarkStart w:id="6146" w:name="_Toc167778961"/>
      <w:bookmarkStart w:id="6147" w:name="_Toc254695314"/>
      <w:r>
        <w:t>MOC.SOA.VAL.GET.SCOP.FILT.subscriptionAudit</w:t>
      </w:r>
      <w:bookmarkEnd w:id="6145"/>
      <w:bookmarkEnd w:id="6146"/>
      <w:bookmarkEnd w:id="614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initiate a valid scoped and filtered M-GET request for all attributes of the subscriptionAudit object.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If the service provider opts to implement Audits, there is no impact due to not supporting this operation. Only impact is on the ability of the SOA to examine audits in-progress as a group instead of one at a time.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Multiple subscriptionAudit managed object instances have been created and MOC.SOA.VAL.GET.MULT.subscriptionAudit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8"/>
              </w:numPr>
            </w:pPr>
            <w:r>
              <w:t>SOA sends the M-GET request for all the attributes and filtered for the given serviceProvId.</w:t>
            </w:r>
          </w:p>
          <w:p w:rsidR="006A3757" w:rsidRDefault="006A3757">
            <w:pPr>
              <w:pStyle w:val="List"/>
              <w:numPr>
                <w:ilvl w:val="0"/>
                <w:numId w:val="138"/>
              </w:numPr>
            </w:pPr>
            <w:r>
              <w:t>NPAC SMS Simulator responds with the M-GET results containing all the attributes for the matching subscriptionAudit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SOA issues a valid M-GET request and retrieves all the attributes successfully from the NPAC SMS Simulator.</w:t>
            </w:r>
          </w:p>
          <w:p w:rsidR="006A3757" w:rsidRDefault="006A3757">
            <w:pPr>
              <w:rPr>
                <w:rFonts w:ascii="Arial" w:hAnsi="Arial"/>
              </w:rPr>
            </w:pPr>
          </w:p>
        </w:tc>
      </w:tr>
    </w:tbl>
    <w:p w:rsidR="006A3757" w:rsidRDefault="006A3757"/>
    <w:p w:rsidR="006A3757" w:rsidRDefault="006A3757">
      <w:pPr>
        <w:pStyle w:val="Heading3"/>
      </w:pPr>
      <w:bookmarkStart w:id="6148" w:name="_Ref447307105"/>
      <w:bookmarkStart w:id="6149" w:name="_Toc167778962"/>
      <w:bookmarkStart w:id="6150" w:name="_Toc254695315"/>
      <w:r>
        <w:t>MOC.SOA.VAL.DEL.SCOP.subscriptionAudit</w:t>
      </w:r>
      <w:bookmarkEnd w:id="6148"/>
      <w:bookmarkEnd w:id="6149"/>
      <w:bookmarkEnd w:id="615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issue a scoped DELETE for a group of existing managed object instances of the subscriptionAudit class and subsequently handle the objectDeletion notifications generated by that operation.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Functionality may be satisfied by deleting the audit instances one at a time.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MOC.SOA.CAP.OP.CRE.subscriptionAudit, and multiple instances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39"/>
              </w:numPr>
            </w:pPr>
            <w:r>
              <w:t>SOA sends the M-DELETE request for the subscriptionAudit filtered for the given serviceProvId.</w:t>
            </w:r>
          </w:p>
          <w:p w:rsidR="006A3757" w:rsidRDefault="006A3757">
            <w:pPr>
              <w:pStyle w:val="List"/>
              <w:numPr>
                <w:ilvl w:val="0"/>
                <w:numId w:val="139"/>
              </w:numPr>
            </w:pPr>
            <w:r>
              <w:t>NPAC SMS Simulator responds with the M-DELETE results.</w:t>
            </w:r>
          </w:p>
          <w:p w:rsidR="006A3757" w:rsidRDefault="006A3757">
            <w:pPr>
              <w:pStyle w:val="List"/>
              <w:numPr>
                <w:ilvl w:val="0"/>
                <w:numId w:val="139"/>
              </w:numPr>
            </w:pPr>
            <w:r>
              <w:t>NPAC SMS issues the objectDeletion M-EVENT-REPORTs for all the deleted objects.</w:t>
            </w:r>
          </w:p>
          <w:p w:rsidR="006A3757" w:rsidRDefault="006A3757">
            <w:pPr>
              <w:pStyle w:val="List"/>
              <w:numPr>
                <w:ilvl w:val="0"/>
                <w:numId w:val="139"/>
              </w:numPr>
            </w:pPr>
            <w:r>
              <w:t>SOA confirms all the M-EVENT-REPORTs.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scoped M-DELETE request starting at the lnpAudits Managed Object and removes the subscriptionAudit managed object instances successfully from the NPAC SMS Simulator, receives the M-EVENT-REPORTs for objectDeletion from the NPAC SMS Simulator and responds with the M-EVENT-REPORT confirmations to the NPAC SMS Simulator.</w:t>
            </w:r>
          </w:p>
        </w:tc>
      </w:tr>
    </w:tbl>
    <w:p w:rsidR="006A3757" w:rsidRDefault="006A3757"/>
    <w:p w:rsidR="006A3757" w:rsidRDefault="006A3757">
      <w:pPr>
        <w:pStyle w:val="Heading3"/>
      </w:pPr>
      <w:bookmarkStart w:id="6151" w:name="_Ref447307132"/>
      <w:bookmarkStart w:id="6152" w:name="_Toc167778963"/>
      <w:bookmarkStart w:id="6153" w:name="_Toc254695316"/>
      <w:r>
        <w:t>MOC.SOA.INV.CRE.subscriptionAudit</w:t>
      </w:r>
      <w:bookmarkEnd w:id="6151"/>
      <w:bookmarkEnd w:id="6152"/>
      <w:bookmarkEnd w:id="615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M-CREATE error response processingFailure error to a previously initiated and valid M-CREATE request for a subscriptionAudit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MOC.SOA.CAP.OP.CRE.subscriptionAudit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0"/>
              </w:numPr>
            </w:pPr>
            <w:r>
              <w:t>SOA sends a valid M-CREATE request for a subscriptionAudit object.</w:t>
            </w:r>
          </w:p>
          <w:p w:rsidR="006A3757" w:rsidRDefault="006A3757">
            <w:pPr>
              <w:pStyle w:val="List"/>
              <w:numPr>
                <w:ilvl w:val="0"/>
                <w:numId w:val="140"/>
              </w:numPr>
            </w:pPr>
            <w:r>
              <w:t>NPAC SMS Simulator responds with a processingFailure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processingFailure error from the NPAC SMS Simulator.</w:t>
            </w:r>
          </w:p>
        </w:tc>
      </w:tr>
    </w:tbl>
    <w:p w:rsidR="006A3757" w:rsidRDefault="006A3757"/>
    <w:p w:rsidR="006A3757" w:rsidRDefault="006A3757">
      <w:pPr>
        <w:pStyle w:val="Heading3"/>
      </w:pPr>
      <w:bookmarkStart w:id="6154" w:name="_Ref447307154"/>
      <w:bookmarkStart w:id="6155" w:name="_Toc167778964"/>
      <w:bookmarkStart w:id="6156" w:name="_Toc254695317"/>
      <w:r>
        <w:t>MOC.SOA.INV.GET.subscriptionAudit</w:t>
      </w:r>
      <w:bookmarkEnd w:id="6154"/>
      <w:bookmarkEnd w:id="6155"/>
      <w:bookmarkEnd w:id="615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getListError error to a previously initiated and valid M-GET request for all attributes of the subscriptionAudit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MOC.SOA.CAP.OP.GET.subscriptionAudit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MOC.SOA.CAP.OP.GET.subscriptionAudit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1"/>
              </w:numPr>
            </w:pPr>
            <w:r>
              <w:t>SOA sends a valid M-GET request for all of a subscriptionAudit object.</w:t>
            </w:r>
          </w:p>
          <w:p w:rsidR="006A3757" w:rsidRDefault="006A3757">
            <w:pPr>
              <w:pStyle w:val="List"/>
              <w:numPr>
                <w:ilvl w:val="0"/>
                <w:numId w:val="141"/>
              </w:numPr>
            </w:pPr>
            <w:r>
              <w:t>NPAC SMS Simulator responds with a getListError error.</w:t>
            </w:r>
            <w:r w:rsidR="008958E5">
              <w:t xml:space="preserve">  If the SOA supports application level errors, an error code is returned</w:t>
            </w:r>
            <w:r w:rsidR="00A64C80">
              <w:t xml:space="preserve"> in a processingFailure error.</w:t>
            </w:r>
            <w:r w:rsidR="008958E5">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getListError error from the NPAC SMS Simulator.</w:t>
            </w:r>
          </w:p>
        </w:tc>
      </w:tr>
    </w:tbl>
    <w:p w:rsidR="006A3757" w:rsidRDefault="006A3757"/>
    <w:p w:rsidR="006A3757" w:rsidRDefault="006A3757">
      <w:pPr>
        <w:pStyle w:val="Heading3"/>
      </w:pPr>
      <w:bookmarkStart w:id="6157" w:name="_Ref447307176"/>
      <w:bookmarkStart w:id="6158" w:name="_Toc167778965"/>
      <w:bookmarkStart w:id="6159" w:name="_Toc254695318"/>
      <w:r>
        <w:t>MOC.SOA.INV.DEL.subscriptionAudit</w:t>
      </w:r>
      <w:bookmarkEnd w:id="6157"/>
      <w:bookmarkEnd w:id="6158"/>
      <w:bookmarkEnd w:id="615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M-DELETE error response processingFailure error to a previously initiated and valid M-DELETE request for a subscriptionAudit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MOC.SOA.CAP.OP.DEL.subscriptionAudit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2"/>
              </w:numPr>
            </w:pPr>
            <w:r>
              <w:t>SOA sends a valid M-DELETE request for a subscriptionAudit object.</w:t>
            </w:r>
          </w:p>
          <w:p w:rsidR="006A3757" w:rsidRDefault="006A3757">
            <w:pPr>
              <w:pStyle w:val="List"/>
              <w:numPr>
                <w:ilvl w:val="0"/>
                <w:numId w:val="142"/>
              </w:numPr>
            </w:pPr>
            <w:r>
              <w:t>NPAC SMS Simulator responds with a processingFailure error.</w:t>
            </w:r>
            <w:r w:rsidR="008958E5">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processingFailure error from the NPAC SMS Simulator.</w:t>
            </w:r>
          </w:p>
        </w:tc>
      </w:tr>
    </w:tbl>
    <w:p w:rsidR="006A3757" w:rsidRDefault="006A3757"/>
    <w:p w:rsidR="006A3757" w:rsidRDefault="006A3757">
      <w:pPr>
        <w:pStyle w:val="Heading3"/>
      </w:pPr>
      <w:bookmarkStart w:id="6160" w:name="_Ref447307202"/>
      <w:bookmarkStart w:id="6161" w:name="_Toc167778966"/>
      <w:bookmarkStart w:id="6162" w:name="_Toc254695319"/>
      <w:r>
        <w:t>MOC.SOA.INV.NOT.subscriptionAuditResults</w:t>
      </w:r>
      <w:bookmarkEnd w:id="6160"/>
      <w:bookmarkEnd w:id="6161"/>
      <w:bookmarkEnd w:id="616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invalid M-EVENT-REPORT for the subscriptionAuditResults notification. This will be accomplished by setting an attribute of that notification to an invalid value.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MOC.SOA.CAP.OP.CRE.subscriptionAudit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3"/>
              </w:numPr>
            </w:pPr>
            <w:r>
              <w:t>NPAC SMS Simulator issues the subscriptionAuditResults M-EVENT-REPORT containing an invalid attribute.</w:t>
            </w:r>
          </w:p>
          <w:p w:rsidR="006A3757" w:rsidRDefault="006A3757">
            <w:pPr>
              <w:pStyle w:val="List"/>
              <w:numPr>
                <w:ilvl w:val="0"/>
                <w:numId w:val="143"/>
              </w:numPr>
            </w:pPr>
            <w:r>
              <w:t>SOA responds with an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will correctly handle the invalid M-EVENT-REPORT received from the NPAC SMS Simulator and return the invalidArgumentValue error.</w:t>
            </w:r>
          </w:p>
        </w:tc>
      </w:tr>
    </w:tbl>
    <w:p w:rsidR="006A3757" w:rsidRDefault="006A3757"/>
    <w:p w:rsidR="006A3757" w:rsidRDefault="006A3757">
      <w:pPr>
        <w:pStyle w:val="Heading3"/>
      </w:pPr>
      <w:bookmarkStart w:id="6163" w:name="_Ref447307221"/>
      <w:bookmarkStart w:id="6164" w:name="_Toc167778967"/>
      <w:bookmarkStart w:id="6165" w:name="_Toc254695320"/>
      <w:r>
        <w:t>MOC.SOA.INV.NOT.subscriptionAudit-DiscrepancyReport</w:t>
      </w:r>
      <w:bookmarkEnd w:id="6163"/>
      <w:bookmarkEnd w:id="6164"/>
      <w:bookmarkEnd w:id="616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an invalid M-EVENT-REPORT for the subscriptionAudit-DiscrepancyReport notification. This will be accomplished by setting the auditDiscrepancyVersionId attribute of that notification to a value with invalid ASN syntax.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MOC.SOA.CAP.OP.CRE.subscriptionAudit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MOC.SOA.CAP.OP.CRE.subscriptionAudit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4"/>
              </w:numPr>
            </w:pPr>
            <w:r>
              <w:t>NPAC SMS Simulator issues the subscriptionAudit-DiscrepancyReport M-EVENT-REPORT containing an invalid attribute.</w:t>
            </w:r>
          </w:p>
          <w:p w:rsidR="006A3757" w:rsidRDefault="006A3757">
            <w:pPr>
              <w:pStyle w:val="List"/>
              <w:numPr>
                <w:ilvl w:val="0"/>
                <w:numId w:val="144"/>
              </w:numPr>
            </w:pPr>
            <w:r>
              <w:t>SOA responds with an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will correctly handle the invalid M-EVENT-REPORT received from the NPAC SMS Simulator and return the invalidArgumentValueEr error.</w:t>
            </w:r>
          </w:p>
        </w:tc>
      </w:tr>
    </w:tbl>
    <w:p w:rsidR="006A3757" w:rsidRDefault="006A3757"/>
    <w:p w:rsidR="006A3757" w:rsidRDefault="006A3757">
      <w:pPr>
        <w:pStyle w:val="Heading3"/>
      </w:pPr>
      <w:bookmarkStart w:id="6166" w:name="_Toc448310222"/>
      <w:bookmarkStart w:id="6167" w:name="_Toc167778968"/>
      <w:bookmarkStart w:id="6168" w:name="_Toc254695321"/>
      <w:r>
        <w:t>MOC.SOA.INV.CAP.OP.CRE.subscriptionAudit</w:t>
      </w:r>
      <w:bookmarkEnd w:id="6166"/>
      <w:bookmarkEnd w:id="6167"/>
      <w:bookmarkEnd w:id="6168"/>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a SOA can handle an error when an audit is created with an invalid subscriptionAuditRequestingSP.</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should be executed if the SOA will be supporting audits.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35"/>
              </w:numPr>
            </w:pPr>
            <w:r>
              <w:t xml:space="preserve">The SOA issues the M-CREATE for an audit with the subscriptionAuditRequestingSP set to a value other than a service provider id specified in the access control. </w:t>
            </w:r>
          </w:p>
          <w:p w:rsidR="006A3757" w:rsidRDefault="006A3757">
            <w:pPr>
              <w:numPr>
                <w:ilvl w:val="0"/>
                <w:numId w:val="435"/>
              </w:numPr>
            </w:pPr>
            <w:r>
              <w:t>The NPAC SMS Simulator responds with the M-CREATE error response of invalidAttributeValue.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audit M-CREATE and successfully handles the M-CREATE error response.</w:t>
            </w:r>
          </w:p>
        </w:tc>
      </w:tr>
    </w:tbl>
    <w:p w:rsidR="006A3757" w:rsidRDefault="006A3757"/>
    <w:p w:rsidR="006A3757" w:rsidRDefault="006A3757"/>
    <w:p w:rsidR="006A3757" w:rsidRDefault="006A3757">
      <w:pPr>
        <w:pStyle w:val="Heading2"/>
      </w:pPr>
      <w:bookmarkStart w:id="6169" w:name="_Ref447307286"/>
      <w:bookmarkStart w:id="6170" w:name="_Toc167778969"/>
      <w:bookmarkStart w:id="6171" w:name="_Toc254695322"/>
      <w:r>
        <w:t>subscriptionVersionNPAC</w:t>
      </w:r>
      <w:bookmarkEnd w:id="6169"/>
      <w:bookmarkEnd w:id="6170"/>
      <w:bookmarkEnd w:id="61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SubscriptionVersionNPAC</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subscriptionVersionNPAC Managed Object 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SOA Management association function is established. A lnpNPAC-SMS and lnpSubscriptions Managed Object Instances have been created inherently. </w:t>
            </w:r>
          </w:p>
        </w:tc>
      </w:tr>
    </w:tbl>
    <w:p w:rsidR="006A3757" w:rsidRDefault="006A3757"/>
    <w:p w:rsidR="006A3757" w:rsidRDefault="006A3757"/>
    <w:p w:rsidR="006A3757" w:rsidRDefault="006A3757">
      <w:pPr>
        <w:pStyle w:val="Heading3"/>
      </w:pPr>
      <w:bookmarkStart w:id="6172" w:name="_Ref447355372"/>
      <w:bookmarkStart w:id="6173" w:name="_Toc167778970"/>
      <w:bookmarkStart w:id="6174" w:name="_Toc254695323"/>
      <w:r>
        <w:t>MOC.SOA.CAP.OP.SET.OldSP.subscriptionVersionNPAC</w:t>
      </w:r>
      <w:bookmarkEnd w:id="6172"/>
      <w:bookmarkEnd w:id="6173"/>
      <w:bookmarkEnd w:id="617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SET all the attributes which may be set by an old service provider for the subscriptionVersionNPAC managed object instance (</w:t>
            </w:r>
            <w:r w:rsidR="003E2082">
              <w:t>i.e.,</w:t>
            </w:r>
            <w:r>
              <w:t xml:space="preserve"> subscriptionOldSP-DueDate, and subscriptionOldSP-Authorization) using an M-SET.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providing LNP service. Requirement exists but it may be satisfied using the Modify M-ACTION.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MOC.SOA.CAP.ACT.lnpSubscriptionVersionOldSP-Create-Initial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5"/>
              </w:numPr>
            </w:pPr>
            <w:r>
              <w:t>SOA sends a valid M-SET request for an existing subscriptionVersionNPAC object updating the subscriptionOldSSP-DueDate, subscriptionOldSP-Authorization and subscripitonStatusChangeCauseCode.</w:t>
            </w:r>
          </w:p>
          <w:p w:rsidR="006A3757" w:rsidRDefault="006A3757">
            <w:pPr>
              <w:pStyle w:val="List"/>
              <w:numPr>
                <w:ilvl w:val="0"/>
                <w:numId w:val="145"/>
              </w:numPr>
            </w:pPr>
            <w:r>
              <w:t>NPAC SMS Simulator responds with a successful M-SET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M-SET request, updates the attribute values successfully in the NPAC SMS Simulator and correctly handles the M-SET response.</w:t>
            </w:r>
          </w:p>
        </w:tc>
      </w:tr>
    </w:tbl>
    <w:p w:rsidR="006A3757" w:rsidRDefault="006A3757"/>
    <w:p w:rsidR="006A3757" w:rsidRDefault="006A3757">
      <w:pPr>
        <w:pStyle w:val="Heading3"/>
      </w:pPr>
      <w:bookmarkStart w:id="6175" w:name="_Ref447355399"/>
      <w:bookmarkStart w:id="6176" w:name="_Toc167778971"/>
      <w:bookmarkStart w:id="6177" w:name="_Toc254695324"/>
      <w:r>
        <w:t>MOC.SOA.CAP.OP.SET.NewSP.subscriptionVersionNPAC</w:t>
      </w:r>
      <w:bookmarkEnd w:id="6175"/>
      <w:bookmarkEnd w:id="6176"/>
      <w:bookmarkEnd w:id="617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SET all the attributes which may be set by a new service provider for the subscriptionVersionNPAC managed object instance (</w:t>
            </w:r>
            <w:r w:rsidR="003E2082">
              <w:t>i.e.,</w:t>
            </w:r>
            <w:r>
              <w:t xml:space="preserve"> subscriptionLRN, subscriptionNewSP-DueDate, subscriptionCLASS-DPC, subscriptionCLASS-SSN, subscriptionLIDB-DPC, subscriptionLIDB-SSN, subscriptionCNAM-DPC, subscriptionCNAM-SSN, subscriptionISVM-DPC, subscriptionISVM-SSN, subscriptionEndUserLocationValue, subscriptionEndUserLocationType, </w:t>
            </w:r>
            <w:del w:id="6178" w:author="Nakamura, John" w:date="2010-02-23T10:53:00Z">
              <w:r>
                <w:delText>subscriptionBillingId</w:delText>
              </w:r>
              <w:r w:rsidR="00EA56BF">
                <w:delText>, subscriptionWSMSC-DPC – if supported by the SOA, subscriptionWSMSC-SSN – if supported by the SOA, subscriptionSVType – if supported by the SOA, and subscriptionAlternativeSPID – if supported by the SOA</w:delText>
              </w:r>
              <w:r>
                <w:delText>).</w:delText>
              </w:r>
            </w:del>
            <w:ins w:id="6179" w:author="Nakamura, John" w:date="2010-02-23T10:53:00Z">
              <w:r>
                <w:t>and subscriptionBillingId).</w:t>
              </w:r>
            </w:ins>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providing LNP service. Requirement exists but it may be satisfied using the Modify M-ACTION.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MOC.SOA.CAP.ACT.lnpSubscriptionVersionNewSP-Create-Initial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6"/>
              </w:numPr>
            </w:pPr>
            <w:r>
              <w:t xml:space="preserve">SOA sends a valid M-SET request for an existing subscriptionVersionNPAC object updating the subscriptionLRN, subscriptionNewSP-DueDate, subscriptionCLASS-DPC, subscriptionCLASS-SSN, subscriptionLIDB-DPC, subscriptionLIDB-SSN, subscriptionCNAM-DPC, subscriptionCNAM-SSN, subscriptionISVM-DPC, subscriptionISVM-SSN, subscriptionEndUserLocationValue, subscriptionEndUserLocationType, </w:t>
            </w:r>
            <w:del w:id="6180" w:author="Nakamura, John" w:date="2010-02-23T10:53:00Z">
              <w:r>
                <w:delText>subscriptionBillingId</w:delText>
              </w:r>
              <w:r w:rsidR="00EA56BF">
                <w:delText>, subscriptionWSMSC-DPC – if supported by the SOA, subscriptionWSMSC-SSN – if supported by the SOA, subscriptionSVType – if supported by the SOA, andsubscriptionAlternativeSPID – if supported by the SOA</w:delText>
              </w:r>
            </w:del>
            <w:ins w:id="6181" w:author="Nakamura, John" w:date="2010-02-23T10:53:00Z">
              <w:r>
                <w:t>and subscriptionBillingId</w:t>
              </w:r>
            </w:ins>
            <w:r>
              <w:t>.</w:t>
            </w:r>
          </w:p>
          <w:p w:rsidR="006A3757" w:rsidRDefault="006A3757">
            <w:pPr>
              <w:pStyle w:val="List"/>
              <w:numPr>
                <w:ilvl w:val="0"/>
                <w:numId w:val="146"/>
              </w:numPr>
            </w:pPr>
            <w:r>
              <w:t>NPAC SMS Simulator responds with a successful M-SET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M-SET request, updates the attribute values successfully in the NPAC SMS Simulator and correctly handles the M-SET response..</w:t>
            </w:r>
          </w:p>
        </w:tc>
      </w:tr>
    </w:tbl>
    <w:p w:rsidR="006A3757" w:rsidRDefault="006A3757"/>
    <w:p w:rsidR="006A3757" w:rsidRDefault="006A3757">
      <w:pPr>
        <w:pStyle w:val="Heading3"/>
      </w:pPr>
      <w:bookmarkStart w:id="6182" w:name="_Ref447355427"/>
      <w:bookmarkStart w:id="6183" w:name="_Toc167778972"/>
      <w:bookmarkStart w:id="6184" w:name="_Toc254695325"/>
      <w:r>
        <w:t>MOC.SOA.CAP.OP.GET.subscriptionVersionNPAC</w:t>
      </w:r>
      <w:bookmarkEnd w:id="6182"/>
      <w:bookmarkEnd w:id="6183"/>
      <w:bookmarkEnd w:id="618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subscriptionVersionNPAC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providing LNP service. Requirement exists in the GDMO. If not implemented SOA may not be able to retrieve any information on existing versions given that Audits are not implemented either.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MOC.SOA.CAP.ACT.lnpSubscriptionVersionNewSP-Create-Initial and MOC.SOA.CAP.ACT.lnpSubscriptionVersionOldSP-Create-Initial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7"/>
              </w:numPr>
            </w:pPr>
            <w:r>
              <w:t>SOA sends valid M-GET request for all attributes of the subscriptionVersionNPAC object.</w:t>
            </w:r>
          </w:p>
          <w:p w:rsidR="006A3757" w:rsidRDefault="006A3757">
            <w:pPr>
              <w:pStyle w:val="List"/>
              <w:numPr>
                <w:ilvl w:val="0"/>
                <w:numId w:val="147"/>
              </w:numPr>
            </w:pPr>
            <w:r>
              <w:t>NPAC SMS Simulator responds with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M-GET request and retrieves the attributes successfully from the NPAC SMS Simulator.</w:t>
            </w:r>
          </w:p>
        </w:tc>
      </w:tr>
    </w:tbl>
    <w:p w:rsidR="006A3757" w:rsidRDefault="006A3757"/>
    <w:p w:rsidR="006A3757" w:rsidRDefault="006A3757">
      <w:pPr>
        <w:pStyle w:val="Heading3"/>
      </w:pPr>
      <w:bookmarkStart w:id="6185" w:name="_Ref447355530"/>
      <w:bookmarkStart w:id="6186" w:name="_Toc167778973"/>
      <w:bookmarkStart w:id="6187" w:name="_Toc254695326"/>
      <w:r>
        <w:t>MOC.SOA.CAP.NOT.subscriptionVersionOldSP-ConcurrenceRequest</w:t>
      </w:r>
      <w:bookmarkEnd w:id="6185"/>
      <w:bookmarkEnd w:id="6186"/>
      <w:bookmarkEnd w:id="618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receive the subscriptionVersionNPAC's subscriptionVersionOldSP-ConcurrenceRequest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the subscriptionVersionOldSP-ConcurrenceRequest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MOC.SOA.CAP.ACT.lnpSubscriptionVersionNewSP-Create-Initial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8"/>
              </w:numPr>
            </w:pPr>
            <w:r>
              <w:t>NPAC SMS Simulator issues the M-EVENT-REPORT, subscriptionVersionOldSP-ConcurrenceRequest.</w:t>
            </w:r>
          </w:p>
          <w:p w:rsidR="006A3757" w:rsidRDefault="006A3757">
            <w:pPr>
              <w:pStyle w:val="List"/>
              <w:numPr>
                <w:ilvl w:val="0"/>
                <w:numId w:val="148"/>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 w:rsidR="006A3757" w:rsidRDefault="006A3757">
      <w:pPr>
        <w:pStyle w:val="Heading3"/>
      </w:pPr>
      <w:bookmarkStart w:id="6188" w:name="_Ref447355556"/>
      <w:bookmarkStart w:id="6189" w:name="_Toc167778974"/>
      <w:bookmarkStart w:id="6190" w:name="_Toc254695327"/>
      <w:r>
        <w:t>MOC.SOA.CAP.NOT.subscriptionVersionOldSP-FinalConcurrenceWindowExpiration</w:t>
      </w:r>
      <w:bookmarkEnd w:id="6188"/>
      <w:bookmarkEnd w:id="6189"/>
      <w:bookmarkEnd w:id="619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subscriptionVersionNPAC's subscriptionVersionOldSP-FinalConcurrenceWindowExpiration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Required if the SOA is supporting the subscriptionVersionOldSP-FinalConcurrenceWindowExpiration notification..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MOC.SOA.CAP.NOT.subscriptionVersionOldSP-ConcurrenceRequest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49"/>
              </w:numPr>
            </w:pPr>
            <w:r>
              <w:t>NPAC SMS Simulator issues the M-EVENT-REPORT, subscriptionVersionOldSP-FinalConcurrenceWindowExpiration.</w:t>
            </w:r>
          </w:p>
          <w:p w:rsidR="006A3757" w:rsidRDefault="006A3757">
            <w:pPr>
              <w:pStyle w:val="List"/>
              <w:numPr>
                <w:ilvl w:val="0"/>
                <w:numId w:val="149"/>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 w:rsidR="006A3757" w:rsidRDefault="006A3757">
      <w:pPr>
        <w:pStyle w:val="Heading3"/>
      </w:pPr>
      <w:bookmarkStart w:id="6191" w:name="_Ref447355585"/>
      <w:bookmarkStart w:id="6192" w:name="_Toc167778975"/>
      <w:bookmarkStart w:id="6193" w:name="_Toc254695328"/>
      <w:r>
        <w:t>MOC.SOA.CAP.NOT.subscriptionVersionNewSP-CreateRequest</w:t>
      </w:r>
      <w:bookmarkEnd w:id="6191"/>
      <w:bookmarkEnd w:id="6192"/>
      <w:bookmarkEnd w:id="619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subscriptionVersionNPAC's subscriptionVersionNewSP-CreateRequest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 Required if the SOA is supporting the subscriptionVersionNewSP-CreateRequest notification.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MOC.SOA.CAP.ACT.lnpSubscriptionVersionOldSP-Create-Initial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0"/>
              </w:numPr>
            </w:pPr>
            <w:r>
              <w:t>NPAC SMS Simulator issues the M-EVENT-REPORT, subscriptionVersionNewSP-CreateRequest.</w:t>
            </w:r>
          </w:p>
          <w:p w:rsidR="006A3757" w:rsidRDefault="006A3757">
            <w:pPr>
              <w:pStyle w:val="List"/>
              <w:numPr>
                <w:ilvl w:val="0"/>
                <w:numId w:val="150"/>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 w:rsidR="006A3757" w:rsidRDefault="006A3757">
      <w:pPr>
        <w:pStyle w:val="Heading3"/>
      </w:pPr>
      <w:bookmarkStart w:id="6194" w:name="_Ref447355608"/>
      <w:bookmarkStart w:id="6195" w:name="_Toc167778976"/>
      <w:bookmarkStart w:id="6196" w:name="_Toc254695329"/>
      <w:r>
        <w:t>MOC.SOA.CAP.NOT.subscriptionVersionCancellationAcknowledgeRequest</w:t>
      </w:r>
      <w:bookmarkEnd w:id="6194"/>
      <w:bookmarkEnd w:id="6195"/>
      <w:bookmarkEnd w:id="619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subscriptionVersionNPAC's subscriptionVersionCancellationAcknowledgeRequest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Required if the SOA is supporting the CancellationAcknowledgeRequest notification..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MOC.SOA.CAP.ACT.subscriptionVersionOldSP-CancellationAcknowledge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1"/>
              </w:numPr>
            </w:pPr>
            <w:r>
              <w:t>NPAC SMS Simulator issues the M-EVENT-REPORT, subscriptionVersionCancellationAcknowledgeRequest.</w:t>
            </w:r>
          </w:p>
          <w:p w:rsidR="006A3757" w:rsidRDefault="006A3757">
            <w:pPr>
              <w:pStyle w:val="List"/>
              <w:numPr>
                <w:ilvl w:val="0"/>
                <w:numId w:val="151"/>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 w:rsidR="006A3757" w:rsidRDefault="006A3757">
      <w:pPr>
        <w:pStyle w:val="Heading3"/>
      </w:pPr>
      <w:bookmarkStart w:id="6197" w:name="_Ref447355629"/>
      <w:bookmarkStart w:id="6198" w:name="_Toc167778977"/>
      <w:bookmarkStart w:id="6199" w:name="_Toc254695330"/>
      <w:r>
        <w:t>MOC.SOA.CAP.NOT.subscriptionVersionDonorSP-CustomerDisconnectDate</w:t>
      </w:r>
      <w:bookmarkEnd w:id="6197"/>
      <w:bookmarkEnd w:id="6198"/>
      <w:bookmarkEnd w:id="619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receive the subscriptionVersionNPAC's subscriptionVersionDonorSP-CustomerDisconnectDate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the DonorSP-CustomerDisconnectDate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MOC.SOA.CAP.ACT.subscriptionVersionDisconnect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2"/>
              </w:numPr>
            </w:pPr>
            <w:r>
              <w:t>NPAC SMS Simulator issues the M-EVENT-REPORT, subscriptionVersionDonorSP-CustomerDisconnectDate.</w:t>
            </w:r>
          </w:p>
          <w:p w:rsidR="006A3757" w:rsidRDefault="006A3757">
            <w:pPr>
              <w:pStyle w:val="List"/>
              <w:numPr>
                <w:ilvl w:val="0"/>
                <w:numId w:val="152"/>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a valid M-EVENT-REPORT confirmation.</w:t>
            </w:r>
          </w:p>
        </w:tc>
      </w:tr>
    </w:tbl>
    <w:p w:rsidR="006A3757" w:rsidRDefault="006A3757"/>
    <w:p w:rsidR="006A3757" w:rsidRDefault="006A3757">
      <w:pPr>
        <w:pStyle w:val="Heading3"/>
      </w:pPr>
      <w:bookmarkStart w:id="6200" w:name="_Ref447355653"/>
      <w:bookmarkStart w:id="6201" w:name="_Toc167778978"/>
      <w:bookmarkStart w:id="6202" w:name="_Toc254695331"/>
      <w:r>
        <w:t>MOC.SOA.VAL.SET.SING.subscriptionVersionNPAC</w:t>
      </w:r>
      <w:bookmarkEnd w:id="6200"/>
      <w:bookmarkEnd w:id="6201"/>
      <w:bookmarkEnd w:id="620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valid M-SET request for a single attribute, namely the subscriptionVersionOldSP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providing LNP service. Requirement exists but it may be satisfied using the Modify M-ACTION.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subscriptionVersionNPAC instance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3"/>
              </w:numPr>
            </w:pPr>
            <w:r>
              <w:t>SOA sends a valid M-SET request for the subscriptionVersionOldSP attribute.</w:t>
            </w:r>
          </w:p>
          <w:p w:rsidR="006A3757" w:rsidRDefault="006A3757">
            <w:pPr>
              <w:pStyle w:val="List"/>
              <w:numPr>
                <w:ilvl w:val="0"/>
                <w:numId w:val="153"/>
              </w:numPr>
            </w:pPr>
            <w:r>
              <w:t>NPAC SMS Simulator sends a successful M-SET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M-SET request and updates the attribute successfully in the NPAC SMS Simulator.</w:t>
            </w:r>
          </w:p>
        </w:tc>
      </w:tr>
    </w:tbl>
    <w:p w:rsidR="006A3757" w:rsidRDefault="006A3757"/>
    <w:p w:rsidR="006A3757" w:rsidRDefault="006A3757">
      <w:pPr>
        <w:pStyle w:val="Heading3"/>
      </w:pPr>
      <w:bookmarkStart w:id="6203" w:name="_Ref447355678"/>
      <w:bookmarkStart w:id="6204" w:name="_Toc167778979"/>
      <w:bookmarkStart w:id="6205" w:name="_Toc254695332"/>
      <w:r>
        <w:t>MOC.SOA.VAL.SET.MULT.subscriptionVersionNPAC</w:t>
      </w:r>
      <w:bookmarkEnd w:id="6203"/>
      <w:bookmarkEnd w:id="6204"/>
      <w:bookmarkEnd w:id="620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SOA’s ability to initiate a valid M-SET request for a group of attributes, namely the subscriptionCNAM-DPC, subscriptionCNAM-SSN, </w:t>
            </w:r>
            <w:ins w:id="6206" w:author="Nakamura, John" w:date="2010-02-23T10:53:00Z">
              <w:r>
                <w:t xml:space="preserve">subscriptionCLASS-DPC, subscriptionCLASS-SSN </w:t>
              </w:r>
            </w:ins>
            <w:r>
              <w:t>and subscriptionNewSP-DueDate,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providing LNP service. Requirement exists but it may be satisfied using the Modify M-ACTION.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subscriptionVersionNPAC instance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4"/>
              </w:numPr>
            </w:pPr>
            <w:r>
              <w:t xml:space="preserve">SOA sends a valid M-SET request for the subscriptionCNAM-DPC, subscriptionCNAM-SSN, </w:t>
            </w:r>
            <w:ins w:id="6207" w:author="Nakamura, John" w:date="2010-02-23T10:53:00Z">
              <w:r>
                <w:t xml:space="preserve">subscriptionCLASS-DPC, subscriptionCLASS-SSN </w:t>
              </w:r>
            </w:ins>
            <w:r>
              <w:t>and subscriptionNewSP-DueDate attributes.</w:t>
            </w:r>
          </w:p>
          <w:p w:rsidR="006A3757" w:rsidRDefault="006A3757">
            <w:pPr>
              <w:pStyle w:val="List"/>
              <w:numPr>
                <w:ilvl w:val="0"/>
                <w:numId w:val="154"/>
              </w:numPr>
            </w:pPr>
            <w:r>
              <w:t>NPAC SMS Simulator sends a successful M-SET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M-SET request, updates the attributes successfully in the NPAC SMS Simulator and correctly handles the response.</w:t>
            </w:r>
          </w:p>
        </w:tc>
      </w:tr>
    </w:tbl>
    <w:p w:rsidR="006A3757" w:rsidRDefault="006A3757"/>
    <w:p w:rsidR="006A3757" w:rsidRDefault="006A3757">
      <w:pPr>
        <w:pStyle w:val="Heading3"/>
      </w:pPr>
      <w:bookmarkStart w:id="6208" w:name="_Ref447355736"/>
      <w:bookmarkStart w:id="6209" w:name="_Toc167778980"/>
      <w:bookmarkStart w:id="6210" w:name="_Toc254695333"/>
      <w:r>
        <w:t>MOC.SOA.VAL.GET.SCOP.subscriptionVersionNPAC</w:t>
      </w:r>
      <w:bookmarkEnd w:id="6208"/>
      <w:bookmarkEnd w:id="6209"/>
      <w:bookmarkEnd w:id="621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valid scoped M-GET request for all attributes of a subscriptionVersionNPAC object. This will be accomplished by retrieving all the attributes starting at the base managed object lnpSubscriptions and ending at the subscriptionVersionNPAC level with filtering on the TN range.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Multiple subscriptionVersionNPAC managed object instances have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5"/>
              </w:numPr>
            </w:pPr>
            <w:r>
              <w:t>SOA sends a valid scope and filtered M-GET request for all the attributes with a filter reflecting a TN-Range.</w:t>
            </w:r>
          </w:p>
          <w:p w:rsidR="006A3757" w:rsidRDefault="006A3757">
            <w:pPr>
              <w:pStyle w:val="List"/>
              <w:numPr>
                <w:ilvl w:val="0"/>
                <w:numId w:val="155"/>
              </w:numPr>
            </w:pPr>
            <w:r>
              <w:t>NPAC SMS Simulator responds with the successful M-GET results containing the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SOA issues a valid M-GET request and retrieves the attributes successfully from the NPAC SMS Simulator.</w:t>
            </w:r>
          </w:p>
          <w:p w:rsidR="006A3757" w:rsidRDefault="006A3757">
            <w:pPr>
              <w:rPr>
                <w:rFonts w:ascii="Arial" w:hAnsi="Arial"/>
              </w:rPr>
            </w:pPr>
          </w:p>
        </w:tc>
      </w:tr>
    </w:tbl>
    <w:p w:rsidR="006A3757" w:rsidRDefault="006A3757"/>
    <w:p w:rsidR="006A3757" w:rsidRDefault="006A3757">
      <w:pPr>
        <w:pStyle w:val="Heading3"/>
      </w:pPr>
      <w:bookmarkStart w:id="6211" w:name="_Ref447355755"/>
      <w:bookmarkStart w:id="6212" w:name="_Toc167778981"/>
      <w:bookmarkStart w:id="6213" w:name="_Toc254695334"/>
      <w:r>
        <w:t>MOC.SOA.VAL.NOT.subscriptionVersionNewNPA-NXX</w:t>
      </w:r>
      <w:bookmarkEnd w:id="6211"/>
      <w:bookmarkEnd w:id="6212"/>
      <w:bookmarkEnd w:id="621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receive the subscriptionVersionNewNPA-NXX notification from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Needed to inform the SOA of opening a new NPA-NXX for porting.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subscriptionVersionNPAC managed object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6"/>
              </w:numPr>
            </w:pPr>
            <w:r>
              <w:t>NPAC SMS Simulator issues the M-EVENT-REPORT, subscriptionVersionNewNPA-NXX.</w:t>
            </w:r>
          </w:p>
          <w:p w:rsidR="006A3757" w:rsidRDefault="006A3757">
            <w:pPr>
              <w:pStyle w:val="List"/>
              <w:numPr>
                <w:ilvl w:val="0"/>
                <w:numId w:val="156"/>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confirms the M-EVENT-REPORT request.</w:t>
            </w:r>
          </w:p>
        </w:tc>
      </w:tr>
    </w:tbl>
    <w:p w:rsidR="006A3757" w:rsidRDefault="006A3757"/>
    <w:p w:rsidR="006A3757" w:rsidRDefault="006A3757">
      <w:pPr>
        <w:pStyle w:val="Heading3"/>
      </w:pPr>
      <w:bookmarkStart w:id="6214" w:name="_Toc167778982"/>
      <w:bookmarkStart w:id="6215" w:name="_Toc254695335"/>
      <w:r>
        <w:t>MOC.SOA.VAL.NOT.subscriptionVersionStatusAttributeValueChange</w:t>
      </w:r>
      <w:bookmarkEnd w:id="6214"/>
      <w:bookmarkEnd w:id="621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M-EVENT-REPORT for the subscriptionVersionNPAC's subscriptionVersionStatusAttributeValueChange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the subscriptionVersionStatusAttributeValueChange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subscriptionVersionNPAC managed object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3"/>
              </w:numPr>
            </w:pPr>
            <w:r>
              <w:t>NPAC SMS Simulator issues subscriptionVersionStatusAttributeValueChange M-EVENT-REPORT with the subscriptionVersionStatus set to “download-failed” and the subscriptionVersionFailedSP-List.</w:t>
            </w:r>
          </w:p>
          <w:p w:rsidR="006A3757" w:rsidRDefault="006A3757">
            <w:pPr>
              <w:pStyle w:val="List"/>
              <w:numPr>
                <w:ilvl w:val="0"/>
                <w:numId w:val="163"/>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confirms the M-EVENT-REPORT.</w:t>
            </w:r>
          </w:p>
        </w:tc>
      </w:tr>
    </w:tbl>
    <w:p w:rsidR="006A3757" w:rsidRDefault="006A3757"/>
    <w:p w:rsidR="006A3757" w:rsidRDefault="006A3757">
      <w:pPr>
        <w:pStyle w:val="Heading3"/>
      </w:pPr>
      <w:bookmarkStart w:id="6216" w:name="_Ref447355772"/>
      <w:bookmarkStart w:id="6217" w:name="_Toc167778983"/>
      <w:bookmarkStart w:id="6218" w:name="_Toc254695336"/>
      <w:r>
        <w:t>MOC.SOA.INV.SET.SING.subscriptionVersionNPAC</w:t>
      </w:r>
      <w:bookmarkEnd w:id="6216"/>
      <w:bookmarkEnd w:id="6217"/>
      <w:bookmarkEnd w:id="621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M-SET error response setListError error to a previously initiated and valid M-SET request for a single attribute, namely the subscriptionLRN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MOC.SOA.VAL.SET.SING.subscriptionVersionNPAC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7"/>
              </w:numPr>
            </w:pPr>
            <w:r>
              <w:t>SOA sends a valid M-SET request for the subscriptionLRN attribute.</w:t>
            </w:r>
          </w:p>
          <w:p w:rsidR="006A3757" w:rsidRDefault="006A3757">
            <w:pPr>
              <w:pStyle w:val="List"/>
              <w:numPr>
                <w:ilvl w:val="0"/>
                <w:numId w:val="157"/>
              </w:numPr>
            </w:pPr>
            <w:r>
              <w:t>NPAC SMS Simulator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setListError error from the NPAC SMS Simulator.</w:t>
            </w:r>
          </w:p>
        </w:tc>
      </w:tr>
    </w:tbl>
    <w:p w:rsidR="006A3757" w:rsidRDefault="006A3757"/>
    <w:p w:rsidR="006A3757" w:rsidRDefault="006A3757">
      <w:pPr>
        <w:pStyle w:val="Heading3"/>
      </w:pPr>
      <w:bookmarkStart w:id="6219" w:name="_Ref447355789"/>
      <w:bookmarkStart w:id="6220" w:name="_Toc167778984"/>
      <w:bookmarkStart w:id="6221" w:name="_Toc254695337"/>
      <w:r>
        <w:t>MOC.SOA.INV.GET.subscriptionVersionNPAC</w:t>
      </w:r>
      <w:bookmarkEnd w:id="6219"/>
      <w:bookmarkEnd w:id="6220"/>
      <w:bookmarkEnd w:id="622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SOA’s ability to handle the M-GET error response noSuchObjectInstance error to a previously initiated and valid M-GET request for all attributes of the subscriptionVersionNPAC object.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Should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MOC.SOA.CAP.OP.GET.subscriptionVersionNPAC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8"/>
              </w:numPr>
            </w:pPr>
            <w:r>
              <w:t>SOA sends a valid M-GET request for all the attributes of the subscriptionVersionNPAC object.</w:t>
            </w:r>
          </w:p>
          <w:p w:rsidR="006A3757" w:rsidRDefault="006A3757">
            <w:pPr>
              <w:pStyle w:val="List"/>
              <w:numPr>
                <w:ilvl w:val="0"/>
                <w:numId w:val="158"/>
              </w:numPr>
            </w:pPr>
            <w:r>
              <w:t>NPAC SMS Simulator responds with a noSuchObjectInstance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noSuchObjectInstance error from the NPAC SMS Simulator.</w:t>
            </w:r>
          </w:p>
        </w:tc>
      </w:tr>
    </w:tbl>
    <w:p w:rsidR="006A3757" w:rsidRDefault="006A3757"/>
    <w:p w:rsidR="006A3757" w:rsidRDefault="006A3757">
      <w:pPr>
        <w:pStyle w:val="Heading3"/>
      </w:pPr>
      <w:bookmarkStart w:id="6222" w:name="_Ref447355811"/>
      <w:bookmarkStart w:id="6223" w:name="_Toc167778985"/>
      <w:bookmarkStart w:id="6224" w:name="_Toc254695338"/>
      <w:r>
        <w:t>MOC.SOA.INV.NOT.subscriptionVersionOldSp-ConcurrenceRequest</w:t>
      </w:r>
      <w:bookmarkEnd w:id="6222"/>
      <w:bookmarkEnd w:id="6223"/>
      <w:bookmarkEnd w:id="622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M-EVENT-REPORT for the subscriptionVersionNPAC's subscriptionVersionOldSP-ConcurrenceRequest notification with an invalid syntax for the subscriptionNewSP-DueDate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MOC.SOA.CAP.NOT.subscriptionVersionOldSP-ConcurrenceRequest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59"/>
              </w:numPr>
            </w:pPr>
            <w:r>
              <w:t>NPAC SMS Simulator issues the subscriptionVersionOldSP-ConcurrenceRequest M-EVENT-REPORT with invalid syntax for the subscriptionNewSP-DueDate.</w:t>
            </w:r>
          </w:p>
          <w:p w:rsidR="006A3757" w:rsidRDefault="006A3757">
            <w:pPr>
              <w:pStyle w:val="List"/>
              <w:numPr>
                <w:ilvl w:val="0"/>
                <w:numId w:val="159"/>
              </w:numPr>
            </w:pPr>
            <w:r>
              <w:t>SOA rejects the M-EVENT-REPORT with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rejects the M-EVENT-REPORT with invalid syntax.</w:t>
            </w:r>
          </w:p>
        </w:tc>
      </w:tr>
    </w:tbl>
    <w:p w:rsidR="006A3757" w:rsidRDefault="006A3757"/>
    <w:p w:rsidR="006A3757" w:rsidRDefault="006A3757">
      <w:pPr>
        <w:pStyle w:val="Heading3"/>
      </w:pPr>
      <w:bookmarkStart w:id="6225" w:name="_Ref447355828"/>
      <w:bookmarkStart w:id="6226" w:name="_Toc167778986"/>
      <w:bookmarkStart w:id="6227" w:name="_Toc254695339"/>
      <w:r>
        <w:t>MOC.SOA.INV.NOT.subscriptionVersionNewSP-CreateRequest</w:t>
      </w:r>
      <w:bookmarkEnd w:id="6225"/>
      <w:bookmarkEnd w:id="6226"/>
      <w:bookmarkEnd w:id="622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M-EVENT-REPORT for the subscriptionVersionNPAC's subscriptionVersionNewSP-CreateRequest notification with an invalid syntax for the subscriptionTN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MOC.SOA.CAP.NOT.subscriptionVersionNewSP-CreateRequest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0"/>
              </w:numPr>
            </w:pPr>
            <w:r>
              <w:t>NPAC SMS Simulator issues the subscriptionVersionNewSP-CreateRequest M-EVENT-REPORT with invalid syntax for the subscriptionTN.</w:t>
            </w:r>
          </w:p>
          <w:p w:rsidR="006A3757" w:rsidRDefault="006A3757">
            <w:pPr>
              <w:pStyle w:val="List"/>
              <w:numPr>
                <w:ilvl w:val="0"/>
                <w:numId w:val="160"/>
              </w:numPr>
            </w:pPr>
            <w:r>
              <w:t>SOA rejects the M-EVENT-REPORT with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rejects the M-EVENT-REPORT with invalid syntax.</w:t>
            </w:r>
          </w:p>
        </w:tc>
      </w:tr>
    </w:tbl>
    <w:p w:rsidR="006A3757" w:rsidRDefault="006A3757"/>
    <w:p w:rsidR="006A3757" w:rsidRDefault="006A3757">
      <w:pPr>
        <w:pStyle w:val="Heading3"/>
      </w:pPr>
      <w:bookmarkStart w:id="6228" w:name="_Ref447355844"/>
      <w:bookmarkStart w:id="6229" w:name="_Toc167778987"/>
      <w:bookmarkStart w:id="6230" w:name="_Toc254695340"/>
      <w:r>
        <w:t>MOC.SOA.INV.NOT.subscriptionVersionCancellationAcknowledgeRequest</w:t>
      </w:r>
      <w:bookmarkEnd w:id="6228"/>
      <w:bookmarkEnd w:id="6229"/>
      <w:bookmarkEnd w:id="623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M-EVENT-REPORT for the subscriptionVersionNPAC's subscriptionVersionCancellationAcknowledgeRequest notification with an invalid syntax for the subscriptionVersionId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MOC.SOA.CAP.NOT.subscriptionVersionCancellationAcknowledgeRequest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1"/>
              </w:numPr>
            </w:pPr>
            <w:r>
              <w:t>NPAC SMS Simulator issues subscriptionVersionCancellationAcknowledgeRequest M-EVENT-REPORT with invalid syntax for the subscriptionVersionId.</w:t>
            </w:r>
          </w:p>
          <w:p w:rsidR="006A3757" w:rsidRDefault="006A3757">
            <w:pPr>
              <w:pStyle w:val="List"/>
              <w:numPr>
                <w:ilvl w:val="0"/>
                <w:numId w:val="161"/>
              </w:numPr>
            </w:pPr>
            <w:r>
              <w:t>SOA rejects the M-EVENT-REPORT with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rejects the M-EVENT-REPORT with invalid syntax.</w:t>
            </w:r>
          </w:p>
        </w:tc>
      </w:tr>
    </w:tbl>
    <w:p w:rsidR="006A3757" w:rsidRDefault="006A3757"/>
    <w:p w:rsidR="006A3757" w:rsidRDefault="006A3757">
      <w:pPr>
        <w:pStyle w:val="Heading3"/>
      </w:pPr>
      <w:bookmarkStart w:id="6231" w:name="_Ref447355861"/>
      <w:bookmarkStart w:id="6232" w:name="_Toc167778988"/>
      <w:bookmarkStart w:id="6233" w:name="_Toc254695341"/>
      <w:r>
        <w:t>MOC.SOA.INV.NOT.subscriptionVersionDonorSP-CustomerDisconnectDate</w:t>
      </w:r>
      <w:bookmarkEnd w:id="6231"/>
      <w:bookmarkEnd w:id="6232"/>
      <w:bookmarkEnd w:id="623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M-EVENT-REPORT for the subscriptionVersionNPAC's subscriptionVersionDonorSP-CustomerDisconnectDate notification with an invalid syntax for the subscriptionEffectiveReleaseDate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MOC.SOA.CAP.NOT.subscriptionVersionDonorSP-CustomerDisconnectDate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2"/>
              </w:numPr>
            </w:pPr>
            <w:r>
              <w:t>NPAC SMS Simulator issues subscriptionVersionDonorSP-CustomerDisconnectDate M-EVENT-REPORT with invalid syntax for the subscriptionEffectiveReleaseDate attribute.</w:t>
            </w:r>
          </w:p>
          <w:p w:rsidR="006A3757" w:rsidRDefault="006A3757">
            <w:pPr>
              <w:pStyle w:val="List"/>
              <w:numPr>
                <w:ilvl w:val="0"/>
                <w:numId w:val="162"/>
              </w:numPr>
            </w:pPr>
            <w:r>
              <w:t>SOA rejects the M-EVENT-REPORT with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rejects the M-EVENT-REPORT with invalid syntax.</w:t>
            </w:r>
          </w:p>
        </w:tc>
      </w:tr>
    </w:tbl>
    <w:p w:rsidR="006A3757" w:rsidRDefault="006A3757"/>
    <w:p w:rsidR="006A3757" w:rsidRDefault="006A3757">
      <w:pPr>
        <w:pStyle w:val="Heading3"/>
      </w:pPr>
      <w:bookmarkStart w:id="6234" w:name="_Ref447355879"/>
      <w:bookmarkStart w:id="6235" w:name="_Toc167778989"/>
      <w:bookmarkStart w:id="6236" w:name="_Toc254695342"/>
      <w:r>
        <w:t>MOC.SOA.INV.NOT.subscriptionVersionStatusAttributeValueChange</w:t>
      </w:r>
      <w:bookmarkEnd w:id="6234"/>
      <w:bookmarkEnd w:id="6235"/>
      <w:bookmarkEnd w:id="623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M-EVENT-REPORT for the subscriptionVersionNPAC's subscriptionVersionStatusAttributeValueChange notification with an invalid syntax for the subscriptionVersionAttributeValueChangeInfo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lnpSubscriptions test cases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000000" w:rsidRDefault="006A3757">
            <w:pPr>
              <w:pStyle w:val="List"/>
              <w:numPr>
                <w:ilvl w:val="0"/>
                <w:numId w:val="616"/>
              </w:numPr>
              <w:pPrChange w:id="6237" w:author="Nakamura, John" w:date="2010-02-23T10:53:00Z">
                <w:pPr>
                  <w:pStyle w:val="List"/>
                  <w:numPr>
                    <w:numId w:val="163"/>
                  </w:numPr>
                  <w:tabs>
                    <w:tab w:val="num" w:pos="360"/>
                  </w:tabs>
                </w:pPr>
              </w:pPrChange>
            </w:pPr>
            <w:r>
              <w:t>NPAC SMS Simulator issues subscriptionVersionStatusAttributeValueChange M-EVENT-REPORT with invalid syntax for the subscriptionVersionAttributeValueChangeInfo attribute.</w:t>
            </w:r>
          </w:p>
          <w:p w:rsidR="00000000" w:rsidRDefault="006A3757">
            <w:pPr>
              <w:pStyle w:val="List"/>
              <w:numPr>
                <w:ilvl w:val="0"/>
                <w:numId w:val="616"/>
              </w:numPr>
              <w:pPrChange w:id="6238" w:author="Nakamura, John" w:date="2010-02-23T10:53:00Z">
                <w:pPr>
                  <w:pStyle w:val="List"/>
                  <w:numPr>
                    <w:numId w:val="163"/>
                  </w:numPr>
                  <w:tabs>
                    <w:tab w:val="num" w:pos="360"/>
                  </w:tabs>
                </w:pPr>
              </w:pPrChange>
            </w:pPr>
            <w:r>
              <w:t>SOA rejects the M-EVENT-REPORT with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rejects the M-EVENT-REPORT with invalid syntax.</w:t>
            </w:r>
          </w:p>
        </w:tc>
      </w:tr>
    </w:tbl>
    <w:p w:rsidR="006A3757" w:rsidRDefault="006A3757"/>
    <w:p w:rsidR="006A3757" w:rsidRDefault="006A3757">
      <w:pPr>
        <w:pStyle w:val="Heading3"/>
      </w:pPr>
      <w:bookmarkStart w:id="6239" w:name="_Ref447355896"/>
      <w:bookmarkStart w:id="6240" w:name="_Toc167778990"/>
      <w:bookmarkStart w:id="6241" w:name="_Toc254695343"/>
      <w:r>
        <w:t>MOC.SOA.INV.NOT. attributeValueChange</w:t>
      </w:r>
      <w:bookmarkEnd w:id="6239"/>
      <w:r>
        <w:t>.subscriptionVersion</w:t>
      </w:r>
      <w:bookmarkEnd w:id="6240"/>
      <w:bookmarkEnd w:id="624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M-EVENT-REPORT for the subscriptionVersionNPAC's attributeValueChange notification for a subscriptionVersion with an invalid accessControl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lnpSubscriptions test  cases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4"/>
              </w:numPr>
            </w:pPr>
            <w:r>
              <w:t>NPAC SMS Simulator issues attributeValueChange M-EVENT-REPORT for a subscriptionVersion with invalid syntax for the accessControl attribute.</w:t>
            </w:r>
          </w:p>
          <w:p w:rsidR="006A3757" w:rsidRDefault="006A3757">
            <w:pPr>
              <w:pStyle w:val="List"/>
              <w:numPr>
                <w:ilvl w:val="0"/>
                <w:numId w:val="164"/>
              </w:numPr>
            </w:pPr>
            <w:r>
              <w:t>SOA rejects the M-EVENT-REPORT with an abort.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rejects the M-EVENT-REPORT with an abort.</w:t>
            </w:r>
          </w:p>
        </w:tc>
      </w:tr>
    </w:tbl>
    <w:p w:rsidR="006A3757" w:rsidRDefault="006A3757"/>
    <w:p w:rsidR="006A3757" w:rsidRDefault="006A3757">
      <w:pPr>
        <w:pStyle w:val="Heading3"/>
      </w:pPr>
      <w:bookmarkStart w:id="6242" w:name="_Ref447355912"/>
      <w:bookmarkStart w:id="6243" w:name="_Toc167778991"/>
      <w:bookmarkStart w:id="6244" w:name="_Toc254695344"/>
      <w:r>
        <w:t>MOC.SOA.INV.NOT.subscriptionVersionNewNPA-NXX</w:t>
      </w:r>
      <w:bookmarkEnd w:id="6242"/>
      <w:bookmarkEnd w:id="6243"/>
      <w:bookmarkEnd w:id="624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M-EVENT-REPORT request for an invalid subscriptionVersionNewNPA-NXX notification with an invalid NPA-NXX value.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MOC.SOA.VAL.NOT.subscriptionVersionNewNPA-NXX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5"/>
              </w:numPr>
            </w:pPr>
            <w:r>
              <w:t>NPAC SMS Simulator issues subscriptionVersionNewNPA-NXX M-EVENT-REPORT with invalid value for the NPA-NXX attribute.</w:t>
            </w:r>
          </w:p>
          <w:p w:rsidR="006A3757" w:rsidRDefault="006A3757">
            <w:pPr>
              <w:pStyle w:val="List"/>
              <w:numPr>
                <w:ilvl w:val="0"/>
                <w:numId w:val="165"/>
              </w:numPr>
            </w:pPr>
            <w:r>
              <w:t>SOA rejects the M-EVENT-REPORT with an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the appropriate M-EVENT-REPORT error.</w:t>
            </w:r>
          </w:p>
        </w:tc>
      </w:tr>
    </w:tbl>
    <w:p w:rsidR="006A3757" w:rsidRDefault="006A3757"/>
    <w:p w:rsidR="006A3757" w:rsidRDefault="006A3757">
      <w:pPr>
        <w:pStyle w:val="Heading3"/>
      </w:pPr>
      <w:bookmarkStart w:id="6245" w:name="_Ref447355927"/>
      <w:bookmarkStart w:id="6246" w:name="_Toc167778992"/>
      <w:bookmarkStart w:id="6247" w:name="_Toc254695345"/>
      <w:r>
        <w:t>MOC.SOA.BND.GET.MAXQ.subscriptionVersionNPAC</w:t>
      </w:r>
      <w:bookmarkEnd w:id="6245"/>
      <w:bookmarkEnd w:id="6246"/>
      <w:bookmarkEnd w:id="624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behaviour of the SOA when it receives the responses to a valid scoped M-GET, which will return the maximum number of records specified in the NPAC SMS Simulator &lt;Max Subscriber Query&gt; parameter. This will be accomplished by requesting all attributes for all the existing subscriptionVersionNPAC managed object instances.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filter M-GET requests are being used.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The number of subscriptionVersionNPAC managed object instances created is equal to the Max Subscriber Query parameter.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6"/>
              </w:numPr>
            </w:pPr>
            <w:r>
              <w:t>SOA sends a valid scoped and filtered M-GET request for subscriptionVersionNPAC data that will result in ‘Max Subscriber Query’ objects being returned.</w:t>
            </w:r>
          </w:p>
          <w:p w:rsidR="006A3757" w:rsidRDefault="006A3757">
            <w:pPr>
              <w:pStyle w:val="List"/>
              <w:numPr>
                <w:ilvl w:val="0"/>
                <w:numId w:val="166"/>
              </w:numPr>
            </w:pPr>
            <w:r>
              <w:t>NPAC SMS Simulator responds with the linked M-GET result replies.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handles the linked replies properly.</w:t>
            </w:r>
          </w:p>
        </w:tc>
      </w:tr>
    </w:tbl>
    <w:p w:rsidR="006A3757" w:rsidRDefault="006A3757"/>
    <w:p w:rsidR="006A3757" w:rsidRDefault="006A3757">
      <w:pPr>
        <w:pStyle w:val="Heading3"/>
      </w:pPr>
      <w:bookmarkStart w:id="6248" w:name="_Toc447074942"/>
      <w:bookmarkStart w:id="6249" w:name="_Toc448310224"/>
      <w:bookmarkStart w:id="6250" w:name="_Toc167778993"/>
      <w:bookmarkStart w:id="6251" w:name="_Toc254695346"/>
      <w:r>
        <w:t>MOC.SOA.INV.QUERY.SCOPED.subscriptionVersion</w:t>
      </w:r>
      <w:bookmarkEnd w:id="6248"/>
      <w:bookmarkEnd w:id="6249"/>
      <w:bookmarkEnd w:id="6250"/>
      <w:bookmarkEnd w:id="625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a SOA can handle a scoped filtered query request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should be executed if the SOA will be supporting scoped filtered subscription version query.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subscriptionVersionNPACs exist on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34"/>
              </w:numPr>
            </w:pPr>
            <w:r>
              <w:t xml:space="preserve">The SOA issues a scoped filtered M-GET for a range of subscription versions where the number of subscription versions that satisfy the request exceeds the maximum number of subscription versions that can be retrieved in one request. </w:t>
            </w:r>
          </w:p>
          <w:p w:rsidR="006A3757" w:rsidRDefault="006A3757">
            <w:pPr>
              <w:numPr>
                <w:ilvl w:val="0"/>
                <w:numId w:val="434"/>
              </w:numPr>
            </w:pPr>
            <w:r>
              <w:t>The NPAC SMS Simulator responds with an M-GET error of complexityLimitation.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M-GET and successfully handles the M-GET error response.</w:t>
            </w:r>
          </w:p>
        </w:tc>
      </w:tr>
    </w:tbl>
    <w:p w:rsidR="006A3757" w:rsidRDefault="006A3757"/>
    <w:p w:rsidR="006A3757" w:rsidRDefault="006A3757">
      <w:pPr>
        <w:pStyle w:val="Heading3"/>
      </w:pPr>
      <w:bookmarkStart w:id="6252" w:name="_Toc167778994"/>
      <w:bookmarkStart w:id="6253" w:name="_Toc254695347"/>
      <w:r>
        <w:t>MOC.SOA.CAP.NOT.subscriptionVersionNewSP-FinalConcurrenceWindowExpiration</w:t>
      </w:r>
      <w:bookmarkEnd w:id="6252"/>
      <w:bookmarkEnd w:id="625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accept a subscriptionVersionNewSP-FinalConcurrenceWindowExpiration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SOA will be supporting the subscriptionVersionNewSP-FinalConcurrenceWindowExpiration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exists on the NPAC SMS with a subscriptionVersionStatus of ‘pending’ that was created by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7"/>
              </w:numPr>
              <w:tabs>
                <w:tab w:val="clear" w:pos="720"/>
                <w:tab w:val="num" w:pos="342"/>
              </w:tabs>
              <w:ind w:left="342" w:hanging="342"/>
            </w:pPr>
            <w:r>
              <w:t>NPAC SMS Simulator issues the subscriptionVersionNewSP-FinalConcurrenceWindowExpiration to the New Service Provider.</w:t>
            </w:r>
          </w:p>
          <w:p w:rsidR="006A3757" w:rsidRDefault="006A3757" w:rsidP="00461B33">
            <w:pPr>
              <w:pStyle w:val="List"/>
              <w:numPr>
                <w:ilvl w:val="0"/>
                <w:numId w:val="547"/>
              </w:numPr>
              <w:tabs>
                <w:tab w:val="clear" w:pos="720"/>
                <w:tab w:val="num" w:pos="342"/>
              </w:tabs>
              <w:ind w:left="342" w:hanging="342"/>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acknowledges it correctly.</w:t>
            </w:r>
          </w:p>
        </w:tc>
      </w:tr>
    </w:tbl>
    <w:p w:rsidR="006A3757" w:rsidRDefault="006A3757"/>
    <w:p w:rsidR="006A3757" w:rsidRDefault="006A3757">
      <w:pPr>
        <w:pStyle w:val="Heading3"/>
      </w:pPr>
      <w:bookmarkStart w:id="6254" w:name="_Toc167778995"/>
      <w:bookmarkStart w:id="6255" w:name="_Toc254695348"/>
      <w:r>
        <w:t>MOC.SOA.INV.NOT.subscriptionVersionNewSP-FinalConcurrenceWindowExpiration</w:t>
      </w:r>
      <w:bookmarkEnd w:id="6254"/>
      <w:bookmarkEnd w:id="625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IndexHeading"/>
              <w:rPr>
                <w:rFonts w:ascii="Arial" w:hAnsi="Arial"/>
              </w:rPr>
            </w:pPr>
            <w:r>
              <w:t>To test the SOA’s ability to accept a subscriptionVersionNewSP-FinalConcurrenceWindowExpiration M-EVENT-REPORT with invalid syntax for the version-create-request field.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exists on the NPAC SMS with a subscriptionVersionStatus of ‘pending’ that was created by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8"/>
              </w:numPr>
              <w:tabs>
                <w:tab w:val="clear" w:pos="720"/>
                <w:tab w:val="num" w:pos="342"/>
              </w:tabs>
              <w:ind w:left="342" w:hanging="342"/>
            </w:pPr>
            <w:r>
              <w:t>NPAC SMS Simulator issues the subscriptionVersionNewSP-FinalConcurrenceWindowExpiration to the New Service Provider.</w:t>
            </w:r>
          </w:p>
          <w:p w:rsidR="006A3757" w:rsidRDefault="006A3757" w:rsidP="00461B33">
            <w:pPr>
              <w:pStyle w:val="List"/>
              <w:numPr>
                <w:ilvl w:val="0"/>
                <w:numId w:val="548"/>
              </w:numPr>
              <w:tabs>
                <w:tab w:val="clear" w:pos="720"/>
                <w:tab w:val="num" w:pos="342"/>
              </w:tabs>
              <w:ind w:left="342" w:hanging="342"/>
            </w:pPr>
            <w:r>
              <w:t>SOA rejects the M-EVENT-REPORT with an invalidArgument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receives the NPAC SMS Simulator's M-EVENT-REPORT and returns the invalidArgument or other appropriate error.</w:t>
            </w:r>
          </w:p>
        </w:tc>
      </w:tr>
    </w:tbl>
    <w:p w:rsidR="006A3757" w:rsidRDefault="006A3757"/>
    <w:p w:rsidR="006A3757" w:rsidRDefault="006A3757"/>
    <w:p w:rsidR="006A3757" w:rsidRDefault="006A3757">
      <w:pPr>
        <w:pStyle w:val="Heading2"/>
      </w:pPr>
      <w:bookmarkStart w:id="6256" w:name="_Ref447356493"/>
      <w:bookmarkStart w:id="6257" w:name="_Toc167778996"/>
      <w:bookmarkStart w:id="6258" w:name="_Toc254695349"/>
      <w:r>
        <w:t>serviceProvNetwork</w:t>
      </w:r>
      <w:bookmarkEnd w:id="6256"/>
      <w:bookmarkEnd w:id="6257"/>
      <w:bookmarkEnd w:id="62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serviceProvNetwork Managed Object 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A lnpNPAC-SMS and a lnpNetwork Managed Object Instances have been created inherently. A serviceProvNetwork Managed Object Instance has been created locally by the NPAC SMS Simulator Personnel.</w:t>
            </w:r>
          </w:p>
        </w:tc>
      </w:tr>
    </w:tbl>
    <w:p w:rsidR="006A3757" w:rsidRDefault="006A3757">
      <w:pPr>
        <w:rPr>
          <w:rFonts w:ascii="Arial" w:hAnsi="Arial"/>
          <w:sz w:val="24"/>
        </w:rPr>
      </w:pPr>
    </w:p>
    <w:p w:rsidR="006A3757" w:rsidRDefault="006A3757">
      <w:pPr>
        <w:rPr>
          <w:rFonts w:ascii="Arial" w:hAnsi="Arial"/>
          <w:sz w:val="24"/>
        </w:rPr>
      </w:pPr>
    </w:p>
    <w:p w:rsidR="006A3757" w:rsidRDefault="006A3757">
      <w:pPr>
        <w:pStyle w:val="Heading3"/>
      </w:pPr>
      <w:bookmarkStart w:id="6259" w:name="_Ref447356512"/>
      <w:bookmarkStart w:id="6260" w:name="_Toc167778997"/>
      <w:bookmarkStart w:id="6261" w:name="_Toc254695350"/>
      <w:r>
        <w:t>MOC.SOA.CAP.OP.GET.serviceProvNetwork</w:t>
      </w:r>
      <w:bookmarkEnd w:id="6259"/>
      <w:bookmarkEnd w:id="6260"/>
      <w:bookmarkEnd w:id="626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serviceProvNetwork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7"/>
              </w:numPr>
            </w:pPr>
            <w:r>
              <w:t>SOA issues a valid M-GET request to retrieve all attributes of the serviceProvNetwork object.</w:t>
            </w:r>
          </w:p>
          <w:p w:rsidR="006A3757" w:rsidRDefault="006A3757">
            <w:pPr>
              <w:pStyle w:val="List"/>
              <w:numPr>
                <w:ilvl w:val="0"/>
                <w:numId w:val="167"/>
              </w:numPr>
            </w:pPr>
            <w:r>
              <w:t>NPAC SMS Simulator responds with a successful M-GET reply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M-GET request and retrieves the attributes (</w:t>
            </w:r>
            <w:r w:rsidR="003E2082">
              <w:t>i.e.,</w:t>
            </w:r>
            <w:r>
              <w:t xml:space="preserve"> serviceProvId and serviceProvName) successfully from the NPAC SMS Simulator.</w:t>
            </w:r>
          </w:p>
        </w:tc>
      </w:tr>
    </w:tbl>
    <w:p w:rsidR="006A3757" w:rsidRDefault="006A3757"/>
    <w:p w:rsidR="006A3757" w:rsidRDefault="006A3757">
      <w:pPr>
        <w:pStyle w:val="Heading3"/>
      </w:pPr>
      <w:bookmarkStart w:id="6262" w:name="_Ref447356547"/>
      <w:bookmarkStart w:id="6263" w:name="_Toc167778998"/>
      <w:bookmarkStart w:id="6264" w:name="_Toc254695351"/>
      <w:r>
        <w:t>MOC.SOA.INV.GET.serviceProvNetwork</w:t>
      </w:r>
      <w:bookmarkEnd w:id="6262"/>
      <w:bookmarkEnd w:id="6263"/>
      <w:bookmarkEnd w:id="626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invalidFilter error to a previously initiated and valid scoped M-GET request for all the attributes of the serviceProvNetwork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SOA may perform to verify error-handling capabilities.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MOC.SOA.CAP.OP.GET.serviceProvNetwork</w:t>
            </w:r>
          </w:p>
        </w:tc>
      </w:tr>
      <w:tr w:rsidR="006A3757">
        <w:trPr>
          <w:cantSplit/>
          <w:trHeight w:val="692"/>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8"/>
              </w:numPr>
            </w:pPr>
            <w:r>
              <w:t>SOA issues a valid M-GET request to retrieve all the attributes of the serviceProvNetwork object.</w:t>
            </w:r>
          </w:p>
          <w:p w:rsidR="006A3757" w:rsidRDefault="006A3757">
            <w:pPr>
              <w:pStyle w:val="List"/>
              <w:numPr>
                <w:ilvl w:val="0"/>
                <w:numId w:val="168"/>
              </w:numPr>
            </w:pPr>
            <w:r>
              <w:t>NPAC SMS Simulator responds with an invalidFilter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invalidFilter error from the NPAC SMS Simulator.</w:t>
            </w:r>
          </w:p>
        </w:tc>
      </w:tr>
    </w:tbl>
    <w:p w:rsidR="006A3757" w:rsidRDefault="006A3757"/>
    <w:p w:rsidR="006A3757" w:rsidRDefault="006A3757"/>
    <w:p w:rsidR="006A3757" w:rsidRDefault="006A3757">
      <w:pPr>
        <w:pStyle w:val="Heading2"/>
      </w:pPr>
      <w:bookmarkStart w:id="6265" w:name="_Ref447356569"/>
      <w:bookmarkStart w:id="6266" w:name="_Toc167778999"/>
      <w:bookmarkStart w:id="6267" w:name="_Toc254695352"/>
      <w:r>
        <w:t>serviceProvNPA-NXX</w:t>
      </w:r>
      <w:bookmarkEnd w:id="6265"/>
      <w:bookmarkEnd w:id="6266"/>
      <w:bookmarkEnd w:id="62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serviceProvNPA-NXX</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serviceProvNPA-NXX Managed Object 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Service Provider and Network Data Management association function is established. A lnpNPAC-SMS and a lnpNetwork Managed Object Instances have been created inherently. </w:t>
            </w:r>
          </w:p>
        </w:tc>
      </w:tr>
    </w:tbl>
    <w:p w:rsidR="006A3757" w:rsidRDefault="006A3757"/>
    <w:p w:rsidR="006A3757" w:rsidRDefault="006A3757"/>
    <w:p w:rsidR="006A3757" w:rsidRDefault="006A3757">
      <w:pPr>
        <w:pStyle w:val="Heading3"/>
      </w:pPr>
      <w:bookmarkStart w:id="6268" w:name="_Ref447356587"/>
      <w:bookmarkStart w:id="6269" w:name="_Toc167779000"/>
      <w:bookmarkStart w:id="6270" w:name="_Toc254695353"/>
      <w:r>
        <w:t>MOC.SOA.CAP.OP.GET.serviceProvNPA-NXX</w:t>
      </w:r>
      <w:bookmarkEnd w:id="6268"/>
      <w:bookmarkEnd w:id="6269"/>
      <w:bookmarkEnd w:id="627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serviceProvNPA-NXX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MOC.SOA.VAL.CRE.AUTO.serviceProvNPA-NXX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9"/>
              </w:numPr>
            </w:pPr>
            <w:r>
              <w:t>SOA issues a valid M-GET request for all attributes of the serviceProvNPA-NXX object.</w:t>
            </w:r>
          </w:p>
          <w:p w:rsidR="006A3757" w:rsidRDefault="006A3757">
            <w:pPr>
              <w:pStyle w:val="List"/>
              <w:numPr>
                <w:ilvl w:val="0"/>
                <w:numId w:val="169"/>
              </w:numPr>
            </w:pPr>
            <w:r>
              <w:t>NPAC SMS Simulator responds with a successful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M-GET request and retrieves the attributes successfully from the NPAC SMS Simulator.</w:t>
            </w:r>
          </w:p>
        </w:tc>
      </w:tr>
    </w:tbl>
    <w:p w:rsidR="006A3757" w:rsidRDefault="006A3757"/>
    <w:p w:rsidR="006A3757" w:rsidRDefault="006A3757">
      <w:pPr>
        <w:pStyle w:val="Heading3"/>
      </w:pPr>
      <w:bookmarkStart w:id="6271" w:name="_Ref447356605"/>
      <w:bookmarkStart w:id="6272" w:name="_Toc167779001"/>
      <w:bookmarkStart w:id="6273" w:name="_Toc254695354"/>
      <w:r>
        <w:t>MOC.SOA.CAP.OP.DEL.serviceProvNPA-NXX</w:t>
      </w:r>
      <w:bookmarkEnd w:id="6271"/>
      <w:bookmarkEnd w:id="6272"/>
      <w:bookmarkEnd w:id="627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DELETE an existing serviceProvNPA-NXX managed object instance from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SOA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MOC.SOA.VAL.CRE.AUTO.serviceProvNPA-NXX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0"/>
              </w:numPr>
            </w:pPr>
            <w:r>
              <w:t>SOA issues a valid M-DELETE request for a serviceProvNPA-NXX object.</w:t>
            </w:r>
          </w:p>
          <w:p w:rsidR="006A3757" w:rsidRDefault="006A3757">
            <w:pPr>
              <w:pStyle w:val="List"/>
              <w:numPr>
                <w:ilvl w:val="0"/>
                <w:numId w:val="170"/>
              </w:numPr>
            </w:pPr>
            <w:r>
              <w:t>NPAC SMS Simulator responds with a successful M-DELETE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M-DELETE request and removes the object successfully from the NPAC SMS Simulator.</w:t>
            </w:r>
          </w:p>
        </w:tc>
      </w:tr>
    </w:tbl>
    <w:p w:rsidR="006A3757" w:rsidRDefault="006A3757"/>
    <w:p w:rsidR="006A3757" w:rsidRDefault="006A3757">
      <w:pPr>
        <w:pStyle w:val="Heading3"/>
      </w:pPr>
      <w:bookmarkStart w:id="6274" w:name="_Ref447356619"/>
      <w:bookmarkStart w:id="6275" w:name="_Toc167779002"/>
      <w:bookmarkStart w:id="6276" w:name="_Toc254695355"/>
      <w:r>
        <w:t>MOC.SOA.VAL.CRE.AUTO.serviceProvNPA-NXX</w:t>
      </w:r>
      <w:bookmarkEnd w:id="6274"/>
      <w:bookmarkEnd w:id="6275"/>
      <w:bookmarkEnd w:id="627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CREATE a serviceProvNPA-NXX managed object instance in the NPAC SMS Simulator using automatic instance naming.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SOA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1"/>
              </w:numPr>
            </w:pPr>
            <w:r>
              <w:t>SOA issues a valid M-CREATE request for a serviceProvNPA-NXX object.</w:t>
            </w:r>
          </w:p>
          <w:p w:rsidR="006A3757" w:rsidRDefault="006A3757">
            <w:pPr>
              <w:pStyle w:val="List"/>
              <w:numPr>
                <w:ilvl w:val="0"/>
                <w:numId w:val="171"/>
              </w:numPr>
            </w:pPr>
            <w:r>
              <w:t>NPAC SMS Simulator responds with a successful M-CREATE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M-CREATE request with automatic instance naming causing the serviceProvNPA-NXX instance to be created and its attributes populated successfully in the NPAC SMS Simulator.</w:t>
            </w:r>
          </w:p>
        </w:tc>
      </w:tr>
    </w:tbl>
    <w:p w:rsidR="006A3757" w:rsidRDefault="006A3757"/>
    <w:p w:rsidR="006A3757" w:rsidRDefault="006A3757">
      <w:pPr>
        <w:pStyle w:val="Heading3"/>
      </w:pPr>
      <w:bookmarkStart w:id="6277" w:name="_Ref447356672"/>
      <w:bookmarkStart w:id="6278" w:name="_Toc167779003"/>
      <w:bookmarkStart w:id="6279" w:name="_Toc254695356"/>
      <w:r>
        <w:t>MOC.SOA.VAL.GET.SCOP.FILT.serviceProvNPA-NXX</w:t>
      </w:r>
      <w:bookmarkEnd w:id="6277"/>
      <w:bookmarkEnd w:id="6278"/>
      <w:bookmarkEnd w:id="627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valid scoped and filtered M-GET request for all attributes.  This will be accomplished by retrieving all the attributes for an agreed upon NPA-NXX value (</w:t>
            </w:r>
            <w:r w:rsidR="003E2082">
              <w:t>i.e.,</w:t>
            </w:r>
            <w:r>
              <w:t xml:space="preserve"> filtering on serviceProvNPA-NXX-Value equal to that number) starting at the base managed object serviceProvNetwork and ending at the 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This functionality may be satisfied by getting one instance at a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managed object instance with agreed upon serviceProvNPA-NXX-Value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2"/>
              </w:numPr>
            </w:pPr>
            <w:r>
              <w:t>SOA issues a valid scope and filtered M-GET request for the attributes of a serviceProvNPA-NXX object with a filter for equality on the serviceProvNPA-NXX-Value.</w:t>
            </w:r>
          </w:p>
          <w:p w:rsidR="006A3757" w:rsidRDefault="006A3757">
            <w:pPr>
              <w:pStyle w:val="List"/>
              <w:numPr>
                <w:ilvl w:val="0"/>
                <w:numId w:val="172"/>
              </w:numPr>
            </w:pPr>
            <w:r>
              <w:t>NPAC SMS Simulator responds with a successful M-GET reply containing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M-GET request and retrieves the attributes successfully from the NPAC SMS Simulator.</w:t>
            </w:r>
          </w:p>
        </w:tc>
      </w:tr>
    </w:tbl>
    <w:p w:rsidR="006A3757" w:rsidRDefault="006A3757"/>
    <w:p w:rsidR="006A3757" w:rsidRDefault="006A3757">
      <w:pPr>
        <w:pStyle w:val="Heading3"/>
      </w:pPr>
      <w:bookmarkStart w:id="6280" w:name="_Ref447356687"/>
      <w:bookmarkStart w:id="6281" w:name="_Toc167779004"/>
      <w:bookmarkStart w:id="6282" w:name="_Toc254695357"/>
      <w:r>
        <w:t>MOC.SOA.VAL.DEL.SCOP.FILT.serviceProvNPA-NXX</w:t>
      </w:r>
      <w:bookmarkEnd w:id="6280"/>
      <w:bookmarkEnd w:id="6281"/>
      <w:bookmarkEnd w:id="628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valid scoped and filtered M-DELETE request for an existing managed object instance. This will be accomplished by deleting the serviceProvNPA-NXX instance with the serviceProvNPA-NXX-Value equal to a specified value starting at the base managed object serviceProvNetwork and ending at the 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This functionality may be satisfied by deleting one instance at a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managed object instance with above serviceProvNPA-NXX-Value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3"/>
              </w:numPr>
            </w:pPr>
            <w:r>
              <w:t>SOA issues a valid scope and filtered M-DELETE request for the serviceProvNPA-NXX object with a filter for equality on the serviceProvNPA-NXX-Value.</w:t>
            </w:r>
          </w:p>
          <w:p w:rsidR="006A3757" w:rsidRDefault="006A3757">
            <w:pPr>
              <w:pStyle w:val="List"/>
              <w:numPr>
                <w:ilvl w:val="0"/>
                <w:numId w:val="173"/>
              </w:numPr>
            </w:pPr>
            <w:r>
              <w:t>NPAC SMS Simulator responds with a successful M-DELETE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M-DELETE request with a correct scope and filter causing the above instance to be removed successfully from the NPAC SMS Simulator.</w:t>
            </w:r>
          </w:p>
        </w:tc>
      </w:tr>
    </w:tbl>
    <w:p w:rsidR="006A3757" w:rsidRDefault="006A3757"/>
    <w:p w:rsidR="006A3757" w:rsidRDefault="006A3757">
      <w:pPr>
        <w:pStyle w:val="Heading3"/>
      </w:pPr>
      <w:bookmarkStart w:id="6283" w:name="_Ref447356703"/>
      <w:bookmarkStart w:id="6284" w:name="_Toc167779005"/>
      <w:bookmarkStart w:id="6285" w:name="_Toc254695358"/>
      <w:r>
        <w:t>MOC.SOA.INV.CRE.serviceProvNPA-NXX</w:t>
      </w:r>
      <w:bookmarkEnd w:id="6283"/>
      <w:bookmarkEnd w:id="6284"/>
      <w:bookmarkEnd w:id="628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handle the M-CREATE error response duplicateManagedObjectInstance error to a previously initiated and valid M-CREATE request for a 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MOC.SOA.VAL.CRE.AUTO.serviceProvNPA-NXX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4"/>
              </w:numPr>
            </w:pPr>
            <w:r>
              <w:t>SOA issues an M-CREATE request for the serviceProvNPA-NXX object.</w:t>
            </w:r>
          </w:p>
          <w:p w:rsidR="006A3757" w:rsidRDefault="006A3757">
            <w:pPr>
              <w:pStyle w:val="List"/>
              <w:numPr>
                <w:ilvl w:val="0"/>
                <w:numId w:val="174"/>
              </w:numPr>
            </w:pPr>
            <w:r>
              <w:t>NPAC SMS Simulator responds with a duplicateManagedObjectInstance error.</w:t>
            </w:r>
            <w:r w:rsidR="00A64C80">
              <w:t xml:space="preserve">  If the SOA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duplicateManagedObjectInstance error from the NPAC SMS Simulator.</w:t>
            </w:r>
          </w:p>
        </w:tc>
      </w:tr>
    </w:tbl>
    <w:p w:rsidR="006A3757" w:rsidRDefault="006A3757"/>
    <w:p w:rsidR="006A3757" w:rsidRDefault="006A3757">
      <w:pPr>
        <w:pStyle w:val="Heading3"/>
      </w:pPr>
      <w:bookmarkStart w:id="6286" w:name="_Ref447356720"/>
      <w:bookmarkStart w:id="6287" w:name="_Toc167779006"/>
      <w:bookmarkStart w:id="6288" w:name="_Toc254695359"/>
      <w:r>
        <w:t>MOC.SOA.INV.GET.serviceProvNPA-NXX</w:t>
      </w:r>
      <w:bookmarkEnd w:id="6286"/>
      <w:bookmarkEnd w:id="6287"/>
      <w:bookmarkEnd w:id="628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operationCancelled error to a previously initiated and valid M-GET request for all the attributes of the serviceProvNPA-NXX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5"/>
              </w:numPr>
            </w:pPr>
            <w:r>
              <w:t>SOA issues a valid M-GET request for all the attributes of a serviceProvNPA-NXX object.</w:t>
            </w:r>
          </w:p>
          <w:p w:rsidR="006A3757" w:rsidRDefault="006A3757">
            <w:pPr>
              <w:pStyle w:val="List"/>
              <w:numPr>
                <w:ilvl w:val="0"/>
                <w:numId w:val="175"/>
              </w:numPr>
            </w:pPr>
            <w:r>
              <w:t>NPAC SMS Simulator responds with an operationCancelled error.</w:t>
            </w:r>
            <w:r w:rsidR="00A64C80">
              <w:t xml:space="preserve">  If the SOA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operationCancelled error from the NPAC SMS Simulator.</w:t>
            </w:r>
          </w:p>
        </w:tc>
      </w:tr>
    </w:tbl>
    <w:p w:rsidR="006A3757" w:rsidRDefault="006A3757"/>
    <w:p w:rsidR="006A3757" w:rsidRDefault="006A3757">
      <w:pPr>
        <w:pStyle w:val="Heading3"/>
      </w:pPr>
      <w:bookmarkStart w:id="6289" w:name="_Ref447356735"/>
      <w:bookmarkStart w:id="6290" w:name="_Toc167779007"/>
      <w:bookmarkStart w:id="6291" w:name="_Toc254695360"/>
      <w:r>
        <w:t>MOC.SOA.INV.DEL.serviceProvNPA-NXX</w:t>
      </w:r>
      <w:bookmarkEnd w:id="6289"/>
      <w:bookmarkEnd w:id="6290"/>
      <w:bookmarkEnd w:id="629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M-DELETE error response processingFailure error to a previously initiated and valid M-DELETE request for an existing serviceProvNPA-NXX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MOC.SOA.CAP.OP.DEL.serviceProvNPA-NXX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6"/>
              </w:numPr>
            </w:pPr>
            <w:r>
              <w:t>SOA issues a valid M-DELETE request for a serviceProvNPA-NXX object.</w:t>
            </w:r>
          </w:p>
          <w:p w:rsidR="006A3757" w:rsidRDefault="006A3757">
            <w:pPr>
              <w:pStyle w:val="List"/>
              <w:numPr>
                <w:ilvl w:val="0"/>
                <w:numId w:val="176"/>
              </w:numPr>
            </w:pPr>
            <w:r>
              <w:t>NPAC SMS Simulator responds with a processingFailure error.</w:t>
            </w:r>
            <w:r w:rsidR="00A64C80">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processingFailure error from the NPAC SMS Simulator.</w:t>
            </w:r>
          </w:p>
        </w:tc>
      </w:tr>
    </w:tbl>
    <w:p w:rsidR="006A3757" w:rsidRDefault="006A3757"/>
    <w:p w:rsidR="006A3757" w:rsidRDefault="006A3757"/>
    <w:p w:rsidR="006A3757" w:rsidRDefault="006A3757">
      <w:pPr>
        <w:pStyle w:val="Heading2"/>
      </w:pPr>
      <w:bookmarkStart w:id="6292" w:name="_Ref447356753"/>
      <w:bookmarkStart w:id="6293" w:name="_Toc167779008"/>
      <w:bookmarkStart w:id="6294" w:name="_Toc254695361"/>
      <w:r>
        <w:t>serviceProvLRN</w:t>
      </w:r>
      <w:bookmarkEnd w:id="6292"/>
      <w:bookmarkEnd w:id="6293"/>
      <w:bookmarkEnd w:id="62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serviceProvLRN</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serviceProvLRN Managed Object Class pertaining to the SOA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 Service Provider and Network Data Management is established.  A lnpNPAC-SMS and a lnpNetwork Managed Object Instances have been created inherently. </w:t>
            </w:r>
          </w:p>
        </w:tc>
      </w:tr>
    </w:tbl>
    <w:p w:rsidR="006A3757" w:rsidRDefault="006A3757"/>
    <w:p w:rsidR="006A3757" w:rsidRDefault="006A3757"/>
    <w:p w:rsidR="006A3757" w:rsidRDefault="006A3757">
      <w:pPr>
        <w:pStyle w:val="Heading3"/>
      </w:pPr>
      <w:bookmarkStart w:id="6295" w:name="_Ref447356773"/>
      <w:bookmarkStart w:id="6296" w:name="_Toc167779009"/>
      <w:bookmarkStart w:id="6297" w:name="_Toc254695362"/>
      <w:r>
        <w:t>MOC.SOA.CAP.OP.GET.serviceProvLRN</w:t>
      </w:r>
      <w:bookmarkEnd w:id="6295"/>
      <w:bookmarkEnd w:id="6296"/>
      <w:bookmarkEnd w:id="629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GET all the attributes of the serviceProvLRN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MOC.SOA.VAL.CRE.AUTO.serviceProvLRN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7"/>
              </w:numPr>
            </w:pPr>
            <w:r>
              <w:t>SOA issues a valid M-GET request to retrieve all attributes of a serviceProvLRN.</w:t>
            </w:r>
          </w:p>
          <w:p w:rsidR="006A3757" w:rsidRDefault="006A3757">
            <w:pPr>
              <w:pStyle w:val="List"/>
              <w:numPr>
                <w:ilvl w:val="0"/>
                <w:numId w:val="177"/>
              </w:numPr>
            </w:pPr>
            <w:r>
              <w:t>NPAC SMS Simulator responds with the M-GET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M-GET request and retrieves the attributes successfully from the NPAC SMS Simulator.</w:t>
            </w:r>
          </w:p>
        </w:tc>
      </w:tr>
    </w:tbl>
    <w:p w:rsidR="006A3757" w:rsidRDefault="006A3757"/>
    <w:p w:rsidR="006A3757" w:rsidRDefault="006A3757">
      <w:pPr>
        <w:pStyle w:val="Heading3"/>
      </w:pPr>
      <w:bookmarkStart w:id="6298" w:name="_Ref447356788"/>
      <w:bookmarkStart w:id="6299" w:name="_Toc167779010"/>
      <w:bookmarkStart w:id="6300" w:name="_Toc254695363"/>
      <w:r>
        <w:t>MOC.SOA.CAP.OP.DEL.serviceProvLRN</w:t>
      </w:r>
      <w:bookmarkEnd w:id="6298"/>
      <w:bookmarkEnd w:id="6299"/>
      <w:bookmarkEnd w:id="630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DELETE an existing serviceProvLRN managed object instance from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SOA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MOC.SOA.VAL.CRE.AUTO.serviceProvLRN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8"/>
              </w:numPr>
            </w:pPr>
            <w:r>
              <w:t>SOA issues a valid M-DELETE request for a serviceProvLRN.</w:t>
            </w:r>
          </w:p>
          <w:p w:rsidR="006A3757" w:rsidRDefault="006A3757">
            <w:pPr>
              <w:pStyle w:val="List"/>
              <w:numPr>
                <w:ilvl w:val="0"/>
                <w:numId w:val="178"/>
              </w:numPr>
            </w:pPr>
            <w:r>
              <w:t>NPAC SMS Simulator responds with the successful M-DELETE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M-DELETE request and removes the object successfully from the NPAC SMS Simulator.</w:t>
            </w:r>
          </w:p>
        </w:tc>
      </w:tr>
    </w:tbl>
    <w:p w:rsidR="006A3757" w:rsidRDefault="006A3757"/>
    <w:p w:rsidR="006A3757" w:rsidRDefault="006A3757">
      <w:pPr>
        <w:pStyle w:val="Heading3"/>
      </w:pPr>
      <w:bookmarkStart w:id="6301" w:name="_Ref447356808"/>
      <w:bookmarkStart w:id="6302" w:name="_Toc167779011"/>
      <w:bookmarkStart w:id="6303" w:name="_Toc254695364"/>
      <w:r>
        <w:t>MOC.SOA.VAL.CRE.AUTO.serviceProvLRN</w:t>
      </w:r>
      <w:bookmarkEnd w:id="6301"/>
      <w:bookmarkEnd w:id="6302"/>
      <w:bookmarkEnd w:id="630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CREATE a serviceProvLRN managed object instance in the NPAC SMS Simulator using automatic instance naming.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SOA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9"/>
              </w:numPr>
            </w:pPr>
            <w:r>
              <w:t>SOA issues a valid M-CREATE request for a serviceProvLRN.</w:t>
            </w:r>
          </w:p>
          <w:p w:rsidR="006A3757" w:rsidRDefault="006A3757">
            <w:pPr>
              <w:pStyle w:val="List"/>
              <w:numPr>
                <w:ilvl w:val="0"/>
                <w:numId w:val="179"/>
              </w:numPr>
            </w:pPr>
            <w:r>
              <w:t>NPAC SMS Simulator responds with the successful M-CREATE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M-CREATE request with automatic instance naming causing the serviceProvLRN instance to be created and its attributes populated successfully in the NPAC SMS Simulator.</w:t>
            </w:r>
          </w:p>
        </w:tc>
      </w:tr>
    </w:tbl>
    <w:p w:rsidR="006A3757" w:rsidRDefault="006A3757">
      <w:pPr>
        <w:pStyle w:val="Heading3"/>
        <w:numPr>
          <w:ilvl w:val="0"/>
          <w:numId w:val="0"/>
        </w:numPr>
        <w:rPr>
          <w:rFonts w:ascii="Times New Roman" w:hAnsi="Times New Roman"/>
          <w:sz w:val="20"/>
        </w:rPr>
      </w:pPr>
    </w:p>
    <w:p w:rsidR="006A3757" w:rsidRDefault="006A3757">
      <w:pPr>
        <w:pStyle w:val="Heading3"/>
      </w:pPr>
      <w:bookmarkStart w:id="6304" w:name="_Ref447356856"/>
      <w:bookmarkStart w:id="6305" w:name="_Toc167779012"/>
      <w:bookmarkStart w:id="6306" w:name="_Toc254695365"/>
      <w:r>
        <w:t>MOC.SOA.VAL.GET.SCOP.FILT.serviceProvLRN</w:t>
      </w:r>
      <w:bookmarkEnd w:id="6304"/>
      <w:bookmarkEnd w:id="6305"/>
      <w:bookmarkEnd w:id="630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valid scoped and filtered M-GET request for a single attribute. This will be accomplished by retrieving all the attributes for an agreed upon LRN value (</w:t>
            </w:r>
            <w:r w:rsidR="003E2082">
              <w:t>i.e.,</w:t>
            </w:r>
            <w:r>
              <w:t xml:space="preserve"> filtering on serviceProvLRN-Value equal to that number) starting at the serviceProvNetwork and ending at the 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This functionality may be satisfied by getting one instance at a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managed object instance with above serviceProvLRN-Value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0"/>
              </w:numPr>
            </w:pPr>
            <w:r>
              <w:t>SOA issues a valid M-GET request for the attributes of a serviceProvLRN.</w:t>
            </w:r>
          </w:p>
          <w:p w:rsidR="006A3757" w:rsidRDefault="006A3757">
            <w:pPr>
              <w:pStyle w:val="List"/>
              <w:numPr>
                <w:ilvl w:val="0"/>
                <w:numId w:val="180"/>
              </w:numPr>
            </w:pPr>
            <w:r>
              <w:t>NPAC SMS Simulator responds with the successful M-GET result containing the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M-GET request and retrieves the attribute successfully from the NPAC SMS Simulator.</w:t>
            </w:r>
          </w:p>
        </w:tc>
      </w:tr>
    </w:tbl>
    <w:p w:rsidR="006A3757" w:rsidRDefault="006A3757"/>
    <w:p w:rsidR="006A3757" w:rsidRDefault="006A3757">
      <w:pPr>
        <w:pStyle w:val="Heading3"/>
      </w:pPr>
      <w:bookmarkStart w:id="6307" w:name="_Ref447356870"/>
      <w:bookmarkStart w:id="6308" w:name="_Toc167779013"/>
      <w:bookmarkStart w:id="6309" w:name="_Toc254695366"/>
      <w:r>
        <w:t>MOC.SOA.VAL.DEL.SCOP.FILT.serviceProvLRN</w:t>
      </w:r>
      <w:bookmarkEnd w:id="6307"/>
      <w:bookmarkEnd w:id="6308"/>
      <w:bookmarkEnd w:id="630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valid scoped and filtered M-DELETE request for an existing managed object instance. This will be accomplished by deleting all the serviceProvLRN instances with the serviceProvLRN-Value equal to a specified LRN value starting at the serviceProvNetwork and ending at the serviceProvLRN.</w:t>
            </w:r>
          </w:p>
        </w:tc>
      </w:tr>
      <w:tr w:rsidR="006A3757">
        <w:trPr>
          <w:cantSplit/>
          <w:trHeight w:val="197"/>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May be used to satisfy the requirements instead of Test Case MOC.SOA.CAP.OP.DEL.serviceProvLRN.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managed object instance with above serviceProvLRN-Value attribute have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1"/>
              </w:numPr>
            </w:pPr>
            <w:r>
              <w:t>SOA issues a valid M-DELETE request for the serviceProvLRN-Value attribute of a serviceProvLRN with the filter set to equality for the specified LRN value.</w:t>
            </w:r>
          </w:p>
          <w:p w:rsidR="006A3757" w:rsidRDefault="006A3757">
            <w:pPr>
              <w:pStyle w:val="List"/>
              <w:numPr>
                <w:ilvl w:val="0"/>
                <w:numId w:val="181"/>
              </w:numPr>
            </w:pPr>
            <w:r>
              <w:t>NPAC SMS Simulator responds with the successful M-DELETE reply.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issues a valid M-DELETE request with a correct scope and filter causing the above instance to be removed successfully from the NPAC SMS Simulator and successfully handles the reply.</w:t>
            </w:r>
          </w:p>
        </w:tc>
      </w:tr>
    </w:tbl>
    <w:p w:rsidR="006A3757" w:rsidRDefault="006A3757"/>
    <w:p w:rsidR="006A3757" w:rsidRDefault="006A3757">
      <w:pPr>
        <w:pStyle w:val="Heading3"/>
      </w:pPr>
      <w:bookmarkStart w:id="6310" w:name="_Ref447356884"/>
      <w:bookmarkStart w:id="6311" w:name="_Toc167779014"/>
      <w:bookmarkStart w:id="6312" w:name="_Toc254695367"/>
      <w:r>
        <w:t>MOC.SOA.INV.CRE.serviceProvLRN</w:t>
      </w:r>
      <w:bookmarkEnd w:id="6310"/>
      <w:bookmarkEnd w:id="6311"/>
      <w:bookmarkEnd w:id="631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M-CREATE error response duplicateManagedObjectInstance error to a previously initiated and valid M-CREATE request for a 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MOC.SOA.VAL.CRE.AUTO.serviceProvLRN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2"/>
              </w:numPr>
            </w:pPr>
            <w:r>
              <w:t>SOA issues a valid M-CREATE request a serviceProvLRN.</w:t>
            </w:r>
          </w:p>
          <w:p w:rsidR="006A3757" w:rsidRDefault="006A3757">
            <w:pPr>
              <w:pStyle w:val="List"/>
              <w:numPr>
                <w:ilvl w:val="0"/>
                <w:numId w:val="182"/>
              </w:numPr>
            </w:pPr>
            <w:r>
              <w:t>NPAC SMS Simulator responds with the duplicateManagedObjectInstance error.</w:t>
            </w:r>
            <w:r w:rsidR="00A64C80">
              <w:t xml:space="preserve">  If the SOA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duplicateManagedObjectInstance error from the NPAC SMS Simulator.</w:t>
            </w:r>
          </w:p>
        </w:tc>
      </w:tr>
    </w:tbl>
    <w:p w:rsidR="006A3757" w:rsidRDefault="006A3757"/>
    <w:p w:rsidR="006A3757" w:rsidRDefault="006A3757">
      <w:pPr>
        <w:pStyle w:val="Heading3"/>
      </w:pPr>
      <w:bookmarkStart w:id="6313" w:name="_Ref447356899"/>
      <w:bookmarkStart w:id="6314" w:name="_Toc167779015"/>
      <w:bookmarkStart w:id="6315" w:name="_Toc254695368"/>
      <w:r>
        <w:t>MOC.SOA.INV.GET.serviceProvLRN</w:t>
      </w:r>
      <w:bookmarkEnd w:id="6313"/>
      <w:bookmarkEnd w:id="6314"/>
      <w:bookmarkEnd w:id="631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M-GET error response operationCancelled error to a previously initiated and valid M-GET request for all the attributes of the serviceProvLRN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MOC.SOA.CAP.OP.GET.serviceProvLRN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3"/>
              </w:numPr>
            </w:pPr>
            <w:r>
              <w:t>SOA issues a valid M-GET request for all the attributes of a serviceProvLRN object.</w:t>
            </w:r>
          </w:p>
          <w:p w:rsidR="006A3757" w:rsidRDefault="006A3757">
            <w:pPr>
              <w:pStyle w:val="List"/>
              <w:numPr>
                <w:ilvl w:val="0"/>
                <w:numId w:val="183"/>
              </w:numPr>
            </w:pPr>
            <w:r>
              <w:t>NPAC SMS Simulator responds with the operationCancelled error.</w:t>
            </w:r>
            <w:r w:rsidR="00A64C80">
              <w:t xml:space="preserve">  If the SOA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operationCancelled error from the NPAC SMS Simulator.</w:t>
            </w:r>
          </w:p>
        </w:tc>
      </w:tr>
    </w:tbl>
    <w:p w:rsidR="006A3757" w:rsidRDefault="006A3757"/>
    <w:p w:rsidR="006A3757" w:rsidRDefault="006A3757">
      <w:pPr>
        <w:pStyle w:val="Heading3"/>
      </w:pPr>
      <w:bookmarkStart w:id="6316" w:name="_Ref447356913"/>
      <w:bookmarkStart w:id="6317" w:name="_Toc167779016"/>
      <w:bookmarkStart w:id="6318" w:name="_Toc254695369"/>
      <w:r>
        <w:t>MOC.SOA.INV.DEL.serviceProvLRN</w:t>
      </w:r>
      <w:bookmarkEnd w:id="6316"/>
      <w:bookmarkEnd w:id="6317"/>
      <w:bookmarkEnd w:id="631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handle the M-DELETE error response processingFailure error to a previously initiated and valid M-DELETE request for an existing serviceProvLRN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MOC.SOA.CAP.OP.DEL.serviceProvLRN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4"/>
              </w:numPr>
            </w:pPr>
            <w:r>
              <w:t>SOA issues a valid M-DELETE request for a serviceProvLRN object.</w:t>
            </w:r>
          </w:p>
          <w:p w:rsidR="006A3757" w:rsidRDefault="006A3757">
            <w:pPr>
              <w:pStyle w:val="List"/>
              <w:numPr>
                <w:ilvl w:val="0"/>
                <w:numId w:val="184"/>
              </w:numPr>
            </w:pPr>
            <w:r>
              <w:t>NPAC SMS Simulator responds with the processingFailure error.</w:t>
            </w:r>
            <w:r w:rsidR="00A64C80">
              <w:t xml:space="preserve">  If the SOA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correctly handles the error response processingFailure error from the NPAC SMS Simulator.</w:t>
            </w:r>
          </w:p>
        </w:tc>
      </w:tr>
    </w:tbl>
    <w:p w:rsidR="006A3757" w:rsidRDefault="006A3757"/>
    <w:p w:rsidR="006A3757" w:rsidRDefault="006A3757"/>
    <w:p w:rsidR="006A3757" w:rsidRDefault="006A3757">
      <w:pPr>
        <w:pStyle w:val="Heading2"/>
      </w:pPr>
      <w:bookmarkStart w:id="6319" w:name="_Toc167779017"/>
      <w:bookmarkStart w:id="6320" w:name="_Toc254695370"/>
      <w:bookmarkStart w:id="6321" w:name="_Toc469196916"/>
      <w:r>
        <w:t>numberPoolBlockNPAC</w:t>
      </w:r>
      <w:bookmarkEnd w:id="6319"/>
      <w:bookmarkEnd w:id="6320"/>
      <w:r>
        <w:t xml:space="preserve"> </w:t>
      </w:r>
      <w:bookmarkEnd w:id="63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pStyle w:val="TableHeadings"/>
            </w:pPr>
            <w:r>
              <w:t>MO</w:t>
            </w:r>
          </w:p>
        </w:tc>
        <w:tc>
          <w:tcPr>
            <w:tcW w:w="6465" w:type="dxa"/>
          </w:tcPr>
          <w:p w:rsidR="006A3757" w:rsidRDefault="006A3757">
            <w:r>
              <w:t>numberPoolBlockNPAC</w:t>
            </w:r>
          </w:p>
        </w:tc>
      </w:tr>
      <w:tr w:rsidR="006A3757">
        <w:trPr>
          <w:trHeight w:val="285"/>
        </w:trPr>
        <w:tc>
          <w:tcPr>
            <w:tcW w:w="1725" w:type="dxa"/>
          </w:tcPr>
          <w:p w:rsidR="006A3757" w:rsidRDefault="006A3757">
            <w:pPr>
              <w:pStyle w:val="TableHeadings"/>
            </w:pPr>
            <w:r>
              <w:t>Purpose</w:t>
            </w:r>
          </w:p>
        </w:tc>
        <w:tc>
          <w:tcPr>
            <w:tcW w:w="6465" w:type="dxa"/>
          </w:tcPr>
          <w:p w:rsidR="006A3757" w:rsidRDefault="006A3757">
            <w:r>
              <w:t>This section contains the test cases for the numberPoolBlockNPAC Managed Object Class pertaining to the SOA to NPAC SMS Interface as part of the MOC testing of the NPAC SMS Simulator Interoperability Test.</w:t>
            </w:r>
          </w:p>
        </w:tc>
      </w:tr>
      <w:tr w:rsidR="006A3757">
        <w:trPr>
          <w:trHeight w:val="285"/>
        </w:trPr>
        <w:tc>
          <w:tcPr>
            <w:tcW w:w="1725" w:type="dxa"/>
          </w:tcPr>
          <w:p w:rsidR="006A3757" w:rsidRDefault="006A3757">
            <w:pPr>
              <w:pStyle w:val="TableHeadings"/>
            </w:pPr>
            <w:r>
              <w:t>Prerequisite</w:t>
            </w:r>
          </w:p>
        </w:tc>
        <w:tc>
          <w:tcPr>
            <w:tcW w:w="6465" w:type="dxa"/>
          </w:tcPr>
          <w:p w:rsidR="006A3757" w:rsidRDefault="006A3757">
            <w:pPr>
              <w:numPr>
                <w:ilvl w:val="0"/>
                <w:numId w:val="459"/>
              </w:numPr>
            </w:pPr>
            <w:r>
              <w:t xml:space="preserve">A LSMS Network and Subscription Data Download Management association function is established. </w:t>
            </w:r>
          </w:p>
          <w:p w:rsidR="006A3757" w:rsidRDefault="006A3757">
            <w:pPr>
              <w:numPr>
                <w:ilvl w:val="0"/>
                <w:numId w:val="459"/>
              </w:numPr>
            </w:pPr>
            <w:r>
              <w:t>lnpNPAC-SMS and lnpSubscription</w:t>
            </w:r>
            <w:r w:rsidR="00745C8A">
              <w:t>s</w:t>
            </w:r>
            <w:r>
              <w:t xml:space="preserve"> Managed Object Instances exist. </w:t>
            </w:r>
          </w:p>
        </w:tc>
      </w:tr>
    </w:tbl>
    <w:p w:rsidR="006A3757" w:rsidRDefault="006A3757"/>
    <w:p w:rsidR="006A3757" w:rsidRDefault="006A3757">
      <w:pPr>
        <w:pStyle w:val="Heading3"/>
      </w:pPr>
      <w:bookmarkStart w:id="6322" w:name="_Toc469196917"/>
      <w:bookmarkStart w:id="6323" w:name="_Toc167779018"/>
      <w:bookmarkStart w:id="6324" w:name="_Toc254695371"/>
      <w:r>
        <w:t>MOC.SOA.CAP.OP.GET.numberPoolBlockNPAC</w:t>
      </w:r>
      <w:bookmarkEnd w:id="6322"/>
      <w:bookmarkEnd w:id="6323"/>
      <w:bookmarkEnd w:id="632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GET all the attributes of the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numberPoolBlockNPAC object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3"/>
              </w:numPr>
            </w:pPr>
            <w:r>
              <w:t>SOA issues a valid M-GET request for all attributes of the numberPoolBlockNPAC object.</w:t>
            </w:r>
          </w:p>
          <w:p w:rsidR="006A3757" w:rsidRDefault="006A3757">
            <w:pPr>
              <w:pStyle w:val="List"/>
              <w:numPr>
                <w:ilvl w:val="0"/>
                <w:numId w:val="473"/>
              </w:numPr>
            </w:pPr>
            <w:r>
              <w:t>NPAC SMS Simulator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issues a valid M-GET request and retrieves the attributes successfully from the NPAC SMS Simulator.</w:t>
            </w:r>
          </w:p>
        </w:tc>
      </w:tr>
    </w:tbl>
    <w:p w:rsidR="006A3757" w:rsidRDefault="006A3757"/>
    <w:p w:rsidR="006A3757" w:rsidRDefault="006A3757">
      <w:pPr>
        <w:pStyle w:val="Heading3"/>
      </w:pPr>
      <w:bookmarkStart w:id="6325" w:name="_Toc469196918"/>
      <w:bookmarkStart w:id="6326" w:name="_Toc167779019"/>
      <w:bookmarkStart w:id="6327" w:name="_Toc254695372"/>
      <w:r>
        <w:t>MOC.SOA.CAP.OP.SET.numberPoolBlockNPAC</w:t>
      </w:r>
      <w:bookmarkEnd w:id="6325"/>
      <w:bookmarkEnd w:id="6326"/>
      <w:bookmarkEnd w:id="632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SET all the modifiable attributes of the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Does not impact ability to provide LNP service. Required if the SOA is supporting modification of number pool blocks.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numberPoolBlockNPAC object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7"/>
              </w:numPr>
            </w:pPr>
            <w:r>
              <w:t>SOA issues a valid M-SET request for all modifiable attributes of the numberPoolBlockNPAC object.</w:t>
            </w:r>
          </w:p>
          <w:p w:rsidR="006A3757" w:rsidRDefault="006A3757">
            <w:pPr>
              <w:pStyle w:val="List"/>
              <w:numPr>
                <w:ilvl w:val="0"/>
                <w:numId w:val="497"/>
              </w:numPr>
            </w:pPr>
            <w:r>
              <w:t>NPAC SMS Simulator responds with a successful M-SET result containing all modifiable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issues a valid M-SET request and updates the attributes successfully on the NPAC SMS Simulator.</w:t>
            </w:r>
          </w:p>
        </w:tc>
      </w:tr>
    </w:tbl>
    <w:p w:rsidR="006A3757" w:rsidRDefault="006A3757"/>
    <w:p w:rsidR="006A3757" w:rsidRDefault="006A3757">
      <w:pPr>
        <w:pStyle w:val="Heading3"/>
      </w:pPr>
      <w:bookmarkStart w:id="6328" w:name="_Toc469196919"/>
      <w:bookmarkStart w:id="6329" w:name="_Toc167779020"/>
      <w:bookmarkStart w:id="6330" w:name="_Toc254695373"/>
      <w:r>
        <w:t>MOC.SOA.VAL.GET.SCOP.numberPoolBlockNPAC</w:t>
      </w:r>
      <w:bookmarkEnd w:id="6328"/>
      <w:bookmarkEnd w:id="6329"/>
      <w:bookmarkEnd w:id="633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initiate a valid scoped M-GET request for all the attributes of the numberPoolBlockNPAC managed object instance. This will be accomplished by retrieving all the attributes starting at the base managed object lnpSubscriptions and ending at the numberPoolBlockNPAC.</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Multiple numberPoolBlockNPAC objects exist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4"/>
              </w:numPr>
            </w:pPr>
            <w:r>
              <w:t>SOA issues a valid scoped and filtered M-GET request for the numberPoolBlockNPAC object(s).</w:t>
            </w:r>
          </w:p>
          <w:p w:rsidR="006A3757" w:rsidRDefault="006A3757">
            <w:pPr>
              <w:pStyle w:val="List"/>
              <w:numPr>
                <w:ilvl w:val="0"/>
                <w:numId w:val="474"/>
              </w:numPr>
            </w:pPr>
            <w:r>
              <w:t>NPAC SMS Simulator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issues a valid M-GET request and retrieves the object(s) successfully from the NPAC SMS Simulator.</w:t>
            </w:r>
          </w:p>
        </w:tc>
      </w:tr>
    </w:tbl>
    <w:p w:rsidR="006A3757" w:rsidRDefault="006A3757"/>
    <w:p w:rsidR="006A3757" w:rsidRDefault="006A3757">
      <w:pPr>
        <w:pStyle w:val="Heading3"/>
      </w:pPr>
      <w:bookmarkStart w:id="6331" w:name="_Toc469196920"/>
      <w:bookmarkStart w:id="6332" w:name="_Toc167779021"/>
      <w:bookmarkStart w:id="6333" w:name="_Toc254695374"/>
      <w:r>
        <w:t>MOC.SOA.INV.GET.numberPoolBlockNPAC</w:t>
      </w:r>
      <w:bookmarkEnd w:id="6331"/>
      <w:bookmarkEnd w:id="6332"/>
      <w:bookmarkEnd w:id="633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handle an error response, processingFailure error, to a previously initiated and valid M-GET request for all the attributes of a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MOC.SOA.CAP.OP.GET.numberPoolBlockNPAC is performed.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numberPoolBlockNPAC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5"/>
              </w:numPr>
            </w:pPr>
            <w:r>
              <w:t>SOA issues a valid M-GET request for all attributes of the numberPoolBlockNPAC object.</w:t>
            </w:r>
          </w:p>
          <w:p w:rsidR="006A3757" w:rsidRDefault="006A3757">
            <w:pPr>
              <w:pStyle w:val="List"/>
              <w:numPr>
                <w:ilvl w:val="0"/>
                <w:numId w:val="475"/>
              </w:numPr>
            </w:pPr>
            <w:r>
              <w:t>NPAC SMS Simulator responds with a processingFailure error.</w:t>
            </w:r>
            <w:r w:rsidR="00A64C80">
              <w:t xml:space="preserve">  If the SOA supports application level errors, an error code is returned.</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successfully handles the error response from the NPAC SMS Simulator.</w:t>
            </w:r>
          </w:p>
        </w:tc>
      </w:tr>
    </w:tbl>
    <w:p w:rsidR="006A3757" w:rsidRDefault="006A3757"/>
    <w:p w:rsidR="006A3757" w:rsidRDefault="006A3757">
      <w:pPr>
        <w:pStyle w:val="Heading3"/>
      </w:pPr>
      <w:bookmarkStart w:id="6334" w:name="_Toc469196921"/>
      <w:bookmarkStart w:id="6335" w:name="_Toc167779022"/>
      <w:bookmarkStart w:id="6336" w:name="_Toc254695375"/>
      <w:r>
        <w:t>MOC.SOA.INV.SET.numberPoolBlockNPAC</w:t>
      </w:r>
      <w:bookmarkEnd w:id="6334"/>
      <w:bookmarkEnd w:id="6335"/>
      <w:bookmarkEnd w:id="633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handle an error response, processingFailure error, to a previously initiated and valid M-SET request for all the attributes of a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MOC.SOA.CAP.OP.SET.numberPoolBlockNPAC is performed.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numberPoolBlockNPAC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02"/>
              </w:numPr>
            </w:pPr>
            <w:r>
              <w:t>SOA issues a valid M-SET request to update all attributes of the numberPoolBlockNPAC object.</w:t>
            </w:r>
          </w:p>
          <w:p w:rsidR="006A3757" w:rsidRDefault="006A3757">
            <w:pPr>
              <w:pStyle w:val="List"/>
              <w:numPr>
                <w:ilvl w:val="0"/>
                <w:numId w:val="502"/>
              </w:numPr>
            </w:pPr>
            <w:r>
              <w:t>NPAC SMS Simulator responds with a processingFailure error.</w:t>
            </w:r>
            <w:r w:rsidR="00A64C80">
              <w:t xml:space="preserve">  If the SOA supports application level errors, an error code is returned.</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successfully handles the error response from the NPAC SMS Simulator.</w:t>
            </w:r>
          </w:p>
        </w:tc>
      </w:tr>
    </w:tbl>
    <w:p w:rsidR="006A3757" w:rsidRDefault="006A3757"/>
    <w:p w:rsidR="006A3757" w:rsidRDefault="006A3757">
      <w:pPr>
        <w:pStyle w:val="Heading3"/>
      </w:pPr>
      <w:bookmarkStart w:id="6337" w:name="_Toc469196922"/>
      <w:bookmarkStart w:id="6338" w:name="_Toc167779023"/>
      <w:bookmarkStart w:id="6339" w:name="_Toc254695376"/>
      <w:r>
        <w:t>MOC.SOA.INV.GET.SCOP.numberPoolBlockNPAC</w:t>
      </w:r>
      <w:bookmarkEnd w:id="6337"/>
      <w:bookmarkEnd w:id="6338"/>
      <w:bookmarkEnd w:id="633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handle an error response, processingFailure, to a previously initiated and valid scope and filtered M-GET request for all the attributes of a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MOC.SOA.CAP.OP.GET.SCOP.numberPoolBlockNPAC is performed.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numberPoolBlockNPAC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8"/>
              </w:numPr>
            </w:pPr>
            <w:r>
              <w:t>SOA issues a valid scope and filtered M-GET request for all attributes of the numberPoolBlockNPAC object.</w:t>
            </w:r>
          </w:p>
          <w:p w:rsidR="006A3757" w:rsidRDefault="006A3757">
            <w:pPr>
              <w:pStyle w:val="List"/>
              <w:numPr>
                <w:ilvl w:val="0"/>
                <w:numId w:val="478"/>
              </w:numPr>
            </w:pPr>
            <w:r>
              <w:t>NPAC SMS Simulator responds with a processingFailure error.</w:t>
            </w:r>
            <w:r w:rsidR="00A64C80">
              <w:t xml:space="preserve">  If the SOA supports application level errors, an error code is returned.</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successfully handles the error response from the NPAC SMS Simulator.</w:t>
            </w:r>
          </w:p>
        </w:tc>
      </w:tr>
    </w:tbl>
    <w:p w:rsidR="006A3757" w:rsidRDefault="006A3757"/>
    <w:p w:rsidR="006A3757" w:rsidRDefault="006A3757"/>
    <w:p w:rsidR="006A3757" w:rsidRDefault="006A3757">
      <w:pPr>
        <w:pStyle w:val="Heading2"/>
      </w:pPr>
      <w:bookmarkStart w:id="6340" w:name="_Toc167779024"/>
      <w:bookmarkStart w:id="6341" w:name="_Toc254695377"/>
      <w:bookmarkStart w:id="6342" w:name="_Toc469196923"/>
      <w:r>
        <w:t>serviceProvNPA-NXX-X</w:t>
      </w:r>
      <w:bookmarkEnd w:id="6340"/>
      <w:bookmarkEnd w:id="6341"/>
      <w:r>
        <w:t xml:space="preserve"> </w:t>
      </w:r>
      <w:bookmarkEnd w:id="63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pStyle w:val="TableHeadings"/>
            </w:pPr>
            <w:r>
              <w:t>MO</w:t>
            </w:r>
          </w:p>
        </w:tc>
        <w:tc>
          <w:tcPr>
            <w:tcW w:w="6465" w:type="dxa"/>
          </w:tcPr>
          <w:p w:rsidR="006A3757" w:rsidRDefault="006A3757">
            <w:r>
              <w:t>numberPoolBlockNPAC</w:t>
            </w:r>
          </w:p>
        </w:tc>
      </w:tr>
      <w:tr w:rsidR="006A3757">
        <w:trPr>
          <w:trHeight w:val="285"/>
        </w:trPr>
        <w:tc>
          <w:tcPr>
            <w:tcW w:w="1725" w:type="dxa"/>
          </w:tcPr>
          <w:p w:rsidR="006A3757" w:rsidRDefault="006A3757">
            <w:pPr>
              <w:pStyle w:val="TableHeadings"/>
            </w:pPr>
            <w:r>
              <w:t>Purpose</w:t>
            </w:r>
          </w:p>
        </w:tc>
        <w:tc>
          <w:tcPr>
            <w:tcW w:w="6465" w:type="dxa"/>
          </w:tcPr>
          <w:p w:rsidR="006A3757" w:rsidRDefault="006A3757">
            <w:r>
              <w:t>This section contains the test cases for the serviceProvNPA-NXX-X Managed Object Class pertaining to the SOA to NPAC SMS Interface as part of the MOC testing of the NPAC SMS Simulator Interoperability Test.</w:t>
            </w:r>
          </w:p>
        </w:tc>
      </w:tr>
      <w:tr w:rsidR="006A3757">
        <w:trPr>
          <w:trHeight w:val="285"/>
        </w:trPr>
        <w:tc>
          <w:tcPr>
            <w:tcW w:w="1725" w:type="dxa"/>
          </w:tcPr>
          <w:p w:rsidR="006A3757" w:rsidRDefault="006A3757">
            <w:pPr>
              <w:pStyle w:val="TableHeadings"/>
            </w:pPr>
            <w:r>
              <w:t>Prerequisite</w:t>
            </w:r>
          </w:p>
        </w:tc>
        <w:tc>
          <w:tcPr>
            <w:tcW w:w="6465" w:type="dxa"/>
          </w:tcPr>
          <w:p w:rsidR="006A3757" w:rsidRDefault="006A3757">
            <w:pPr>
              <w:numPr>
                <w:ilvl w:val="0"/>
                <w:numId w:val="459"/>
              </w:numPr>
            </w:pPr>
            <w:r>
              <w:t xml:space="preserve">A SOA Service Provider and Network Data Download Management association function is established. </w:t>
            </w:r>
          </w:p>
          <w:p w:rsidR="006A3757" w:rsidRDefault="006A3757">
            <w:pPr>
              <w:numPr>
                <w:ilvl w:val="0"/>
                <w:numId w:val="459"/>
              </w:numPr>
            </w:pPr>
            <w:r>
              <w:t xml:space="preserve">lnpNPAC-SMS and lnpNetwork Managed Object Instances exist. </w:t>
            </w:r>
          </w:p>
        </w:tc>
      </w:tr>
    </w:tbl>
    <w:p w:rsidR="006A3757" w:rsidRDefault="006A3757"/>
    <w:p w:rsidR="006A3757" w:rsidRDefault="006A3757">
      <w:pPr>
        <w:pStyle w:val="Heading3"/>
      </w:pPr>
      <w:bookmarkStart w:id="6343" w:name="_Toc469196924"/>
      <w:bookmarkStart w:id="6344" w:name="_Toc167779025"/>
      <w:bookmarkStart w:id="6345" w:name="_Toc254695378"/>
      <w:r>
        <w:t>MOC.SOA.CAP.OP.GET.serviceProvNPA-NXX-X</w:t>
      </w:r>
      <w:bookmarkEnd w:id="6343"/>
      <w:bookmarkEnd w:id="6344"/>
      <w:bookmarkEnd w:id="634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GET all the attributes of the serviceProvNPA-NXX-X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object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0"/>
              </w:numPr>
            </w:pPr>
            <w:r>
              <w:t>SOA issues a valid M-GET request for all attributes of the serviceProvNPA-NXX-X object.</w:t>
            </w:r>
          </w:p>
          <w:p w:rsidR="006A3757" w:rsidRDefault="006A3757">
            <w:pPr>
              <w:pStyle w:val="List"/>
              <w:numPr>
                <w:ilvl w:val="0"/>
                <w:numId w:val="480"/>
              </w:numPr>
            </w:pPr>
            <w:r>
              <w:t>NPAC SMS Simulator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issues a valid M-GET request and retrieves the attributes successfully from the NPAC SMS Simulator.</w:t>
            </w:r>
          </w:p>
        </w:tc>
      </w:tr>
    </w:tbl>
    <w:p w:rsidR="006A3757" w:rsidRDefault="006A3757"/>
    <w:p w:rsidR="006A3757" w:rsidRDefault="006A3757">
      <w:pPr>
        <w:pStyle w:val="Heading3"/>
      </w:pPr>
      <w:bookmarkStart w:id="6346" w:name="_Toc469196925"/>
      <w:bookmarkStart w:id="6347" w:name="_Toc167779026"/>
      <w:bookmarkStart w:id="6348" w:name="_Toc254695379"/>
      <w:r>
        <w:t>MOC.SOA.VAL.GET.SCOP.serviceProvNPA-NXX-X</w:t>
      </w:r>
      <w:bookmarkEnd w:id="6346"/>
      <w:bookmarkEnd w:id="6347"/>
      <w:bookmarkEnd w:id="634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initiate a valid scoped M-GET request for all the attributes of the serviceProvNPA-NXX-X managed object instance. This will be accomplished by retrieving all the attributes starting at the base managed object lnpSubscriptions and ending at the serviceProvNPA-NXX-X.</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Multiple numberPoolBlockNPAC objects exist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1"/>
              </w:numPr>
            </w:pPr>
            <w:r>
              <w:t>SOA issues a valid scoped and filtered M-GET request for the serviceProvNPA-NXX-X object(s).</w:t>
            </w:r>
          </w:p>
          <w:p w:rsidR="006A3757" w:rsidRDefault="006A3757">
            <w:pPr>
              <w:pStyle w:val="List"/>
              <w:numPr>
                <w:ilvl w:val="0"/>
                <w:numId w:val="481"/>
              </w:numPr>
            </w:pPr>
            <w:r>
              <w:t>NPAC SMS Simulator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issues a valid M-GET request and retrieves the object(s) successfully from the NPAC SMS Simulator.</w:t>
            </w:r>
          </w:p>
        </w:tc>
      </w:tr>
    </w:tbl>
    <w:p w:rsidR="006A3757" w:rsidRDefault="006A3757"/>
    <w:p w:rsidR="006A3757" w:rsidRDefault="006A3757">
      <w:pPr>
        <w:pStyle w:val="Heading3"/>
      </w:pPr>
      <w:bookmarkStart w:id="6349" w:name="_Toc469196926"/>
      <w:bookmarkStart w:id="6350" w:name="_Toc167779027"/>
      <w:bookmarkStart w:id="6351" w:name="_Toc254695380"/>
      <w:r>
        <w:t>MOC.SOA.INV.GET.serviceProvNPA-NXX-X</w:t>
      </w:r>
      <w:bookmarkEnd w:id="6349"/>
      <w:bookmarkEnd w:id="6350"/>
      <w:bookmarkEnd w:id="635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handle an error response, processingFailure error, to a previously initiated and valid M-GET request for all the attributes of a serviceProvNPA-NXX-X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MOC.SOA.CAP.OP.GET.serviceProvNPA-NXX-X is performed.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2"/>
              </w:numPr>
            </w:pPr>
            <w:r>
              <w:t>SOA issues a valid M-GET request for all attributes of the serviceProvNPA-NXX-X object.</w:t>
            </w:r>
          </w:p>
          <w:p w:rsidR="006A3757" w:rsidRDefault="006A3757">
            <w:pPr>
              <w:pStyle w:val="List"/>
              <w:numPr>
                <w:ilvl w:val="0"/>
                <w:numId w:val="482"/>
              </w:numPr>
            </w:pPr>
            <w:r>
              <w:t>NPAC SMS Simulator responds with a processingFailure error.</w:t>
            </w:r>
            <w:r w:rsidR="00A64C80">
              <w:t xml:space="preserve">  If the SOA supports application level errors, an error code is returned.</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successfully handles the error response from the NPAC SMS Simulator.</w:t>
            </w:r>
          </w:p>
        </w:tc>
      </w:tr>
    </w:tbl>
    <w:p w:rsidR="006A3757" w:rsidRDefault="006A3757"/>
    <w:p w:rsidR="006A3757" w:rsidRDefault="006A3757">
      <w:pPr>
        <w:pStyle w:val="Heading3"/>
      </w:pPr>
      <w:bookmarkStart w:id="6352" w:name="_Toc469196927"/>
      <w:bookmarkStart w:id="6353" w:name="_Toc167779028"/>
      <w:bookmarkStart w:id="6354" w:name="_Toc254695381"/>
      <w:r>
        <w:t>MOC.SOA.INV.GET.SCOP.serviceProvNPA-NXX-X</w:t>
      </w:r>
      <w:bookmarkEnd w:id="6352"/>
      <w:bookmarkEnd w:id="6353"/>
      <w:bookmarkEnd w:id="635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handle an error response, processingFailure, to a previously initiated and valid scope and filtered M-GET request for all the attributes of a serviceProvNPA-NXX-X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MOC.SOA.CAP.OP.GET.SCOP.serviceProvNPA-NXX-X is performed.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3"/>
              </w:numPr>
            </w:pPr>
            <w:r>
              <w:t>SOA issues a valid scope and filtered M-GET request for all attributes of the serviceProvNPA-NXX-X object.</w:t>
            </w:r>
          </w:p>
          <w:p w:rsidR="006A3757" w:rsidRDefault="006A3757">
            <w:pPr>
              <w:pStyle w:val="List"/>
              <w:numPr>
                <w:ilvl w:val="0"/>
                <w:numId w:val="483"/>
              </w:numPr>
            </w:pPr>
            <w:r>
              <w:t>NPAC SMS Simulator responds with a processingFailure error.</w:t>
            </w:r>
            <w:r w:rsidR="00A64C80">
              <w:t xml:space="preserve">  If the SOA supports application level errors, an error code is returned.</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successfully handles the error response from the NPAC SMS Simulator.</w:t>
            </w:r>
          </w:p>
        </w:tc>
      </w:tr>
    </w:tbl>
    <w:p w:rsidR="006A3757" w:rsidRDefault="006A3757"/>
    <w:p w:rsidR="00562CA4" w:rsidRDefault="00562CA4"/>
    <w:p w:rsidR="00562CA4" w:rsidRDefault="00562CA4" w:rsidP="00562CA4">
      <w:pPr>
        <w:pStyle w:val="Heading2"/>
      </w:pPr>
      <w:bookmarkStart w:id="6355" w:name="_Toc167779029"/>
      <w:bookmarkStart w:id="6356" w:name="_Toc254695382"/>
      <w:r>
        <w:t>lnpSOA</w:t>
      </w:r>
      <w:bookmarkEnd w:id="6355"/>
      <w:bookmarkEnd w:id="63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562CA4">
        <w:trPr>
          <w:trHeight w:val="285"/>
        </w:trPr>
        <w:tc>
          <w:tcPr>
            <w:tcW w:w="1725" w:type="dxa"/>
          </w:tcPr>
          <w:p w:rsidR="00562CA4" w:rsidRDefault="00562CA4" w:rsidP="003C5D35">
            <w:pPr>
              <w:rPr>
                <w:rFonts w:ascii="Arial" w:hAnsi="Arial"/>
                <w:b/>
                <w:i/>
                <w:sz w:val="24"/>
              </w:rPr>
            </w:pPr>
            <w:r>
              <w:rPr>
                <w:rFonts w:ascii="Arial" w:hAnsi="Arial"/>
                <w:b/>
                <w:i/>
                <w:sz w:val="24"/>
              </w:rPr>
              <w:t>MO</w:t>
            </w:r>
          </w:p>
        </w:tc>
        <w:tc>
          <w:tcPr>
            <w:tcW w:w="6465" w:type="dxa"/>
          </w:tcPr>
          <w:p w:rsidR="00562CA4" w:rsidRDefault="00562CA4" w:rsidP="003C5D35">
            <w:r>
              <w:t>lnpSOA</w:t>
            </w:r>
          </w:p>
        </w:tc>
      </w:tr>
      <w:tr w:rsidR="00562CA4">
        <w:trPr>
          <w:trHeight w:val="285"/>
        </w:trPr>
        <w:tc>
          <w:tcPr>
            <w:tcW w:w="1725" w:type="dxa"/>
          </w:tcPr>
          <w:p w:rsidR="00562CA4" w:rsidRDefault="00562CA4" w:rsidP="003C5D35">
            <w:pPr>
              <w:rPr>
                <w:rFonts w:ascii="Arial" w:hAnsi="Arial"/>
                <w:b/>
                <w:i/>
                <w:sz w:val="24"/>
              </w:rPr>
            </w:pPr>
            <w:r>
              <w:rPr>
                <w:rFonts w:ascii="Arial" w:hAnsi="Arial"/>
                <w:b/>
                <w:i/>
                <w:sz w:val="24"/>
              </w:rPr>
              <w:t>Purpose</w:t>
            </w:r>
          </w:p>
        </w:tc>
        <w:tc>
          <w:tcPr>
            <w:tcW w:w="6465" w:type="dxa"/>
          </w:tcPr>
          <w:p w:rsidR="00562CA4" w:rsidRDefault="00562CA4" w:rsidP="003C5D35">
            <w:r>
              <w:t>This section contains the test cases for the lnpSOA Managed Object Class pertaining to the SOA to NPAC SMS Interface, as part of the Managed Object Conformance testing of the NPAC SMS Interoperability Test.</w:t>
            </w:r>
          </w:p>
          <w:p w:rsidR="00562CA4" w:rsidRDefault="00562CA4" w:rsidP="003C5D35"/>
        </w:tc>
      </w:tr>
      <w:tr w:rsidR="00562CA4">
        <w:trPr>
          <w:trHeight w:val="285"/>
        </w:trPr>
        <w:tc>
          <w:tcPr>
            <w:tcW w:w="1725" w:type="dxa"/>
          </w:tcPr>
          <w:p w:rsidR="00562CA4" w:rsidRDefault="00562CA4" w:rsidP="003C5D35">
            <w:pPr>
              <w:rPr>
                <w:rFonts w:ascii="Arial" w:hAnsi="Arial"/>
                <w:b/>
                <w:i/>
                <w:sz w:val="24"/>
              </w:rPr>
            </w:pPr>
            <w:r>
              <w:rPr>
                <w:rFonts w:ascii="Arial" w:hAnsi="Arial"/>
                <w:b/>
                <w:i/>
                <w:sz w:val="24"/>
              </w:rPr>
              <w:t>Prerequisite</w:t>
            </w:r>
          </w:p>
        </w:tc>
        <w:tc>
          <w:tcPr>
            <w:tcW w:w="6465" w:type="dxa"/>
          </w:tcPr>
          <w:p w:rsidR="00562CA4" w:rsidRDefault="00562CA4" w:rsidP="003C5D35">
            <w:r>
              <w:t xml:space="preserve">A SOA Management association function is established.  An lnpSOA Managed Object Instance has been inherently created. </w:t>
            </w:r>
          </w:p>
        </w:tc>
      </w:tr>
    </w:tbl>
    <w:p w:rsidR="00562CA4" w:rsidRDefault="00562CA4" w:rsidP="00562CA4"/>
    <w:p w:rsidR="00562CA4" w:rsidRDefault="00562CA4" w:rsidP="00562CA4">
      <w:pPr>
        <w:pStyle w:val="Heading3"/>
      </w:pPr>
      <w:bookmarkStart w:id="6357" w:name="_Toc111549314"/>
      <w:bookmarkStart w:id="6358" w:name="_Toc167779030"/>
      <w:bookmarkStart w:id="6359" w:name="_Toc254695383"/>
      <w:r>
        <w:t>MOC.SOA.CAP.OP.NOT.HEART.lnpSOA</w:t>
      </w:r>
      <w:bookmarkEnd w:id="6357"/>
      <w:bookmarkEnd w:id="6358"/>
      <w:bookmarkEnd w:id="635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Purpose</w:t>
            </w:r>
          </w:p>
        </w:tc>
        <w:tc>
          <w:tcPr>
            <w:tcW w:w="5690" w:type="dxa"/>
          </w:tcPr>
          <w:p w:rsidR="00562CA4" w:rsidRDefault="00562CA4" w:rsidP="003C5D35">
            <w:pPr>
              <w:rPr>
                <w:rFonts w:ascii="Arial" w:hAnsi="Arial"/>
              </w:rPr>
            </w:pPr>
            <w:r>
              <w:t>Verifies the SOA capability to correctly send an lnpSOA MO class M-EVENT-REPORT request for the Heartbeat Notification.</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Severity</w:t>
            </w:r>
          </w:p>
        </w:tc>
        <w:tc>
          <w:tcPr>
            <w:tcW w:w="5690" w:type="dxa"/>
          </w:tcPr>
          <w:p w:rsidR="00562CA4" w:rsidRDefault="00562CA4" w:rsidP="003C5D35">
            <w:pPr>
              <w:pStyle w:val="Header"/>
              <w:tabs>
                <w:tab w:val="clear" w:pos="4320"/>
                <w:tab w:val="clear" w:pos="8640"/>
              </w:tabs>
            </w:pPr>
            <w:r>
              <w:t>O</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Severity Explanation</w:t>
            </w:r>
          </w:p>
        </w:tc>
        <w:tc>
          <w:tcPr>
            <w:tcW w:w="5690" w:type="dxa"/>
          </w:tcPr>
          <w:p w:rsidR="00562CA4" w:rsidRDefault="00562CA4" w:rsidP="003C5D35">
            <w:r>
              <w:t>Needed for NPAC SMS Simulator to verify correct initiation by SOA for the Heartbeat Notification.</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Prerequisites</w:t>
            </w:r>
          </w:p>
        </w:tc>
        <w:tc>
          <w:tcPr>
            <w:tcW w:w="5690" w:type="dxa"/>
          </w:tcPr>
          <w:p w:rsidR="00562CA4" w:rsidRDefault="00562CA4" w:rsidP="003C5D35">
            <w:pPr>
              <w:rPr>
                <w:rFonts w:ascii="Arial" w:hAnsi="Arial"/>
              </w:rPr>
            </w:pPr>
            <w:r>
              <w:t>An lnpSOA instance has been inherently created on the SOA.</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Procedure</w:t>
            </w:r>
          </w:p>
        </w:tc>
        <w:tc>
          <w:tcPr>
            <w:tcW w:w="5690" w:type="dxa"/>
          </w:tcPr>
          <w:p w:rsidR="00562CA4" w:rsidRDefault="00562CA4" w:rsidP="003C5D35">
            <w:pPr>
              <w:pStyle w:val="Header"/>
              <w:numPr>
                <w:ilvl w:val="0"/>
                <w:numId w:val="589"/>
              </w:numPr>
              <w:tabs>
                <w:tab w:val="clear" w:pos="4320"/>
                <w:tab w:val="clear" w:pos="8640"/>
              </w:tabs>
            </w:pPr>
            <w:r>
              <w:t>SOA sends a Heartbeat M-EVENT-REPORT request for lnpSOA (Heartbeat Notification).</w:t>
            </w:r>
          </w:p>
          <w:p w:rsidR="00562CA4" w:rsidRDefault="00562CA4" w:rsidP="003C5D35">
            <w:pPr>
              <w:pStyle w:val="List"/>
              <w:numPr>
                <w:ilvl w:val="0"/>
                <w:numId w:val="589"/>
              </w:numPr>
            </w:pPr>
            <w:r>
              <w:t>NPAC SMS responds with M-EVENT-REPORT confirmation.</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Expected Results</w:t>
            </w:r>
          </w:p>
        </w:tc>
        <w:tc>
          <w:tcPr>
            <w:tcW w:w="5690" w:type="dxa"/>
          </w:tcPr>
          <w:p w:rsidR="00562CA4" w:rsidRDefault="00562CA4" w:rsidP="003C5D35">
            <w:pPr>
              <w:rPr>
                <w:rFonts w:ascii="Arial" w:hAnsi="Arial"/>
              </w:rPr>
            </w:pPr>
            <w:r>
              <w:t>The NPAC SMS Simulator receives an M-EVENT-REPORT request from the SOA.</w:t>
            </w:r>
          </w:p>
        </w:tc>
      </w:tr>
    </w:tbl>
    <w:p w:rsidR="00562CA4" w:rsidRDefault="00562CA4" w:rsidP="00562CA4"/>
    <w:p w:rsidR="00562CA4" w:rsidRDefault="00562CA4" w:rsidP="00562CA4"/>
    <w:p w:rsidR="006A3757" w:rsidRDefault="006A3757"/>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6360" w:name="_Toc167779031"/>
      <w:bookmarkStart w:id="6361" w:name="_Toc254695384"/>
      <w:r>
        <w:t>NPAC SMS to SOA MOC Test Cases</w:t>
      </w:r>
      <w:bookmarkEnd w:id="6360"/>
      <w:bookmarkEnd w:id="6361"/>
    </w:p>
    <w:p w:rsidR="006A3757" w:rsidRDefault="006A3757">
      <w:pPr>
        <w:pStyle w:val="Heading2"/>
      </w:pPr>
      <w:bookmarkStart w:id="6362" w:name="_Toc167779032"/>
      <w:bookmarkStart w:id="6363" w:name="_Toc254695385"/>
      <w:bookmarkStart w:id="6364" w:name="_Toc448310164"/>
      <w:r>
        <w:t>lnpSOA</w:t>
      </w:r>
      <w:bookmarkEnd w:id="6362"/>
      <w:bookmarkEnd w:id="6363"/>
      <w:r>
        <w:t xml:space="preserve"> </w:t>
      </w:r>
      <w:bookmarkEnd w:id="6364"/>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pPr>
              <w:pStyle w:val="Header"/>
              <w:tabs>
                <w:tab w:val="clear" w:pos="4320"/>
                <w:tab w:val="clear" w:pos="8640"/>
              </w:tabs>
            </w:pPr>
            <w:r>
              <w:t>lnpSOA</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pPr>
              <w:pStyle w:val="Header"/>
              <w:tabs>
                <w:tab w:val="clear" w:pos="4320"/>
                <w:tab w:val="clear" w:pos="8640"/>
              </w:tabs>
            </w:pPr>
            <w:r>
              <w:t>These test cases are for the lnpSOA Managed Object Class pertaining to the NPAC SMS to SOA Interface, as part of the MO Conformance testing of the interoperability test. This capability test package checks the SOA existence and basic validity of the specified capabilities.  This object is used to support network data download to the SOA.</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pPr>
              <w:numPr>
                <w:ilvl w:val="0"/>
                <w:numId w:val="437"/>
              </w:numPr>
            </w:pPr>
            <w:r>
              <w:t>A NPAC Management association function is established with the NPAC SMS Simulator.</w:t>
            </w:r>
          </w:p>
          <w:p w:rsidR="006A3757" w:rsidRDefault="006A3757">
            <w:pPr>
              <w:numPr>
                <w:ilvl w:val="0"/>
                <w:numId w:val="437"/>
              </w:numPr>
            </w:pPr>
            <w:r>
              <w:t xml:space="preserve">The SOA has successfully completed the Stack-to-Stack Interoperability testing. </w:t>
            </w:r>
          </w:p>
        </w:tc>
      </w:tr>
    </w:tbl>
    <w:p w:rsidR="006A3757" w:rsidRDefault="006A3757"/>
    <w:p w:rsidR="006A3757" w:rsidRDefault="006A3757">
      <w:pPr>
        <w:pStyle w:val="Heading3"/>
      </w:pPr>
      <w:bookmarkStart w:id="6365" w:name="_Toc448310165"/>
      <w:bookmarkStart w:id="6366" w:name="_Toc167779033"/>
      <w:bookmarkStart w:id="6367" w:name="_Toc254695386"/>
      <w:r>
        <w:t>MOC.NPAC.CAP.OP.GET.lnpSOA</w:t>
      </w:r>
      <w:bookmarkEnd w:id="6365"/>
      <w:bookmarkEnd w:id="6366"/>
      <w:bookmarkEnd w:id="636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Verifies the SOA capability to correctly respond to a lnpSOA MO class M-GET request with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Needed for NPAC SMS Simulator to verify correct creation of inherent instance by SOA for network data download. The NPAC SMS will not issue such a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rPr>
                <w:rFonts w:ascii="Arial" w:hAnsi="Arial"/>
              </w:rPr>
            </w:pPr>
            <w:r>
              <w:t>A lnpSOA instance has been inherently created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51"/>
              </w:numPr>
              <w:tabs>
                <w:tab w:val="clear" w:pos="4320"/>
                <w:tab w:val="clear" w:pos="8640"/>
              </w:tabs>
            </w:pPr>
            <w:r>
              <w:t>NPAC sends an M-GET request for lnpSOA.</w:t>
            </w:r>
          </w:p>
          <w:p w:rsidR="006A3757" w:rsidRDefault="006A3757">
            <w:pPr>
              <w:pStyle w:val="List"/>
              <w:numPr>
                <w:ilvl w:val="0"/>
                <w:numId w:val="351"/>
              </w:numPr>
            </w:pPr>
            <w:r>
              <w:t>SOA responds with getResult.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getResult with the correct attribute information for all attributes.</w:t>
            </w:r>
          </w:p>
        </w:tc>
      </w:tr>
    </w:tbl>
    <w:p w:rsidR="006A3757" w:rsidRDefault="006A3757"/>
    <w:p w:rsidR="006A3757" w:rsidRDefault="006A3757">
      <w:pPr>
        <w:pStyle w:val="Heading3"/>
      </w:pPr>
      <w:bookmarkStart w:id="6368" w:name="_Toc448310167"/>
      <w:bookmarkStart w:id="6369" w:name="_Toc167779034"/>
      <w:bookmarkStart w:id="6370" w:name="_Toc254695387"/>
      <w:r>
        <w:t>MOC.NPAC.INV.CRE.INH.lnpSOA</w:t>
      </w:r>
      <w:bookmarkEnd w:id="6368"/>
      <w:bookmarkEnd w:id="6369"/>
      <w:bookmarkEnd w:id="637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SOA ability of responding to a semantically invalid CMIP request. The NPAC SMS Simulator sends M-CREATE request intending to create an instance that can only be created inherently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Needed to test error-handling capabilities of SOA if the SOA supports network data download. NPAC will not issue such a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rPr>
                <w:rFonts w:ascii="Arial" w:hAnsi="Arial"/>
              </w:rPr>
            </w:pPr>
            <w:r>
              <w:t>A lnpSOA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52"/>
              </w:numPr>
              <w:tabs>
                <w:tab w:val="clear" w:pos="4320"/>
                <w:tab w:val="clear" w:pos="8640"/>
              </w:tabs>
            </w:pPr>
            <w:r>
              <w:t>NPAC SMS Simulator sends M-CREATE request.</w:t>
            </w:r>
          </w:p>
          <w:p w:rsidR="006A3757" w:rsidRDefault="006A3757">
            <w:pPr>
              <w:numPr>
                <w:ilvl w:val="0"/>
                <w:numId w:val="352"/>
              </w:numPr>
            </w:pPr>
            <w:r>
              <w:t>SOA responds with an error response of processingFailure or duplicateManagedObjectInstance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an M-CREATE error response. No instance is created on the SOA.</w:t>
            </w:r>
          </w:p>
        </w:tc>
      </w:tr>
    </w:tbl>
    <w:p w:rsidR="006A3757" w:rsidRDefault="006A3757"/>
    <w:p w:rsidR="006A3757" w:rsidRDefault="006A3757">
      <w:pPr>
        <w:pStyle w:val="Heading3"/>
      </w:pPr>
      <w:bookmarkStart w:id="6371" w:name="_Toc448310168"/>
      <w:bookmarkStart w:id="6372" w:name="_Toc167779035"/>
      <w:bookmarkStart w:id="6373" w:name="_Toc254695388"/>
      <w:r>
        <w:t>MOC.NPAC.INV.SET.lnpSOA</w:t>
      </w:r>
      <w:bookmarkEnd w:id="6371"/>
      <w:bookmarkEnd w:id="6372"/>
      <w:bookmarkEnd w:id="637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SOA ability to respond to a semantically invalid CMIP request. The NPAC SMS Simulator sends out an M-SET intending to override the read-only attribute lnpSOA-Name.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Needed to test error-handling capabilities of SOA if the SOA supports network data download. NPAC SMS may not issue such a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lnpSOA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53"/>
              </w:numPr>
              <w:tabs>
                <w:tab w:val="clear" w:pos="4320"/>
                <w:tab w:val="clear" w:pos="8640"/>
              </w:tabs>
            </w:pPr>
            <w:r>
              <w:t>NPAC SMS Simulator sends the M-SET request.</w:t>
            </w:r>
          </w:p>
          <w:p w:rsidR="006A3757" w:rsidRDefault="006A3757">
            <w:pPr>
              <w:pStyle w:val="List"/>
              <w:numPr>
                <w:ilvl w:val="0"/>
                <w:numId w:val="353"/>
              </w:numPr>
            </w:pPr>
            <w:r>
              <w:t>SOA responds with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setListError error response. The attribute is not updated.</w:t>
            </w:r>
          </w:p>
        </w:tc>
      </w:tr>
    </w:tbl>
    <w:p w:rsidR="006A3757" w:rsidRDefault="006A3757"/>
    <w:p w:rsidR="006A3757" w:rsidRDefault="006A3757">
      <w:pPr>
        <w:pStyle w:val="Heading3"/>
      </w:pPr>
      <w:bookmarkStart w:id="6374" w:name="_Toc448310169"/>
      <w:bookmarkStart w:id="6375" w:name="_Toc167779036"/>
      <w:bookmarkStart w:id="6376" w:name="_Toc254695389"/>
      <w:r>
        <w:t>MOC.NPAC.INV.DEL.lnpSOA</w:t>
      </w:r>
      <w:bookmarkEnd w:id="6374"/>
      <w:bookmarkEnd w:id="6375"/>
      <w:bookmarkEnd w:id="637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SOA ability to respond to a semantically invalid CMIP request. The NPAC SMS Simulator sends out an M-DELETE request intending to delete the lnpSOA instance.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Needed to test error-handling capabilities of SOA if the SOA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lnpSOA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54"/>
              </w:numPr>
              <w:tabs>
                <w:tab w:val="clear" w:pos="4320"/>
                <w:tab w:val="clear" w:pos="8640"/>
              </w:tabs>
            </w:pPr>
            <w:r>
              <w:t>NPAC SMS Simulator sends the M-DELETE request.</w:t>
            </w:r>
          </w:p>
          <w:p w:rsidR="006A3757" w:rsidRDefault="006A3757">
            <w:pPr>
              <w:numPr>
                <w:ilvl w:val="0"/>
                <w:numId w:val="354"/>
              </w:numPr>
            </w:pPr>
            <w:r>
              <w:t>SOA responds with processingFailureEr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processingFailureEr error response. No instance is removed from the SOA.</w:t>
            </w:r>
          </w:p>
        </w:tc>
      </w:tr>
    </w:tbl>
    <w:p w:rsidR="006A3757" w:rsidRDefault="006A3757"/>
    <w:p w:rsidR="006A3757" w:rsidRDefault="006A3757"/>
    <w:p w:rsidR="006A3757" w:rsidRDefault="006A3757">
      <w:pPr>
        <w:pStyle w:val="Heading2"/>
      </w:pPr>
      <w:bookmarkStart w:id="6377" w:name="_Toc448310173"/>
      <w:bookmarkStart w:id="6378" w:name="_Toc167779037"/>
      <w:bookmarkStart w:id="6379" w:name="_Toc254695390"/>
      <w:r>
        <w:t>lnpNetwork</w:t>
      </w:r>
      <w:bookmarkEnd w:id="6377"/>
      <w:bookmarkEnd w:id="6378"/>
      <w:bookmarkEnd w:id="6379"/>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pPr>
              <w:pStyle w:val="Header"/>
              <w:tabs>
                <w:tab w:val="clear" w:pos="4320"/>
                <w:tab w:val="clear" w:pos="8640"/>
              </w:tabs>
            </w:pPr>
            <w:r>
              <w:t>lnpNetwork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test cases for the lnpNetwork Managed Object Class pertaining to the NPAC SMS manager to SOA Interface, as part of the MO Conformance testing of the interoperability test. This capability test package checks the SOA existence and basic validity of the specified capabilities. This object is used to support network data download to the SOA.</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pPr>
              <w:numPr>
                <w:ilvl w:val="0"/>
                <w:numId w:val="437"/>
              </w:numPr>
            </w:pPr>
            <w:r>
              <w:t xml:space="preserve">A NPAC Management association function is established. </w:t>
            </w:r>
          </w:p>
          <w:p w:rsidR="006A3757" w:rsidRDefault="006A3757">
            <w:pPr>
              <w:pStyle w:val="List"/>
              <w:numPr>
                <w:ilvl w:val="0"/>
                <w:numId w:val="437"/>
              </w:numPr>
            </w:pPr>
            <w:r>
              <w:t>The agent has successfully completed the Stack-to-Stack Interoperability testing.</w:t>
            </w:r>
          </w:p>
        </w:tc>
      </w:tr>
    </w:tbl>
    <w:p w:rsidR="006A3757" w:rsidRDefault="006A3757"/>
    <w:p w:rsidR="006A3757" w:rsidRDefault="006A3757">
      <w:pPr>
        <w:pStyle w:val="Heading3"/>
      </w:pPr>
      <w:bookmarkStart w:id="6380" w:name="_Toc448310174"/>
      <w:bookmarkStart w:id="6381" w:name="_Toc167779038"/>
      <w:bookmarkStart w:id="6382" w:name="_Toc254695391"/>
      <w:r>
        <w:t>MOC.NPAC.SOA.CAP.OP.GET.lnpNetwork</w:t>
      </w:r>
      <w:bookmarkEnd w:id="6380"/>
      <w:bookmarkEnd w:id="6381"/>
      <w:bookmarkEnd w:id="638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capability of the SOA to correctly respond to an M-GET request for the lnpNetwork MO class. The NPAC SMS Simulator will get all attributes of the MO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Needed for the NPAC SMS Simulator to verify correct creation of inherent instance by SOA if the SOA is supporting network data download.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lnpNetwork instance exists on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57"/>
              </w:numPr>
              <w:tabs>
                <w:tab w:val="clear" w:pos="4320"/>
                <w:tab w:val="clear" w:pos="8640"/>
              </w:tabs>
            </w:pPr>
            <w:r>
              <w:t>NPAC SMS Simulator sends an M-GET request for lnpNetwork for all attributes.</w:t>
            </w:r>
          </w:p>
          <w:p w:rsidR="006A3757" w:rsidRDefault="006A3757">
            <w:pPr>
              <w:pStyle w:val="List"/>
              <w:numPr>
                <w:ilvl w:val="0"/>
                <w:numId w:val="357"/>
              </w:numPr>
            </w:pPr>
            <w:r>
              <w:t>SOA responds with getResult.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getResult with all attribute values.</w:t>
            </w:r>
          </w:p>
        </w:tc>
      </w:tr>
    </w:tbl>
    <w:p w:rsidR="006A3757" w:rsidRDefault="006A3757"/>
    <w:p w:rsidR="006A3757" w:rsidRDefault="006A3757">
      <w:pPr>
        <w:pStyle w:val="Heading3"/>
      </w:pPr>
      <w:bookmarkStart w:id="6383" w:name="_Toc448310177"/>
      <w:bookmarkStart w:id="6384" w:name="_Toc167779039"/>
      <w:bookmarkStart w:id="6385" w:name="_Toc254695392"/>
      <w:r>
        <w:t>MOC.NPAC.SOA.INV.CRE.INH.lnpNetwork</w:t>
      </w:r>
      <w:bookmarkEnd w:id="6383"/>
      <w:bookmarkEnd w:id="6384"/>
      <w:bookmarkEnd w:id="638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ability of the SOA to respond to an invalid CMIP M-CREATE request. The NPAC SMS Simulator sends out an M-CREATE intending to create an instance that can only be created inherently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the SOA ability to provide LNP service for network data download.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lnpSOA instance exists on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58"/>
              </w:numPr>
              <w:tabs>
                <w:tab w:val="clear" w:pos="4320"/>
                <w:tab w:val="clear" w:pos="8640"/>
              </w:tabs>
            </w:pPr>
            <w:r>
              <w:t>NPAC SMS Simulator sends an M-CREATE request for lnpNetwork.</w:t>
            </w:r>
          </w:p>
          <w:p w:rsidR="006A3757" w:rsidRDefault="006A3757">
            <w:pPr>
              <w:pStyle w:val="List"/>
              <w:numPr>
                <w:ilvl w:val="0"/>
                <w:numId w:val="358"/>
              </w:numPr>
            </w:pPr>
            <w:r>
              <w:t>SOA responds with an M-CREATE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NPAC SMS Simulator receives an error response with error type set to processingFailureEr or duplicateObjectInstanceEr. </w:t>
            </w:r>
          </w:p>
        </w:tc>
      </w:tr>
    </w:tbl>
    <w:p w:rsidR="006A3757" w:rsidRDefault="006A3757"/>
    <w:p w:rsidR="006A3757" w:rsidRDefault="006A3757">
      <w:pPr>
        <w:pStyle w:val="Heading3"/>
      </w:pPr>
      <w:bookmarkStart w:id="6386" w:name="_Toc448310178"/>
      <w:bookmarkStart w:id="6387" w:name="_Toc167779040"/>
      <w:bookmarkStart w:id="6388" w:name="_Toc254695393"/>
      <w:r>
        <w:t>MOC.NPAC.SOA.INV.SET.lnpNetwork</w:t>
      </w:r>
      <w:bookmarkEnd w:id="6386"/>
      <w:bookmarkEnd w:id="6387"/>
      <w:bookmarkEnd w:id="638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ability of the SOA to respond to an invalid CMIP M-SET request. The NPAC SMS Simulator sends out an M-SET intending to override the read-only attribute lnpNetworkName.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the SOA ability to provide LNP service for network data download.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59"/>
              </w:numPr>
              <w:tabs>
                <w:tab w:val="clear" w:pos="4320"/>
                <w:tab w:val="clear" w:pos="8640"/>
              </w:tabs>
            </w:pPr>
            <w:r>
              <w:t>NPAC SMS Simulator sends an M-SET request for lnpNetwork lnpNetworkName attribute.</w:t>
            </w:r>
          </w:p>
          <w:p w:rsidR="006A3757" w:rsidRDefault="006A3757">
            <w:pPr>
              <w:pStyle w:val="List"/>
              <w:numPr>
                <w:ilvl w:val="0"/>
                <w:numId w:val="359"/>
              </w:numPr>
            </w:pPr>
            <w:r>
              <w:t>SOA responds with an M-SET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NPAC SMS Simulator receives an error response with the error type set to setListErrorEr. </w:t>
            </w:r>
          </w:p>
        </w:tc>
      </w:tr>
    </w:tbl>
    <w:p w:rsidR="006A3757" w:rsidRDefault="006A3757"/>
    <w:p w:rsidR="006A3757" w:rsidRDefault="006A3757">
      <w:pPr>
        <w:pStyle w:val="Heading3"/>
      </w:pPr>
      <w:bookmarkStart w:id="6389" w:name="_Toc448310179"/>
      <w:bookmarkStart w:id="6390" w:name="_Toc167779041"/>
      <w:bookmarkStart w:id="6391" w:name="_Toc254695394"/>
      <w:r>
        <w:t>MOC.NPAC.SOA.INV.ACT.lnpNetwork</w:t>
      </w:r>
      <w:bookmarkEnd w:id="6389"/>
      <w:bookmarkEnd w:id="6390"/>
      <w:bookmarkEnd w:id="639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ability of the SOA to respond to an invalid CMIP M-ACTION request. The manager sends a lnpDownload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the SOA ability to provide LNP service for network data download.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0"/>
              </w:numPr>
              <w:tabs>
                <w:tab w:val="clear" w:pos="4320"/>
                <w:tab w:val="clear" w:pos="8640"/>
              </w:tabs>
            </w:pPr>
            <w:r>
              <w:t>NPAC SMS Simulator sends a lnpDownload M-ACTION request.</w:t>
            </w:r>
          </w:p>
          <w:p w:rsidR="006A3757" w:rsidRDefault="006A3757">
            <w:pPr>
              <w:pStyle w:val="List"/>
              <w:numPr>
                <w:ilvl w:val="0"/>
                <w:numId w:val="360"/>
              </w:numPr>
            </w:pPr>
            <w:r>
              <w:t>SOA responds with an M-ACTION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NPAC SMS Simulator receives an error response with error type set to noSuchActionEr. </w:t>
            </w:r>
          </w:p>
        </w:tc>
      </w:tr>
    </w:tbl>
    <w:p w:rsidR="006A3757" w:rsidRDefault="006A3757"/>
    <w:p w:rsidR="006A3757" w:rsidRDefault="006A3757">
      <w:pPr>
        <w:pStyle w:val="Heading3"/>
      </w:pPr>
      <w:bookmarkStart w:id="6392" w:name="_Toc448310180"/>
      <w:bookmarkStart w:id="6393" w:name="_Toc167779042"/>
      <w:bookmarkStart w:id="6394" w:name="_Toc254695395"/>
      <w:r>
        <w:t>MOC.NPAC.SOA.INV.DEL.lnpNetwork</w:t>
      </w:r>
      <w:bookmarkEnd w:id="6392"/>
      <w:bookmarkEnd w:id="6393"/>
      <w:bookmarkEnd w:id="639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ability of the SOA to respond to an invalid CMIP M-DELETE request. The manager sends a delete for the lnpNetwork MO.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the SOA ability to provide LNP service for network data download.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1"/>
              </w:numPr>
              <w:tabs>
                <w:tab w:val="clear" w:pos="4320"/>
                <w:tab w:val="clear" w:pos="8640"/>
              </w:tabs>
            </w:pPr>
            <w:r>
              <w:t>NPAC SMS Simulator sends M-DELETE request for the lnpNetwork MO.</w:t>
            </w:r>
          </w:p>
          <w:p w:rsidR="006A3757" w:rsidRDefault="006A3757">
            <w:pPr>
              <w:pStyle w:val="List"/>
              <w:numPr>
                <w:ilvl w:val="0"/>
                <w:numId w:val="361"/>
              </w:numPr>
            </w:pPr>
            <w:r>
              <w:t>SOA responds with an M-DELETE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NPAC SMS Simulator receives the error response with error type set to processingFailureEr. </w:t>
            </w:r>
          </w:p>
        </w:tc>
      </w:tr>
    </w:tbl>
    <w:p w:rsidR="006A3757" w:rsidRDefault="006A3757"/>
    <w:p w:rsidR="006A3757" w:rsidRDefault="006A3757"/>
    <w:p w:rsidR="006A3757" w:rsidRDefault="006A3757">
      <w:pPr>
        <w:pStyle w:val="Heading2"/>
      </w:pPr>
      <w:bookmarkStart w:id="6395" w:name="_Toc448310181"/>
      <w:bookmarkStart w:id="6396" w:name="_Toc167779043"/>
      <w:bookmarkStart w:id="6397" w:name="_Toc254695396"/>
      <w:r>
        <w:t>serviceProvNetwork</w:t>
      </w:r>
      <w:bookmarkEnd w:id="6395"/>
      <w:bookmarkEnd w:id="6396"/>
      <w:bookmarkEnd w:id="6397"/>
    </w:p>
    <w:p w:rsidR="006A3757" w:rsidRDefault="006A3757"/>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pPr>
              <w:pStyle w:val="Header"/>
              <w:tabs>
                <w:tab w:val="clear" w:pos="4320"/>
                <w:tab w:val="clear" w:pos="8640"/>
              </w:tabs>
            </w:pPr>
            <w:r>
              <w:t>serviceProvNetwork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test cases for the lnpLocalSMS Managed Object Class pertaining to the NPAC SMS manager to Local SMS agent Interface, as part of the MO Conformance testing of the interoperability test. This capability test package checks the agent's existence and basic validity of the specified capabilities.</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NPAC Management association function is established. The agent has successfully completed the Stack-to-Stack Interoperability testing. The agent has successfully completed the MOC.NPAC.CAP.lnpLocalSMS test.</w:t>
            </w:r>
          </w:p>
        </w:tc>
      </w:tr>
    </w:tbl>
    <w:p w:rsidR="006A3757" w:rsidRDefault="006A3757"/>
    <w:p w:rsidR="006A3757" w:rsidRDefault="006A3757">
      <w:pPr>
        <w:pStyle w:val="Heading3"/>
      </w:pPr>
      <w:bookmarkStart w:id="6398" w:name="_Toc448310182"/>
      <w:bookmarkStart w:id="6399" w:name="_Toc167779044"/>
      <w:bookmarkStart w:id="6400" w:name="_Toc254695397"/>
      <w:r>
        <w:t>MOC.NPAC.SOA.CAP.OP.CRE.serviceProvNetwork</w:t>
      </w:r>
      <w:bookmarkEnd w:id="6398"/>
      <w:bookmarkEnd w:id="6399"/>
      <w:bookmarkEnd w:id="640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Test the capability of the SOA to correctly respond to an M-CREATE request for the serviceProvNetwork MO.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is to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62"/>
              </w:numPr>
            </w:pPr>
            <w:r>
              <w:t>NPAC SMS Simulator sends a serviceProvNetwork M-CREATE request.</w:t>
            </w:r>
            <w:r w:rsidR="003C5D35">
              <w:t xml:space="preserve">  If the SOA supports the SP Type Attribute, the SP Type is included in the M-CREATE request.</w:t>
            </w:r>
          </w:p>
          <w:p w:rsidR="006A3757" w:rsidRDefault="006A3757">
            <w:pPr>
              <w:pStyle w:val="List"/>
              <w:numPr>
                <w:ilvl w:val="0"/>
                <w:numId w:val="362"/>
              </w:numPr>
            </w:pPr>
            <w:r>
              <w:t>SOA responds successfully to the M-CREATE.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sends a valid M-CREATE request and receives the SOA M-CREATE response indicating successful creation of the serviceProvNetwork.</w:t>
            </w:r>
          </w:p>
        </w:tc>
      </w:tr>
    </w:tbl>
    <w:p w:rsidR="006A3757" w:rsidRDefault="006A3757"/>
    <w:p w:rsidR="006A3757" w:rsidRDefault="006A3757">
      <w:pPr>
        <w:pStyle w:val="Heading3"/>
      </w:pPr>
      <w:bookmarkStart w:id="6401" w:name="_Toc448310183"/>
      <w:bookmarkStart w:id="6402" w:name="_Toc167779045"/>
      <w:bookmarkStart w:id="6403" w:name="_Toc254695398"/>
      <w:r>
        <w:t>MOC.NPAC.SOA.CAP.OP.GET.serviceProvNetwork</w:t>
      </w:r>
      <w:bookmarkEnd w:id="6401"/>
      <w:bookmarkEnd w:id="6402"/>
      <w:bookmarkEnd w:id="640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capability of the SOA to correctly respond to an M-GET request for the serviceProvNetwork MO class. The NPAC SMS Simulator will get all attributes of the MO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Needed for the NPAC SMS Simulator to verify correct instantiation by SOA if the SOA is supporting network data download.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exists on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3"/>
              </w:numPr>
              <w:tabs>
                <w:tab w:val="clear" w:pos="4320"/>
                <w:tab w:val="clear" w:pos="8640"/>
              </w:tabs>
            </w:pPr>
            <w:r>
              <w:t>NPAC SMS Simulator sends an M-GET request for serviceProvNetwork for all attributes.</w:t>
            </w:r>
          </w:p>
          <w:p w:rsidR="006A3757" w:rsidRDefault="006A3757">
            <w:pPr>
              <w:pStyle w:val="List"/>
              <w:numPr>
                <w:ilvl w:val="0"/>
                <w:numId w:val="363"/>
              </w:numPr>
            </w:pPr>
            <w:r>
              <w:t>SOA responds with getResult.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NPAC SMS Simulator receives a getResult with all attribute values.</w:t>
            </w:r>
          </w:p>
        </w:tc>
      </w:tr>
    </w:tbl>
    <w:p w:rsidR="006A3757" w:rsidRDefault="006A3757"/>
    <w:p w:rsidR="006A3757" w:rsidRDefault="006A3757">
      <w:pPr>
        <w:pStyle w:val="Heading3"/>
      </w:pPr>
      <w:bookmarkStart w:id="6404" w:name="_Toc448310184"/>
      <w:bookmarkStart w:id="6405" w:name="_Toc167779046"/>
      <w:bookmarkStart w:id="6406" w:name="_Toc254695399"/>
      <w:r>
        <w:t>MOC.NPAC.SOA.CAP.OP.SET.serviceProvNetwork</w:t>
      </w:r>
      <w:bookmarkEnd w:id="6404"/>
      <w:bookmarkEnd w:id="6405"/>
      <w:bookmarkEnd w:id="640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capability of the SOA to support the M-SET of the serviceProvName attribute in the serviceProvNetwork MO class.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SOA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4"/>
              </w:numPr>
              <w:tabs>
                <w:tab w:val="clear" w:pos="4320"/>
                <w:tab w:val="clear" w:pos="8640"/>
              </w:tabs>
            </w:pPr>
            <w:r>
              <w:t>NPAC SMS Simulator sends an M-SET request for serviceProvNetwork serviceProvName attribute.</w:t>
            </w:r>
          </w:p>
          <w:p w:rsidR="006A3757" w:rsidRDefault="006A3757">
            <w:pPr>
              <w:pStyle w:val="List"/>
              <w:numPr>
                <w:ilvl w:val="0"/>
                <w:numId w:val="364"/>
              </w:numPr>
            </w:pPr>
            <w:r>
              <w:t>SOA responds successfully to the M-SET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NPAC SMS Simulator sends an M-SET request to the SOA and the SOA responds successfully. </w:t>
            </w:r>
          </w:p>
        </w:tc>
      </w:tr>
    </w:tbl>
    <w:p w:rsidR="006A3757" w:rsidRDefault="006A3757"/>
    <w:p w:rsidR="006A3757" w:rsidRDefault="006A3757">
      <w:pPr>
        <w:pStyle w:val="Heading3"/>
      </w:pPr>
      <w:bookmarkStart w:id="6407" w:name="_Toc448310185"/>
      <w:bookmarkStart w:id="6408" w:name="_Toc167779047"/>
      <w:bookmarkStart w:id="6409" w:name="_Toc254695400"/>
      <w:r>
        <w:t>MOC.NPAC.SOA.CAP.OP.DEL.serviceProvNetwork</w:t>
      </w:r>
      <w:bookmarkEnd w:id="6407"/>
      <w:bookmarkEnd w:id="6408"/>
      <w:bookmarkEnd w:id="640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Tests the capability of the agent to support the M-DELETE request for the serviceProvNetworkMO class.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SOA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5"/>
              </w:numPr>
              <w:tabs>
                <w:tab w:val="clear" w:pos="4320"/>
                <w:tab w:val="clear" w:pos="8640"/>
              </w:tabs>
            </w:pPr>
            <w:r>
              <w:t>NPAC SMS Simulator sends an M-DELETE request for the serviceProvNetwork MO.</w:t>
            </w:r>
          </w:p>
          <w:p w:rsidR="006A3757" w:rsidRDefault="006A3757">
            <w:pPr>
              <w:pStyle w:val="List"/>
              <w:numPr>
                <w:ilvl w:val="0"/>
                <w:numId w:val="365"/>
              </w:numPr>
            </w:pPr>
            <w:r>
              <w:t>SOA responds successfully to the M-DELETE.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NPAC SMS Simulator sends an M-DELETE request to the SOA and the SOA responds successfully. </w:t>
            </w:r>
          </w:p>
        </w:tc>
      </w:tr>
    </w:tbl>
    <w:p w:rsidR="006A3757" w:rsidRDefault="006A3757"/>
    <w:p w:rsidR="006A3757" w:rsidRDefault="006A3757">
      <w:pPr>
        <w:pStyle w:val="Heading3"/>
      </w:pPr>
      <w:bookmarkStart w:id="6410" w:name="_Toc448310188"/>
      <w:bookmarkStart w:id="6411" w:name="_Toc167779048"/>
      <w:bookmarkStart w:id="6412" w:name="_Toc254695401"/>
      <w:r>
        <w:t>MOC.NPAC.SOA.INV.CRE.DUP.serviceProvNetwork</w:t>
      </w:r>
      <w:bookmarkEnd w:id="6410"/>
      <w:bookmarkEnd w:id="6411"/>
      <w:bookmarkEnd w:id="641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 the capability of the SOA to correctly respond to a duplicate M-CREATE request for the serviceProvNetwork MO.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the SOA ability to provide LNP service for network data download.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66"/>
              </w:numPr>
            </w:pPr>
            <w:r>
              <w:t>NPAC SMS Simulator sends a serviceProvNetwork M-CREATE request for a serviceProvNetwork MO that already exists.</w:t>
            </w:r>
          </w:p>
          <w:p w:rsidR="006A3757" w:rsidRDefault="006A3757">
            <w:pPr>
              <w:pStyle w:val="List"/>
              <w:numPr>
                <w:ilvl w:val="0"/>
                <w:numId w:val="366"/>
              </w:numPr>
            </w:pPr>
            <w:r>
              <w:t>SOA responds to the M-CREATE.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NPAC SMS Simulator sends an M-CREATE request for an existing serviceProvNetwork MO and receives the SOA M-CREATE error response of duplicateObjectInstanceEr. </w:t>
            </w:r>
          </w:p>
        </w:tc>
      </w:tr>
    </w:tbl>
    <w:p w:rsidR="006A3757" w:rsidRDefault="006A3757"/>
    <w:p w:rsidR="006A3757" w:rsidRDefault="006A3757">
      <w:pPr>
        <w:pStyle w:val="Heading3"/>
      </w:pPr>
      <w:bookmarkStart w:id="6413" w:name="_Toc448310189"/>
      <w:bookmarkStart w:id="6414" w:name="_Toc167779049"/>
      <w:bookmarkStart w:id="6415" w:name="_Toc254695402"/>
      <w:r>
        <w:t>MOC.NPAC.SOA.INV.SET.RO.serviceProvNetwork</w:t>
      </w:r>
      <w:bookmarkEnd w:id="6413"/>
      <w:bookmarkEnd w:id="6414"/>
      <w:bookmarkEnd w:id="641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capability of the SOA to respond to an M-SET for the read-only attribute serviceProvID.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the SOA ability to provide LNP service for network data download.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7"/>
              </w:numPr>
              <w:tabs>
                <w:tab w:val="clear" w:pos="4320"/>
                <w:tab w:val="clear" w:pos="8640"/>
              </w:tabs>
            </w:pPr>
            <w:r>
              <w:t>NPAC SMS Simulator sends an M-SET request for a serviceProvNetwork serviceProvID attribute.</w:t>
            </w:r>
          </w:p>
          <w:p w:rsidR="006A3757" w:rsidRDefault="006A3757">
            <w:pPr>
              <w:pStyle w:val="List"/>
              <w:numPr>
                <w:ilvl w:val="0"/>
                <w:numId w:val="367"/>
              </w:numPr>
            </w:pPr>
            <w:r>
              <w:t>SOA responds with an M-SET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rPr>
                <w:rFonts w:ascii="Arial" w:hAnsi="Arial"/>
              </w:rPr>
            </w:pPr>
            <w:r>
              <w:t xml:space="preserve">The NPAC SMS Simulator receives an error response with the error type set to setListErrorEr. </w:t>
            </w:r>
          </w:p>
        </w:tc>
      </w:tr>
    </w:tbl>
    <w:p w:rsidR="006A3757" w:rsidRDefault="006A3757"/>
    <w:p w:rsidR="006A3757" w:rsidRDefault="006A3757">
      <w:pPr>
        <w:pStyle w:val="Heading3"/>
      </w:pPr>
      <w:bookmarkStart w:id="6416" w:name="_Toc448310190"/>
      <w:bookmarkStart w:id="6417" w:name="_Toc167779050"/>
      <w:bookmarkStart w:id="6418" w:name="_Toc254695403"/>
      <w:r>
        <w:t>MOC.NPAC.SOA.INV.SET.SYN.serviceProvNetwork</w:t>
      </w:r>
      <w:bookmarkEnd w:id="6416"/>
      <w:bookmarkEnd w:id="6417"/>
      <w:bookmarkEnd w:id="641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capability of the SOA to respond to an M-SET for a syntactically invalid CMIP.</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the SOA ability to provide LNP service for network data download.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Header"/>
              <w:tabs>
                <w:tab w:val="clear" w:pos="4320"/>
                <w:tab w:val="clear" w:pos="8640"/>
              </w:tabs>
            </w:pPr>
            <w:r>
              <w:t>A serviceProvNetwork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8"/>
              </w:numPr>
              <w:tabs>
                <w:tab w:val="clear" w:pos="4320"/>
                <w:tab w:val="clear" w:pos="8640"/>
              </w:tabs>
            </w:pPr>
            <w:r>
              <w:t>NPAC SMS Simulator sends an M-SET request for a serviceProvNetwork serviceProvName attribute with a length of 41.</w:t>
            </w:r>
          </w:p>
          <w:p w:rsidR="006A3757" w:rsidRDefault="006A3757">
            <w:pPr>
              <w:pStyle w:val="List"/>
              <w:numPr>
                <w:ilvl w:val="0"/>
                <w:numId w:val="368"/>
              </w:numPr>
            </w:pPr>
            <w:r>
              <w:t>SOA responds with an M-SET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NPAC SMS Simulator receives an error response with the error type set to processingFailureEr.</w:t>
            </w:r>
          </w:p>
        </w:tc>
      </w:tr>
    </w:tbl>
    <w:p w:rsidR="006A3757" w:rsidRDefault="006A3757"/>
    <w:p w:rsidR="006A3757" w:rsidRDefault="006A3757">
      <w:pPr>
        <w:pStyle w:val="Heading3"/>
      </w:pPr>
      <w:bookmarkStart w:id="6419" w:name="_Toc448310191"/>
      <w:bookmarkStart w:id="6420" w:name="_Toc167779051"/>
      <w:bookmarkStart w:id="6421" w:name="_Toc254695404"/>
      <w:r>
        <w:t>MOC.NPAC.SOA.INV.SET.serviceProvNetwork</w:t>
      </w:r>
      <w:bookmarkEnd w:id="6419"/>
      <w:bookmarkEnd w:id="6420"/>
      <w:bookmarkEnd w:id="642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capability of the SOA to respond to M-SET for a syntactically invalid CMIP request for the serviceProvName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the SOA ability to provide LNP service for network data download.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69"/>
              </w:numPr>
              <w:tabs>
                <w:tab w:val="clear" w:pos="4320"/>
                <w:tab w:val="clear" w:pos="8640"/>
              </w:tabs>
            </w:pPr>
            <w:r>
              <w:t>NPAC SMS Simulator sends an M-SET request for a serviceProvNetwork serviceProvName attribute with a length of 0.</w:t>
            </w:r>
          </w:p>
          <w:p w:rsidR="006A3757" w:rsidRDefault="006A3757">
            <w:pPr>
              <w:pStyle w:val="List"/>
              <w:numPr>
                <w:ilvl w:val="0"/>
                <w:numId w:val="369"/>
              </w:numPr>
            </w:pPr>
            <w:r>
              <w:t>SOA responds with an M-SET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an error response with the error type set to processingFailureEr.</w:t>
            </w:r>
          </w:p>
        </w:tc>
      </w:tr>
    </w:tbl>
    <w:p w:rsidR="006A3757" w:rsidRDefault="006A3757"/>
    <w:p w:rsidR="006A3757" w:rsidRDefault="006A3757">
      <w:pPr>
        <w:pStyle w:val="Heading3"/>
      </w:pPr>
      <w:bookmarkStart w:id="6422" w:name="_Toc448310192"/>
      <w:bookmarkStart w:id="6423" w:name="_Toc167779052"/>
      <w:bookmarkStart w:id="6424" w:name="_Toc254695405"/>
      <w:r>
        <w:t>MOC.NPAC.SOA.INV.GET.serviceProvNetwork</w:t>
      </w:r>
      <w:bookmarkEnd w:id="6422"/>
      <w:bookmarkEnd w:id="6423"/>
      <w:bookmarkEnd w:id="642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capability of the SOA to respond to an invalid M-GET for an attribute that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IndexHeading"/>
            </w:pPr>
            <w:r>
              <w:t>A serviceProvNetwork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0"/>
              </w:numPr>
              <w:tabs>
                <w:tab w:val="clear" w:pos="4320"/>
                <w:tab w:val="clear" w:pos="8640"/>
              </w:tabs>
            </w:pPr>
            <w:r>
              <w:t>NPAC SMS Simulator sends an M-GET request for a serviceProvNetwork for an attribute that does not exist.</w:t>
            </w:r>
          </w:p>
          <w:p w:rsidR="006A3757" w:rsidRDefault="006A3757">
            <w:pPr>
              <w:pStyle w:val="List"/>
              <w:numPr>
                <w:ilvl w:val="0"/>
                <w:numId w:val="370"/>
              </w:numPr>
            </w:pPr>
            <w:r>
              <w:t>SOA responds with an M-SET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rPr>
                <w:rFonts w:ascii="Arial" w:hAnsi="Arial"/>
              </w:rPr>
            </w:pPr>
            <w:r>
              <w:t xml:space="preserve">The NPAC SMS Simulator receives an error response with the error type set to getListErrorEr. </w:t>
            </w:r>
          </w:p>
        </w:tc>
      </w:tr>
    </w:tbl>
    <w:p w:rsidR="006A3757" w:rsidRDefault="006A3757"/>
    <w:p w:rsidR="006A3757" w:rsidRDefault="006A3757">
      <w:pPr>
        <w:pStyle w:val="Heading3"/>
      </w:pPr>
      <w:bookmarkStart w:id="6425" w:name="_Toc448310193"/>
      <w:bookmarkStart w:id="6426" w:name="_Toc167779053"/>
      <w:bookmarkStart w:id="6427" w:name="_Toc254695406"/>
      <w:r>
        <w:t>MOC.NPAC.SOA.INV.DEL.serviceProvNetwork</w:t>
      </w:r>
      <w:bookmarkEnd w:id="6425"/>
      <w:bookmarkEnd w:id="6426"/>
      <w:bookmarkEnd w:id="642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ability of the SOA to respond to an invalid CMIP M-DELETE request. The manager sends a delete for a serviceProvNetwork MO that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numPr>
                <w:ilvl w:val="0"/>
                <w:numId w:val="448"/>
              </w:numPr>
            </w:pPr>
            <w:r>
              <w:t>MOC.NPAC.SOA.CAP.OP.DEL.serviceProvNetwork</w:t>
            </w:r>
          </w:p>
          <w:p w:rsidR="006A3757" w:rsidRDefault="006A3757">
            <w:pPr>
              <w:numPr>
                <w:ilvl w:val="0"/>
                <w:numId w:val="448"/>
              </w:numPr>
            </w:pPr>
            <w:r>
              <w:t>The serviceProvNetwork MO to be deleted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1"/>
              </w:numPr>
              <w:tabs>
                <w:tab w:val="clear" w:pos="4320"/>
                <w:tab w:val="clear" w:pos="8640"/>
              </w:tabs>
            </w:pPr>
            <w:r>
              <w:t>NPAC SMS Simulator sends M-DELETE request for the serviceProvNetwork MO.</w:t>
            </w:r>
          </w:p>
          <w:p w:rsidR="006A3757" w:rsidRDefault="006A3757">
            <w:pPr>
              <w:pStyle w:val="List"/>
              <w:numPr>
                <w:ilvl w:val="0"/>
                <w:numId w:val="371"/>
              </w:numPr>
            </w:pPr>
            <w:r>
              <w:t>SOA responds with an M-DELETE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NPAC SMS Simulator receives the error response with error type set to noSuchObjectInstanceEr. </w:t>
            </w:r>
          </w:p>
        </w:tc>
      </w:tr>
    </w:tbl>
    <w:p w:rsidR="006A3757" w:rsidRDefault="006A3757"/>
    <w:p w:rsidR="006A3757" w:rsidRDefault="006A3757">
      <w:pPr>
        <w:pStyle w:val="Heading3"/>
      </w:pPr>
      <w:bookmarkStart w:id="6428" w:name="_Toc448310194"/>
      <w:bookmarkStart w:id="6429" w:name="_Toc167779054"/>
      <w:bookmarkStart w:id="6430" w:name="_Toc254695407"/>
      <w:r>
        <w:t>MOC.NPAC.SOA.INV.DEL.CO.serviceProvNetwork</w:t>
      </w:r>
      <w:bookmarkEnd w:id="6428"/>
      <w:bookmarkEnd w:id="6429"/>
      <w:bookmarkEnd w:id="643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ability of the SOA to respond to an invalid CMIP M-DELETE request. The manager sends a delete for the serviceProvNetwork MO that is a container for subordinate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
              <w:numPr>
                <w:ilvl w:val="0"/>
                <w:numId w:val="449"/>
              </w:numPr>
            </w:pPr>
            <w:r>
              <w:t>MOC.NPAC.SOA.CAP.OP.DEL.serviceProvNetwork</w:t>
            </w:r>
          </w:p>
          <w:p w:rsidR="006A3757" w:rsidRDefault="006A3757">
            <w:pPr>
              <w:numPr>
                <w:ilvl w:val="0"/>
                <w:numId w:val="449"/>
              </w:numPr>
            </w:pPr>
            <w:r>
              <w:t>The serviceProvNetwork MO to be deleted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2"/>
              </w:numPr>
              <w:tabs>
                <w:tab w:val="clear" w:pos="4320"/>
                <w:tab w:val="clear" w:pos="8640"/>
              </w:tabs>
            </w:pPr>
            <w:r>
              <w:t>NPAC SMS Simulator sends M-DELETE request for the serviceProvNetwork MO that is a container for subordinate objects.</w:t>
            </w:r>
          </w:p>
          <w:p w:rsidR="006A3757" w:rsidRDefault="006A3757">
            <w:pPr>
              <w:pStyle w:val="List"/>
              <w:numPr>
                <w:ilvl w:val="0"/>
                <w:numId w:val="372"/>
              </w:numPr>
            </w:pPr>
            <w:r>
              <w:t>SOA responds with an M-DELETE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NPAC SMS Simulator receives the error response with error type set to processingFailureEr. </w:t>
            </w:r>
          </w:p>
        </w:tc>
      </w:tr>
    </w:tbl>
    <w:p w:rsidR="006A3757" w:rsidRDefault="006A3757"/>
    <w:p w:rsidR="006A3757" w:rsidRDefault="006A3757">
      <w:pPr>
        <w:pStyle w:val="Heading3"/>
      </w:pPr>
      <w:bookmarkStart w:id="6431" w:name="_Toc448310195"/>
      <w:bookmarkStart w:id="6432" w:name="_Toc167779055"/>
      <w:bookmarkStart w:id="6433" w:name="_Toc254695408"/>
      <w:r>
        <w:t>MOC.NPAC.SOA.BND.SET.MIN.serviceProvNetwork</w:t>
      </w:r>
      <w:bookmarkEnd w:id="6431"/>
      <w:bookmarkEnd w:id="6432"/>
      <w:bookmarkEnd w:id="643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capability of the SOA to support the M-SET of the serviceProvName attribute to a string length of one in the serviceProvNetwork MO class.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should be executed if the SOA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3"/>
              </w:numPr>
              <w:tabs>
                <w:tab w:val="clear" w:pos="4320"/>
                <w:tab w:val="clear" w:pos="8640"/>
              </w:tabs>
            </w:pPr>
            <w:r>
              <w:t>NPAC SMS Simulator sends an M-SET request for serviceProvNetwork serviceProvName attribute to a value with the minimum length of 1.</w:t>
            </w:r>
          </w:p>
          <w:p w:rsidR="006A3757" w:rsidRDefault="006A3757">
            <w:pPr>
              <w:pStyle w:val="List"/>
              <w:numPr>
                <w:ilvl w:val="0"/>
                <w:numId w:val="373"/>
              </w:numPr>
            </w:pPr>
            <w:r>
              <w:t>SOA responds successfully to the M-SET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NPAC SMS Simulator sends an M-SET request to the SOA and the SOA responds successfully. </w:t>
            </w:r>
          </w:p>
        </w:tc>
      </w:tr>
    </w:tbl>
    <w:p w:rsidR="006A3757" w:rsidRDefault="006A3757"/>
    <w:p w:rsidR="006A3757" w:rsidRDefault="006A3757">
      <w:pPr>
        <w:pStyle w:val="Heading3"/>
      </w:pPr>
      <w:bookmarkStart w:id="6434" w:name="_Toc448310196"/>
      <w:bookmarkStart w:id="6435" w:name="_Toc167779056"/>
      <w:bookmarkStart w:id="6436" w:name="_Toc254695409"/>
      <w:r>
        <w:t>MOC.NPAC.SOA.BND.SET.MAX.serviceProvNetwork</w:t>
      </w:r>
      <w:bookmarkEnd w:id="6434"/>
      <w:bookmarkEnd w:id="6435"/>
      <w:bookmarkEnd w:id="643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capability of the SOA to support the M-SET of the serviceProvName attribute to a string length of 40 in the serviceProvNetwork MO class.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should be executed if the SOA supports network data download.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4"/>
              </w:numPr>
              <w:tabs>
                <w:tab w:val="clear" w:pos="4320"/>
                <w:tab w:val="clear" w:pos="8640"/>
              </w:tabs>
            </w:pPr>
            <w:r>
              <w:t>NPAC SMS Simulator sends an M-SET request for serviceProvNetwork serviceProvName attribute to a value with the maximum length of 40.</w:t>
            </w:r>
          </w:p>
          <w:p w:rsidR="006A3757" w:rsidRDefault="006A3757">
            <w:pPr>
              <w:pStyle w:val="List"/>
              <w:numPr>
                <w:ilvl w:val="0"/>
                <w:numId w:val="374"/>
              </w:numPr>
            </w:pPr>
            <w:r>
              <w:t>SOA responds successfully to the M-SET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NPAC SMS Simulator sends an M-SET request to the SOA and the SOA responds successfully. </w:t>
            </w:r>
          </w:p>
        </w:tc>
      </w:tr>
    </w:tbl>
    <w:p w:rsidR="006A3757" w:rsidRDefault="006A3757"/>
    <w:p w:rsidR="009A0388" w:rsidRDefault="009A0388" w:rsidP="009A0388">
      <w:pPr>
        <w:pStyle w:val="Heading3"/>
      </w:pPr>
      <w:bookmarkStart w:id="6437" w:name="_Toc26200777"/>
      <w:bookmarkStart w:id="6438" w:name="_Toc111549389"/>
      <w:bookmarkStart w:id="6439" w:name="_Toc167779057"/>
      <w:bookmarkStart w:id="6440" w:name="_Toc254695410"/>
      <w:r>
        <w:t>MOC.NPAC.SOA.CAP.OP.GET.SPT.serviceProvNetwork</w:t>
      </w:r>
      <w:bookmarkEnd w:id="6437"/>
      <w:bookmarkEnd w:id="6438"/>
      <w:bookmarkEnd w:id="6439"/>
      <w:bookmarkEnd w:id="644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Purpose</w:t>
            </w:r>
          </w:p>
        </w:tc>
        <w:tc>
          <w:tcPr>
            <w:tcW w:w="5690" w:type="dxa"/>
          </w:tcPr>
          <w:p w:rsidR="009A0388" w:rsidRDefault="009A0388" w:rsidP="003C5D35">
            <w:r>
              <w:t>Tests the capability of the SOA to correctly respond to an M-GET request for the serviceProvNetwork MO class. The NPAC SMS Simulator will get all attributes of the MO instance, including the SP Type attribute.</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w:t>
            </w:r>
          </w:p>
        </w:tc>
        <w:tc>
          <w:tcPr>
            <w:tcW w:w="5690" w:type="dxa"/>
          </w:tcPr>
          <w:p w:rsidR="009A0388" w:rsidRDefault="009A0388" w:rsidP="003C5D35">
            <w:pPr>
              <w:pStyle w:val="Header"/>
              <w:tabs>
                <w:tab w:val="clear" w:pos="4320"/>
                <w:tab w:val="clear" w:pos="8640"/>
              </w:tabs>
            </w:pPr>
            <w:r>
              <w:t>O</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 Explanation</w:t>
            </w:r>
          </w:p>
        </w:tc>
        <w:tc>
          <w:tcPr>
            <w:tcW w:w="5690" w:type="dxa"/>
          </w:tcPr>
          <w:p w:rsidR="009A0388" w:rsidRDefault="009A0388" w:rsidP="003C5D35">
            <w:r>
              <w:t>Needed for the NPAC SMS Simulator to verify correct instantiation by SOA if the SOA is supporting network data download, and the optional SP Type attribute.</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Prerequisites</w:t>
            </w:r>
          </w:p>
        </w:tc>
        <w:tc>
          <w:tcPr>
            <w:tcW w:w="5690" w:type="dxa"/>
          </w:tcPr>
          <w:p w:rsidR="009A0388" w:rsidRDefault="009A0388" w:rsidP="003C5D35">
            <w:r>
              <w:t>A serviceProvNetwork instance exists on SOA.</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Procedure</w:t>
            </w:r>
          </w:p>
        </w:tc>
        <w:tc>
          <w:tcPr>
            <w:tcW w:w="5690" w:type="dxa"/>
          </w:tcPr>
          <w:p w:rsidR="00000000" w:rsidRDefault="009A0388">
            <w:pPr>
              <w:pStyle w:val="Header"/>
              <w:numPr>
                <w:ilvl w:val="0"/>
                <w:numId w:val="617"/>
              </w:numPr>
              <w:tabs>
                <w:tab w:val="clear" w:pos="4320"/>
                <w:tab w:val="clear" w:pos="8640"/>
              </w:tabs>
              <w:pPrChange w:id="6441" w:author="Nakamura, John" w:date="2010-02-23T10:53:00Z">
                <w:pPr>
                  <w:pStyle w:val="Header"/>
                  <w:numPr>
                    <w:numId w:val="363"/>
                  </w:numPr>
                  <w:tabs>
                    <w:tab w:val="clear" w:pos="4320"/>
                    <w:tab w:val="clear" w:pos="8640"/>
                  </w:tabs>
                  <w:ind w:left="360" w:hanging="360"/>
                </w:pPr>
              </w:pPrChange>
            </w:pPr>
            <w:r>
              <w:t>NPAC SMS Simulator sends an M-GET request for serviceProvNetwork for all attributes.</w:t>
            </w:r>
          </w:p>
          <w:p w:rsidR="00000000" w:rsidRDefault="009A0388">
            <w:pPr>
              <w:pStyle w:val="List"/>
              <w:numPr>
                <w:ilvl w:val="0"/>
                <w:numId w:val="617"/>
              </w:numPr>
              <w:pPrChange w:id="6442" w:author="Nakamura, John" w:date="2010-02-23T10:53:00Z">
                <w:pPr>
                  <w:pStyle w:val="List"/>
                  <w:numPr>
                    <w:numId w:val="363"/>
                  </w:numPr>
                </w:pPr>
              </w:pPrChange>
            </w:pPr>
            <w:r>
              <w:t>SOA responds with getResult.</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Expected Results</w:t>
            </w:r>
          </w:p>
        </w:tc>
        <w:tc>
          <w:tcPr>
            <w:tcW w:w="5690" w:type="dxa"/>
          </w:tcPr>
          <w:p w:rsidR="009A0388" w:rsidRDefault="009A0388" w:rsidP="003C5D35">
            <w:r>
              <w:t>The NPAC SMS Simulator receives a getResult with all attribute values, including the optional SP Type attribute.</w:t>
            </w:r>
          </w:p>
        </w:tc>
      </w:tr>
    </w:tbl>
    <w:p w:rsidR="009A0388" w:rsidRDefault="009A0388" w:rsidP="009A0388">
      <w:bookmarkStart w:id="6443" w:name="_Toc26200778"/>
    </w:p>
    <w:p w:rsidR="009A0388" w:rsidRDefault="009A0388" w:rsidP="009A0388">
      <w:pPr>
        <w:pStyle w:val="Heading3"/>
      </w:pPr>
      <w:bookmarkStart w:id="6444" w:name="_Toc111549390"/>
      <w:bookmarkStart w:id="6445" w:name="_Toc167779058"/>
      <w:bookmarkStart w:id="6446" w:name="_Toc254695411"/>
      <w:r>
        <w:t>MOC.NPAC.SOA.CAP.OP.SET.SPT.serviceProvNetwork</w:t>
      </w:r>
      <w:bookmarkEnd w:id="6443"/>
      <w:bookmarkEnd w:id="6444"/>
      <w:bookmarkEnd w:id="6445"/>
      <w:bookmarkEnd w:id="644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Purpose</w:t>
            </w:r>
          </w:p>
        </w:tc>
        <w:tc>
          <w:tcPr>
            <w:tcW w:w="5690" w:type="dxa"/>
          </w:tcPr>
          <w:p w:rsidR="009A0388" w:rsidRDefault="009A0388" w:rsidP="003C5D35">
            <w:pPr>
              <w:rPr>
                <w:rFonts w:ascii="Arial" w:hAnsi="Arial"/>
              </w:rPr>
            </w:pPr>
            <w:r>
              <w:t>Tests the capability of the SOA to support the M-SET of the SP Type attribute in the serviceProvNetwork MO class.</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w:t>
            </w:r>
          </w:p>
        </w:tc>
        <w:tc>
          <w:tcPr>
            <w:tcW w:w="5690" w:type="dxa"/>
          </w:tcPr>
          <w:p w:rsidR="009A0388" w:rsidRDefault="009A0388" w:rsidP="003C5D35">
            <w:pPr>
              <w:pStyle w:val="Header"/>
              <w:tabs>
                <w:tab w:val="clear" w:pos="4320"/>
                <w:tab w:val="clear" w:pos="8640"/>
              </w:tabs>
            </w:pPr>
            <w:r>
              <w:t>C</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 Explanation</w:t>
            </w:r>
          </w:p>
        </w:tc>
        <w:tc>
          <w:tcPr>
            <w:tcW w:w="5690" w:type="dxa"/>
          </w:tcPr>
          <w:p w:rsidR="009A0388" w:rsidRDefault="009A0388" w:rsidP="003C5D35">
            <w:r>
              <w:t>Test case must be executed if the SOA supports network data download, and the optional SP Type attribute.</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Prerequisites</w:t>
            </w:r>
          </w:p>
        </w:tc>
        <w:tc>
          <w:tcPr>
            <w:tcW w:w="5690" w:type="dxa"/>
          </w:tcPr>
          <w:p w:rsidR="009A0388" w:rsidRDefault="009A0388" w:rsidP="003C5D35">
            <w:r>
              <w:t>A serviceProvNetwork exists on the SOA.</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Procedure</w:t>
            </w:r>
          </w:p>
        </w:tc>
        <w:tc>
          <w:tcPr>
            <w:tcW w:w="5690" w:type="dxa"/>
          </w:tcPr>
          <w:p w:rsidR="00000000" w:rsidRDefault="009A0388">
            <w:pPr>
              <w:pStyle w:val="Header"/>
              <w:numPr>
                <w:ilvl w:val="0"/>
                <w:numId w:val="618"/>
              </w:numPr>
              <w:tabs>
                <w:tab w:val="clear" w:pos="4320"/>
                <w:tab w:val="clear" w:pos="8640"/>
              </w:tabs>
              <w:pPrChange w:id="6447" w:author="Nakamura, John" w:date="2010-02-23T10:53:00Z">
                <w:pPr>
                  <w:pStyle w:val="Header"/>
                  <w:numPr>
                    <w:numId w:val="364"/>
                  </w:numPr>
                  <w:tabs>
                    <w:tab w:val="clear" w:pos="4320"/>
                    <w:tab w:val="clear" w:pos="8640"/>
                  </w:tabs>
                  <w:ind w:left="360" w:hanging="360"/>
                </w:pPr>
              </w:pPrChange>
            </w:pPr>
            <w:r>
              <w:t>NPAC SMS Simulator sends an M-SET request for serviceProvNetwork SP Type attribute.</w:t>
            </w:r>
          </w:p>
          <w:p w:rsidR="00000000" w:rsidRDefault="009A0388">
            <w:pPr>
              <w:pStyle w:val="List"/>
              <w:numPr>
                <w:ilvl w:val="0"/>
                <w:numId w:val="618"/>
              </w:numPr>
              <w:pPrChange w:id="6448" w:author="Nakamura, John" w:date="2010-02-23T10:53:00Z">
                <w:pPr>
                  <w:pStyle w:val="List"/>
                  <w:numPr>
                    <w:numId w:val="364"/>
                  </w:numPr>
                </w:pPr>
              </w:pPrChange>
            </w:pPr>
            <w:r>
              <w:t>SOA responds successfully to the M-SET</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Expected Results</w:t>
            </w:r>
          </w:p>
        </w:tc>
        <w:tc>
          <w:tcPr>
            <w:tcW w:w="5690" w:type="dxa"/>
          </w:tcPr>
          <w:p w:rsidR="009A0388" w:rsidRDefault="009A0388" w:rsidP="003C5D35">
            <w:pPr>
              <w:rPr>
                <w:rFonts w:ascii="Arial" w:hAnsi="Arial"/>
              </w:rPr>
            </w:pPr>
            <w:r>
              <w:t>The NPAC SMS Simulator sends an M-SET request to the SOA and the SOA responds successfully.</w:t>
            </w:r>
          </w:p>
        </w:tc>
      </w:tr>
    </w:tbl>
    <w:p w:rsidR="009A0388" w:rsidRDefault="009A0388" w:rsidP="009A0388"/>
    <w:p w:rsidR="009A0388" w:rsidRDefault="009A0388" w:rsidP="009A0388">
      <w:pPr>
        <w:pStyle w:val="Heading3"/>
      </w:pPr>
      <w:bookmarkStart w:id="6449" w:name="_Toc111549391"/>
      <w:bookmarkStart w:id="6450" w:name="_Toc167779059"/>
      <w:bookmarkStart w:id="6451" w:name="_Toc254695412"/>
      <w:r>
        <w:t>MOC.NPAC.CAP.OP.GET.SPT.serviceProvNetwork</w:t>
      </w:r>
      <w:bookmarkEnd w:id="6449"/>
      <w:bookmarkEnd w:id="6450"/>
      <w:bookmarkEnd w:id="645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Purpose</w:t>
            </w:r>
          </w:p>
        </w:tc>
        <w:tc>
          <w:tcPr>
            <w:tcW w:w="5690" w:type="dxa"/>
          </w:tcPr>
          <w:p w:rsidR="009A0388" w:rsidRDefault="009A0388" w:rsidP="003C5D35">
            <w:r>
              <w:t>Tests the capability of the LSMS to correctly respond to an M-GET request for the serviceProvNetwork MO class. The NPAC SMS Simulator will get all attributes of the MO instance, including the SP Type attribute.</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w:t>
            </w:r>
          </w:p>
        </w:tc>
        <w:tc>
          <w:tcPr>
            <w:tcW w:w="5690" w:type="dxa"/>
          </w:tcPr>
          <w:p w:rsidR="009A0388" w:rsidRDefault="009A0388" w:rsidP="003C5D35">
            <w:pPr>
              <w:pStyle w:val="Header"/>
              <w:tabs>
                <w:tab w:val="clear" w:pos="4320"/>
                <w:tab w:val="clear" w:pos="8640"/>
              </w:tabs>
            </w:pPr>
            <w:r>
              <w:t>O</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 Explanation</w:t>
            </w:r>
          </w:p>
        </w:tc>
        <w:tc>
          <w:tcPr>
            <w:tcW w:w="5690" w:type="dxa"/>
          </w:tcPr>
          <w:p w:rsidR="009A0388" w:rsidRDefault="009A0388" w:rsidP="003C5D35">
            <w:r>
              <w:t>Needed for the NPAC SMS Simulator to verify correct instantiation by LSMS if the SOA is supporting network data download, and the optional SP Type attribute.</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Prerequisites</w:t>
            </w:r>
          </w:p>
        </w:tc>
        <w:tc>
          <w:tcPr>
            <w:tcW w:w="5690" w:type="dxa"/>
          </w:tcPr>
          <w:p w:rsidR="009A0388" w:rsidRDefault="009A0388" w:rsidP="003C5D35">
            <w:r>
              <w:t>A serviceProvNetwork instance exists on LSMS.</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Procedure</w:t>
            </w:r>
          </w:p>
        </w:tc>
        <w:tc>
          <w:tcPr>
            <w:tcW w:w="5690" w:type="dxa"/>
          </w:tcPr>
          <w:p w:rsidR="009A0388" w:rsidRDefault="009A0388" w:rsidP="003C5D35">
            <w:pPr>
              <w:pStyle w:val="Header"/>
              <w:numPr>
                <w:ilvl w:val="0"/>
                <w:numId w:val="591"/>
              </w:numPr>
              <w:tabs>
                <w:tab w:val="clear" w:pos="4320"/>
                <w:tab w:val="clear" w:pos="8640"/>
              </w:tabs>
            </w:pPr>
            <w:r>
              <w:t>NPAC SMS Simulator sends an M-GET request for serviceProvNetwork for all attributes.</w:t>
            </w:r>
          </w:p>
          <w:p w:rsidR="009A0388" w:rsidRDefault="009A0388" w:rsidP="003C5D35">
            <w:pPr>
              <w:pStyle w:val="List"/>
              <w:numPr>
                <w:ilvl w:val="0"/>
                <w:numId w:val="591"/>
              </w:numPr>
            </w:pPr>
            <w:r>
              <w:t>LSMS responds with getResult.</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Expected Results</w:t>
            </w:r>
          </w:p>
        </w:tc>
        <w:tc>
          <w:tcPr>
            <w:tcW w:w="5690" w:type="dxa"/>
          </w:tcPr>
          <w:p w:rsidR="009A0388" w:rsidRDefault="009A0388" w:rsidP="003C5D35">
            <w:r>
              <w:t>The NPAC SMS Simulator receives a getResult with all attribute values, including the optional SP Type attribute.</w:t>
            </w:r>
          </w:p>
        </w:tc>
      </w:tr>
    </w:tbl>
    <w:p w:rsidR="009A0388" w:rsidRDefault="009A0388" w:rsidP="009A0388"/>
    <w:p w:rsidR="009A0388" w:rsidRDefault="009A0388" w:rsidP="009A0388">
      <w:pPr>
        <w:pStyle w:val="Heading3"/>
      </w:pPr>
      <w:bookmarkStart w:id="6452" w:name="_Toc111549392"/>
      <w:bookmarkStart w:id="6453" w:name="_Toc167779060"/>
      <w:bookmarkStart w:id="6454" w:name="_Toc254695413"/>
      <w:r>
        <w:t>MOC.NPAC.CAP.OP.SET.SPT.serviceProvNetwork</w:t>
      </w:r>
      <w:bookmarkEnd w:id="6452"/>
      <w:bookmarkEnd w:id="6453"/>
      <w:bookmarkEnd w:id="645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Purpose</w:t>
            </w:r>
          </w:p>
        </w:tc>
        <w:tc>
          <w:tcPr>
            <w:tcW w:w="5690" w:type="dxa"/>
          </w:tcPr>
          <w:p w:rsidR="009A0388" w:rsidRDefault="009A0388" w:rsidP="003C5D35">
            <w:pPr>
              <w:rPr>
                <w:rFonts w:ascii="Arial" w:hAnsi="Arial"/>
              </w:rPr>
            </w:pPr>
            <w:r>
              <w:t>Tests the capability of the LSMS to support the M-SET of the SP Type attribute in the serviceProvNetwork MO class.</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w:t>
            </w:r>
          </w:p>
        </w:tc>
        <w:tc>
          <w:tcPr>
            <w:tcW w:w="5690" w:type="dxa"/>
          </w:tcPr>
          <w:p w:rsidR="009A0388" w:rsidRDefault="009A0388" w:rsidP="003C5D35">
            <w:pPr>
              <w:pStyle w:val="Header"/>
              <w:tabs>
                <w:tab w:val="clear" w:pos="4320"/>
                <w:tab w:val="clear" w:pos="8640"/>
              </w:tabs>
            </w:pPr>
            <w:r>
              <w:t>C</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Severity Explanation</w:t>
            </w:r>
          </w:p>
        </w:tc>
        <w:tc>
          <w:tcPr>
            <w:tcW w:w="5690" w:type="dxa"/>
          </w:tcPr>
          <w:p w:rsidR="009A0388" w:rsidRDefault="009A0388" w:rsidP="003C5D35">
            <w:r>
              <w:t>Test case must be executed if the LSMS supports network data download, and the optional SP Type attribute.</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Prerequisites</w:t>
            </w:r>
          </w:p>
        </w:tc>
        <w:tc>
          <w:tcPr>
            <w:tcW w:w="5690" w:type="dxa"/>
          </w:tcPr>
          <w:p w:rsidR="009A0388" w:rsidRDefault="009A0388" w:rsidP="003C5D35">
            <w:r>
              <w:t>A serviceProvNetwork exists on the LSMS.</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Procedure</w:t>
            </w:r>
          </w:p>
        </w:tc>
        <w:tc>
          <w:tcPr>
            <w:tcW w:w="5690" w:type="dxa"/>
          </w:tcPr>
          <w:p w:rsidR="009A0388" w:rsidRDefault="009A0388" w:rsidP="003C5D35">
            <w:pPr>
              <w:pStyle w:val="Header"/>
              <w:numPr>
                <w:ilvl w:val="0"/>
                <w:numId w:val="592"/>
              </w:numPr>
              <w:tabs>
                <w:tab w:val="clear" w:pos="4320"/>
                <w:tab w:val="clear" w:pos="8640"/>
              </w:tabs>
            </w:pPr>
            <w:r>
              <w:t>NPAC SMS Simulator sends an M-SET request for serviceProvNetwork SP Type attribute.</w:t>
            </w:r>
          </w:p>
          <w:p w:rsidR="009A0388" w:rsidRDefault="009A0388" w:rsidP="003C5D35">
            <w:pPr>
              <w:pStyle w:val="List"/>
              <w:numPr>
                <w:ilvl w:val="0"/>
                <w:numId w:val="592"/>
              </w:numPr>
            </w:pPr>
            <w:r>
              <w:t>LSMS responds successfully to the M-SET</w:t>
            </w:r>
          </w:p>
        </w:tc>
      </w:tr>
      <w:tr w:rsidR="009A0388">
        <w:trPr>
          <w:cantSplit/>
          <w:trHeight w:val="200"/>
        </w:trPr>
        <w:tc>
          <w:tcPr>
            <w:tcW w:w="2910" w:type="dxa"/>
          </w:tcPr>
          <w:p w:rsidR="009A0388" w:rsidRDefault="009A0388" w:rsidP="003C5D35">
            <w:pPr>
              <w:rPr>
                <w:rFonts w:ascii="Arial" w:hAnsi="Arial"/>
                <w:b/>
                <w:i/>
                <w:sz w:val="24"/>
              </w:rPr>
            </w:pPr>
            <w:r>
              <w:rPr>
                <w:rFonts w:ascii="Arial" w:hAnsi="Arial"/>
                <w:b/>
                <w:i/>
                <w:sz w:val="24"/>
              </w:rPr>
              <w:t>Expected Results</w:t>
            </w:r>
          </w:p>
        </w:tc>
        <w:tc>
          <w:tcPr>
            <w:tcW w:w="5690" w:type="dxa"/>
          </w:tcPr>
          <w:p w:rsidR="009A0388" w:rsidRDefault="009A0388" w:rsidP="003C5D35">
            <w:pPr>
              <w:rPr>
                <w:rFonts w:ascii="Arial" w:hAnsi="Arial"/>
              </w:rPr>
            </w:pPr>
            <w:r>
              <w:t>The NPAC SMS Simulator sends an M-SET request to the SOA and the LSMS responds successfully.</w:t>
            </w:r>
          </w:p>
        </w:tc>
      </w:tr>
    </w:tbl>
    <w:p w:rsidR="009A0388" w:rsidRDefault="009A0388"/>
    <w:p w:rsidR="006A3757" w:rsidRDefault="006A3757"/>
    <w:p w:rsidR="006A3757" w:rsidRDefault="006A3757">
      <w:pPr>
        <w:pStyle w:val="Heading2"/>
      </w:pPr>
      <w:bookmarkStart w:id="6455" w:name="_Toc167779061"/>
      <w:bookmarkStart w:id="6456" w:name="_Toc254695414"/>
      <w:bookmarkStart w:id="6457" w:name="_Toc448310197"/>
      <w:r>
        <w:t>serviceProvNPA-NXX</w:t>
      </w:r>
      <w:bookmarkEnd w:id="6455"/>
      <w:bookmarkEnd w:id="6456"/>
      <w:r>
        <w:t xml:space="preserve"> </w:t>
      </w:r>
      <w:bookmarkEnd w:id="6457"/>
    </w:p>
    <w:p w:rsidR="006A3757" w:rsidRDefault="006A3757"/>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pPr>
              <w:pStyle w:val="Header"/>
              <w:tabs>
                <w:tab w:val="clear" w:pos="4320"/>
                <w:tab w:val="clear" w:pos="8640"/>
              </w:tabs>
            </w:pPr>
            <w:r>
              <w:t>serviceProvNPA-NXX</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test cases for the serviceProvNPA-NXX Managed Object Class pertaining to the NPAC SMS manager to SOA Interface, as part of the MO Conformance testing of the interoperability test. This capability test checks the existence and the basic validity of the SOA capability. This object is used to support network data download to the SOA.</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pPr>
              <w:numPr>
                <w:ilvl w:val="0"/>
                <w:numId w:val="438"/>
              </w:numPr>
            </w:pPr>
            <w:r>
              <w:t xml:space="preserve">A NPAC Management association function is established. </w:t>
            </w:r>
          </w:p>
          <w:p w:rsidR="006A3757" w:rsidRDefault="006A3757">
            <w:pPr>
              <w:pStyle w:val="List"/>
              <w:numPr>
                <w:ilvl w:val="0"/>
                <w:numId w:val="438"/>
              </w:numPr>
            </w:pPr>
            <w:r>
              <w:t xml:space="preserve">The agent has successfully completed serviceProvNetwork MOC testing. </w:t>
            </w:r>
          </w:p>
          <w:p w:rsidR="006A3757" w:rsidRDefault="006A3757">
            <w:pPr>
              <w:numPr>
                <w:ilvl w:val="0"/>
                <w:numId w:val="438"/>
              </w:numPr>
            </w:pPr>
            <w:r>
              <w:t>A serviceProvNetwork instance exists on Local SMS.</w:t>
            </w:r>
          </w:p>
        </w:tc>
      </w:tr>
    </w:tbl>
    <w:p w:rsidR="006A3757" w:rsidRDefault="006A3757">
      <w:pPr>
        <w:pStyle w:val="Heading3"/>
      </w:pPr>
      <w:bookmarkStart w:id="6458" w:name="_Toc448310198"/>
      <w:bookmarkStart w:id="6459" w:name="_Toc167779062"/>
      <w:bookmarkStart w:id="6460" w:name="_Toc254695415"/>
      <w:r>
        <w:t>MOC.NPAC.SOA.CAP.OP.CRE.serviceProvNPA-NXX</w:t>
      </w:r>
      <w:bookmarkEnd w:id="6458"/>
      <w:bookmarkEnd w:id="6459"/>
      <w:bookmarkEnd w:id="646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 the capability of the SOA to correctly respond to an M-CREATE request for the serviceProvNPA-NXX MO.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is to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75"/>
              </w:numPr>
            </w:pPr>
            <w:r>
              <w:t>NPAC SMS Simulator sends a serviceProvNPA-NXX M-CREATE request.</w:t>
            </w:r>
          </w:p>
          <w:p w:rsidR="006A3757" w:rsidRDefault="006A3757">
            <w:pPr>
              <w:pStyle w:val="List"/>
              <w:numPr>
                <w:ilvl w:val="0"/>
                <w:numId w:val="375"/>
              </w:numPr>
            </w:pPr>
            <w:r>
              <w:t>SOA responds successfully to the M-CREATE.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pPr>
            <w:r>
              <w:t>The NPAC SMS Simulator sends a valid M-CREATE request and receives the SOA M-CREATE response indicating successful creation of the serviceProvNetwork.</w:t>
            </w:r>
          </w:p>
        </w:tc>
      </w:tr>
    </w:tbl>
    <w:p w:rsidR="006A3757" w:rsidRDefault="006A3757"/>
    <w:p w:rsidR="006A3757" w:rsidRDefault="006A3757">
      <w:pPr>
        <w:pStyle w:val="Heading3"/>
      </w:pPr>
      <w:bookmarkStart w:id="6461" w:name="_Toc448310200"/>
      <w:bookmarkStart w:id="6462" w:name="_Toc167779063"/>
      <w:bookmarkStart w:id="6463" w:name="_Toc254695416"/>
      <w:r>
        <w:t>MOC.NPAC.SOA.CAP.OP.DEL.serviceProvNPA-NXX</w:t>
      </w:r>
      <w:bookmarkEnd w:id="6461"/>
      <w:bookmarkEnd w:id="6462"/>
      <w:bookmarkEnd w:id="646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Tests the capability of the agent to support the M-DELETE request for the serviceProvNPA-NXX MO class.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SOA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6"/>
              </w:numPr>
              <w:tabs>
                <w:tab w:val="clear" w:pos="4320"/>
                <w:tab w:val="clear" w:pos="8640"/>
              </w:tabs>
            </w:pPr>
            <w:r>
              <w:t>NPAC SMS Simulator sends an M-DELETE request for the serviceProvNPA-NXX MO.</w:t>
            </w:r>
          </w:p>
          <w:p w:rsidR="006A3757" w:rsidRDefault="006A3757">
            <w:pPr>
              <w:pStyle w:val="List"/>
              <w:numPr>
                <w:ilvl w:val="0"/>
                <w:numId w:val="376"/>
              </w:numPr>
            </w:pPr>
            <w:r>
              <w:t>SOA responds successfully to the M-DELETE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NPAC SMS Simulator sends an M-DELETE request to the SOA and the SOA responds successfully. </w:t>
            </w:r>
          </w:p>
        </w:tc>
      </w:tr>
    </w:tbl>
    <w:p w:rsidR="006A3757" w:rsidRDefault="006A3757"/>
    <w:p w:rsidR="006A3757" w:rsidRDefault="006A3757">
      <w:pPr>
        <w:pStyle w:val="Heading3"/>
      </w:pPr>
      <w:bookmarkStart w:id="6464" w:name="_Toc448310204"/>
      <w:bookmarkStart w:id="6465" w:name="_Toc167779064"/>
      <w:bookmarkStart w:id="6466" w:name="_Toc254695417"/>
      <w:r>
        <w:t>MOC.NPAC.SOA.INV.CRE.DUP.serviceProvNPA-NXX</w:t>
      </w:r>
      <w:bookmarkEnd w:id="6464"/>
      <w:bookmarkEnd w:id="6465"/>
      <w:bookmarkEnd w:id="646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 the capability of the SOA to correctly respond to a duplicate M-CREATE request for the serviceProvNetwork MO.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the SOA ability to provide LNP service for network data download.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77"/>
              </w:numPr>
            </w:pPr>
            <w:r>
              <w:t>NPAC SMS Simulator sends a serviceProvNPA-NXX M-CREATE request for a serviceProvNetwork MO that already exists.</w:t>
            </w:r>
          </w:p>
          <w:p w:rsidR="006A3757" w:rsidRDefault="006A3757">
            <w:pPr>
              <w:pStyle w:val="List"/>
              <w:numPr>
                <w:ilvl w:val="0"/>
                <w:numId w:val="377"/>
              </w:numPr>
            </w:pPr>
            <w:r>
              <w:t>SOA responds to the M-CREATE.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pPr>
            <w:r>
              <w:t xml:space="preserve">The NPAC SMS Simulator sends an M-CREATE request for an existing serviceProvNPA-NXX MO and receives the SOA M-CREATE error response of duplicateObjectInstanceEr. </w:t>
            </w:r>
          </w:p>
        </w:tc>
      </w:tr>
    </w:tbl>
    <w:p w:rsidR="006A3757" w:rsidRDefault="006A3757"/>
    <w:p w:rsidR="006A3757" w:rsidRDefault="006A3757">
      <w:pPr>
        <w:pStyle w:val="Heading3"/>
      </w:pPr>
      <w:bookmarkStart w:id="6467" w:name="_Toc448310205"/>
      <w:bookmarkStart w:id="6468" w:name="_Toc167779065"/>
      <w:bookmarkStart w:id="6469" w:name="_Toc254695418"/>
      <w:r>
        <w:t>MOC.NPAC.SOA.INV.SET.serviceProvNPA-NXX</w:t>
      </w:r>
      <w:bookmarkEnd w:id="6467"/>
      <w:bookmarkEnd w:id="6468"/>
      <w:bookmarkEnd w:id="646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capability of the SOA to respond to an M-SET for a syntactically invalid CMIP request for the read-only attribute serviceProvNPA-NXX-ID.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the SOA ability to provide LNP service for network data download.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8"/>
              </w:numPr>
              <w:tabs>
                <w:tab w:val="clear" w:pos="4320"/>
                <w:tab w:val="clear" w:pos="8640"/>
              </w:tabs>
            </w:pPr>
            <w:r>
              <w:t>NPAC SMS Simulator sends an M-SET request for a serviceProvNPA-NXX-ID.</w:t>
            </w:r>
          </w:p>
          <w:p w:rsidR="006A3757" w:rsidRDefault="006A3757">
            <w:pPr>
              <w:pStyle w:val="List"/>
              <w:numPr>
                <w:ilvl w:val="0"/>
                <w:numId w:val="378"/>
              </w:numPr>
            </w:pPr>
            <w:r>
              <w:t>SOA responds with an M-SET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NPAC SMS Simulator receives an error response with the error type set to setListErrorEr.</w:t>
            </w:r>
          </w:p>
        </w:tc>
      </w:tr>
    </w:tbl>
    <w:p w:rsidR="006A3757" w:rsidRDefault="006A3757"/>
    <w:p w:rsidR="006A3757" w:rsidRDefault="006A3757">
      <w:pPr>
        <w:pStyle w:val="Heading3"/>
      </w:pPr>
      <w:bookmarkStart w:id="6470" w:name="_Toc448310208"/>
      <w:bookmarkStart w:id="6471" w:name="_Toc167779066"/>
      <w:bookmarkStart w:id="6472" w:name="_Toc254695419"/>
      <w:r>
        <w:t>MOC.NPAC.SOA.INV.DEL.serviceProvNPA-NXX</w:t>
      </w:r>
      <w:bookmarkEnd w:id="6470"/>
      <w:bookmarkEnd w:id="6471"/>
      <w:bookmarkEnd w:id="647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ability of the SOA to respond to an invalid CMIP M-DELETE request. The manager sends a delete for the serviceProvNPA-NXX MO that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 This test case must be executed if the SOA is to support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numPr>
                <w:ilvl w:val="0"/>
                <w:numId w:val="450"/>
              </w:numPr>
            </w:pPr>
            <w:r>
              <w:t>MOC.NPAC.SOA.CAP.OP.DEL.serviceProvNPA-NXX</w:t>
            </w:r>
          </w:p>
          <w:p w:rsidR="006A3757" w:rsidRDefault="006A3757">
            <w:pPr>
              <w:pStyle w:val="List"/>
              <w:numPr>
                <w:ilvl w:val="0"/>
                <w:numId w:val="450"/>
              </w:numPr>
            </w:pPr>
            <w:r>
              <w:t>The serviceProvNPA-NXX MO to be deleted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79"/>
              </w:numPr>
              <w:tabs>
                <w:tab w:val="clear" w:pos="4320"/>
                <w:tab w:val="clear" w:pos="8640"/>
              </w:tabs>
            </w:pPr>
            <w:r>
              <w:t>NPAC SMS Simulator sends M-DELETE request for the serviceProvNPA-NXX MO.</w:t>
            </w:r>
          </w:p>
          <w:p w:rsidR="006A3757" w:rsidRDefault="006A3757">
            <w:pPr>
              <w:pStyle w:val="List"/>
              <w:numPr>
                <w:ilvl w:val="0"/>
                <w:numId w:val="379"/>
              </w:numPr>
            </w:pPr>
            <w:r>
              <w:t>SOA responds with an M-DELETE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NPAC SMS Simulator receives the error response with error type set to noSuchObjectInstanceEr. </w:t>
            </w:r>
          </w:p>
        </w:tc>
      </w:tr>
    </w:tbl>
    <w:p w:rsidR="006A3757" w:rsidRDefault="006A3757"/>
    <w:p w:rsidR="006A3757" w:rsidRDefault="006A3757"/>
    <w:p w:rsidR="006A3757" w:rsidRDefault="006A3757">
      <w:pPr>
        <w:pStyle w:val="Heading2"/>
      </w:pPr>
      <w:bookmarkStart w:id="6473" w:name="_Toc167779067"/>
      <w:bookmarkStart w:id="6474" w:name="_Toc254695420"/>
      <w:bookmarkStart w:id="6475" w:name="_Toc448310209"/>
      <w:r>
        <w:t>ServiceProvLRN</w:t>
      </w:r>
      <w:bookmarkEnd w:id="6473"/>
      <w:bookmarkEnd w:id="6474"/>
      <w:r>
        <w:t xml:space="preserve"> </w:t>
      </w:r>
      <w:bookmarkEnd w:id="6475"/>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pPr>
              <w:pStyle w:val="Header"/>
              <w:tabs>
                <w:tab w:val="clear" w:pos="4320"/>
                <w:tab w:val="clear" w:pos="8640"/>
              </w:tabs>
            </w:pPr>
            <w:r>
              <w:t>serviceProvLRN</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pPr>
              <w:pStyle w:val="Header"/>
              <w:tabs>
                <w:tab w:val="clear" w:pos="4320"/>
                <w:tab w:val="clear" w:pos="8640"/>
              </w:tabs>
            </w:pPr>
            <w:r>
              <w:t>This file contains test cases for the serviceProvLRN Managed Object Class pertaining to the NPAC SMS manager to SOA Interface, as part of the MO Conformance testing of the interoperability test. This capability test package checks the SOA existence and basic validity of the specified capabilities. This object is used to support network data download to the SOA.</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pPr>
              <w:numPr>
                <w:ilvl w:val="0"/>
                <w:numId w:val="438"/>
              </w:numPr>
            </w:pPr>
            <w:r>
              <w:t xml:space="preserve">A NPAC Management association function is established. </w:t>
            </w:r>
          </w:p>
          <w:p w:rsidR="006A3757" w:rsidRDefault="006A3757">
            <w:pPr>
              <w:numPr>
                <w:ilvl w:val="0"/>
                <w:numId w:val="438"/>
              </w:numPr>
            </w:pPr>
            <w:r>
              <w:t xml:space="preserve">The agent has successfully completed the Stack-to-Stack Interoperability testing. </w:t>
            </w:r>
          </w:p>
          <w:p w:rsidR="006A3757" w:rsidRDefault="006A3757">
            <w:pPr>
              <w:numPr>
                <w:ilvl w:val="0"/>
                <w:numId w:val="438"/>
              </w:numPr>
            </w:pPr>
            <w:r>
              <w:t xml:space="preserve">The SOA has successfully completed the serviceProvNetwork MOC tests. </w:t>
            </w:r>
          </w:p>
          <w:p w:rsidR="006A3757" w:rsidRDefault="006A3757">
            <w:pPr>
              <w:numPr>
                <w:ilvl w:val="0"/>
                <w:numId w:val="438"/>
              </w:numPr>
            </w:pPr>
            <w:r>
              <w:t>There is a serviceProvNetwork existing on SOA.</w:t>
            </w:r>
          </w:p>
        </w:tc>
      </w:tr>
    </w:tbl>
    <w:p w:rsidR="006A3757" w:rsidRDefault="006A3757"/>
    <w:p w:rsidR="006A3757" w:rsidRDefault="006A3757">
      <w:pPr>
        <w:pStyle w:val="Heading3"/>
      </w:pPr>
      <w:bookmarkStart w:id="6476" w:name="_Toc448310210"/>
      <w:bookmarkStart w:id="6477" w:name="_Toc167779068"/>
      <w:bookmarkStart w:id="6478" w:name="_Toc254695421"/>
      <w:r>
        <w:t>MOC.NPAC.SOA.CAP.OP.CRE.serviceProvLRN</w:t>
      </w:r>
      <w:bookmarkEnd w:id="6476"/>
      <w:bookmarkEnd w:id="6477"/>
      <w:bookmarkEnd w:id="647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 the capability of the SOA to correctly respond to an M-CREATE request for the serviceProvLRN MO.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is to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80"/>
              </w:numPr>
            </w:pPr>
            <w:r>
              <w:t>NPAC SMS Simulator sends a serviceProvLRN M-CREATE request.</w:t>
            </w:r>
          </w:p>
          <w:p w:rsidR="006A3757" w:rsidRDefault="006A3757">
            <w:pPr>
              <w:pStyle w:val="List"/>
              <w:numPr>
                <w:ilvl w:val="0"/>
                <w:numId w:val="380"/>
              </w:numPr>
            </w:pPr>
            <w:r>
              <w:t>SOA responds successfully to the M-CREATE.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pPr>
            <w:r>
              <w:t>The NPAC SMS Simulator sends a valid M-CREATE request and receives the SOA M-CREATE response indicating successful creation of the serviceProvNetwork.</w:t>
            </w:r>
          </w:p>
        </w:tc>
      </w:tr>
    </w:tbl>
    <w:p w:rsidR="006A3757" w:rsidRDefault="006A3757"/>
    <w:p w:rsidR="006A3757" w:rsidRDefault="006A3757">
      <w:pPr>
        <w:pStyle w:val="Heading3"/>
      </w:pPr>
      <w:bookmarkStart w:id="6479" w:name="_Toc448310212"/>
      <w:bookmarkStart w:id="6480" w:name="_Toc167779069"/>
      <w:bookmarkStart w:id="6481" w:name="_Toc254695422"/>
      <w:r>
        <w:t>MOC.NPAC.SOA.CAP.OP.DEL.serviceProvLRN</w:t>
      </w:r>
      <w:bookmarkEnd w:id="6479"/>
      <w:bookmarkEnd w:id="6480"/>
      <w:bookmarkEnd w:id="648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Tests the capability of the agent to support the M-DELETE request for the serviceProvLRN MO class.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SOA supports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81"/>
              </w:numPr>
              <w:tabs>
                <w:tab w:val="clear" w:pos="4320"/>
                <w:tab w:val="clear" w:pos="8640"/>
              </w:tabs>
            </w:pPr>
            <w:r>
              <w:t>NPAC SMS Simulator sends an M-DELETE request for the serviceProvLRN MO.</w:t>
            </w:r>
          </w:p>
          <w:p w:rsidR="006A3757" w:rsidRDefault="006A3757">
            <w:pPr>
              <w:pStyle w:val="List"/>
              <w:numPr>
                <w:ilvl w:val="0"/>
                <w:numId w:val="381"/>
              </w:numPr>
            </w:pPr>
            <w:r>
              <w:t>SOA responds successfully to the M-DELETE.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NPAC SMS Simulator sends an M-DELETE request to the SOA and the SOA responds successfully. </w:t>
            </w:r>
          </w:p>
        </w:tc>
      </w:tr>
    </w:tbl>
    <w:p w:rsidR="006A3757" w:rsidRDefault="006A3757"/>
    <w:p w:rsidR="006A3757" w:rsidRDefault="006A3757">
      <w:pPr>
        <w:pStyle w:val="Heading3"/>
      </w:pPr>
      <w:bookmarkStart w:id="6482" w:name="_Toc448310216"/>
      <w:bookmarkStart w:id="6483" w:name="_Toc167779070"/>
      <w:bookmarkStart w:id="6484" w:name="_Toc254695423"/>
      <w:r>
        <w:t>MOC.NPAC.SOA.INV.CRE.DUP.serviceProvLRN</w:t>
      </w:r>
      <w:bookmarkEnd w:id="6482"/>
      <w:bookmarkEnd w:id="6483"/>
      <w:bookmarkEnd w:id="648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Test the capability of the SOA to correctly respond to a duplicate M-CREATE request for the serviceProvNetwork MO.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
              <w:numPr>
                <w:ilvl w:val="0"/>
                <w:numId w:val="451"/>
              </w:numPr>
            </w:pPr>
            <w:r>
              <w:t>MOC.NPAC.SOA.CAP.OP.CRE.serviceProvLRN</w:t>
            </w:r>
          </w:p>
          <w:p w:rsidR="006A3757" w:rsidRDefault="006A3757">
            <w:pPr>
              <w:numPr>
                <w:ilvl w:val="0"/>
                <w:numId w:val="451"/>
              </w:numPr>
            </w:pPr>
            <w:r>
              <w:t>A serviceProvLRN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82"/>
              </w:numPr>
            </w:pPr>
            <w:r>
              <w:t>NPAC SMS Simulator sends a serviceProvLRN M-CREATE request for a serviceProvNetwork MO that already exists.</w:t>
            </w:r>
          </w:p>
          <w:p w:rsidR="006A3757" w:rsidRDefault="006A3757">
            <w:pPr>
              <w:pStyle w:val="List"/>
              <w:numPr>
                <w:ilvl w:val="0"/>
                <w:numId w:val="382"/>
              </w:numPr>
            </w:pPr>
            <w:r>
              <w:t>SOA responds to the M-CREATE.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pPr>
            <w:r>
              <w:t xml:space="preserve">The NPAC SMS Simulator sends an M-CREATE request for an existing serviceProvLRN MO and receives the SOA M-CREATE error response of duplicateObjectInstanceEr. </w:t>
            </w:r>
          </w:p>
        </w:tc>
      </w:tr>
    </w:tbl>
    <w:p w:rsidR="006A3757" w:rsidRDefault="006A3757"/>
    <w:p w:rsidR="006A3757" w:rsidRDefault="006A3757">
      <w:pPr>
        <w:pStyle w:val="Heading3"/>
      </w:pPr>
      <w:bookmarkStart w:id="6485" w:name="_Toc448310217"/>
      <w:bookmarkStart w:id="6486" w:name="_Toc167779071"/>
      <w:bookmarkStart w:id="6487" w:name="_Toc254695424"/>
      <w:r>
        <w:t>MOC.NPAC.SOA.INV.SET.serviceProvLRN</w:t>
      </w:r>
      <w:bookmarkEnd w:id="6485"/>
      <w:bookmarkEnd w:id="6486"/>
      <w:bookmarkEnd w:id="648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capability of the SOA to respond to M-SET for a syntactically invalid CMIP request for the read-only attribute serviceProvLRN-ID.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the SOA ability to provide LNP service for network data download.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instance exists on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83"/>
              </w:numPr>
              <w:tabs>
                <w:tab w:val="clear" w:pos="4320"/>
                <w:tab w:val="clear" w:pos="8640"/>
              </w:tabs>
            </w:pPr>
            <w:r>
              <w:t>NPAC SMS Simulator sends an M-SET request for a serviceProvLRN-ID.</w:t>
            </w:r>
          </w:p>
          <w:p w:rsidR="006A3757" w:rsidRDefault="006A3757">
            <w:pPr>
              <w:pStyle w:val="List"/>
              <w:numPr>
                <w:ilvl w:val="0"/>
                <w:numId w:val="383"/>
              </w:numPr>
            </w:pPr>
            <w:r>
              <w:t>SOA responds with an M-SET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NPAC SMS Simulator receives an error response with the error type set to setListErrorEr.</w:t>
            </w:r>
          </w:p>
        </w:tc>
      </w:tr>
    </w:tbl>
    <w:p w:rsidR="006A3757" w:rsidRDefault="006A3757"/>
    <w:p w:rsidR="006A3757" w:rsidRDefault="006A3757">
      <w:pPr>
        <w:pStyle w:val="Heading3"/>
      </w:pPr>
      <w:bookmarkStart w:id="6488" w:name="_Toc448310220"/>
      <w:bookmarkStart w:id="6489" w:name="_Toc167779072"/>
      <w:bookmarkStart w:id="6490" w:name="_Toc254695425"/>
      <w:r>
        <w:t>MOC.NPAC.SOA.INV.DEL.serviceProvLRN</w:t>
      </w:r>
      <w:bookmarkEnd w:id="6488"/>
      <w:bookmarkEnd w:id="6489"/>
      <w:bookmarkEnd w:id="649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Tests the ability of the SOA to respond to an invalid CMIP M-DELETE request. The manager sends a delete for the serviceProvLRN MO that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 This test case must be executed if the SOA is to support network data 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
              <w:numPr>
                <w:ilvl w:val="0"/>
                <w:numId w:val="452"/>
              </w:numPr>
            </w:pPr>
            <w:r>
              <w:t>MOC.NPAC.SOA.CAP.OP.DEL.serviceProvLRN</w:t>
            </w:r>
          </w:p>
          <w:p w:rsidR="006A3757" w:rsidRDefault="006A3757">
            <w:pPr>
              <w:numPr>
                <w:ilvl w:val="0"/>
                <w:numId w:val="452"/>
              </w:numPr>
            </w:pPr>
            <w:r>
              <w:t>The serviceProvLRN MO to be deleted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Header"/>
              <w:numPr>
                <w:ilvl w:val="0"/>
                <w:numId w:val="384"/>
              </w:numPr>
              <w:tabs>
                <w:tab w:val="clear" w:pos="4320"/>
                <w:tab w:val="clear" w:pos="8640"/>
              </w:tabs>
            </w:pPr>
            <w:r>
              <w:t>NPAC SMS Simulator sends M-DELETE request for the serviceProvLRN MO.</w:t>
            </w:r>
          </w:p>
          <w:p w:rsidR="006A3757" w:rsidRDefault="006A3757">
            <w:pPr>
              <w:pStyle w:val="List"/>
              <w:numPr>
                <w:ilvl w:val="0"/>
                <w:numId w:val="384"/>
              </w:numPr>
            </w:pPr>
            <w:r>
              <w:t>SOA responds with an M-DELETE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NPAC SMS Simulator receives the error response with error type set to noSuchObjectInstanceEr. </w:t>
            </w:r>
          </w:p>
        </w:tc>
      </w:tr>
    </w:tbl>
    <w:p w:rsidR="006A3757" w:rsidRDefault="006A3757"/>
    <w:p w:rsidR="006A3757" w:rsidRDefault="006A3757"/>
    <w:p w:rsidR="006A3757" w:rsidRDefault="006A3757">
      <w:pPr>
        <w:pStyle w:val="Heading2"/>
      </w:pPr>
      <w:bookmarkStart w:id="6491" w:name="_Toc167779073"/>
      <w:bookmarkStart w:id="6492" w:name="_Toc254695426"/>
      <w:bookmarkStart w:id="6493" w:name="_Toc469196928"/>
      <w:r>
        <w:t>numberPoolBlockNPAC</w:t>
      </w:r>
      <w:bookmarkEnd w:id="6491"/>
      <w:bookmarkEnd w:id="6492"/>
      <w:r>
        <w:t xml:space="preserve"> </w:t>
      </w:r>
      <w:bookmarkEnd w:id="6493"/>
    </w:p>
    <w:p w:rsidR="006A3757" w:rsidRDefault="006A3757">
      <w:pPr>
        <w:pStyle w:val="Heading3"/>
      </w:pPr>
      <w:bookmarkStart w:id="6494" w:name="_Toc469196929"/>
      <w:bookmarkStart w:id="6495" w:name="_Toc167779074"/>
      <w:bookmarkStart w:id="6496" w:name="_Toc254695427"/>
      <w:r>
        <w:t>MOC.SOA.CAP.NOT.numberPoolBlockAttributeValueChange</w:t>
      </w:r>
      <w:bookmarkEnd w:id="6494"/>
      <w:bookmarkEnd w:id="6495"/>
      <w:bookmarkEnd w:id="649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receive the numberPoolBlockAttributeValueChange notification for the numberPoolBlockNPAC object.</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the SOA is supporting the numberPoolBlockNPAC managed object instance.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7"/>
              </w:numPr>
            </w:pPr>
            <w:r>
              <w:t>NPAC SMS Simulator issues the M-EVENT-REPORT, numberPoolBlockAttributeValueChange, for a numberPoolBlockNPAC object.</w:t>
            </w:r>
            <w:r w:rsidR="009A0388">
              <w:t xml:space="preserve">  If the SOA supports the TN Attribute, the NPA-NXX-X attribute is provided in the NPB AVC notification.</w:t>
            </w:r>
          </w:p>
          <w:p w:rsidR="006A3757" w:rsidRDefault="006A3757">
            <w:pPr>
              <w:pStyle w:val="List"/>
              <w:numPr>
                <w:ilvl w:val="0"/>
                <w:numId w:val="477"/>
              </w:numPr>
            </w:pPr>
            <w:r>
              <w:t>SOA confirms the M-EVENT-REPORT.</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responds with a valid M-EVENT-REPORT confirmation.</w:t>
            </w:r>
          </w:p>
        </w:tc>
      </w:tr>
    </w:tbl>
    <w:p w:rsidR="006A3757" w:rsidRDefault="006A3757"/>
    <w:p w:rsidR="006A3757" w:rsidRDefault="006A3757">
      <w:pPr>
        <w:pStyle w:val="Heading3"/>
      </w:pPr>
      <w:bookmarkStart w:id="6497" w:name="_Toc469196930"/>
      <w:bookmarkStart w:id="6498" w:name="_Toc167779075"/>
      <w:bookmarkStart w:id="6499" w:name="_Toc254695428"/>
      <w:r>
        <w:t>MOC.SOA.CAP.NOT.numberPoolBlockStatusAttributeValueChange</w:t>
      </w:r>
      <w:bookmarkEnd w:id="6497"/>
      <w:bookmarkEnd w:id="6498"/>
      <w:bookmarkEnd w:id="649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receive the numberPoolBlockStatusAttributeValueChange notification for the numberPoolBlockNPAC object.</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the SOA is supporting the numberPoolBlockNPAC managed object instance.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9"/>
              </w:numPr>
            </w:pPr>
            <w:r>
              <w:t>NPAC SMS Simulator issues the M-EVENT-REPORT, numberPoolBlockStatusAttributeValueChange, for a numberPoolBlockNPAC object.</w:t>
            </w:r>
            <w:r w:rsidR="009A0388">
              <w:t xml:space="preserve">  If the SOA supports the TN Attribute, the NPA-NXX-X attribute is provided in the NPB SAVC notification.</w:t>
            </w:r>
          </w:p>
          <w:p w:rsidR="006A3757" w:rsidRDefault="006A3757">
            <w:pPr>
              <w:pStyle w:val="List"/>
              <w:numPr>
                <w:ilvl w:val="0"/>
                <w:numId w:val="479"/>
              </w:numPr>
            </w:pPr>
            <w:r>
              <w:t>SOA confirms the M-EVENT-REPORT.</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responds with a valid M-EVENT-REPORT confirmation.</w:t>
            </w:r>
          </w:p>
        </w:tc>
      </w:tr>
    </w:tbl>
    <w:p w:rsidR="006A3757" w:rsidRDefault="006A3757"/>
    <w:p w:rsidR="006A3757" w:rsidRDefault="006A3757"/>
    <w:p w:rsidR="006A3757" w:rsidRDefault="006A3757">
      <w:pPr>
        <w:pStyle w:val="Heading2"/>
      </w:pPr>
      <w:bookmarkStart w:id="6500" w:name="_Toc167779076"/>
      <w:bookmarkStart w:id="6501" w:name="_Toc254695429"/>
      <w:bookmarkStart w:id="6502" w:name="_Toc469196933"/>
      <w:r>
        <w:t>serviceProvNPA-NXX-X</w:t>
      </w:r>
      <w:bookmarkEnd w:id="6500"/>
      <w:bookmarkEnd w:id="6501"/>
      <w:r>
        <w:t xml:space="preserve"> </w:t>
      </w:r>
      <w:bookmarkEnd w:id="6502"/>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5"/>
        <w:gridCol w:w="6465"/>
      </w:tblGrid>
      <w:tr w:rsidR="006A3757">
        <w:trPr>
          <w:trHeight w:val="285"/>
        </w:trPr>
        <w:tc>
          <w:tcPr>
            <w:tcW w:w="1725" w:type="dxa"/>
          </w:tcPr>
          <w:p w:rsidR="006A3757" w:rsidRDefault="006A3757">
            <w:pPr>
              <w:pStyle w:val="TableHeadings"/>
            </w:pPr>
            <w:r>
              <w:t>MO</w:t>
            </w:r>
          </w:p>
        </w:tc>
        <w:tc>
          <w:tcPr>
            <w:tcW w:w="6465" w:type="dxa"/>
          </w:tcPr>
          <w:p w:rsidR="006A3757" w:rsidRDefault="006A3757">
            <w:pPr>
              <w:pStyle w:val="Header"/>
              <w:tabs>
                <w:tab w:val="clear" w:pos="4320"/>
                <w:tab w:val="clear" w:pos="8640"/>
              </w:tabs>
            </w:pPr>
            <w:r>
              <w:t>serviceProvNPA-NXX-X</w:t>
            </w:r>
          </w:p>
        </w:tc>
      </w:tr>
      <w:tr w:rsidR="006A3757">
        <w:trPr>
          <w:trHeight w:val="285"/>
        </w:trPr>
        <w:tc>
          <w:tcPr>
            <w:tcW w:w="1725" w:type="dxa"/>
          </w:tcPr>
          <w:p w:rsidR="006A3757" w:rsidRDefault="006A3757">
            <w:pPr>
              <w:pStyle w:val="TableHeadings"/>
            </w:pPr>
            <w:r>
              <w:t>Purpose</w:t>
            </w:r>
          </w:p>
        </w:tc>
        <w:tc>
          <w:tcPr>
            <w:tcW w:w="6465" w:type="dxa"/>
          </w:tcPr>
          <w:p w:rsidR="006A3757" w:rsidRDefault="006A3757">
            <w:pPr>
              <w:pStyle w:val="Header"/>
              <w:tabs>
                <w:tab w:val="clear" w:pos="4320"/>
                <w:tab w:val="clear" w:pos="8640"/>
              </w:tabs>
            </w:pPr>
            <w:r>
              <w:t>This section contains test cases for the serviceProvNPA-NXX-X Managed Object Class pertaining to the NPAC SMS manager to SOA Interface, as part of the MO Conformance testing of the interoperability test. This capability test package checks the SOA existence and basic validity of the specified capabilities. This object is used to support network data download to the SOA.</w:t>
            </w:r>
          </w:p>
        </w:tc>
      </w:tr>
      <w:tr w:rsidR="006A3757">
        <w:trPr>
          <w:trHeight w:val="285"/>
        </w:trPr>
        <w:tc>
          <w:tcPr>
            <w:tcW w:w="1725" w:type="dxa"/>
          </w:tcPr>
          <w:p w:rsidR="006A3757" w:rsidRDefault="006A3757">
            <w:pPr>
              <w:pStyle w:val="TableHeadings"/>
            </w:pPr>
            <w:r>
              <w:t>Prerequisite</w:t>
            </w:r>
          </w:p>
        </w:tc>
        <w:tc>
          <w:tcPr>
            <w:tcW w:w="6465" w:type="dxa"/>
          </w:tcPr>
          <w:p w:rsidR="006A3757" w:rsidRDefault="006A3757">
            <w:pPr>
              <w:numPr>
                <w:ilvl w:val="0"/>
                <w:numId w:val="504"/>
              </w:numPr>
            </w:pPr>
            <w:r>
              <w:t xml:space="preserve">A NPAC Management association function is established. </w:t>
            </w:r>
          </w:p>
          <w:p w:rsidR="006A3757" w:rsidRDefault="006A3757">
            <w:pPr>
              <w:numPr>
                <w:ilvl w:val="0"/>
                <w:numId w:val="504"/>
              </w:numPr>
            </w:pPr>
            <w:r>
              <w:t xml:space="preserve">The SOA has successfully completed the S2S Interoperability testing. </w:t>
            </w:r>
          </w:p>
          <w:p w:rsidR="006A3757" w:rsidRDefault="006A3757">
            <w:pPr>
              <w:numPr>
                <w:ilvl w:val="0"/>
                <w:numId w:val="504"/>
              </w:numPr>
            </w:pPr>
            <w:r>
              <w:t>There is a serviceProvNetwork existing on SOA.</w:t>
            </w:r>
          </w:p>
        </w:tc>
      </w:tr>
    </w:tbl>
    <w:p w:rsidR="006A3757" w:rsidRDefault="006A3757"/>
    <w:p w:rsidR="006A3757" w:rsidRDefault="006A3757">
      <w:pPr>
        <w:pStyle w:val="Heading3"/>
      </w:pPr>
      <w:bookmarkStart w:id="6503" w:name="_Toc469196934"/>
      <w:bookmarkStart w:id="6504" w:name="_Toc167779077"/>
      <w:bookmarkStart w:id="6505" w:name="_Toc254695430"/>
      <w:r>
        <w:t>MOC.NPAC.SOA.CAP.OP.CRE.serviceProvNPA-NXX-X</w:t>
      </w:r>
      <w:bookmarkEnd w:id="6503"/>
      <w:bookmarkEnd w:id="6504"/>
      <w:bookmarkEnd w:id="650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SOA’s ability to respond correctly to an M-CREATE request for the serviceProvNPA-NXX-X managed object instance.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SOA is to support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07"/>
              </w:numPr>
            </w:pPr>
            <w:r>
              <w:t>NPAC SMS Simulator sends a serviceProvNPA-NXX-X M-CREATE request.</w:t>
            </w:r>
          </w:p>
          <w:p w:rsidR="006A3757" w:rsidRDefault="006A3757">
            <w:pPr>
              <w:pStyle w:val="List"/>
              <w:numPr>
                <w:ilvl w:val="0"/>
                <w:numId w:val="507"/>
              </w:numPr>
            </w:pPr>
            <w:r>
              <w:t>SOA responds successfully to the M-CREATE.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pStyle w:val="Header"/>
              <w:tabs>
                <w:tab w:val="clear" w:pos="4320"/>
                <w:tab w:val="clear" w:pos="8640"/>
              </w:tabs>
            </w:pPr>
            <w:r>
              <w:t>NPAC SMS Simulator sends a valid M-CREATE request and receives the SOA M-CREATE response indicating successful creation of the serviceProvNetwork.</w:t>
            </w:r>
          </w:p>
        </w:tc>
      </w:tr>
    </w:tbl>
    <w:p w:rsidR="006A3757" w:rsidRDefault="006A3757"/>
    <w:p w:rsidR="006A3757" w:rsidRDefault="006A3757">
      <w:pPr>
        <w:pStyle w:val="Heading3"/>
      </w:pPr>
      <w:bookmarkStart w:id="6506" w:name="_Toc469196935"/>
      <w:bookmarkStart w:id="6507" w:name="_Toc167779078"/>
      <w:bookmarkStart w:id="6508" w:name="_Toc254695431"/>
      <w:r>
        <w:t>MOC.NPAC.SOA.CAP.OP.SET.serviceProvNPA-NXX-X</w:t>
      </w:r>
      <w:bookmarkEnd w:id="6506"/>
      <w:bookmarkEnd w:id="6507"/>
      <w:bookmarkEnd w:id="650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SOA’s ability to respond correctly to an M-SET request for the serviceProvNPA-NXX-X managed object instance.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SOA is to support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6"/>
              </w:numPr>
            </w:pPr>
            <w:r>
              <w:t>NPAC SMS Simulator sends a serviceProvNPA-NXX-X M-SET request.</w:t>
            </w:r>
          </w:p>
          <w:p w:rsidR="006A3757" w:rsidRDefault="006A3757">
            <w:pPr>
              <w:pStyle w:val="List"/>
              <w:numPr>
                <w:ilvl w:val="0"/>
                <w:numId w:val="496"/>
              </w:numPr>
            </w:pPr>
            <w:r>
              <w:t>SOA responds successfully to the M-SET.</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pStyle w:val="Header"/>
              <w:tabs>
                <w:tab w:val="clear" w:pos="4320"/>
                <w:tab w:val="clear" w:pos="8640"/>
              </w:tabs>
            </w:pPr>
            <w:r>
              <w:t>NPAC SMS Simulator sends a valid M-SET request and receives the SOA M-SET response indicating successful modification of the serviceProvNPA-NXX-X.</w:t>
            </w:r>
          </w:p>
        </w:tc>
      </w:tr>
    </w:tbl>
    <w:p w:rsidR="006A3757" w:rsidRDefault="006A3757"/>
    <w:p w:rsidR="006A3757" w:rsidRDefault="006A3757">
      <w:pPr>
        <w:pStyle w:val="Heading3"/>
      </w:pPr>
      <w:bookmarkStart w:id="6509" w:name="_Toc469196937"/>
      <w:bookmarkStart w:id="6510" w:name="_Toc167779079"/>
      <w:bookmarkStart w:id="6511" w:name="_Toc254695432"/>
      <w:r>
        <w:t>MOC.NPAC.SOA.CAP.OP.DEL.serviceProvNPA-NXX-X</w:t>
      </w:r>
      <w:bookmarkEnd w:id="6509"/>
      <w:bookmarkEnd w:id="6510"/>
      <w:bookmarkEnd w:id="651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SOA’s ability to respond correctly to an M-DELETE request for the serviceProvNPA-NXX-X managed object class.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Test case must be executed if the SOA supports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exists on the SOA.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Header"/>
              <w:numPr>
                <w:ilvl w:val="0"/>
                <w:numId w:val="508"/>
              </w:numPr>
              <w:tabs>
                <w:tab w:val="clear" w:pos="4320"/>
                <w:tab w:val="clear" w:pos="8640"/>
              </w:tabs>
            </w:pPr>
            <w:r>
              <w:t>NPAC SMS Simulator sends an M-DELETE request for the serviceProvNPA-NXX-X managed object.</w:t>
            </w:r>
          </w:p>
          <w:p w:rsidR="006A3757" w:rsidRDefault="006A3757">
            <w:pPr>
              <w:pStyle w:val="List"/>
              <w:numPr>
                <w:ilvl w:val="0"/>
                <w:numId w:val="508"/>
              </w:numPr>
            </w:pPr>
            <w:r>
              <w:t>SOA responds successfully to the M-DELETE.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r>
              <w:t xml:space="preserve">NPAC SMS Simulator sends an M-DELETE request to the SOA and the SOA responds successfully. </w:t>
            </w:r>
          </w:p>
        </w:tc>
      </w:tr>
    </w:tbl>
    <w:p w:rsidR="006A3757" w:rsidRDefault="006A3757"/>
    <w:p w:rsidR="006A3757" w:rsidRDefault="006A3757">
      <w:pPr>
        <w:pStyle w:val="Heading3"/>
      </w:pPr>
      <w:bookmarkStart w:id="6512" w:name="_Toc469196939"/>
      <w:bookmarkStart w:id="6513" w:name="_Toc167779080"/>
      <w:bookmarkStart w:id="6514" w:name="_Toc254695433"/>
      <w:r>
        <w:t>MOC.NPAC.SOA.INV.CRE.DUP.serviceProvNPA-NXX-X</w:t>
      </w:r>
      <w:bookmarkEnd w:id="6512"/>
      <w:bookmarkEnd w:id="6513"/>
      <w:bookmarkEnd w:id="651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SOA’s ability to respond correctly to a duplicate M-CREATE request for the serviceProvNetwork managed object.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SOA is to support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instance exists on the SOA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09"/>
              </w:numPr>
            </w:pPr>
            <w:r>
              <w:t>NPAC SMS Simulator sends a serviceProvNPA-NXX-X M-CREATE request for a serviceProvNetwork managed object that already exists.</w:t>
            </w:r>
          </w:p>
          <w:p w:rsidR="006A3757" w:rsidRDefault="006A3757">
            <w:pPr>
              <w:pStyle w:val="List"/>
              <w:numPr>
                <w:ilvl w:val="0"/>
                <w:numId w:val="509"/>
              </w:numPr>
            </w:pPr>
            <w:r>
              <w:t>SOA responds to the M-CREATE.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pStyle w:val="Header"/>
              <w:tabs>
                <w:tab w:val="clear" w:pos="4320"/>
                <w:tab w:val="clear" w:pos="8640"/>
              </w:tabs>
            </w:pPr>
            <w:r>
              <w:t xml:space="preserve">NPAC SMS Simulator sends an M-CREATE request for an existing serviceProvNPA-NXX-X managed object and receives the SOA M-CREATE error response of duplicateObjectInstanceEr. </w:t>
            </w:r>
          </w:p>
        </w:tc>
      </w:tr>
    </w:tbl>
    <w:p w:rsidR="006A3757" w:rsidRDefault="006A3757"/>
    <w:p w:rsidR="006A3757" w:rsidRDefault="006A3757">
      <w:pPr>
        <w:pStyle w:val="Heading3"/>
      </w:pPr>
      <w:bookmarkStart w:id="6515" w:name="_Toc469196940"/>
      <w:bookmarkStart w:id="6516" w:name="_Toc167779081"/>
      <w:bookmarkStart w:id="6517" w:name="_Toc254695434"/>
      <w:r>
        <w:t>MOC.NPAC.SOA.INV.SET.serviceProvNPA-NXX-X</w:t>
      </w:r>
      <w:bookmarkEnd w:id="6515"/>
      <w:bookmarkEnd w:id="6516"/>
      <w:bookmarkEnd w:id="651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Verify the SOA’s ability to respond to an M-SET for a syntactically invalid CMIP request for the read-only attribute serviceProvNPA-NXX-X-ID.</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SOA is to support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Header"/>
              <w:numPr>
                <w:ilvl w:val="0"/>
                <w:numId w:val="510"/>
              </w:numPr>
              <w:tabs>
                <w:tab w:val="clear" w:pos="4320"/>
                <w:tab w:val="clear" w:pos="8640"/>
              </w:tabs>
            </w:pPr>
            <w:r>
              <w:t>NPAC SMS Simulator sends an M-SET request for a serviceProvNPA-NXX-X-ID.</w:t>
            </w:r>
          </w:p>
          <w:p w:rsidR="006A3757" w:rsidRDefault="006A3757">
            <w:pPr>
              <w:pStyle w:val="List"/>
              <w:numPr>
                <w:ilvl w:val="0"/>
                <w:numId w:val="510"/>
              </w:numPr>
            </w:pPr>
            <w:r>
              <w:t>SOA responds with an M-SET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r>
              <w:t>NPAC SMS Simulator receives an error response with the error type set to setListErrorEr.</w:t>
            </w:r>
          </w:p>
        </w:tc>
      </w:tr>
    </w:tbl>
    <w:p w:rsidR="006A3757" w:rsidRDefault="006A3757"/>
    <w:p w:rsidR="006A3757" w:rsidRDefault="006A3757">
      <w:pPr>
        <w:pStyle w:val="Heading3"/>
      </w:pPr>
      <w:bookmarkStart w:id="6518" w:name="_Toc469196942"/>
      <w:bookmarkStart w:id="6519" w:name="_Toc167779082"/>
      <w:bookmarkStart w:id="6520" w:name="_Toc254695435"/>
      <w:r>
        <w:t>MOC.NPAC.SOA.INV.DEL.serviceProvNPA-NXX-X</w:t>
      </w:r>
      <w:bookmarkEnd w:id="6518"/>
      <w:bookmarkEnd w:id="6519"/>
      <w:bookmarkEnd w:id="652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Verify the SOA correctly handles an invalid CMIP M-DELETE request. NPAC SMS Simulator sends a delete for the serviceProvNPA-NXX-X managed object that does not exist on the SOA.</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SOA is to support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The serviceProvNPA-NXX-X managed object to be deleted does not exist on the SOA.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4"/>
              </w:numPr>
            </w:pPr>
            <w:r>
              <w:t>NPAC SMS Simulator sends M-DELETE request for the serviceProvNPA-NXX-X managed object.</w:t>
            </w:r>
          </w:p>
          <w:p w:rsidR="006A3757" w:rsidRDefault="006A3757">
            <w:pPr>
              <w:pStyle w:val="List"/>
              <w:numPr>
                <w:ilvl w:val="0"/>
                <w:numId w:val="494"/>
              </w:numPr>
            </w:pPr>
            <w:r>
              <w:t>SOA responds with an M-DELETE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r>
              <w:t xml:space="preserve">NPAC SMS Simulator receives the error response with error type set to noSuchObjectInstanceEr. </w:t>
            </w:r>
          </w:p>
        </w:tc>
      </w:tr>
    </w:tbl>
    <w:p w:rsidR="006A3757" w:rsidRDefault="006A3757"/>
    <w:p w:rsidR="00540CE0" w:rsidRDefault="00540CE0"/>
    <w:p w:rsidR="00540CE0" w:rsidRDefault="00540CE0" w:rsidP="00540CE0">
      <w:pPr>
        <w:pStyle w:val="Heading2"/>
      </w:pPr>
      <w:bookmarkStart w:id="6521" w:name="_Toc167779083"/>
      <w:bookmarkStart w:id="6522" w:name="_Toc254695436"/>
      <w:r>
        <w:t>lnpNPAC-SMS</w:t>
      </w:r>
      <w:bookmarkEnd w:id="6521"/>
      <w:bookmarkEnd w:id="65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540CE0">
        <w:trPr>
          <w:trHeight w:val="285"/>
        </w:trPr>
        <w:tc>
          <w:tcPr>
            <w:tcW w:w="1725" w:type="dxa"/>
          </w:tcPr>
          <w:p w:rsidR="00540CE0" w:rsidRDefault="00540CE0" w:rsidP="0014460D">
            <w:pPr>
              <w:rPr>
                <w:rFonts w:ascii="Arial" w:hAnsi="Arial"/>
                <w:b/>
                <w:i/>
                <w:sz w:val="24"/>
              </w:rPr>
            </w:pPr>
            <w:r>
              <w:rPr>
                <w:rFonts w:ascii="Arial" w:hAnsi="Arial"/>
                <w:b/>
                <w:i/>
                <w:sz w:val="24"/>
              </w:rPr>
              <w:t>MO</w:t>
            </w:r>
          </w:p>
        </w:tc>
        <w:tc>
          <w:tcPr>
            <w:tcW w:w="6465" w:type="dxa"/>
          </w:tcPr>
          <w:p w:rsidR="00540CE0" w:rsidRDefault="00540CE0" w:rsidP="0014460D">
            <w:r>
              <w:t>lnpNPAC-SMS</w:t>
            </w:r>
          </w:p>
        </w:tc>
      </w:tr>
      <w:tr w:rsidR="00540CE0">
        <w:trPr>
          <w:trHeight w:val="285"/>
        </w:trPr>
        <w:tc>
          <w:tcPr>
            <w:tcW w:w="1725" w:type="dxa"/>
          </w:tcPr>
          <w:p w:rsidR="00540CE0" w:rsidRDefault="00540CE0" w:rsidP="0014460D">
            <w:pPr>
              <w:rPr>
                <w:rFonts w:ascii="Arial" w:hAnsi="Arial"/>
                <w:b/>
                <w:i/>
                <w:sz w:val="24"/>
              </w:rPr>
            </w:pPr>
            <w:r>
              <w:rPr>
                <w:rFonts w:ascii="Arial" w:hAnsi="Arial"/>
                <w:b/>
                <w:i/>
                <w:sz w:val="24"/>
              </w:rPr>
              <w:t>Purpose</w:t>
            </w:r>
          </w:p>
        </w:tc>
        <w:tc>
          <w:tcPr>
            <w:tcW w:w="6465" w:type="dxa"/>
          </w:tcPr>
          <w:p w:rsidR="00540CE0" w:rsidRDefault="00540CE0" w:rsidP="0014460D">
            <w:r>
              <w:t xml:space="preserve">This section contains the test cases for the lnpNPAC-SMS Managed Object Class pertaining to the </w:t>
            </w:r>
            <w:r w:rsidR="0014460D">
              <w:t xml:space="preserve">NPAC SMS </w:t>
            </w:r>
            <w:r>
              <w:t xml:space="preserve">to </w:t>
            </w:r>
            <w:r w:rsidR="0014460D">
              <w:t xml:space="preserve">SOA </w:t>
            </w:r>
            <w:r>
              <w:t xml:space="preserve">Interface, as part of the Managed Object Conformance testing of the </w:t>
            </w:r>
            <w:r w:rsidR="0014460D">
              <w:t>NPAC SMS Interoperability Test.</w:t>
            </w:r>
          </w:p>
        </w:tc>
      </w:tr>
      <w:tr w:rsidR="00540CE0">
        <w:trPr>
          <w:trHeight w:val="285"/>
        </w:trPr>
        <w:tc>
          <w:tcPr>
            <w:tcW w:w="1725" w:type="dxa"/>
          </w:tcPr>
          <w:p w:rsidR="00540CE0" w:rsidRDefault="00540CE0" w:rsidP="0014460D">
            <w:pPr>
              <w:rPr>
                <w:rFonts w:ascii="Arial" w:hAnsi="Arial"/>
                <w:b/>
                <w:i/>
                <w:sz w:val="24"/>
              </w:rPr>
            </w:pPr>
            <w:r>
              <w:rPr>
                <w:rFonts w:ascii="Arial" w:hAnsi="Arial"/>
                <w:b/>
                <w:i/>
                <w:sz w:val="24"/>
              </w:rPr>
              <w:t>Prerequisite</w:t>
            </w:r>
          </w:p>
        </w:tc>
        <w:tc>
          <w:tcPr>
            <w:tcW w:w="6465" w:type="dxa"/>
          </w:tcPr>
          <w:p w:rsidR="00540CE0" w:rsidRDefault="00540CE0" w:rsidP="0014460D">
            <w:r>
              <w:t>A</w:t>
            </w:r>
            <w:r w:rsidR="0014460D">
              <w:t xml:space="preserve">n NPAC </w:t>
            </w:r>
            <w:r>
              <w:t>Management association function is established</w:t>
            </w:r>
            <w:r w:rsidR="0014460D">
              <w:t xml:space="preserve"> with the NPAC SMS Simulator</w:t>
            </w:r>
            <w:r>
              <w:t xml:space="preserve">. </w:t>
            </w:r>
            <w:r w:rsidR="0014460D">
              <w:t xml:space="preserve"> The SOA has successfully completed the Stack-to-Stack Interoperability testing.</w:t>
            </w:r>
          </w:p>
        </w:tc>
      </w:tr>
    </w:tbl>
    <w:p w:rsidR="0014460D" w:rsidRDefault="0014460D" w:rsidP="00540CE0"/>
    <w:p w:rsidR="0014460D" w:rsidRDefault="0014460D" w:rsidP="0014460D">
      <w:pPr>
        <w:pStyle w:val="Heading3"/>
      </w:pPr>
      <w:bookmarkStart w:id="6523" w:name="_Toc26200765"/>
      <w:bookmarkStart w:id="6524" w:name="_Toc111549313"/>
      <w:bookmarkStart w:id="6525" w:name="_Toc167779084"/>
      <w:bookmarkStart w:id="6526" w:name="_Toc254695437"/>
      <w:r>
        <w:t>MOC.NPAC.CAP.OP.NOT.HEART.lnp</w:t>
      </w:r>
      <w:bookmarkEnd w:id="6523"/>
      <w:r>
        <w:t>NPAC-SMS</w:t>
      </w:r>
      <w:bookmarkEnd w:id="6524"/>
      <w:bookmarkEnd w:id="6525"/>
      <w:bookmarkEnd w:id="652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14460D">
        <w:trPr>
          <w:cantSplit/>
          <w:trHeight w:val="200"/>
        </w:trPr>
        <w:tc>
          <w:tcPr>
            <w:tcW w:w="2910" w:type="dxa"/>
          </w:tcPr>
          <w:p w:rsidR="0014460D" w:rsidRDefault="0014460D" w:rsidP="0014460D">
            <w:pPr>
              <w:rPr>
                <w:rFonts w:ascii="Arial" w:hAnsi="Arial"/>
                <w:b/>
                <w:i/>
                <w:sz w:val="24"/>
              </w:rPr>
            </w:pPr>
            <w:r>
              <w:rPr>
                <w:rFonts w:ascii="Arial" w:hAnsi="Arial"/>
                <w:b/>
                <w:i/>
                <w:sz w:val="24"/>
              </w:rPr>
              <w:t>Purpose</w:t>
            </w:r>
          </w:p>
        </w:tc>
        <w:tc>
          <w:tcPr>
            <w:tcW w:w="5690" w:type="dxa"/>
          </w:tcPr>
          <w:p w:rsidR="0014460D" w:rsidRDefault="0014460D" w:rsidP="0014460D">
            <w:pPr>
              <w:rPr>
                <w:rFonts w:ascii="Arial" w:hAnsi="Arial"/>
              </w:rPr>
            </w:pPr>
            <w:r>
              <w:t>Verifies the SOA/LSMS capability to correctly respond to an lnpNPAC-SMS MO class M-EVENT-REPORT request for the Heartbeat Notification.</w:t>
            </w:r>
          </w:p>
        </w:tc>
      </w:tr>
      <w:tr w:rsidR="0014460D">
        <w:trPr>
          <w:cantSplit/>
          <w:trHeight w:val="200"/>
        </w:trPr>
        <w:tc>
          <w:tcPr>
            <w:tcW w:w="2910" w:type="dxa"/>
          </w:tcPr>
          <w:p w:rsidR="0014460D" w:rsidRDefault="0014460D" w:rsidP="0014460D">
            <w:pPr>
              <w:rPr>
                <w:rFonts w:ascii="Arial" w:hAnsi="Arial"/>
                <w:b/>
                <w:i/>
                <w:sz w:val="24"/>
              </w:rPr>
            </w:pPr>
            <w:r>
              <w:rPr>
                <w:rFonts w:ascii="Arial" w:hAnsi="Arial"/>
                <w:b/>
                <w:i/>
                <w:sz w:val="24"/>
              </w:rPr>
              <w:t>Severity</w:t>
            </w:r>
          </w:p>
        </w:tc>
        <w:tc>
          <w:tcPr>
            <w:tcW w:w="5690" w:type="dxa"/>
          </w:tcPr>
          <w:p w:rsidR="0014460D" w:rsidRDefault="0014460D" w:rsidP="0014460D">
            <w:pPr>
              <w:pStyle w:val="Header"/>
              <w:tabs>
                <w:tab w:val="clear" w:pos="4320"/>
                <w:tab w:val="clear" w:pos="8640"/>
              </w:tabs>
            </w:pPr>
            <w:r>
              <w:t>C</w:t>
            </w:r>
          </w:p>
        </w:tc>
      </w:tr>
      <w:tr w:rsidR="0014460D">
        <w:trPr>
          <w:cantSplit/>
          <w:trHeight w:val="200"/>
        </w:trPr>
        <w:tc>
          <w:tcPr>
            <w:tcW w:w="2910" w:type="dxa"/>
          </w:tcPr>
          <w:p w:rsidR="0014460D" w:rsidRDefault="0014460D" w:rsidP="0014460D">
            <w:pPr>
              <w:rPr>
                <w:rFonts w:ascii="Arial" w:hAnsi="Arial"/>
                <w:b/>
                <w:i/>
                <w:sz w:val="24"/>
              </w:rPr>
            </w:pPr>
            <w:r>
              <w:rPr>
                <w:rFonts w:ascii="Arial" w:hAnsi="Arial"/>
                <w:b/>
                <w:i/>
                <w:sz w:val="24"/>
              </w:rPr>
              <w:t>Severity Explanation</w:t>
            </w:r>
          </w:p>
        </w:tc>
        <w:tc>
          <w:tcPr>
            <w:tcW w:w="5690" w:type="dxa"/>
          </w:tcPr>
          <w:p w:rsidR="0014460D" w:rsidRDefault="0014460D" w:rsidP="0014460D">
            <w:r>
              <w:t>Required if the SOA/LSMS is supporting the Heartbeat Notification.</w:t>
            </w:r>
          </w:p>
        </w:tc>
      </w:tr>
      <w:tr w:rsidR="0014460D">
        <w:trPr>
          <w:cantSplit/>
          <w:trHeight w:val="200"/>
        </w:trPr>
        <w:tc>
          <w:tcPr>
            <w:tcW w:w="2910" w:type="dxa"/>
          </w:tcPr>
          <w:p w:rsidR="0014460D" w:rsidRDefault="0014460D" w:rsidP="0014460D">
            <w:pPr>
              <w:rPr>
                <w:rFonts w:ascii="Arial" w:hAnsi="Arial"/>
                <w:b/>
                <w:i/>
                <w:sz w:val="24"/>
              </w:rPr>
            </w:pPr>
            <w:r>
              <w:rPr>
                <w:rFonts w:ascii="Arial" w:hAnsi="Arial"/>
                <w:b/>
                <w:i/>
                <w:sz w:val="24"/>
              </w:rPr>
              <w:t>Prerequisites</w:t>
            </w:r>
          </w:p>
        </w:tc>
        <w:tc>
          <w:tcPr>
            <w:tcW w:w="5690" w:type="dxa"/>
          </w:tcPr>
          <w:p w:rsidR="0014460D" w:rsidRDefault="0014460D" w:rsidP="0014460D">
            <w:pPr>
              <w:rPr>
                <w:rFonts w:ascii="Arial" w:hAnsi="Arial"/>
              </w:rPr>
            </w:pPr>
            <w:r>
              <w:t>An lnpNPAC-SMS instance has been inherently created on the NPAC SMS.</w:t>
            </w:r>
          </w:p>
        </w:tc>
      </w:tr>
      <w:tr w:rsidR="0014460D">
        <w:trPr>
          <w:cantSplit/>
          <w:trHeight w:val="200"/>
        </w:trPr>
        <w:tc>
          <w:tcPr>
            <w:tcW w:w="2910" w:type="dxa"/>
          </w:tcPr>
          <w:p w:rsidR="0014460D" w:rsidRDefault="0014460D" w:rsidP="0014460D">
            <w:pPr>
              <w:rPr>
                <w:rFonts w:ascii="Arial" w:hAnsi="Arial"/>
                <w:b/>
                <w:i/>
                <w:sz w:val="24"/>
              </w:rPr>
            </w:pPr>
            <w:r>
              <w:rPr>
                <w:rFonts w:ascii="Arial" w:hAnsi="Arial"/>
                <w:b/>
                <w:i/>
                <w:sz w:val="24"/>
              </w:rPr>
              <w:t>Procedure</w:t>
            </w:r>
          </w:p>
        </w:tc>
        <w:tc>
          <w:tcPr>
            <w:tcW w:w="5690" w:type="dxa"/>
          </w:tcPr>
          <w:p w:rsidR="00000000" w:rsidRDefault="0014460D">
            <w:pPr>
              <w:pStyle w:val="Header"/>
              <w:numPr>
                <w:ilvl w:val="0"/>
                <w:numId w:val="619"/>
              </w:numPr>
              <w:tabs>
                <w:tab w:val="clear" w:pos="4320"/>
                <w:tab w:val="clear" w:pos="8640"/>
              </w:tabs>
              <w:pPrChange w:id="6527" w:author="Nakamura, John" w:date="2010-02-23T10:53:00Z">
                <w:pPr>
                  <w:pStyle w:val="Header"/>
                  <w:numPr>
                    <w:numId w:val="351"/>
                  </w:numPr>
                  <w:tabs>
                    <w:tab w:val="clear" w:pos="4320"/>
                    <w:tab w:val="clear" w:pos="8640"/>
                  </w:tabs>
                  <w:ind w:left="360" w:hanging="360"/>
                </w:pPr>
              </w:pPrChange>
            </w:pPr>
            <w:r>
              <w:t>NPAC sends a Heartbeat M-EVENT-REPORT request for lnpNPAC-SMS (Heartbeat Notification).</w:t>
            </w:r>
          </w:p>
          <w:p w:rsidR="00000000" w:rsidRDefault="0014460D">
            <w:pPr>
              <w:pStyle w:val="List"/>
              <w:numPr>
                <w:ilvl w:val="0"/>
                <w:numId w:val="619"/>
              </w:numPr>
              <w:pPrChange w:id="6528" w:author="Nakamura, John" w:date="2010-02-23T10:53:00Z">
                <w:pPr>
                  <w:pStyle w:val="List"/>
                  <w:numPr>
                    <w:numId w:val="351"/>
                  </w:numPr>
                </w:pPr>
              </w:pPrChange>
            </w:pPr>
            <w:r>
              <w:t>SOA/LSMS responds with M-EVENT-REPORT confirmation.</w:t>
            </w:r>
          </w:p>
        </w:tc>
      </w:tr>
      <w:tr w:rsidR="0014460D">
        <w:trPr>
          <w:cantSplit/>
          <w:trHeight w:val="200"/>
        </w:trPr>
        <w:tc>
          <w:tcPr>
            <w:tcW w:w="2910" w:type="dxa"/>
          </w:tcPr>
          <w:p w:rsidR="0014460D" w:rsidRDefault="0014460D" w:rsidP="0014460D">
            <w:pPr>
              <w:rPr>
                <w:rFonts w:ascii="Arial" w:hAnsi="Arial"/>
                <w:b/>
                <w:i/>
                <w:sz w:val="24"/>
              </w:rPr>
            </w:pPr>
            <w:r>
              <w:rPr>
                <w:rFonts w:ascii="Arial" w:hAnsi="Arial"/>
                <w:b/>
                <w:i/>
                <w:sz w:val="24"/>
              </w:rPr>
              <w:t>Expected Results</w:t>
            </w:r>
          </w:p>
        </w:tc>
        <w:tc>
          <w:tcPr>
            <w:tcW w:w="5690" w:type="dxa"/>
          </w:tcPr>
          <w:p w:rsidR="0014460D" w:rsidRDefault="0014460D" w:rsidP="0014460D">
            <w:pPr>
              <w:rPr>
                <w:rFonts w:ascii="Arial" w:hAnsi="Arial"/>
              </w:rPr>
            </w:pPr>
            <w:r>
              <w:t>The NPAC SMS Simulator receives an M-EVENT-REPORT confirmation from the SOA/LSMS.</w:t>
            </w:r>
          </w:p>
        </w:tc>
      </w:tr>
    </w:tbl>
    <w:p w:rsidR="0014460D" w:rsidRDefault="0014460D" w:rsidP="0014460D"/>
    <w:p w:rsidR="00540CE0" w:rsidRDefault="00540CE0"/>
    <w:p w:rsidR="006A3757" w:rsidRDefault="006A3757"/>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6529" w:name="_Toc167779085"/>
      <w:bookmarkStart w:id="6530" w:name="_Toc254695438"/>
      <w:r>
        <w:t>LSMS to NPAC MOC Test Cases</w:t>
      </w:r>
      <w:bookmarkEnd w:id="6529"/>
      <w:bookmarkEnd w:id="6530"/>
    </w:p>
    <w:p w:rsidR="006A3757" w:rsidRDefault="006A3757">
      <w:pPr>
        <w:pStyle w:val="Heading2"/>
      </w:pPr>
      <w:bookmarkStart w:id="6531" w:name="_Ref447356978"/>
      <w:bookmarkStart w:id="6532" w:name="_Toc167779086"/>
      <w:bookmarkStart w:id="6533" w:name="_Toc254695439"/>
      <w:r>
        <w:t>lnpNPAC-SMS</w:t>
      </w:r>
      <w:bookmarkEnd w:id="6531"/>
      <w:bookmarkEnd w:id="6532"/>
      <w:bookmarkEnd w:id="65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LnpNPAC-SMS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lnpNPAC-SMS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A lnpNPAC-SMS Managed Object Instance has been created.</w:t>
            </w:r>
          </w:p>
        </w:tc>
      </w:tr>
    </w:tbl>
    <w:p w:rsidR="006A3757" w:rsidRDefault="006A3757"/>
    <w:p w:rsidR="006A3757" w:rsidRDefault="006A3757"/>
    <w:p w:rsidR="006A3757" w:rsidRDefault="006A3757">
      <w:pPr>
        <w:pStyle w:val="Heading3"/>
      </w:pPr>
      <w:bookmarkStart w:id="6534" w:name="_Ref447356996"/>
      <w:bookmarkStart w:id="6535" w:name="_Toc167779087"/>
      <w:bookmarkStart w:id="6536" w:name="_Toc254695440"/>
      <w:r>
        <w:t>MOC.LSMS.CAP.OP.GET.lnpNPAC-SMS</w:t>
      </w:r>
      <w:bookmarkEnd w:id="6534"/>
      <w:bookmarkEnd w:id="6535"/>
      <w:bookmarkEnd w:id="653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lnpNPAC-SMS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LSMS does not need to issue this request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5"/>
              </w:numPr>
            </w:pPr>
            <w:r>
              <w:t>LSMS sends the M-GET request for the lnpNPAC-SMS object requesting all attributes.</w:t>
            </w:r>
          </w:p>
          <w:p w:rsidR="006A3757" w:rsidRDefault="006A3757">
            <w:pPr>
              <w:pStyle w:val="List"/>
              <w:numPr>
                <w:ilvl w:val="0"/>
                <w:numId w:val="185"/>
              </w:numPr>
            </w:pPr>
            <w:r>
              <w:t>NPAC SMS Simulator responds with the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M-GET request and retrieves the attributes successfully from the NPAC SMS Simulator.</w:t>
            </w:r>
          </w:p>
        </w:tc>
      </w:tr>
    </w:tbl>
    <w:p w:rsidR="006A3757" w:rsidRDefault="006A3757"/>
    <w:p w:rsidR="006A3757" w:rsidRDefault="006A3757">
      <w:pPr>
        <w:pStyle w:val="Heading3"/>
      </w:pPr>
      <w:bookmarkStart w:id="6537" w:name="_Ref447357012"/>
      <w:bookmarkStart w:id="6538" w:name="_Toc167779088"/>
      <w:bookmarkStart w:id="6539" w:name="_Toc254695441"/>
      <w:r>
        <w:t>MOC.LSMS.CAP.OP.ACT.lnpRecoveryComplete</w:t>
      </w:r>
      <w:bookmarkEnd w:id="6537"/>
      <w:bookmarkEnd w:id="6538"/>
      <w:bookmarkEnd w:id="653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indicate that the recovery mode for the Local SMS is complete.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action is needed to allow the LSMS to download subscription version and network data, which will be used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6"/>
              </w:numPr>
            </w:pPr>
            <w:r>
              <w:t>LSMS sends the lnpRecoveryComplete M-ACTION request.</w:t>
            </w:r>
          </w:p>
          <w:p w:rsidR="006A3757" w:rsidRDefault="006A3757">
            <w:pPr>
              <w:pStyle w:val="List"/>
              <w:numPr>
                <w:ilvl w:val="0"/>
                <w:numId w:val="186"/>
              </w:numPr>
            </w:pPr>
            <w:r>
              <w:t>NPAC SMS Simulator responds with a successful M-ACTION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M-ACTION request and receives the NPAC SMS Simulator's M-ACTION response properly.</w:t>
            </w:r>
          </w:p>
        </w:tc>
      </w:tr>
    </w:tbl>
    <w:p w:rsidR="006A3757" w:rsidRDefault="006A3757"/>
    <w:p w:rsidR="006A3757" w:rsidRDefault="006A3757">
      <w:pPr>
        <w:pStyle w:val="Heading3"/>
      </w:pPr>
      <w:bookmarkStart w:id="6540" w:name="_Ref447362142"/>
      <w:bookmarkStart w:id="6541" w:name="_Toc167779089"/>
      <w:bookmarkStart w:id="6542" w:name="_Toc254695442"/>
      <w:r>
        <w:t>MOC.LSMS.CAP.NOT.lnpNPAC-SMS-Operational-Information</w:t>
      </w:r>
      <w:bookmarkEnd w:id="6540"/>
      <w:bookmarkEnd w:id="6541"/>
      <w:bookmarkEnd w:id="654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receive the M-EVENT-REPORT for the lnpNPAC-SMS-Operational-Information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LSMS is required to handle this notification which informs it of NPAC down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7"/>
              </w:numPr>
            </w:pPr>
            <w:r>
              <w:t>NPAC SMS Simulator issues the lnpNPAC-SMS-Operational-Information M-EVENT-REPORT.</w:t>
            </w:r>
          </w:p>
          <w:p w:rsidR="006A3757" w:rsidRDefault="006A3757">
            <w:pPr>
              <w:pStyle w:val="List"/>
              <w:numPr>
                <w:ilvl w:val="0"/>
                <w:numId w:val="187"/>
              </w:numPr>
            </w:pPr>
            <w:r>
              <w:t>LSMS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responds with a valid M-EVENT-REPORT confirmation.</w:t>
            </w:r>
          </w:p>
        </w:tc>
      </w:tr>
    </w:tbl>
    <w:p w:rsidR="006A3757" w:rsidRDefault="006A3757"/>
    <w:p w:rsidR="006A3757" w:rsidRDefault="006A3757">
      <w:pPr>
        <w:pStyle w:val="Heading3"/>
      </w:pPr>
      <w:bookmarkStart w:id="6543" w:name="_Ref447362171"/>
      <w:bookmarkStart w:id="6544" w:name="_Toc167779090"/>
      <w:bookmarkStart w:id="6545" w:name="_Toc254695443"/>
      <w:r>
        <w:t>MOC.LSMS.INV.GET.lnpNPAC-SMS</w:t>
      </w:r>
      <w:bookmarkEnd w:id="6543"/>
      <w:bookmarkEnd w:id="6544"/>
      <w:bookmarkEnd w:id="654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processingFailure error to a previously initiated and valid M-GET request for all attributes of the lnpNPAC-SMS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does not need to issue this request to provide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MOC.LSMS.CAP.OP.GET.lnpNPAC-SMS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8"/>
              </w:numPr>
            </w:pPr>
            <w:r>
              <w:t>LSMS sends the valid M-GET request for all attributes of the lnpNPAC-SMS object.</w:t>
            </w:r>
          </w:p>
          <w:p w:rsidR="006A3757" w:rsidRDefault="006A3757">
            <w:pPr>
              <w:pStyle w:val="List"/>
              <w:numPr>
                <w:ilvl w:val="0"/>
                <w:numId w:val="188"/>
              </w:numPr>
            </w:pPr>
            <w:r>
              <w:t>NPAC SMS Simulator responds with a processingFailure error.</w:t>
            </w:r>
            <w:r w:rsidR="00A64C80">
              <w:t xml:space="preserve">  If the </w:t>
            </w:r>
            <w:r w:rsidR="00F33BAC">
              <w:t>LSMS</w:t>
            </w:r>
            <w:r w:rsidR="00A64C80">
              <w:t xml:space="preserve">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processingFailure error from the NPAC SMS Simulator.</w:t>
            </w:r>
          </w:p>
        </w:tc>
      </w:tr>
    </w:tbl>
    <w:p w:rsidR="006A3757" w:rsidRDefault="006A3757"/>
    <w:p w:rsidR="006A3757" w:rsidRDefault="006A3757">
      <w:pPr>
        <w:pStyle w:val="Heading3"/>
      </w:pPr>
      <w:bookmarkStart w:id="6546" w:name="_Ref447362185"/>
      <w:bookmarkStart w:id="6547" w:name="_Toc167779091"/>
      <w:bookmarkStart w:id="6548" w:name="_Toc254695444"/>
      <w:r>
        <w:t>MOC.LSMS.INV.ACT.</w:t>
      </w:r>
      <w:bookmarkEnd w:id="6546"/>
      <w:r>
        <w:t>lnpRecoveryComplete</w:t>
      </w:r>
      <w:bookmarkEnd w:id="6547"/>
      <w:bookmarkEnd w:id="654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an error response for an M-ACTION request. This will be accomplished by returning the noSuchAction error in response to the lnpRecoveryComplete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MOC.LSMS.CAP.ACT.lnpNPAC-SMS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54"/>
              </w:numPr>
            </w:pPr>
            <w:bookmarkStart w:id="6549" w:name="_Hlt529618347"/>
            <w:bookmarkEnd w:id="6549"/>
            <w:r>
              <w:t>LSMS sends the valid lnpRecoveryComplete M-ACTION request to the lnpNPAC-SMS object.</w:t>
            </w:r>
          </w:p>
          <w:p w:rsidR="006A3757" w:rsidRDefault="006A3757">
            <w:pPr>
              <w:pStyle w:val="List"/>
              <w:numPr>
                <w:ilvl w:val="0"/>
                <w:numId w:val="554"/>
              </w:numPr>
            </w:pPr>
            <w:r>
              <w:t>NPAC SMS Simulator responds with a noSuchAction error.</w:t>
            </w:r>
            <w:r w:rsidR="00A64C80">
              <w:t xml:space="preserve">  If the </w:t>
            </w:r>
            <w:r w:rsidR="00F33BAC">
              <w:t>LSMS</w:t>
            </w:r>
            <w:r w:rsidR="00A64C80">
              <w:t xml:space="preserve">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will correctly handle the error response received from the NPAC SMS Simulator.</w:t>
            </w:r>
          </w:p>
        </w:tc>
      </w:tr>
    </w:tbl>
    <w:p w:rsidR="006A3757" w:rsidRDefault="006A3757"/>
    <w:p w:rsidR="006A3757" w:rsidRDefault="006A3757">
      <w:pPr>
        <w:pStyle w:val="Heading3"/>
      </w:pPr>
      <w:bookmarkStart w:id="6550" w:name="_Ref447362199"/>
      <w:bookmarkStart w:id="6551" w:name="_Toc167779092"/>
      <w:bookmarkStart w:id="6552" w:name="_Toc254695445"/>
      <w:r>
        <w:t>MOC.LSMS.INV.NOT.lnpNPAC-SMS</w:t>
      </w:r>
      <w:bookmarkEnd w:id="6550"/>
      <w:r>
        <w:t>-Operational-Information</w:t>
      </w:r>
      <w:bookmarkEnd w:id="6551"/>
      <w:bookmarkEnd w:id="655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an invalid M-EVENT-REPORT for the lnpNPAC-SMS-Operational-Information notification. This will be accomplished by setting the stop time attribute of that notification to a value that is before the start time.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
              <w:numPr>
                <w:ilvl w:val="0"/>
                <w:numId w:val="453"/>
              </w:numPr>
            </w:pPr>
            <w:r>
              <w:t>MOC.LSMS.CAP.NOT.lnpNPAC-SMS-Operational-Information</w:t>
            </w:r>
          </w:p>
          <w:p w:rsidR="006A3757" w:rsidRDefault="006A3757">
            <w:pPr>
              <w:numPr>
                <w:ilvl w:val="0"/>
                <w:numId w:val="453"/>
              </w:numPr>
            </w:pPr>
            <w:r>
              <w:t>A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0"/>
              </w:numPr>
            </w:pPr>
            <w:r>
              <w:t>NPAC SMS Simulator issues the lnpNPAC-SMS-Operational-Information M-EVENT-REPORT.</w:t>
            </w:r>
          </w:p>
          <w:p w:rsidR="006A3757" w:rsidRDefault="006A3757">
            <w:pPr>
              <w:pStyle w:val="List"/>
              <w:numPr>
                <w:ilvl w:val="0"/>
                <w:numId w:val="190"/>
              </w:numPr>
            </w:pPr>
            <w:r>
              <w:t>LSMS responds with an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will correctly handle the invalid M-EVENT-REPORT received from the NPAC SMS Simulator and return the invalidArgumentValue error.</w:t>
            </w:r>
          </w:p>
        </w:tc>
      </w:tr>
    </w:tbl>
    <w:p w:rsidR="006A3757" w:rsidRDefault="006A3757"/>
    <w:p w:rsidR="006A3757" w:rsidRDefault="006A3757">
      <w:pPr>
        <w:pStyle w:val="Heading3"/>
      </w:pPr>
      <w:bookmarkStart w:id="6553" w:name="_Toc167779093"/>
      <w:bookmarkStart w:id="6554" w:name="_Toc254695446"/>
      <w:bookmarkStart w:id="6555" w:name="_Ref447362217"/>
      <w:bookmarkStart w:id="6556" w:name="_Toc454082191"/>
      <w:r>
        <w:t>MOC.LSMS.CAP.NOT.subscriptionVersionNewNPA-NXX</w:t>
      </w:r>
      <w:bookmarkEnd w:id="6553"/>
      <w:bookmarkEnd w:id="6554"/>
      <w:r>
        <w:t xml:space="preserve"> </w:t>
      </w:r>
      <w:bookmarkEnd w:id="6555"/>
      <w:bookmarkEnd w:id="655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receive the M-EVENT-REPORT for subscriptionVersionNewNPA-NXX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lnpNPAC-SMS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1"/>
              </w:numPr>
            </w:pPr>
            <w:r>
              <w:t>NPAC SMS Simulator issues the subscriptionVersionNewNPA-NXX M-EVENT-REPORT.</w:t>
            </w:r>
          </w:p>
          <w:p w:rsidR="006A3757" w:rsidRDefault="006A3757">
            <w:pPr>
              <w:pStyle w:val="List"/>
              <w:numPr>
                <w:ilvl w:val="0"/>
                <w:numId w:val="191"/>
              </w:numPr>
            </w:pPr>
            <w:r>
              <w:t>LSMS confirms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responds with a valid M-EVENT-REPORT confirmation.</w:t>
            </w:r>
          </w:p>
        </w:tc>
      </w:tr>
    </w:tbl>
    <w:p w:rsidR="006A3757" w:rsidRDefault="006A3757"/>
    <w:p w:rsidR="006A3757" w:rsidRDefault="006A3757">
      <w:pPr>
        <w:pStyle w:val="Heading3"/>
      </w:pPr>
      <w:bookmarkStart w:id="6557" w:name="_Toc167779094"/>
      <w:bookmarkStart w:id="6558" w:name="_Toc254695447"/>
      <w:bookmarkStart w:id="6559" w:name="_Ref447362236"/>
      <w:bookmarkStart w:id="6560" w:name="_Toc454082192"/>
      <w:r>
        <w:t>MOC.LSMS.INV.NOT.subscriptionVersionNewNPA-NXX</w:t>
      </w:r>
      <w:bookmarkEnd w:id="6557"/>
      <w:bookmarkEnd w:id="6558"/>
      <w:r>
        <w:t xml:space="preserve"> </w:t>
      </w:r>
      <w:bookmarkEnd w:id="6559"/>
      <w:bookmarkEnd w:id="656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an invalid M-EVENT-REPORT for the subscriptionVersionNewNPA-NXX notification. This will be accomplished by sending the subscriptionVersionNewNPA-NXX notification with an invalid NPA-NXX value.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Optional.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 lnpNPAC-SMS managed object instance has been inherently created.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2"/>
              </w:numPr>
            </w:pPr>
            <w:r>
              <w:t>NPAC SMS Simulator issues the subscriptionVersionNewNPA-NXX M-EVENT-REPORT.</w:t>
            </w:r>
          </w:p>
          <w:p w:rsidR="006A3757" w:rsidRDefault="006A3757">
            <w:pPr>
              <w:pStyle w:val="List"/>
              <w:numPr>
                <w:ilvl w:val="0"/>
                <w:numId w:val="192"/>
              </w:numPr>
            </w:pPr>
            <w:r>
              <w:t>LSMS returns an invalidArgumentValue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will correctly handle the invalid M-EVENT-REPORT received from the NPAC SMS Simulator and return appropriate error.</w:t>
            </w:r>
          </w:p>
        </w:tc>
      </w:tr>
    </w:tbl>
    <w:p w:rsidR="006A3757" w:rsidRDefault="006A3757"/>
    <w:p w:rsidR="006A3757" w:rsidRDefault="006A3757">
      <w:pPr>
        <w:pStyle w:val="Heading3"/>
      </w:pPr>
      <w:bookmarkStart w:id="6561" w:name="_Toc448310161"/>
      <w:bookmarkStart w:id="6562" w:name="_Toc167779095"/>
      <w:bookmarkStart w:id="6563" w:name="_Toc254695448"/>
      <w:r>
        <w:t>MOC.LSMS.CAP.ACT.lnpNotificationRecovery</w:t>
      </w:r>
      <w:bookmarkEnd w:id="6561"/>
      <w:bookmarkEnd w:id="6562"/>
      <w:bookmarkEnd w:id="656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Verify LSMS can successfully process the lnpNotificationRecovery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Header"/>
              <w:tabs>
                <w:tab w:val="clear" w:pos="4320"/>
                <w:tab w:val="clear" w:pos="8640"/>
              </w:tabs>
            </w:pPr>
            <w:r>
              <w:t>This test case must be executed if the service provider LSMS supports notification recovery.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rPr>
                <w:rFonts w:ascii="Arial" w:hAnsi="Arial"/>
              </w:rPr>
            </w:pPr>
            <w:r>
              <w:t>Notifications exist of each type of notification that can be recovered for the requesting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49"/>
              </w:numPr>
            </w:pPr>
            <w:r>
              <w:t>LSMS sends the lnpNotificationRecovery action to the NPAC SMS Simulator to start notification data download for a specified period of time.</w:t>
            </w:r>
          </w:p>
          <w:p w:rsidR="006A3757" w:rsidRDefault="006A3757">
            <w:pPr>
              <w:numPr>
                <w:ilvl w:val="0"/>
                <w:numId w:val="349"/>
              </w:numPr>
            </w:pPr>
            <w:r>
              <w:t>NPAC SMS Simulator responds with M-ACTION lnpNotificationRecovery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LSMS sends the M-ACTION and receives the action response with notification data.</w:t>
            </w:r>
          </w:p>
        </w:tc>
      </w:tr>
    </w:tbl>
    <w:p w:rsidR="006A3757" w:rsidRDefault="006A3757"/>
    <w:p w:rsidR="006A3757" w:rsidRDefault="006A3757">
      <w:pPr>
        <w:pStyle w:val="Heading3"/>
      </w:pPr>
      <w:bookmarkStart w:id="6564" w:name="_Toc448310162"/>
      <w:bookmarkStart w:id="6565" w:name="_Toc167779096"/>
      <w:bookmarkStart w:id="6566" w:name="_Toc254695449"/>
      <w:r>
        <w:t>MOC.LSMS.INV.ACT.lnpNotificationRecovery</w:t>
      </w:r>
      <w:bookmarkEnd w:id="6564"/>
      <w:bookmarkEnd w:id="6565"/>
      <w:bookmarkEnd w:id="656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Verify LSMS can successfully process an error response to the lnpNotificationRecovery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service provider LSMS supports notification recovery.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50"/>
              </w:numPr>
            </w:pPr>
            <w:r>
              <w:t>LSMS sends action request to NPAC SMS Simulator to start notification data download for a specified period of time.</w:t>
            </w:r>
          </w:p>
          <w:p w:rsidR="006A3757" w:rsidRDefault="006A3757">
            <w:pPr>
              <w:numPr>
                <w:ilvl w:val="0"/>
                <w:numId w:val="350"/>
              </w:numPr>
            </w:pPr>
            <w:r>
              <w:t>NPAC SMS Simulator responds with error status ‘failed’.</w:t>
            </w:r>
            <w:r w:rsidR="00A64C80">
              <w:t xml:space="preserve">  If the </w:t>
            </w:r>
            <w:r w:rsidR="00F33BAC">
              <w:t>LSMS</w:t>
            </w:r>
            <w:r w:rsidR="00A64C80">
              <w:t xml:space="preserve">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LSMS sends the M-ACTION and receives the action response with the error successfully.</w:t>
            </w:r>
          </w:p>
        </w:tc>
      </w:tr>
    </w:tbl>
    <w:p w:rsidR="006A3757" w:rsidRDefault="006A3757"/>
    <w:p w:rsidR="006A3757" w:rsidRDefault="006A3757">
      <w:pPr>
        <w:pStyle w:val="Heading3"/>
      </w:pPr>
      <w:bookmarkStart w:id="6567" w:name="_Toc22556103"/>
      <w:bookmarkStart w:id="6568" w:name="_Toc167779097"/>
      <w:bookmarkStart w:id="6569" w:name="_Toc254695450"/>
      <w:r>
        <w:t>MOC.LSMS.CAP.ACT.LINK.lnpNotificationRecovery</w:t>
      </w:r>
      <w:bookmarkEnd w:id="6567"/>
      <w:bookmarkEnd w:id="6568"/>
      <w:bookmarkEnd w:id="656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Verify LSMS can successfully process the lnpNotificationRecovery action when the LSMS supports </w:t>
            </w:r>
            <w:r>
              <w:rPr>
                <w:i/>
                <w:iCs/>
              </w:rPr>
              <w:t>linked replies</w:t>
            </w:r>
            <w:r>
              <w:t>.</w:t>
            </w:r>
          </w:p>
          <w:p w:rsidR="006A3757" w:rsidRDefault="006A3757">
            <w:pPr>
              <w:rPr>
                <w:rFonts w:ascii="Arial" w:hAnsi="Arial"/>
              </w:rPr>
            </w:pPr>
            <w:r>
              <w:t>This test case must be executed three times, once for no objects (a no data selected response will be returned), once where the number of objects is less than or equal to the associated Blocking Factor (a single non-linked response will be returned), and once where the number of objects is greater than the associated Blocking Factor (two or more linked replies will be returned, followed by an empty non-linked response at the end).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the service provider LSMS supports notification recovery </w:t>
            </w:r>
            <w:r>
              <w:rPr>
                <w:i/>
                <w:iCs/>
              </w:rPr>
              <w:t>using linked replies</w:t>
            </w:r>
            <w:r>
              <w:t>.</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Notifications exist of each type of notification that can be recovered for the requesting service provider.  There are a number of notifications to be recovered for “individual” subscription version notifications.  Blocking Factors should be set to the maximum allowable number to verify that all systems are capable of supporting the maximum amount.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61"/>
              </w:numPr>
            </w:pPr>
            <w:r>
              <w:t>LSMS sends the lnpNotificationRecovery action to the NPAC SMS Simulator to start notification data download for a specified period of time.</w:t>
            </w:r>
          </w:p>
          <w:p w:rsidR="006A3757" w:rsidRDefault="006A3757">
            <w:pPr>
              <w:pStyle w:val="List"/>
              <w:numPr>
                <w:ilvl w:val="0"/>
                <w:numId w:val="561"/>
              </w:numPr>
            </w:pPr>
            <w:r>
              <w:t xml:space="preserve">NPAC SMS Simulator responds with an M-ACTION lnpNotificationRecovery response </w:t>
            </w:r>
            <w:r>
              <w:rPr>
                <w:i/>
                <w:iCs/>
              </w:rPr>
              <w:t>using linked replies</w:t>
            </w:r>
            <w:r>
              <w:t>.</w:t>
            </w:r>
          </w:p>
          <w:p w:rsidR="006A3757" w:rsidRDefault="006A3757">
            <w:pPr>
              <w:pStyle w:val="List"/>
              <w:numPr>
                <w:ilvl w:val="0"/>
                <w:numId w:val="561"/>
              </w:numPr>
            </w:pPr>
            <w:r>
              <w:t>In the case of no objects, the NPAC SMS Simulator responds with a no data selected response.</w:t>
            </w:r>
          </w:p>
          <w:p w:rsidR="006A3757" w:rsidRDefault="006A3757">
            <w:pPr>
              <w:pStyle w:val="List"/>
              <w:numPr>
                <w:ilvl w:val="0"/>
                <w:numId w:val="561"/>
              </w:numPr>
            </w:pPr>
            <w:r>
              <w:t>In the case where the number of objects is less than or equal to the associated Blocking Factor, the NPAC SMS Simulator responds with a single non-linked response.</w:t>
            </w:r>
          </w:p>
          <w:p w:rsidR="006A3757" w:rsidRDefault="006A3757">
            <w:pPr>
              <w:pStyle w:val="List"/>
              <w:numPr>
                <w:ilvl w:val="0"/>
                <w:numId w:val="561"/>
              </w:numPr>
            </w:pPr>
            <w:r>
              <w:t>In the case where the number of objects is greater than the associated Blocking Factor, the NPAC SMS Simulator responds with two or more linked replies, followed by an empty non-linked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LSMS sends the M-ACTION and receives action response </w:t>
            </w:r>
            <w:r>
              <w:rPr>
                <w:i/>
                <w:iCs/>
              </w:rPr>
              <w:t xml:space="preserve">using linked replies </w:t>
            </w:r>
            <w:r>
              <w:t>with the notification data.</w:t>
            </w:r>
          </w:p>
        </w:tc>
      </w:tr>
    </w:tbl>
    <w:p w:rsidR="006A3757" w:rsidRDefault="006A3757"/>
    <w:p w:rsidR="006A3757" w:rsidRDefault="006A3757">
      <w:pPr>
        <w:pStyle w:val="Heading3"/>
      </w:pPr>
      <w:bookmarkStart w:id="6570" w:name="_Toc167779098"/>
      <w:bookmarkStart w:id="6571" w:name="_Toc254695451"/>
      <w:r>
        <w:t>MOC.LSMS.INV.ACT.LINK.CRIT.TOO.LARGE.lnpNotificationRecovery</w:t>
      </w:r>
      <w:bookmarkEnd w:id="6570"/>
      <w:bookmarkEnd w:id="657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LSMS can successfully process a criteria-too-large error response to the lnpNotificationRecovery action when the LSMS supports </w:t>
            </w:r>
            <w:r>
              <w:rPr>
                <w:i/>
                <w:iCs/>
              </w:rPr>
              <w:t>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IndexHeading"/>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the service provider LSMS supports notification recovery </w:t>
            </w:r>
            <w:r>
              <w:rPr>
                <w:i/>
                <w:iCs/>
              </w:rPr>
              <w:t>using linked replies</w:t>
            </w:r>
            <w:r>
              <w:t>.</w:t>
            </w:r>
          </w:p>
        </w:tc>
      </w:tr>
      <w:tr w:rsidR="006A3757">
        <w:trPr>
          <w:cantSplit/>
          <w:trHeight w:val="377"/>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IndexHeading"/>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564"/>
              </w:numPr>
            </w:pPr>
            <w:r>
              <w:t>LSMS sends the lnpNotificationRecovery action to the NPAC SMS Simulator to start notification data download for a specified period of time.</w:t>
            </w:r>
          </w:p>
          <w:p w:rsidR="006A3757" w:rsidRDefault="006A3757">
            <w:pPr>
              <w:numPr>
                <w:ilvl w:val="0"/>
                <w:numId w:val="564"/>
              </w:numPr>
            </w:pPr>
            <w:r>
              <w:t>NPAC SMS Simulator responds with error status ‘criteria-too-large’.</w:t>
            </w:r>
            <w:r w:rsidR="00A64C80">
              <w:t xml:space="preserve">  If the </w:t>
            </w:r>
            <w:r w:rsidR="00F33BAC">
              <w:t>LSMS</w:t>
            </w:r>
            <w:r w:rsidR="00A64C80">
              <w:t xml:space="preserve">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LSMS sends the M-ACTION request and receives the action response with the error successfully.</w:t>
            </w:r>
          </w:p>
        </w:tc>
      </w:tr>
    </w:tbl>
    <w:p w:rsidR="00DB185F" w:rsidRDefault="00DB185F" w:rsidP="00DB185F"/>
    <w:p w:rsidR="00DB185F" w:rsidRDefault="00DB185F" w:rsidP="00DB185F">
      <w:pPr>
        <w:pStyle w:val="Heading3"/>
      </w:pPr>
      <w:bookmarkStart w:id="6572" w:name="_Toc111549298"/>
      <w:bookmarkStart w:id="6573" w:name="_Toc167779099"/>
      <w:bookmarkStart w:id="6574" w:name="_Toc254695452"/>
      <w:r>
        <w:t>MOC.LSMS.CAP.ACT.SWIM.lnpNotificationRecovery</w:t>
      </w:r>
      <w:bookmarkEnd w:id="6572"/>
      <w:bookmarkEnd w:id="6573"/>
      <w:bookmarkEnd w:id="657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Purpose</w:t>
            </w:r>
          </w:p>
        </w:tc>
        <w:tc>
          <w:tcPr>
            <w:tcW w:w="5690" w:type="dxa"/>
          </w:tcPr>
          <w:p w:rsidR="00DB185F" w:rsidRDefault="00DB185F" w:rsidP="0014460D">
            <w:r>
              <w:t xml:space="preserve">Verify LSMS can successfully process the lnpNotificationRecovery action when the LSMS supports </w:t>
            </w:r>
            <w:r>
              <w:rPr>
                <w:i/>
                <w:iCs/>
              </w:rPr>
              <w:t>both SWIM and linked replies</w:t>
            </w:r>
            <w:r>
              <w:t>.</w:t>
            </w:r>
          </w:p>
          <w:p w:rsidR="00DB185F" w:rsidRDefault="00DB185F" w:rsidP="0014460D"/>
          <w:p w:rsidR="00DB185F" w:rsidRPr="00C61194" w:rsidRDefault="00DB185F" w:rsidP="0014460D">
            <w:r>
              <w:t>This test case must be executed three times, once for no objects (a no data selected response will be returned), once where the number of objects is less than or equal to the associated Blocking Factor (a single non-linked response will be returned), and once where the number of objects is greater than the associated Blocking Factor (two or more linked replies will be returned, followed by an empty non-linked response at the end).</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Severity</w:t>
            </w:r>
          </w:p>
        </w:tc>
        <w:tc>
          <w:tcPr>
            <w:tcW w:w="5690" w:type="dxa"/>
          </w:tcPr>
          <w:p w:rsidR="00DB185F" w:rsidRDefault="00DB185F" w:rsidP="0014460D">
            <w:pPr>
              <w:pStyle w:val="Header"/>
              <w:tabs>
                <w:tab w:val="clear" w:pos="4320"/>
                <w:tab w:val="clear" w:pos="8640"/>
              </w:tabs>
            </w:pPr>
            <w:r>
              <w:t>C</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Severity Explanation</w:t>
            </w:r>
          </w:p>
        </w:tc>
        <w:tc>
          <w:tcPr>
            <w:tcW w:w="5690" w:type="dxa"/>
          </w:tcPr>
          <w:p w:rsidR="00DB185F" w:rsidRDefault="00DB185F" w:rsidP="0014460D">
            <w:r>
              <w:t xml:space="preserve">This test case must be executed if the service provider LSMS supports notification recovery </w:t>
            </w:r>
            <w:r>
              <w:rPr>
                <w:i/>
                <w:iCs/>
              </w:rPr>
              <w:t>using SWIM</w:t>
            </w:r>
            <w:r>
              <w:t>.</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Prerequisites</w:t>
            </w:r>
          </w:p>
        </w:tc>
        <w:tc>
          <w:tcPr>
            <w:tcW w:w="5690" w:type="dxa"/>
          </w:tcPr>
          <w:p w:rsidR="00DB185F" w:rsidRDefault="00DB185F" w:rsidP="0014460D">
            <w:r>
              <w:t>Notifications exist for each type of notification that can be recovered for the requesting service provider.  Blocking Factors should be set to the maximum allowable number to verify that all systems are capable of supporting the maximum amount.</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Procedure</w:t>
            </w:r>
          </w:p>
        </w:tc>
        <w:tc>
          <w:tcPr>
            <w:tcW w:w="5690" w:type="dxa"/>
          </w:tcPr>
          <w:p w:rsidR="00DB185F" w:rsidRDefault="00DB185F" w:rsidP="0014460D">
            <w:pPr>
              <w:numPr>
                <w:ilvl w:val="0"/>
                <w:numId w:val="583"/>
              </w:numPr>
            </w:pPr>
            <w:r>
              <w:t xml:space="preserve">LSMS sends a </w:t>
            </w:r>
            <w:r w:rsidRPr="0017394C">
              <w:rPr>
                <w:i/>
              </w:rPr>
              <w:t xml:space="preserve">SWIM-based </w:t>
            </w:r>
            <w:r>
              <w:t>lnpNotificationRecovery action to the NPAC SMS Simulator to start notification data download.</w:t>
            </w:r>
          </w:p>
          <w:p w:rsidR="00DB185F" w:rsidRDefault="00DB185F" w:rsidP="0014460D">
            <w:pPr>
              <w:pStyle w:val="List"/>
              <w:numPr>
                <w:ilvl w:val="0"/>
                <w:numId w:val="583"/>
              </w:numPr>
            </w:pPr>
            <w:r>
              <w:t xml:space="preserve">NPAC SMS Simulator responds with an M-ACTION lnpNotificationRecovery response </w:t>
            </w:r>
            <w:r>
              <w:rPr>
                <w:i/>
                <w:iCs/>
              </w:rPr>
              <w:t>using a SWIM response</w:t>
            </w:r>
            <w:r>
              <w:t>.</w:t>
            </w:r>
          </w:p>
          <w:p w:rsidR="00DB185F" w:rsidRDefault="00DB185F" w:rsidP="0014460D">
            <w:pPr>
              <w:pStyle w:val="List"/>
              <w:numPr>
                <w:ilvl w:val="0"/>
                <w:numId w:val="583"/>
              </w:numPr>
            </w:pPr>
            <w:r>
              <w:t>In the case of no objects, the NPAC SMS Simulator responds with a no data selected response.</w:t>
            </w:r>
          </w:p>
          <w:p w:rsidR="00DB185F" w:rsidRDefault="00DB185F" w:rsidP="0014460D">
            <w:pPr>
              <w:pStyle w:val="List"/>
              <w:numPr>
                <w:ilvl w:val="0"/>
                <w:numId w:val="583"/>
              </w:numPr>
            </w:pPr>
            <w:r>
              <w:t>In the case where the number of objects is less than or equal to the associated Blocking Factor, the NPAC SMS Simulator responds with a single non-linked response.</w:t>
            </w:r>
          </w:p>
          <w:p w:rsidR="00DB185F" w:rsidRDefault="00DB185F" w:rsidP="0014460D">
            <w:pPr>
              <w:pStyle w:val="List"/>
              <w:numPr>
                <w:ilvl w:val="0"/>
                <w:numId w:val="583"/>
              </w:numPr>
            </w:pPr>
            <w:r>
              <w:t>In the case where the number of objects is greater than the associated Blocking Factor, the NPAC SMS Simulator responds with two or more linked replies, followed by an empty non-linked response.</w:t>
            </w:r>
          </w:p>
          <w:p w:rsidR="00DB185F" w:rsidRDefault="00DB185F" w:rsidP="0014460D">
            <w:pPr>
              <w:pStyle w:val="List"/>
              <w:numPr>
                <w:ilvl w:val="0"/>
                <w:numId w:val="583"/>
              </w:numPr>
            </w:pPr>
            <w:r>
              <w:t>In response to all cases where data is sent from the NPAC SMS Simulator, upon completion of that data type, the LSMS sends a swimProcessing-RecoveryResults M-EVENT-REPORT, and includes the action_id from the previous response of the same type.  This is required in order to remove entries from the SWIM list.</w:t>
            </w:r>
          </w:p>
          <w:p w:rsidR="00DB185F" w:rsidRDefault="00DB185F" w:rsidP="0014460D">
            <w:pPr>
              <w:pStyle w:val="List"/>
              <w:numPr>
                <w:ilvl w:val="0"/>
                <w:numId w:val="583"/>
              </w:numPr>
            </w:pPr>
            <w:r>
              <w:t>NPAC SMS Simulator responds to the M-EVENT-REPORT.</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Expected Results</w:t>
            </w:r>
          </w:p>
        </w:tc>
        <w:tc>
          <w:tcPr>
            <w:tcW w:w="5690" w:type="dxa"/>
          </w:tcPr>
          <w:p w:rsidR="00DB185F" w:rsidRDefault="00DB185F" w:rsidP="0014460D">
            <w:pPr>
              <w:rPr>
                <w:rFonts w:ascii="Arial" w:hAnsi="Arial"/>
              </w:rPr>
            </w:pPr>
            <w:r>
              <w:t xml:space="preserve">LSMS sends the M-ACTION and receives action response </w:t>
            </w:r>
            <w:r>
              <w:rPr>
                <w:i/>
                <w:iCs/>
              </w:rPr>
              <w:t xml:space="preserve">using SWIM-based linked replies </w:t>
            </w:r>
            <w:r>
              <w:t>with the notification data.</w:t>
            </w:r>
          </w:p>
        </w:tc>
      </w:tr>
    </w:tbl>
    <w:p w:rsidR="00FB5E1E" w:rsidRDefault="00FB5E1E" w:rsidP="00FB5E1E">
      <w:pPr>
        <w:rPr>
          <w:bCs/>
        </w:rPr>
      </w:pPr>
    </w:p>
    <w:p w:rsidR="00FB5E1E" w:rsidRDefault="00FB5E1E" w:rsidP="00FB5E1E">
      <w:pPr>
        <w:pStyle w:val="Heading3"/>
      </w:pPr>
      <w:bookmarkStart w:id="6575" w:name="_Toc111549303"/>
      <w:bookmarkStart w:id="6576" w:name="_Toc167779100"/>
      <w:bookmarkStart w:id="6577" w:name="_Toc254695453"/>
      <w:r>
        <w:t>MOC.LSMS.INV.ACT.SWIM.NORM.lnpNotificationRecovery</w:t>
      </w:r>
      <w:bookmarkEnd w:id="6575"/>
      <w:bookmarkEnd w:id="6576"/>
      <w:bookmarkEnd w:id="657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Purpose</w:t>
            </w:r>
          </w:p>
        </w:tc>
        <w:tc>
          <w:tcPr>
            <w:tcW w:w="5690" w:type="dxa"/>
          </w:tcPr>
          <w:p w:rsidR="00FB5E1E" w:rsidRDefault="00FB5E1E" w:rsidP="0014460D">
            <w:pPr>
              <w:pStyle w:val="Header"/>
              <w:tabs>
                <w:tab w:val="clear" w:pos="4320"/>
                <w:tab w:val="clear" w:pos="8640"/>
              </w:tabs>
            </w:pPr>
            <w:r>
              <w:t xml:space="preserve">Verify LSMS can successfully process an error response to the lnpNotificationRecovery action using </w:t>
            </w:r>
            <w:r w:rsidRPr="003D3302">
              <w:rPr>
                <w:i/>
              </w:rPr>
              <w:t>SWIM</w:t>
            </w:r>
            <w:r>
              <w:t>, when sent while LSMS is associated in normal mode.</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Severity</w:t>
            </w:r>
          </w:p>
        </w:tc>
        <w:tc>
          <w:tcPr>
            <w:tcW w:w="5690" w:type="dxa"/>
          </w:tcPr>
          <w:p w:rsidR="00FB5E1E" w:rsidRDefault="00FB5E1E" w:rsidP="0014460D">
            <w:r>
              <w:t>C</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Severity Explanation</w:t>
            </w:r>
          </w:p>
        </w:tc>
        <w:tc>
          <w:tcPr>
            <w:tcW w:w="5690" w:type="dxa"/>
          </w:tcPr>
          <w:p w:rsidR="00FB5E1E" w:rsidRDefault="00FB5E1E" w:rsidP="0014460D">
            <w:r>
              <w:t xml:space="preserve">This test case must be executed if the service provider LSMS supports notification data recovery using </w:t>
            </w:r>
            <w:r w:rsidRPr="003D3302">
              <w:rPr>
                <w:i/>
              </w:rPr>
              <w:t>SWIM</w:t>
            </w:r>
            <w:r>
              <w:t>.</w:t>
            </w:r>
          </w:p>
        </w:tc>
      </w:tr>
      <w:tr w:rsidR="00FB5E1E">
        <w:trPr>
          <w:cantSplit/>
          <w:trHeight w:val="377"/>
        </w:trPr>
        <w:tc>
          <w:tcPr>
            <w:tcW w:w="2910" w:type="dxa"/>
          </w:tcPr>
          <w:p w:rsidR="00FB5E1E" w:rsidRDefault="00FB5E1E" w:rsidP="0014460D">
            <w:pPr>
              <w:rPr>
                <w:rFonts w:ascii="Arial" w:hAnsi="Arial"/>
                <w:b/>
                <w:i/>
                <w:sz w:val="24"/>
              </w:rPr>
            </w:pPr>
            <w:r>
              <w:rPr>
                <w:rFonts w:ascii="Arial" w:hAnsi="Arial"/>
                <w:b/>
                <w:i/>
                <w:sz w:val="24"/>
              </w:rPr>
              <w:t>Prerequisites</w:t>
            </w:r>
          </w:p>
        </w:tc>
        <w:tc>
          <w:tcPr>
            <w:tcW w:w="5690" w:type="dxa"/>
          </w:tcPr>
          <w:p w:rsidR="00FB5E1E" w:rsidRDefault="00FB5E1E" w:rsidP="0014460D">
            <w:r>
              <w:t>LSMS has a valid association to the NPAC SMS Simulator.</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Procedure</w:t>
            </w:r>
          </w:p>
        </w:tc>
        <w:tc>
          <w:tcPr>
            <w:tcW w:w="5690" w:type="dxa"/>
          </w:tcPr>
          <w:p w:rsidR="00FB5E1E" w:rsidRDefault="00FB5E1E" w:rsidP="0014460D">
            <w:pPr>
              <w:numPr>
                <w:ilvl w:val="0"/>
                <w:numId w:val="586"/>
              </w:numPr>
            </w:pPr>
            <w:r>
              <w:t xml:space="preserve">LSMS sends a </w:t>
            </w:r>
            <w:r w:rsidRPr="003D3302">
              <w:rPr>
                <w:i/>
              </w:rPr>
              <w:t>SWIM-based</w:t>
            </w:r>
            <w:r>
              <w:t xml:space="preserve"> lnpNotificationRecovery action to the NPAC SMS Simulator to start notification data download, while in normal mode.</w:t>
            </w:r>
          </w:p>
          <w:p w:rsidR="00FB5E1E" w:rsidRDefault="00FB5E1E" w:rsidP="0014460D">
            <w:pPr>
              <w:numPr>
                <w:ilvl w:val="0"/>
                <w:numId w:val="586"/>
              </w:numPr>
            </w:pPr>
            <w:r>
              <w:t>NPAC SMS Simulator responds with error status ‘failed’.</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Expected Results</w:t>
            </w:r>
          </w:p>
        </w:tc>
        <w:tc>
          <w:tcPr>
            <w:tcW w:w="5690" w:type="dxa"/>
          </w:tcPr>
          <w:p w:rsidR="00FB5E1E" w:rsidRDefault="00FB5E1E" w:rsidP="0014460D">
            <w:r>
              <w:t>LSMS sends the M-ACTION request and receives the action response with the error successfully.</w:t>
            </w:r>
          </w:p>
        </w:tc>
      </w:tr>
    </w:tbl>
    <w:p w:rsidR="00FB5E1E" w:rsidRDefault="00FB5E1E" w:rsidP="00FB5E1E">
      <w:pPr>
        <w:rPr>
          <w:bCs/>
        </w:rPr>
      </w:pPr>
    </w:p>
    <w:p w:rsidR="006A3757" w:rsidRDefault="006A3757"/>
    <w:p w:rsidR="006A3757" w:rsidRDefault="006A3757"/>
    <w:p w:rsidR="006A3757" w:rsidRDefault="006A3757">
      <w:pPr>
        <w:pStyle w:val="Heading2"/>
      </w:pPr>
      <w:bookmarkStart w:id="6578" w:name="_Ref447362253"/>
      <w:bookmarkStart w:id="6579" w:name="_Toc167779101"/>
      <w:bookmarkStart w:id="6580" w:name="_Toc254695454"/>
      <w:r>
        <w:t>lnpServiceProvs</w:t>
      </w:r>
      <w:bookmarkEnd w:id="6578"/>
      <w:bookmarkEnd w:id="6579"/>
      <w:bookmarkEnd w:id="65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lnpServiceProvs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lnpServiceProvs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A lnpNPAC-SMS and a lnpServiceProvs Managed Object Instances have been created inherently.</w:t>
            </w:r>
          </w:p>
        </w:tc>
      </w:tr>
    </w:tbl>
    <w:p w:rsidR="006A3757" w:rsidRDefault="006A3757"/>
    <w:p w:rsidR="006A3757" w:rsidRDefault="006A3757"/>
    <w:p w:rsidR="006A3757" w:rsidRDefault="006A3757">
      <w:pPr>
        <w:pStyle w:val="Heading3"/>
      </w:pPr>
      <w:bookmarkStart w:id="6581" w:name="_Ref447362268"/>
      <w:bookmarkStart w:id="6582" w:name="_Toc167779102"/>
      <w:bookmarkStart w:id="6583" w:name="_Toc254695455"/>
      <w:r>
        <w:t>MOC.LSMS.CAP.OP.GET.lnpServiceProvs</w:t>
      </w:r>
      <w:bookmarkEnd w:id="6581"/>
      <w:bookmarkEnd w:id="6582"/>
      <w:bookmarkEnd w:id="658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lnpServiceProvs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to providing LNP service. LSMS may perform to verify lnpServiceProvs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lnpServiceProvs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3"/>
              </w:numPr>
            </w:pPr>
            <w:r>
              <w:t>LSMS sends a valid M-GET request to get all attributes of the lnpServiceProvs object.</w:t>
            </w:r>
          </w:p>
          <w:p w:rsidR="006A3757" w:rsidRDefault="006A3757">
            <w:pPr>
              <w:pStyle w:val="List"/>
              <w:numPr>
                <w:ilvl w:val="0"/>
                <w:numId w:val="193"/>
              </w:numPr>
            </w:pPr>
            <w:r>
              <w:t>NPAC SMS Simulator responds with a valid M-GET result containing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M-GET request and retrieves the attributes successfully from the NPAC SMS Simulator.</w:t>
            </w:r>
          </w:p>
        </w:tc>
      </w:tr>
    </w:tbl>
    <w:p w:rsidR="006A3757" w:rsidRDefault="006A3757"/>
    <w:p w:rsidR="006A3757" w:rsidRDefault="006A3757">
      <w:pPr>
        <w:pStyle w:val="Heading3"/>
      </w:pPr>
      <w:bookmarkStart w:id="6584" w:name="_Ref447362300"/>
      <w:bookmarkStart w:id="6585" w:name="_Toc167779103"/>
      <w:bookmarkStart w:id="6586" w:name="_Toc254695456"/>
      <w:r>
        <w:t>MOC.LSMS.INV.GET.lnpServiceProvs</w:t>
      </w:r>
      <w:bookmarkEnd w:id="6584"/>
      <w:bookmarkEnd w:id="6585"/>
      <w:bookmarkEnd w:id="658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processingFailure error to a previously initiated and valid M-GET request for all attributes of the lnpServiceProvs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No impact to providing LNP service. LSMS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MOC.LSMS.CAP.OP.GET.lnpServiceProvs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4"/>
              </w:numPr>
            </w:pPr>
            <w:r>
              <w:t>LSMS sends a valid M-GET request to get all the attributes of the lnpServiceProvs object.</w:t>
            </w:r>
          </w:p>
          <w:p w:rsidR="006A3757" w:rsidRDefault="006A3757">
            <w:pPr>
              <w:pStyle w:val="List"/>
              <w:numPr>
                <w:ilvl w:val="0"/>
                <w:numId w:val="194"/>
              </w:numPr>
            </w:pPr>
            <w:r>
              <w:t>NPAC SMS Simulator responds with a processingFailure error.</w:t>
            </w:r>
            <w:r w:rsidR="00F33BAC">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processingFailure error from the NPAC SMS Simulator.</w:t>
            </w:r>
          </w:p>
        </w:tc>
      </w:tr>
    </w:tbl>
    <w:p w:rsidR="006A3757" w:rsidRDefault="006A3757"/>
    <w:p w:rsidR="006A3757" w:rsidRDefault="006A3757"/>
    <w:p w:rsidR="006A3757" w:rsidRDefault="006A3757">
      <w:pPr>
        <w:pStyle w:val="Heading2"/>
      </w:pPr>
      <w:bookmarkStart w:id="6587" w:name="_Ref447362319"/>
      <w:bookmarkStart w:id="6588" w:name="_Toc167779104"/>
      <w:bookmarkStart w:id="6589" w:name="_Toc254695457"/>
      <w:r>
        <w:t>lnpSubscriptions</w:t>
      </w:r>
      <w:bookmarkEnd w:id="6587"/>
      <w:bookmarkEnd w:id="6588"/>
      <w:bookmarkEnd w:id="65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lnpSubscriptions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lnpSubscriptions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LSMS Network and Subscription Data Download Management association function is established. A lnpNPAC-SMS and lnpSubscriptions Managed Object Instances have been created inherently.</w:t>
            </w:r>
          </w:p>
        </w:tc>
      </w:tr>
    </w:tbl>
    <w:p w:rsidR="006A3757" w:rsidRDefault="006A3757"/>
    <w:p w:rsidR="006A3757" w:rsidRDefault="006A3757"/>
    <w:p w:rsidR="006A3757" w:rsidRDefault="006A3757">
      <w:pPr>
        <w:pStyle w:val="Heading3"/>
      </w:pPr>
      <w:bookmarkStart w:id="6590" w:name="_Ref447362334"/>
      <w:bookmarkStart w:id="6591" w:name="_Toc167779105"/>
      <w:bookmarkStart w:id="6592" w:name="_Toc254695458"/>
      <w:r>
        <w:t>MOC.LSMS.CAP.OP.GET.lnpSubscriptions</w:t>
      </w:r>
      <w:bookmarkEnd w:id="6590"/>
      <w:bookmarkEnd w:id="6591"/>
      <w:bookmarkEnd w:id="659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lnpSubscriptions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validate lnpSubscriptions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16B49" w:rsidRDefault="006A3757" w:rsidP="00616B49">
            <w:pPr>
              <w:pStyle w:val="List"/>
              <w:numPr>
                <w:ilvl w:val="0"/>
                <w:numId w:val="620"/>
              </w:numPr>
            </w:pPr>
            <w:r>
              <w:t>LSMS sends a validate M-GET request to retrieve all attributes of the lnpSubscriptions object.</w:t>
            </w:r>
          </w:p>
          <w:p w:rsidR="00616B49" w:rsidRDefault="006A3757" w:rsidP="00616B49">
            <w:pPr>
              <w:pStyle w:val="List"/>
              <w:numPr>
                <w:ilvl w:val="0"/>
                <w:numId w:val="620"/>
              </w:numPr>
            </w:pPr>
            <w:r>
              <w:t>NPAC SMS Simulator responds with a successful M-GET result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M-GET request, retrieves the attributes successfully from the NPAC SMS Simulator and correctly handles the response.</w:t>
            </w:r>
          </w:p>
        </w:tc>
      </w:tr>
    </w:tbl>
    <w:p w:rsidR="006A3757" w:rsidRDefault="006A3757"/>
    <w:p w:rsidR="006A3757" w:rsidRDefault="006A3757">
      <w:pPr>
        <w:pStyle w:val="Heading3"/>
      </w:pPr>
      <w:bookmarkStart w:id="6593" w:name="_Ref447362353"/>
      <w:bookmarkStart w:id="6594" w:name="_Toc167779106"/>
      <w:bookmarkStart w:id="6595" w:name="_Toc254695459"/>
      <w:r>
        <w:t>MOC.LSMS.CAP.ACT.lnpSubscriptions.lnpDownload</w:t>
      </w:r>
      <w:bookmarkEnd w:id="6593"/>
      <w:bookmarkEnd w:id="6594"/>
      <w:bookmarkEnd w:id="659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download the subscriptionVersionNPAC objects instantiated on the NPAC SMS Simulator.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lnpSubscriptions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6"/>
              </w:numPr>
            </w:pPr>
            <w:r>
              <w:t>LSMS sends a validate lnpDownload M-ACTION request.</w:t>
            </w:r>
          </w:p>
          <w:p w:rsidR="006A3757" w:rsidRDefault="006A3757">
            <w:pPr>
              <w:pStyle w:val="List"/>
              <w:numPr>
                <w:ilvl w:val="0"/>
                <w:numId w:val="196"/>
              </w:numPr>
            </w:pPr>
            <w:r>
              <w:t>NPAC SMS Simulator responds with a successful M-ACTION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sends a valid M-ACTION request, and receives the NPAC SMS Simulator's M-ACTION response properly.</w:t>
            </w:r>
          </w:p>
        </w:tc>
      </w:tr>
    </w:tbl>
    <w:p w:rsidR="006A3757" w:rsidRDefault="006A3757"/>
    <w:p w:rsidR="006A3757" w:rsidRDefault="006A3757">
      <w:pPr>
        <w:pStyle w:val="Heading3"/>
      </w:pPr>
      <w:bookmarkStart w:id="6596" w:name="_Ref447362386"/>
      <w:bookmarkStart w:id="6597" w:name="_Toc167779107"/>
      <w:bookmarkStart w:id="6598" w:name="_Toc254695460"/>
      <w:r>
        <w:t>MOC.LSMS.INV.GET.lnpSubscriptions</w:t>
      </w:r>
      <w:bookmarkEnd w:id="6596"/>
      <w:bookmarkEnd w:id="6597"/>
      <w:bookmarkEnd w:id="659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getListError error to a previously initiated and valid M-GET request for all the attributes of the lnpSubscriptions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validate lnpSubscriptions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MOC.LSMS.CAP.OP.GET.lnpSubscriptions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7"/>
              </w:numPr>
            </w:pPr>
            <w:r>
              <w:t>LSMS sends a valid M-GET request to retrieve all the attributes of the lnpSubscriptions object.</w:t>
            </w:r>
          </w:p>
          <w:p w:rsidR="006A3757" w:rsidRDefault="006A3757">
            <w:pPr>
              <w:pStyle w:val="List"/>
              <w:numPr>
                <w:ilvl w:val="0"/>
                <w:numId w:val="197"/>
              </w:numPr>
            </w:pPr>
            <w:r>
              <w:t>NPAC SMS Simulator responds with a getListError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getListError error from the NPAC SMS Simulator.</w:t>
            </w:r>
          </w:p>
        </w:tc>
      </w:tr>
    </w:tbl>
    <w:p w:rsidR="006A3757" w:rsidRDefault="006A3757"/>
    <w:p w:rsidR="006A3757" w:rsidRDefault="006A3757">
      <w:pPr>
        <w:pStyle w:val="Heading3"/>
      </w:pPr>
      <w:bookmarkStart w:id="6599" w:name="_Ref447362407"/>
      <w:bookmarkStart w:id="6600" w:name="_Toc167779108"/>
      <w:bookmarkStart w:id="6601" w:name="_Toc254695461"/>
      <w:r>
        <w:t>MOC.LSMS.INV.ACT.lnpSubscriptions</w:t>
      </w:r>
      <w:bookmarkEnd w:id="6599"/>
      <w:bookmarkEnd w:id="6600"/>
      <w:bookmarkEnd w:id="660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an error response for an M-ACTION request. This will be accomplished by returning the complexityLimitation error in response to the lnpDownload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MOC.LSMS.CAP.ACT.lnpSubscriptions.lnpDownload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8"/>
              </w:numPr>
            </w:pPr>
            <w:r>
              <w:t>LSMS sends a validate lnpDownload M-ACTION request.</w:t>
            </w:r>
          </w:p>
          <w:p w:rsidR="006A3757" w:rsidRDefault="006A3757">
            <w:pPr>
              <w:pStyle w:val="List"/>
              <w:numPr>
                <w:ilvl w:val="0"/>
                <w:numId w:val="198"/>
              </w:numPr>
            </w:pPr>
            <w:r>
              <w:t>NPAC SMS Simulator responds with complexityLimitation error.</w:t>
            </w:r>
            <w:r w:rsidR="00F33BAC">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will correctly handle the complexityLimitation error response received from the NPAC SMS Simulator.</w:t>
            </w:r>
          </w:p>
        </w:tc>
      </w:tr>
    </w:tbl>
    <w:p w:rsidR="006A3757" w:rsidRDefault="006A3757"/>
    <w:p w:rsidR="006A3757" w:rsidRDefault="006A3757">
      <w:pPr>
        <w:pStyle w:val="Heading3"/>
      </w:pPr>
      <w:bookmarkStart w:id="6602" w:name="_Toc167779109"/>
      <w:bookmarkStart w:id="6603" w:name="_Toc254695462"/>
      <w:r>
        <w:t>MOC.LSMS.VAL.lnpDownload-NumberPoolBlock</w:t>
      </w:r>
      <w:bookmarkEnd w:id="6602"/>
      <w:bookmarkEnd w:id="660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issue the lnpDownload action for numberPoolBlock data.</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LSMS will be supporting numberPoolBlock data.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NumberPoolBlock objects exist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1"/>
              </w:numPr>
            </w:pPr>
            <w:r>
              <w:t>LSMS issues a valid lnpDownload M-ACTION request for all or specific numberPoolBlock objects.</w:t>
            </w:r>
          </w:p>
          <w:p w:rsidR="006A3757" w:rsidRDefault="006A3757">
            <w:pPr>
              <w:pStyle w:val="List"/>
              <w:numPr>
                <w:ilvl w:val="0"/>
                <w:numId w:val="461"/>
              </w:numPr>
            </w:pPr>
            <w:r>
              <w:t>NPAC SMS Simulator responds with a successful M-ACTION response containing the requested data.</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LSMS issues a valid M-ACTION request and retrieves the data successfully from the NPAC SMS Simulator.</w:t>
            </w:r>
          </w:p>
        </w:tc>
      </w:tr>
    </w:tbl>
    <w:p w:rsidR="006A3757" w:rsidRDefault="006A3757"/>
    <w:p w:rsidR="006A3757" w:rsidRDefault="006A3757">
      <w:pPr>
        <w:pStyle w:val="Heading3"/>
      </w:pPr>
      <w:bookmarkStart w:id="6604" w:name="_Toc22556099"/>
      <w:bookmarkStart w:id="6605" w:name="_Toc167779110"/>
      <w:bookmarkStart w:id="6606" w:name="_Toc254695463"/>
      <w:r>
        <w:t>MOC.LSMS.CAP.ACT.LINK.lnpSubscriptions.lnpDownload</w:t>
      </w:r>
      <w:bookmarkEnd w:id="6604"/>
      <w:bookmarkEnd w:id="6605"/>
      <w:bookmarkEnd w:id="660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LSMS’s ability to download the subscriptionVersionNPAC objects instantiated on the NPAC SMS Simulator when the LSMS supports </w:t>
            </w:r>
            <w:r>
              <w:rPr>
                <w:i/>
                <w:iCs/>
              </w:rPr>
              <w:t>linked replies</w:t>
            </w:r>
            <w:r>
              <w:t>. This will be accomplished by the LSMS issuing the confirmed M-ACTION request for lnpDownload via the lnpSubscription</w:t>
            </w:r>
            <w:r w:rsidR="00745C8A">
              <w:t>s</w:t>
            </w:r>
            <w:r>
              <w:t xml:space="preserve"> object and subsequently handling the NPAC SMS Simulator M-ACTION response(s).</w:t>
            </w:r>
          </w:p>
          <w:p w:rsidR="006A3757" w:rsidRDefault="006A3757">
            <w:pPr>
              <w:rPr>
                <w:rFonts w:ascii="Arial" w:hAnsi="Arial"/>
              </w:rPr>
            </w:pPr>
            <w:r>
              <w:t>This test case must be executed three times, once for no objects (a no data selected response will be returned), once where the number of objects is less than or equal to the associated Blocking Factor (a single non-linked response will be returned), and once where the number of objects is greater than the associated Blocking Factor (two or more linked replies will be returned, followed by an empty non-linked response at the end).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LSMS supports subscription data recovery</w:t>
            </w:r>
            <w:r>
              <w:rPr>
                <w:i/>
                <w:iCs/>
              </w:rPr>
              <w:t xml:space="preserve"> using 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lnpSubscriptions managed object instance has been inherently created.  Blocking Factors should be set to the maximum allowable number to verify that all systems are capable of supporting the maximum amount.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58"/>
              </w:numPr>
            </w:pPr>
            <w:r>
              <w:t>LSMS sends a valid lnpDownload M-ACTION request.</w:t>
            </w:r>
          </w:p>
          <w:p w:rsidR="006A3757" w:rsidRDefault="006A3757">
            <w:pPr>
              <w:pStyle w:val="List"/>
              <w:numPr>
                <w:ilvl w:val="0"/>
                <w:numId w:val="558"/>
              </w:numPr>
            </w:pPr>
            <w:r>
              <w:t>NPAC SMS Simulator responds with a successful M-ACTION response</w:t>
            </w:r>
            <w:r>
              <w:rPr>
                <w:i/>
                <w:iCs/>
              </w:rPr>
              <w:t xml:space="preserve"> using linked replies</w:t>
            </w:r>
            <w:r>
              <w:t>.</w:t>
            </w:r>
          </w:p>
          <w:p w:rsidR="006A3757" w:rsidRDefault="006A3757">
            <w:pPr>
              <w:pStyle w:val="List"/>
              <w:numPr>
                <w:ilvl w:val="0"/>
                <w:numId w:val="558"/>
              </w:numPr>
            </w:pPr>
            <w:r>
              <w:t>In the case of no objects, the NPAC SMS Simulator responds with a no data selected response.</w:t>
            </w:r>
          </w:p>
          <w:p w:rsidR="006A3757" w:rsidRDefault="006A3757">
            <w:pPr>
              <w:pStyle w:val="List"/>
              <w:numPr>
                <w:ilvl w:val="0"/>
                <w:numId w:val="558"/>
              </w:numPr>
            </w:pPr>
            <w:r>
              <w:t>In the case where the number of objects is less than or equal to the associated Blocking Factor, the NPAC SMS Simulator responds with a single non-linked response.</w:t>
            </w:r>
          </w:p>
          <w:p w:rsidR="006A3757" w:rsidRDefault="006A3757">
            <w:pPr>
              <w:pStyle w:val="List"/>
              <w:numPr>
                <w:ilvl w:val="0"/>
                <w:numId w:val="558"/>
              </w:numPr>
            </w:pPr>
            <w:r>
              <w:t>In the case where the number of objects is greater than the associated Blocking Factor, the NPAC SMS Simulator responds with two or more linked replies, followed by an empty non-linked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sends a valid M-ACTION request, and receives the NPAC SMS Simulator’s M-ACTION response properly</w:t>
            </w:r>
            <w:r>
              <w:rPr>
                <w:i/>
                <w:iCs/>
              </w:rPr>
              <w:t xml:space="preserve"> using linked replies</w:t>
            </w:r>
            <w:r>
              <w:t>.</w:t>
            </w:r>
          </w:p>
        </w:tc>
      </w:tr>
    </w:tbl>
    <w:p w:rsidR="006A3757" w:rsidRDefault="006A3757"/>
    <w:p w:rsidR="006A3757" w:rsidRDefault="006A3757">
      <w:pPr>
        <w:pStyle w:val="Heading3"/>
      </w:pPr>
      <w:bookmarkStart w:id="6607" w:name="_Toc22556100"/>
      <w:bookmarkStart w:id="6608" w:name="_Toc167779111"/>
      <w:bookmarkStart w:id="6609" w:name="_Toc254695464"/>
      <w:r>
        <w:t>MOC.LSMS.INV.ACT.LINK.lnpSubscriptions.lnpDownload</w:t>
      </w:r>
      <w:bookmarkEnd w:id="6607"/>
      <w:bookmarkEnd w:id="6608"/>
      <w:bookmarkEnd w:id="660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handle an error response for the lnpDownload action when the LSMS supports </w:t>
            </w:r>
            <w:r>
              <w:rPr>
                <w:i/>
                <w:iCs/>
              </w:rPr>
              <w:t>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LSMS supports subscription data recovery</w:t>
            </w:r>
            <w:r>
              <w:rPr>
                <w:i/>
                <w:iCs/>
              </w:rPr>
              <w:t xml:space="preserve"> using 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000000" w:rsidRDefault="006A3757">
            <w:pPr>
              <w:pStyle w:val="List"/>
              <w:numPr>
                <w:ilvl w:val="0"/>
                <w:numId w:val="621"/>
              </w:numPr>
              <w:pPrChange w:id="6610" w:author="Nakamura, John" w:date="2010-02-23T10:53:00Z">
                <w:pPr>
                  <w:pStyle w:val="List"/>
                  <w:numPr>
                    <w:numId w:val="559"/>
                  </w:numPr>
                </w:pPr>
              </w:pPrChange>
            </w:pPr>
            <w:r>
              <w:t>LSMS sends an lnpDownload M-ACTION request for subscription data with criteria as supported by the product.</w:t>
            </w:r>
          </w:p>
          <w:p w:rsidR="00000000" w:rsidRDefault="006A3757">
            <w:pPr>
              <w:pStyle w:val="ListParagraph"/>
              <w:numPr>
                <w:ilvl w:val="0"/>
                <w:numId w:val="621"/>
              </w:numPr>
              <w:pPrChange w:id="6611" w:author="Nakamura, John" w:date="2010-02-23T10:53:00Z">
                <w:pPr>
                  <w:numPr>
                    <w:numId w:val="559"/>
                  </w:numPr>
                  <w:ind w:left="360" w:hanging="360"/>
                </w:pPr>
              </w:pPrChange>
            </w:pPr>
            <w:r>
              <w:t>NPAC SMS Simulator responds with error status ‘failed’.</w:t>
            </w:r>
            <w:r w:rsidR="00F33BAC">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LSMS will correctly handle the error response received from the NPAC SMS Simulator.</w:t>
            </w:r>
          </w:p>
        </w:tc>
      </w:tr>
    </w:tbl>
    <w:p w:rsidR="006A3757" w:rsidRDefault="006A3757"/>
    <w:p w:rsidR="006A3757" w:rsidRDefault="006A3757">
      <w:pPr>
        <w:pStyle w:val="Heading3"/>
      </w:pPr>
      <w:bookmarkStart w:id="6612" w:name="_Toc22556102"/>
      <w:bookmarkStart w:id="6613" w:name="_Toc167779112"/>
      <w:bookmarkStart w:id="6614" w:name="_Toc254695465"/>
      <w:r>
        <w:t>MOC.LSMS.VAL.LINK.lnpDownload-NumberPoolBlock</w:t>
      </w:r>
      <w:bookmarkEnd w:id="6612"/>
      <w:bookmarkEnd w:id="6613"/>
      <w:bookmarkEnd w:id="661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LSMS’s ability to issue the lnpDownload action for numberPoolBlock data when the LSMS supports </w:t>
            </w:r>
            <w:r>
              <w:rPr>
                <w:i/>
                <w:iCs/>
              </w:rPr>
              <w:t>linked replies</w:t>
            </w:r>
            <w:r>
              <w:t>.</w:t>
            </w:r>
          </w:p>
          <w:p w:rsidR="006A3757" w:rsidRDefault="006A3757">
            <w:pPr>
              <w:rPr>
                <w:rFonts w:ascii="Arial" w:hAnsi="Arial"/>
              </w:rPr>
            </w:pPr>
            <w:r>
              <w:t>This test case must be executed three times, once for no objects (a no data selected response will be returned), once where the number of objects is less than or equal to the associated Blocking Factor (a single non-linked response will be returned), and once where the number of objects is greater than the associated Blocking Factor (two or more linked replies will be returned, followed by an empty non-linked response at the end).</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LSMS will be supporting numberPoolBlock data </w:t>
            </w:r>
            <w:r>
              <w:rPr>
                <w:i/>
                <w:iCs/>
              </w:rPr>
              <w:t>using linked replies</w:t>
            </w:r>
            <w:r>
              <w: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pPr>
              <w:pStyle w:val="IndexHeading"/>
            </w:pPr>
            <w:r>
              <w:t>NumberPoolBlock objects exist on the NPAC SMS Simulator.  Blocking Factors should be set to the maximum allowable number to verify that all systems are capable of supporting the maximum amount.</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60"/>
              </w:numPr>
            </w:pPr>
            <w:r>
              <w:t>LSMS issues a valid lnpDownload M-ACTION request for all or specific numberPoolBlock objects.</w:t>
            </w:r>
          </w:p>
          <w:p w:rsidR="006A3757" w:rsidRDefault="006A3757">
            <w:pPr>
              <w:pStyle w:val="List"/>
              <w:numPr>
                <w:ilvl w:val="0"/>
                <w:numId w:val="560"/>
              </w:numPr>
            </w:pPr>
            <w:r>
              <w:t xml:space="preserve">NPAC SMS Simulator responds with a successful M-ACTION response </w:t>
            </w:r>
            <w:r>
              <w:rPr>
                <w:i/>
                <w:iCs/>
              </w:rPr>
              <w:t>using linked replies</w:t>
            </w:r>
            <w:r>
              <w:t xml:space="preserve"> containing the requested data.</w:t>
            </w:r>
          </w:p>
          <w:p w:rsidR="006A3757" w:rsidRDefault="006A3757">
            <w:pPr>
              <w:pStyle w:val="List"/>
              <w:numPr>
                <w:ilvl w:val="0"/>
                <w:numId w:val="560"/>
              </w:numPr>
            </w:pPr>
            <w:r>
              <w:t>In the case of no objects, the NPAC SMS Simulator responds with a no data selected response.</w:t>
            </w:r>
          </w:p>
          <w:p w:rsidR="006A3757" w:rsidRDefault="006A3757">
            <w:pPr>
              <w:pStyle w:val="List"/>
              <w:numPr>
                <w:ilvl w:val="0"/>
                <w:numId w:val="560"/>
              </w:numPr>
            </w:pPr>
            <w:r>
              <w:t>In the case where the number of objects is less than or equal to the associated Blocking Factor, the NPAC SMS Simulator responds with a single non-linked response.</w:t>
            </w:r>
          </w:p>
          <w:p w:rsidR="006A3757" w:rsidRDefault="006A3757">
            <w:pPr>
              <w:pStyle w:val="List"/>
              <w:numPr>
                <w:ilvl w:val="0"/>
                <w:numId w:val="560"/>
              </w:numPr>
            </w:pPr>
            <w:r>
              <w:t>In the case where the number of objects is greater than the associated Blocking Factor, the NPAC SMS Simulator responds with two or more linked replies, followed by an empty non-linked response.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 xml:space="preserve">LSMS issues a valid M-ACTION request and receives the data successfully </w:t>
            </w:r>
            <w:r>
              <w:rPr>
                <w:i/>
                <w:iCs/>
              </w:rPr>
              <w:t>using linked replies</w:t>
            </w:r>
            <w:r>
              <w:t xml:space="preserve"> from the NPAC SMS Simulator.</w:t>
            </w:r>
          </w:p>
        </w:tc>
      </w:tr>
    </w:tbl>
    <w:p w:rsidR="006A3757" w:rsidRDefault="006A3757"/>
    <w:p w:rsidR="006A3757" w:rsidRDefault="006A3757">
      <w:pPr>
        <w:pStyle w:val="Heading3"/>
      </w:pPr>
      <w:bookmarkStart w:id="6615" w:name="_Toc167779113"/>
      <w:bookmarkStart w:id="6616" w:name="_Toc254695466"/>
      <w:r>
        <w:t>MOC.LSMS.INV.ACT.LINK.CRIT.TOO.LARGE.lnpSubscriptions.lnpDownload</w:t>
      </w:r>
      <w:bookmarkEnd w:id="6615"/>
      <w:bookmarkEnd w:id="661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LSMS can successfully process a criteria-too-large error response to the lnpDownload action for subscription data when the LSMS supports </w:t>
            </w:r>
            <w:r>
              <w:rPr>
                <w:i/>
                <w:iCs/>
              </w:rPr>
              <w:t>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IndexHeading"/>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the service provider LSMS supports subscription data recovery </w:t>
            </w:r>
            <w:r>
              <w:rPr>
                <w:i/>
                <w:iCs/>
              </w:rPr>
              <w:t>using linked replies</w:t>
            </w:r>
            <w:r>
              <w:t>.</w:t>
            </w:r>
          </w:p>
        </w:tc>
      </w:tr>
      <w:tr w:rsidR="006A3757">
        <w:trPr>
          <w:cantSplit/>
          <w:trHeight w:val="377"/>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IndexHeading"/>
            </w:pP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numPr>
                <w:ilvl w:val="0"/>
                <w:numId w:val="565"/>
              </w:numPr>
            </w:pPr>
            <w:r>
              <w:t>LSMS sends the lnpDownload action for subscription data to the NPAC SMS Simulator to start subscription data download for a specified period of time.</w:t>
            </w:r>
          </w:p>
          <w:p w:rsidR="006A3757" w:rsidRDefault="006A3757">
            <w:pPr>
              <w:numPr>
                <w:ilvl w:val="0"/>
                <w:numId w:val="565"/>
              </w:numPr>
            </w:pPr>
            <w:r>
              <w:t>NPAC SMS Simulator responds with error status ‘criteria-too-large’.</w:t>
            </w:r>
            <w:r w:rsidR="00F33BAC">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LSMS sends the M-ACTION request and receives the action response with the error successfully.</w:t>
            </w:r>
          </w:p>
        </w:tc>
      </w:tr>
    </w:tbl>
    <w:p w:rsidR="00FD6BEC" w:rsidRDefault="00FD6BEC" w:rsidP="00FD6BEC">
      <w:pPr>
        <w:rPr>
          <w:b/>
        </w:rPr>
      </w:pPr>
    </w:p>
    <w:p w:rsidR="00FD6BEC" w:rsidRDefault="00FD6BEC" w:rsidP="00FD6BEC">
      <w:pPr>
        <w:pStyle w:val="Heading3"/>
      </w:pPr>
      <w:bookmarkStart w:id="6617" w:name="_Toc26200834"/>
      <w:bookmarkStart w:id="6618" w:name="_Toc111549299"/>
      <w:bookmarkStart w:id="6619" w:name="_Toc167779114"/>
      <w:bookmarkStart w:id="6620" w:name="_Toc254695467"/>
      <w:r>
        <w:t>MOC.LSMS.CAP.ACT.SWIM.lnpSubscriptions.lnpDownload</w:t>
      </w:r>
      <w:bookmarkEnd w:id="6617"/>
      <w:bookmarkEnd w:id="6618"/>
      <w:bookmarkEnd w:id="6619"/>
      <w:bookmarkEnd w:id="662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FD6BEC">
        <w:trPr>
          <w:cantSplit/>
          <w:trHeight w:val="200"/>
        </w:trPr>
        <w:tc>
          <w:tcPr>
            <w:tcW w:w="2910" w:type="dxa"/>
          </w:tcPr>
          <w:p w:rsidR="00FD6BEC" w:rsidRDefault="00FD6BEC" w:rsidP="0014460D">
            <w:pPr>
              <w:rPr>
                <w:rFonts w:ascii="Arial" w:hAnsi="Arial"/>
                <w:b/>
                <w:i/>
                <w:sz w:val="24"/>
              </w:rPr>
            </w:pPr>
            <w:r>
              <w:rPr>
                <w:rFonts w:ascii="Arial" w:hAnsi="Arial"/>
                <w:b/>
                <w:i/>
                <w:sz w:val="24"/>
              </w:rPr>
              <w:t>Purpose</w:t>
            </w:r>
          </w:p>
        </w:tc>
        <w:tc>
          <w:tcPr>
            <w:tcW w:w="5690" w:type="dxa"/>
          </w:tcPr>
          <w:p w:rsidR="00FD6BEC" w:rsidRDefault="00FD6BEC" w:rsidP="0014460D">
            <w:r>
              <w:t xml:space="preserve">To test the LSMS’s ability to download the subscriptionVersionNPAC objects instantiated on the NPAC SMS Simulator when the LSMS supports </w:t>
            </w:r>
            <w:r>
              <w:rPr>
                <w:i/>
                <w:iCs/>
              </w:rPr>
              <w:t>SWIM recovery</w:t>
            </w:r>
            <w:r>
              <w:t>. This will be accomplished by the LSMS issuing the confirmed M-ACTION request for SWIM-based lnpDownload via the lnpSubscription</w:t>
            </w:r>
            <w:r w:rsidR="00745C8A">
              <w:t>s</w:t>
            </w:r>
            <w:r>
              <w:t xml:space="preserve"> object and subsequently handling the NPAC SMS Simulator M-ACTION response(s).</w:t>
            </w:r>
          </w:p>
          <w:p w:rsidR="00FD6BEC" w:rsidRDefault="00FD6BEC" w:rsidP="0014460D"/>
          <w:p w:rsidR="00FD6BEC" w:rsidRDefault="00FD6BEC" w:rsidP="0014460D">
            <w:pPr>
              <w:rPr>
                <w:rFonts w:ascii="Arial" w:hAnsi="Arial"/>
              </w:rPr>
            </w:pPr>
            <w:r>
              <w:t>This test case must be executed five times, once for no objects (a no data selected response will be returned), once where the number of objects is less than or equal to the associated Blocking Factor (a single non-linked response will be returned), once where the number of objects is greater than the associated Blocking Factor (two or more linked replies will be returned, followed by an empty non-linked response at the end), once where the number of objects is greater than the associated Linked Replies Maximum (the NPAC will provide the swim-more-data indicator), and once where the number of objects is greater than the SWIM maximum.</w:t>
            </w:r>
          </w:p>
        </w:tc>
      </w:tr>
      <w:tr w:rsidR="00FD6BEC">
        <w:trPr>
          <w:cantSplit/>
          <w:trHeight w:val="200"/>
        </w:trPr>
        <w:tc>
          <w:tcPr>
            <w:tcW w:w="2910" w:type="dxa"/>
          </w:tcPr>
          <w:p w:rsidR="00FD6BEC" w:rsidRDefault="00FD6BEC" w:rsidP="0014460D">
            <w:pPr>
              <w:rPr>
                <w:rFonts w:ascii="Arial" w:hAnsi="Arial"/>
                <w:b/>
                <w:i/>
                <w:sz w:val="24"/>
              </w:rPr>
            </w:pPr>
            <w:r>
              <w:rPr>
                <w:rFonts w:ascii="Arial" w:hAnsi="Arial"/>
                <w:b/>
                <w:i/>
                <w:sz w:val="24"/>
              </w:rPr>
              <w:t>Severity</w:t>
            </w:r>
          </w:p>
        </w:tc>
        <w:tc>
          <w:tcPr>
            <w:tcW w:w="5690" w:type="dxa"/>
          </w:tcPr>
          <w:p w:rsidR="00FD6BEC" w:rsidRDefault="00FD6BEC" w:rsidP="0014460D">
            <w:r>
              <w:t>C</w:t>
            </w:r>
          </w:p>
        </w:tc>
      </w:tr>
      <w:tr w:rsidR="00FD6BEC">
        <w:trPr>
          <w:cantSplit/>
          <w:trHeight w:val="200"/>
        </w:trPr>
        <w:tc>
          <w:tcPr>
            <w:tcW w:w="2910" w:type="dxa"/>
          </w:tcPr>
          <w:p w:rsidR="00FD6BEC" w:rsidRDefault="00FD6BEC" w:rsidP="0014460D">
            <w:pPr>
              <w:rPr>
                <w:rFonts w:ascii="Arial" w:hAnsi="Arial"/>
                <w:b/>
                <w:i/>
                <w:sz w:val="24"/>
              </w:rPr>
            </w:pPr>
            <w:r>
              <w:rPr>
                <w:rFonts w:ascii="Arial" w:hAnsi="Arial"/>
                <w:b/>
                <w:i/>
                <w:sz w:val="24"/>
              </w:rPr>
              <w:t>Severity Explanation</w:t>
            </w:r>
          </w:p>
        </w:tc>
        <w:tc>
          <w:tcPr>
            <w:tcW w:w="5690" w:type="dxa"/>
          </w:tcPr>
          <w:p w:rsidR="00FD6BEC" w:rsidRDefault="00FD6BEC" w:rsidP="0014460D">
            <w:r>
              <w:t>This test case must be executed if the LSMS supports subscription data recovery</w:t>
            </w:r>
            <w:r>
              <w:rPr>
                <w:i/>
                <w:iCs/>
              </w:rPr>
              <w:t xml:space="preserve"> using SWIM</w:t>
            </w:r>
            <w:r>
              <w:t>.</w:t>
            </w:r>
          </w:p>
        </w:tc>
      </w:tr>
      <w:tr w:rsidR="00FD6BEC">
        <w:trPr>
          <w:cantSplit/>
          <w:trHeight w:val="200"/>
        </w:trPr>
        <w:tc>
          <w:tcPr>
            <w:tcW w:w="2910" w:type="dxa"/>
          </w:tcPr>
          <w:p w:rsidR="00FD6BEC" w:rsidRDefault="00FD6BEC" w:rsidP="0014460D">
            <w:pPr>
              <w:rPr>
                <w:rFonts w:ascii="Arial" w:hAnsi="Arial"/>
                <w:b/>
                <w:i/>
                <w:sz w:val="24"/>
              </w:rPr>
            </w:pPr>
            <w:r>
              <w:rPr>
                <w:rFonts w:ascii="Arial" w:hAnsi="Arial"/>
                <w:b/>
                <w:i/>
                <w:sz w:val="24"/>
              </w:rPr>
              <w:t>Prerequisites</w:t>
            </w:r>
          </w:p>
        </w:tc>
        <w:tc>
          <w:tcPr>
            <w:tcW w:w="5690" w:type="dxa"/>
          </w:tcPr>
          <w:p w:rsidR="00FD6BEC" w:rsidRDefault="00FD6BEC" w:rsidP="0014460D">
            <w:r>
              <w:t>An lnpSubscriptions managed object instance has been inherently created.  Blocking Factors should be set to the maximum allowable number to verify that all systems are capable of supporting the maximum amount.</w:t>
            </w:r>
          </w:p>
        </w:tc>
      </w:tr>
      <w:tr w:rsidR="00FD6BEC">
        <w:trPr>
          <w:cantSplit/>
          <w:trHeight w:val="200"/>
        </w:trPr>
        <w:tc>
          <w:tcPr>
            <w:tcW w:w="2910" w:type="dxa"/>
          </w:tcPr>
          <w:p w:rsidR="00FD6BEC" w:rsidRDefault="00FD6BEC" w:rsidP="0014460D">
            <w:pPr>
              <w:rPr>
                <w:rFonts w:ascii="Arial" w:hAnsi="Arial"/>
                <w:b/>
                <w:i/>
                <w:sz w:val="24"/>
              </w:rPr>
            </w:pPr>
            <w:r>
              <w:rPr>
                <w:rFonts w:ascii="Arial" w:hAnsi="Arial"/>
                <w:b/>
                <w:i/>
                <w:sz w:val="24"/>
              </w:rPr>
              <w:t>Procedure</w:t>
            </w:r>
          </w:p>
        </w:tc>
        <w:tc>
          <w:tcPr>
            <w:tcW w:w="5690" w:type="dxa"/>
          </w:tcPr>
          <w:p w:rsidR="00000000" w:rsidRDefault="00FD6BEC">
            <w:pPr>
              <w:pStyle w:val="List"/>
              <w:numPr>
                <w:ilvl w:val="0"/>
                <w:numId w:val="622"/>
              </w:numPr>
              <w:pPrChange w:id="6621" w:author="Nakamura, John" w:date="2010-02-23T10:53:00Z">
                <w:pPr>
                  <w:pStyle w:val="List"/>
                  <w:numPr>
                    <w:numId w:val="558"/>
                  </w:numPr>
                  <w:tabs>
                    <w:tab w:val="num" w:pos="360"/>
                  </w:tabs>
                </w:pPr>
              </w:pPrChange>
            </w:pPr>
            <w:r>
              <w:t xml:space="preserve">LSMS sends a valid </w:t>
            </w:r>
            <w:r w:rsidRPr="0017394C">
              <w:rPr>
                <w:i/>
              </w:rPr>
              <w:t>SWIM-based</w:t>
            </w:r>
            <w:r>
              <w:t xml:space="preserve"> lnpDownload M-ACTION request.</w:t>
            </w:r>
          </w:p>
          <w:p w:rsidR="00000000" w:rsidRDefault="00FD6BEC">
            <w:pPr>
              <w:pStyle w:val="List"/>
              <w:numPr>
                <w:ilvl w:val="0"/>
                <w:numId w:val="622"/>
              </w:numPr>
              <w:pPrChange w:id="6622" w:author="Nakamura, John" w:date="2010-02-23T10:53:00Z">
                <w:pPr>
                  <w:pStyle w:val="List"/>
                  <w:numPr>
                    <w:numId w:val="558"/>
                  </w:numPr>
                  <w:tabs>
                    <w:tab w:val="num" w:pos="360"/>
                  </w:tabs>
                </w:pPr>
              </w:pPrChange>
            </w:pPr>
            <w:r>
              <w:t>NPAC SMS Simulator responds with a successful M-ACTION response</w:t>
            </w:r>
            <w:r>
              <w:rPr>
                <w:i/>
                <w:iCs/>
              </w:rPr>
              <w:t xml:space="preserve"> using a SWIM response</w:t>
            </w:r>
            <w:r>
              <w:t>.</w:t>
            </w:r>
          </w:p>
          <w:p w:rsidR="00000000" w:rsidRDefault="00FD6BEC">
            <w:pPr>
              <w:pStyle w:val="List"/>
              <w:numPr>
                <w:ilvl w:val="0"/>
                <w:numId w:val="622"/>
              </w:numPr>
              <w:pPrChange w:id="6623" w:author="Nakamura, John" w:date="2010-02-23T10:53:00Z">
                <w:pPr>
                  <w:pStyle w:val="List"/>
                  <w:numPr>
                    <w:numId w:val="558"/>
                  </w:numPr>
                  <w:tabs>
                    <w:tab w:val="num" w:pos="360"/>
                  </w:tabs>
                </w:pPr>
              </w:pPrChange>
            </w:pPr>
            <w:r>
              <w:t>In the case of no objects, the NPAC SMS Simulator responds with a no data selected response.</w:t>
            </w:r>
          </w:p>
          <w:p w:rsidR="00000000" w:rsidRDefault="00FD6BEC">
            <w:pPr>
              <w:pStyle w:val="List"/>
              <w:numPr>
                <w:ilvl w:val="0"/>
                <w:numId w:val="622"/>
              </w:numPr>
              <w:pPrChange w:id="6624" w:author="Nakamura, John" w:date="2010-02-23T10:53:00Z">
                <w:pPr>
                  <w:pStyle w:val="List"/>
                  <w:numPr>
                    <w:numId w:val="558"/>
                  </w:numPr>
                  <w:tabs>
                    <w:tab w:val="num" w:pos="360"/>
                  </w:tabs>
                </w:pPr>
              </w:pPrChange>
            </w:pPr>
            <w:r>
              <w:t>In the case where the number of objects is less than or equal to the associated Blocking Factor, the NPAC SMS Simulator responds with a single non-linked response.</w:t>
            </w:r>
          </w:p>
          <w:p w:rsidR="00000000" w:rsidRDefault="00FD6BEC">
            <w:pPr>
              <w:pStyle w:val="List"/>
              <w:numPr>
                <w:ilvl w:val="0"/>
                <w:numId w:val="622"/>
              </w:numPr>
              <w:pPrChange w:id="6625" w:author="Nakamura, John" w:date="2010-02-23T10:53:00Z">
                <w:pPr>
                  <w:pStyle w:val="List"/>
                  <w:numPr>
                    <w:numId w:val="558"/>
                  </w:numPr>
                  <w:tabs>
                    <w:tab w:val="num" w:pos="360"/>
                  </w:tabs>
                </w:pPr>
              </w:pPrChange>
            </w:pPr>
            <w:r>
              <w:t>In the case where the number of objects is greater than the associated Blocking Factor, the NPAC SMS Simulator responds with two or more linked replies, followed by an empty non-linked response.</w:t>
            </w:r>
          </w:p>
          <w:p w:rsidR="00000000" w:rsidRDefault="00FD6BEC">
            <w:pPr>
              <w:pStyle w:val="List"/>
              <w:numPr>
                <w:ilvl w:val="0"/>
                <w:numId w:val="622"/>
              </w:numPr>
              <w:pPrChange w:id="6626" w:author="Nakamura, John" w:date="2010-02-23T10:53:00Z">
                <w:pPr>
                  <w:pStyle w:val="List"/>
                  <w:numPr>
                    <w:numId w:val="558"/>
                  </w:numPr>
                  <w:tabs>
                    <w:tab w:val="num" w:pos="360"/>
                  </w:tabs>
                </w:pPr>
              </w:pPrChange>
            </w:pPr>
            <w:r>
              <w:t>In the case where the number of objects is greater than the Linked Replies Maximum, the NPAC SMS Simulator responds with the data using linked replies, plus the swim-more-data indicator.  The subsequent LSMS request must include the action_id from the previous response of the same data type.  This is required in order to remove entries on the SWIM list.</w:t>
            </w:r>
          </w:p>
          <w:p w:rsidR="00000000" w:rsidRDefault="00FD6BEC">
            <w:pPr>
              <w:pStyle w:val="List"/>
              <w:numPr>
                <w:ilvl w:val="0"/>
                <w:numId w:val="622"/>
              </w:numPr>
              <w:pPrChange w:id="6627" w:author="Nakamura, John" w:date="2010-02-23T10:53:00Z">
                <w:pPr>
                  <w:pStyle w:val="List"/>
                  <w:numPr>
                    <w:numId w:val="558"/>
                  </w:numPr>
                  <w:tabs>
                    <w:tab w:val="num" w:pos="360"/>
                  </w:tabs>
                </w:pPr>
              </w:pPrChange>
            </w:pPr>
            <w:r>
              <w:t>In the case where the number of objects is greater than the SWIM maximum, the NPAC SMS Simulator responds with the maximum data using linked replies.</w:t>
            </w:r>
          </w:p>
          <w:p w:rsidR="00000000" w:rsidRDefault="00FD6BEC">
            <w:pPr>
              <w:pStyle w:val="List"/>
              <w:numPr>
                <w:ilvl w:val="0"/>
                <w:numId w:val="622"/>
              </w:numPr>
              <w:pPrChange w:id="6628" w:author="Nakamura, John" w:date="2010-02-23T10:53:00Z">
                <w:pPr>
                  <w:pStyle w:val="List"/>
                  <w:numPr>
                    <w:numId w:val="558"/>
                  </w:numPr>
                  <w:tabs>
                    <w:tab w:val="num" w:pos="360"/>
                  </w:tabs>
                </w:pPr>
              </w:pPrChange>
            </w:pPr>
            <w:r>
              <w:t>In response to all cases where data is sent from the NPAC SMS Simulator, upon completion of that data type, the LSMS sends a swimProcessing-RecoveryResults M-EVENT-REPORT, and includes the action_id from the previous response of the same type.  This is required in order to remove entries from the SWIM list.</w:t>
            </w:r>
          </w:p>
          <w:p w:rsidR="00000000" w:rsidRDefault="00FD6BEC">
            <w:pPr>
              <w:pStyle w:val="List"/>
              <w:numPr>
                <w:ilvl w:val="0"/>
                <w:numId w:val="622"/>
              </w:numPr>
              <w:pPrChange w:id="6629" w:author="Nakamura, John" w:date="2010-02-23T10:53:00Z">
                <w:pPr>
                  <w:pStyle w:val="List"/>
                  <w:numPr>
                    <w:numId w:val="558"/>
                  </w:numPr>
                  <w:tabs>
                    <w:tab w:val="num" w:pos="360"/>
                  </w:tabs>
                </w:pPr>
              </w:pPrChange>
            </w:pPr>
            <w:r>
              <w:t>NPAC SMS Simulator responds to the M-EVENT-REPORT.  In the case where the SWIM maximum was exceeded, the NPAC SMS Simulator returns the error-code and stop-time in the response to the LSMS.</w:t>
            </w:r>
          </w:p>
        </w:tc>
      </w:tr>
      <w:tr w:rsidR="00FD6BEC">
        <w:trPr>
          <w:cantSplit/>
          <w:trHeight w:val="200"/>
        </w:trPr>
        <w:tc>
          <w:tcPr>
            <w:tcW w:w="2910" w:type="dxa"/>
          </w:tcPr>
          <w:p w:rsidR="00FD6BEC" w:rsidRDefault="00FD6BEC" w:rsidP="0014460D">
            <w:pPr>
              <w:rPr>
                <w:rFonts w:ascii="Arial" w:hAnsi="Arial"/>
                <w:b/>
                <w:i/>
                <w:sz w:val="24"/>
              </w:rPr>
            </w:pPr>
            <w:r>
              <w:rPr>
                <w:rFonts w:ascii="Arial" w:hAnsi="Arial"/>
                <w:b/>
                <w:i/>
                <w:sz w:val="24"/>
              </w:rPr>
              <w:t>Expected Results</w:t>
            </w:r>
          </w:p>
        </w:tc>
        <w:tc>
          <w:tcPr>
            <w:tcW w:w="5690" w:type="dxa"/>
          </w:tcPr>
          <w:p w:rsidR="00FD6BEC" w:rsidRDefault="00FD6BEC" w:rsidP="0014460D">
            <w:pPr>
              <w:rPr>
                <w:rFonts w:ascii="Arial" w:hAnsi="Arial"/>
              </w:rPr>
            </w:pPr>
            <w:r>
              <w:t>The LSMS sends a valid M-ACTION request, and receives the NPAC SMS Simulator’s M-ACTION response properly</w:t>
            </w:r>
            <w:r>
              <w:rPr>
                <w:i/>
                <w:iCs/>
              </w:rPr>
              <w:t xml:space="preserve"> using SWIM-based linked replies</w:t>
            </w:r>
            <w:r>
              <w:t>.</w:t>
            </w:r>
          </w:p>
        </w:tc>
      </w:tr>
    </w:tbl>
    <w:p w:rsidR="00FB5E1E" w:rsidRDefault="00FB5E1E" w:rsidP="00FB5E1E"/>
    <w:p w:rsidR="00FB5E1E" w:rsidRDefault="00FB5E1E" w:rsidP="00FB5E1E">
      <w:pPr>
        <w:pStyle w:val="Heading3"/>
      </w:pPr>
      <w:bookmarkStart w:id="6630" w:name="_Toc26200835"/>
      <w:bookmarkStart w:id="6631" w:name="_Toc111549300"/>
      <w:bookmarkStart w:id="6632" w:name="_Toc167779115"/>
      <w:bookmarkStart w:id="6633" w:name="_Toc254695468"/>
      <w:r>
        <w:t>MOC.LSMS.INV.ACT.SWIM.lnpSubscriptions.lnpDownload</w:t>
      </w:r>
      <w:bookmarkEnd w:id="6630"/>
      <w:bookmarkEnd w:id="6631"/>
      <w:bookmarkEnd w:id="6632"/>
      <w:bookmarkEnd w:id="663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Purpose</w:t>
            </w:r>
          </w:p>
        </w:tc>
        <w:tc>
          <w:tcPr>
            <w:tcW w:w="5690" w:type="dxa"/>
          </w:tcPr>
          <w:p w:rsidR="00FB5E1E" w:rsidRDefault="00FB5E1E" w:rsidP="0014460D">
            <w:pPr>
              <w:rPr>
                <w:rFonts w:ascii="Arial" w:hAnsi="Arial"/>
              </w:rPr>
            </w:pPr>
            <w:r>
              <w:t xml:space="preserve">To test the LSMS’s ability to handle an error response for the lnpDownload action when the LSMS supports </w:t>
            </w:r>
            <w:r>
              <w:rPr>
                <w:i/>
                <w:iCs/>
              </w:rPr>
              <w:t>both SWIM and linked replies</w:t>
            </w:r>
            <w:r>
              <w:t>.</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Severity</w:t>
            </w:r>
          </w:p>
        </w:tc>
        <w:tc>
          <w:tcPr>
            <w:tcW w:w="5690" w:type="dxa"/>
          </w:tcPr>
          <w:p w:rsidR="00FB5E1E" w:rsidRDefault="00FB5E1E" w:rsidP="0014460D">
            <w:pPr>
              <w:pStyle w:val="Header"/>
              <w:tabs>
                <w:tab w:val="clear" w:pos="4320"/>
                <w:tab w:val="clear" w:pos="8640"/>
              </w:tabs>
            </w:pPr>
            <w:r>
              <w:t>C</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Severity Explanation</w:t>
            </w:r>
          </w:p>
        </w:tc>
        <w:tc>
          <w:tcPr>
            <w:tcW w:w="5690" w:type="dxa"/>
          </w:tcPr>
          <w:p w:rsidR="00FB5E1E" w:rsidRDefault="00FB5E1E" w:rsidP="0014460D">
            <w:r>
              <w:t>This test case must be executed if the LSMS supports subscription data recovery</w:t>
            </w:r>
            <w:r>
              <w:rPr>
                <w:i/>
                <w:iCs/>
              </w:rPr>
              <w:t xml:space="preserve"> using SWIM</w:t>
            </w:r>
            <w:r>
              <w:t>.</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Prerequisites</w:t>
            </w:r>
          </w:p>
        </w:tc>
        <w:tc>
          <w:tcPr>
            <w:tcW w:w="5690" w:type="dxa"/>
          </w:tcPr>
          <w:p w:rsidR="00FB5E1E" w:rsidRDefault="00FB5E1E" w:rsidP="0014460D">
            <w:r>
              <w:t>lnpSubscriptions managed object instances exist.</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Procedure</w:t>
            </w:r>
          </w:p>
        </w:tc>
        <w:tc>
          <w:tcPr>
            <w:tcW w:w="5690" w:type="dxa"/>
          </w:tcPr>
          <w:p w:rsidR="00FB5E1E" w:rsidRDefault="00FB5E1E" w:rsidP="0014460D">
            <w:pPr>
              <w:pStyle w:val="List"/>
              <w:numPr>
                <w:ilvl w:val="0"/>
                <w:numId w:val="585"/>
              </w:numPr>
            </w:pPr>
            <w:r>
              <w:t xml:space="preserve">LSMS sends a </w:t>
            </w:r>
            <w:r w:rsidRPr="0017394C">
              <w:rPr>
                <w:i/>
              </w:rPr>
              <w:t>SWIM-based</w:t>
            </w:r>
            <w:r>
              <w:t xml:space="preserve"> lnpDownload M-ACTION request for subscription data with criteria as supported by the product.</w:t>
            </w:r>
          </w:p>
          <w:p w:rsidR="00FB5E1E" w:rsidRDefault="00FB5E1E" w:rsidP="0014460D">
            <w:pPr>
              <w:numPr>
                <w:ilvl w:val="0"/>
                <w:numId w:val="585"/>
              </w:numPr>
            </w:pPr>
            <w:r>
              <w:t>NPAC SMS Simulator responds with error status ‘failed’.</w:t>
            </w:r>
            <w:r w:rsidR="00F33BAC">
              <w:t xml:space="preserve">  If the LSMS supports application level errors, an error code is returned.</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Expected Results</w:t>
            </w:r>
          </w:p>
        </w:tc>
        <w:tc>
          <w:tcPr>
            <w:tcW w:w="5690" w:type="dxa"/>
          </w:tcPr>
          <w:p w:rsidR="00FB5E1E" w:rsidRDefault="00FB5E1E" w:rsidP="0014460D">
            <w:r>
              <w:t>The LSMS will correctly handle the error response received from the NPAC SMS Simulator.</w:t>
            </w:r>
          </w:p>
        </w:tc>
      </w:tr>
    </w:tbl>
    <w:p w:rsidR="00FB5E1E" w:rsidRDefault="00FB5E1E" w:rsidP="00FB5E1E"/>
    <w:p w:rsidR="00FB5E1E" w:rsidRDefault="00FB5E1E" w:rsidP="00FB5E1E">
      <w:pPr>
        <w:pStyle w:val="Heading3"/>
      </w:pPr>
      <w:bookmarkStart w:id="6634" w:name="_Toc111549301"/>
      <w:bookmarkStart w:id="6635" w:name="_Toc167779116"/>
      <w:bookmarkStart w:id="6636" w:name="_Toc254695469"/>
      <w:r>
        <w:t>MOC.LSMS.INV.ACT.SWIM.ID.lnpSubscriptions.lnpDownload</w:t>
      </w:r>
      <w:bookmarkEnd w:id="6634"/>
      <w:bookmarkEnd w:id="6635"/>
      <w:bookmarkEnd w:id="663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Purpose</w:t>
            </w:r>
          </w:p>
        </w:tc>
        <w:tc>
          <w:tcPr>
            <w:tcW w:w="5690" w:type="dxa"/>
          </w:tcPr>
          <w:p w:rsidR="00FB5E1E" w:rsidRDefault="00FB5E1E" w:rsidP="0014460D">
            <w:pPr>
              <w:rPr>
                <w:rFonts w:ascii="Arial" w:hAnsi="Arial"/>
              </w:rPr>
            </w:pPr>
            <w:r>
              <w:t xml:space="preserve">To test the LSMS’s ability to handle an error response for the lnpDownload action related to an invalid action ID, when the LSMS supports </w:t>
            </w:r>
            <w:r>
              <w:rPr>
                <w:i/>
                <w:iCs/>
              </w:rPr>
              <w:t>SWIM</w:t>
            </w:r>
            <w:r>
              <w:t>.</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Severity</w:t>
            </w:r>
          </w:p>
        </w:tc>
        <w:tc>
          <w:tcPr>
            <w:tcW w:w="5690" w:type="dxa"/>
          </w:tcPr>
          <w:p w:rsidR="00FB5E1E" w:rsidRDefault="00FB5E1E" w:rsidP="0014460D">
            <w:pPr>
              <w:pStyle w:val="Header"/>
              <w:tabs>
                <w:tab w:val="clear" w:pos="4320"/>
                <w:tab w:val="clear" w:pos="8640"/>
              </w:tabs>
            </w:pPr>
            <w:r>
              <w:t>C</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Severity Explanation</w:t>
            </w:r>
          </w:p>
        </w:tc>
        <w:tc>
          <w:tcPr>
            <w:tcW w:w="5690" w:type="dxa"/>
          </w:tcPr>
          <w:p w:rsidR="00FB5E1E" w:rsidRDefault="00FB5E1E" w:rsidP="0014460D">
            <w:r>
              <w:t>This test case must be executed if the LSMS supports subscription data recovery</w:t>
            </w:r>
            <w:r>
              <w:rPr>
                <w:i/>
                <w:iCs/>
              </w:rPr>
              <w:t xml:space="preserve"> using SWIM</w:t>
            </w:r>
            <w:r>
              <w:t>.</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Prerequisites</w:t>
            </w:r>
          </w:p>
        </w:tc>
        <w:tc>
          <w:tcPr>
            <w:tcW w:w="5690" w:type="dxa"/>
          </w:tcPr>
          <w:p w:rsidR="00FB5E1E" w:rsidRDefault="00FB5E1E" w:rsidP="0014460D"/>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Procedure</w:t>
            </w:r>
          </w:p>
        </w:tc>
        <w:tc>
          <w:tcPr>
            <w:tcW w:w="5690" w:type="dxa"/>
          </w:tcPr>
          <w:p w:rsidR="00FB5E1E" w:rsidRDefault="00FB5E1E" w:rsidP="0014460D">
            <w:pPr>
              <w:pStyle w:val="List"/>
              <w:numPr>
                <w:ilvl w:val="0"/>
                <w:numId w:val="584"/>
              </w:numPr>
            </w:pPr>
            <w:r>
              <w:t xml:space="preserve">SOA sends a </w:t>
            </w:r>
            <w:r w:rsidRPr="0017394C">
              <w:rPr>
                <w:i/>
              </w:rPr>
              <w:t>SWIM-based</w:t>
            </w:r>
            <w:r>
              <w:t xml:space="preserve"> lnpDownload M-ACTION request for subscription data with criteria as supported by the product, and includes an invalid action_id.</w:t>
            </w:r>
          </w:p>
          <w:p w:rsidR="00FB5E1E" w:rsidRDefault="00FB5E1E" w:rsidP="0014460D">
            <w:pPr>
              <w:numPr>
                <w:ilvl w:val="0"/>
                <w:numId w:val="584"/>
              </w:numPr>
            </w:pPr>
            <w:r>
              <w:t>NPAC SMS Simulator responds with error status ‘failed’.</w:t>
            </w:r>
            <w:r w:rsidR="00F33BAC">
              <w:t xml:space="preserve">  If the LSMS supports application level errors, an error code is returned.</w:t>
            </w:r>
          </w:p>
        </w:tc>
      </w:tr>
      <w:tr w:rsidR="00FB5E1E">
        <w:trPr>
          <w:cantSplit/>
          <w:trHeight w:val="200"/>
        </w:trPr>
        <w:tc>
          <w:tcPr>
            <w:tcW w:w="2910" w:type="dxa"/>
          </w:tcPr>
          <w:p w:rsidR="00FB5E1E" w:rsidRDefault="00FB5E1E" w:rsidP="0014460D">
            <w:pPr>
              <w:rPr>
                <w:rFonts w:ascii="Arial" w:hAnsi="Arial"/>
                <w:b/>
                <w:i/>
                <w:sz w:val="24"/>
              </w:rPr>
            </w:pPr>
            <w:r>
              <w:rPr>
                <w:rFonts w:ascii="Arial" w:hAnsi="Arial"/>
                <w:b/>
                <w:i/>
                <w:sz w:val="24"/>
              </w:rPr>
              <w:t>Expected Results</w:t>
            </w:r>
          </w:p>
        </w:tc>
        <w:tc>
          <w:tcPr>
            <w:tcW w:w="5690" w:type="dxa"/>
          </w:tcPr>
          <w:p w:rsidR="00FB5E1E" w:rsidRDefault="00FB5E1E" w:rsidP="0014460D">
            <w:r>
              <w:t>The LSMS will correctly handle the error response received from the NPAC SMS Simulator.</w:t>
            </w:r>
          </w:p>
        </w:tc>
      </w:tr>
    </w:tbl>
    <w:p w:rsidR="00FB5E1E" w:rsidRDefault="00FB5E1E" w:rsidP="00FB5E1E"/>
    <w:p w:rsidR="00855E25" w:rsidRDefault="00855E25" w:rsidP="00855E25">
      <w:pPr>
        <w:pStyle w:val="Heading3"/>
      </w:pPr>
      <w:bookmarkStart w:id="6637" w:name="_Toc111549304"/>
      <w:bookmarkStart w:id="6638" w:name="_Toc167779117"/>
      <w:bookmarkStart w:id="6639" w:name="_Toc254695470"/>
      <w:r>
        <w:t>MOC.LSMS.INV.ACT.SWIM.NORM.lnpSubscriptions.lnpDownload</w:t>
      </w:r>
      <w:bookmarkEnd w:id="6637"/>
      <w:bookmarkEnd w:id="6638"/>
      <w:bookmarkEnd w:id="663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855E25">
        <w:trPr>
          <w:cantSplit/>
          <w:trHeight w:val="200"/>
        </w:trPr>
        <w:tc>
          <w:tcPr>
            <w:tcW w:w="2910" w:type="dxa"/>
          </w:tcPr>
          <w:p w:rsidR="00855E25" w:rsidRDefault="00855E25" w:rsidP="0014460D">
            <w:pPr>
              <w:rPr>
                <w:rFonts w:ascii="Arial" w:hAnsi="Arial"/>
                <w:b/>
                <w:i/>
                <w:sz w:val="24"/>
              </w:rPr>
            </w:pPr>
            <w:r>
              <w:rPr>
                <w:rFonts w:ascii="Arial" w:hAnsi="Arial"/>
                <w:b/>
                <w:i/>
                <w:sz w:val="24"/>
              </w:rPr>
              <w:t>Purpose</w:t>
            </w:r>
          </w:p>
        </w:tc>
        <w:tc>
          <w:tcPr>
            <w:tcW w:w="5690" w:type="dxa"/>
          </w:tcPr>
          <w:p w:rsidR="00855E25" w:rsidRDefault="00855E25" w:rsidP="0014460D">
            <w:pPr>
              <w:pStyle w:val="Header"/>
              <w:tabs>
                <w:tab w:val="clear" w:pos="4320"/>
                <w:tab w:val="clear" w:pos="8640"/>
              </w:tabs>
            </w:pPr>
            <w:r>
              <w:t xml:space="preserve">Verify LSMS can successfully process an error response to the lnpDownload action using </w:t>
            </w:r>
            <w:r w:rsidRPr="003D3302">
              <w:rPr>
                <w:i/>
              </w:rPr>
              <w:t>SWIM</w:t>
            </w:r>
            <w:r>
              <w:t>, when sent while LSMS is associated in normal mode.</w:t>
            </w:r>
          </w:p>
        </w:tc>
      </w:tr>
      <w:tr w:rsidR="00855E25">
        <w:trPr>
          <w:cantSplit/>
          <w:trHeight w:val="200"/>
        </w:trPr>
        <w:tc>
          <w:tcPr>
            <w:tcW w:w="2910" w:type="dxa"/>
          </w:tcPr>
          <w:p w:rsidR="00855E25" w:rsidRDefault="00855E25" w:rsidP="0014460D">
            <w:pPr>
              <w:rPr>
                <w:rFonts w:ascii="Arial" w:hAnsi="Arial"/>
                <w:b/>
                <w:i/>
                <w:sz w:val="24"/>
              </w:rPr>
            </w:pPr>
            <w:r>
              <w:rPr>
                <w:rFonts w:ascii="Arial" w:hAnsi="Arial"/>
                <w:b/>
                <w:i/>
                <w:sz w:val="24"/>
              </w:rPr>
              <w:t>Severity</w:t>
            </w:r>
          </w:p>
        </w:tc>
        <w:tc>
          <w:tcPr>
            <w:tcW w:w="5690" w:type="dxa"/>
          </w:tcPr>
          <w:p w:rsidR="00855E25" w:rsidRDefault="00855E25" w:rsidP="0014460D">
            <w:r>
              <w:t>C</w:t>
            </w:r>
          </w:p>
        </w:tc>
      </w:tr>
      <w:tr w:rsidR="00855E25">
        <w:trPr>
          <w:cantSplit/>
          <w:trHeight w:val="200"/>
        </w:trPr>
        <w:tc>
          <w:tcPr>
            <w:tcW w:w="2910" w:type="dxa"/>
          </w:tcPr>
          <w:p w:rsidR="00855E25" w:rsidRDefault="00855E25" w:rsidP="0014460D">
            <w:pPr>
              <w:rPr>
                <w:rFonts w:ascii="Arial" w:hAnsi="Arial"/>
                <w:b/>
                <w:i/>
                <w:sz w:val="24"/>
              </w:rPr>
            </w:pPr>
            <w:r>
              <w:rPr>
                <w:rFonts w:ascii="Arial" w:hAnsi="Arial"/>
                <w:b/>
                <w:i/>
                <w:sz w:val="24"/>
              </w:rPr>
              <w:t>Severity Explanation</w:t>
            </w:r>
          </w:p>
        </w:tc>
        <w:tc>
          <w:tcPr>
            <w:tcW w:w="5690" w:type="dxa"/>
          </w:tcPr>
          <w:p w:rsidR="00855E25" w:rsidRDefault="00855E25" w:rsidP="0014460D">
            <w:r>
              <w:t xml:space="preserve">This test case must be executed if the service provider LSMS supports subscription data recovery using </w:t>
            </w:r>
            <w:r w:rsidRPr="003D3302">
              <w:rPr>
                <w:i/>
              </w:rPr>
              <w:t>SWIM</w:t>
            </w:r>
            <w:r>
              <w:t>.</w:t>
            </w:r>
          </w:p>
        </w:tc>
      </w:tr>
      <w:tr w:rsidR="00855E25">
        <w:trPr>
          <w:cantSplit/>
          <w:trHeight w:val="377"/>
        </w:trPr>
        <w:tc>
          <w:tcPr>
            <w:tcW w:w="2910" w:type="dxa"/>
          </w:tcPr>
          <w:p w:rsidR="00855E25" w:rsidRDefault="00855E25" w:rsidP="0014460D">
            <w:pPr>
              <w:rPr>
                <w:rFonts w:ascii="Arial" w:hAnsi="Arial"/>
                <w:b/>
                <w:i/>
                <w:sz w:val="24"/>
              </w:rPr>
            </w:pPr>
            <w:r>
              <w:rPr>
                <w:rFonts w:ascii="Arial" w:hAnsi="Arial"/>
                <w:b/>
                <w:i/>
                <w:sz w:val="24"/>
              </w:rPr>
              <w:t>Prerequisites</w:t>
            </w:r>
          </w:p>
        </w:tc>
        <w:tc>
          <w:tcPr>
            <w:tcW w:w="5690" w:type="dxa"/>
          </w:tcPr>
          <w:p w:rsidR="00855E25" w:rsidRDefault="00855E25" w:rsidP="0014460D">
            <w:r>
              <w:t>LSMS has a valid association to the NPAC SMS Simulator.</w:t>
            </w:r>
          </w:p>
        </w:tc>
      </w:tr>
      <w:tr w:rsidR="00855E25">
        <w:trPr>
          <w:cantSplit/>
          <w:trHeight w:val="200"/>
        </w:trPr>
        <w:tc>
          <w:tcPr>
            <w:tcW w:w="2910" w:type="dxa"/>
          </w:tcPr>
          <w:p w:rsidR="00855E25" w:rsidRDefault="00855E25" w:rsidP="0014460D">
            <w:pPr>
              <w:rPr>
                <w:rFonts w:ascii="Arial" w:hAnsi="Arial"/>
                <w:b/>
                <w:i/>
                <w:sz w:val="24"/>
              </w:rPr>
            </w:pPr>
            <w:r>
              <w:rPr>
                <w:rFonts w:ascii="Arial" w:hAnsi="Arial"/>
                <w:b/>
                <w:i/>
                <w:sz w:val="24"/>
              </w:rPr>
              <w:t>Procedure</w:t>
            </w:r>
          </w:p>
        </w:tc>
        <w:tc>
          <w:tcPr>
            <w:tcW w:w="5690" w:type="dxa"/>
          </w:tcPr>
          <w:p w:rsidR="00855E25" w:rsidRDefault="00855E25" w:rsidP="0014460D">
            <w:pPr>
              <w:numPr>
                <w:ilvl w:val="0"/>
                <w:numId w:val="587"/>
              </w:numPr>
            </w:pPr>
            <w:r>
              <w:t xml:space="preserve">LSMS sends a </w:t>
            </w:r>
            <w:r w:rsidRPr="00BA5D38">
              <w:rPr>
                <w:i/>
              </w:rPr>
              <w:t>SWIM-based</w:t>
            </w:r>
            <w:r>
              <w:t xml:space="preserve"> lnpDownload action to the NPAC SMS Simulator to start subscription data download, while in normal mode.</w:t>
            </w:r>
          </w:p>
          <w:p w:rsidR="00855E25" w:rsidRDefault="00855E25" w:rsidP="0014460D">
            <w:pPr>
              <w:numPr>
                <w:ilvl w:val="0"/>
                <w:numId w:val="587"/>
              </w:numPr>
            </w:pPr>
            <w:r>
              <w:t>NPAC SMS Simulator responds with error status ‘failed’.</w:t>
            </w:r>
            <w:r w:rsidR="00F33BAC">
              <w:t xml:space="preserve">  If the LSMS supports application level errors, an error code is returned.</w:t>
            </w:r>
          </w:p>
        </w:tc>
      </w:tr>
      <w:tr w:rsidR="00855E25">
        <w:trPr>
          <w:cantSplit/>
          <w:trHeight w:val="200"/>
        </w:trPr>
        <w:tc>
          <w:tcPr>
            <w:tcW w:w="2910" w:type="dxa"/>
          </w:tcPr>
          <w:p w:rsidR="00855E25" w:rsidRDefault="00855E25" w:rsidP="0014460D">
            <w:pPr>
              <w:rPr>
                <w:rFonts w:ascii="Arial" w:hAnsi="Arial"/>
                <w:b/>
                <w:i/>
                <w:sz w:val="24"/>
              </w:rPr>
            </w:pPr>
            <w:r>
              <w:rPr>
                <w:rFonts w:ascii="Arial" w:hAnsi="Arial"/>
                <w:b/>
                <w:i/>
                <w:sz w:val="24"/>
              </w:rPr>
              <w:t>Expected Results</w:t>
            </w:r>
          </w:p>
        </w:tc>
        <w:tc>
          <w:tcPr>
            <w:tcW w:w="5690" w:type="dxa"/>
          </w:tcPr>
          <w:p w:rsidR="00855E25" w:rsidRDefault="00855E25" w:rsidP="0014460D">
            <w:r>
              <w:t>LSMS sends the M-ACTION request and receives the action response with the error successfully.</w:t>
            </w:r>
          </w:p>
        </w:tc>
      </w:tr>
    </w:tbl>
    <w:p w:rsidR="008C1593" w:rsidRDefault="008C1593" w:rsidP="008C1593">
      <w:pPr>
        <w:rPr>
          <w:bCs/>
        </w:rPr>
      </w:pPr>
    </w:p>
    <w:p w:rsidR="008C1593" w:rsidRDefault="008C1593" w:rsidP="008C1593">
      <w:pPr>
        <w:pStyle w:val="Heading3"/>
      </w:pPr>
      <w:bookmarkStart w:id="6640" w:name="_Toc111549305"/>
      <w:bookmarkStart w:id="6641" w:name="_Toc167779118"/>
      <w:bookmarkStart w:id="6642" w:name="_Toc254695471"/>
      <w:r>
        <w:t>MOC.LSMS.VAL.SWIM.lnpDownload-NumberPoolBlock</w:t>
      </w:r>
      <w:bookmarkEnd w:id="6640"/>
      <w:bookmarkEnd w:id="6641"/>
      <w:bookmarkEnd w:id="664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8C1593">
        <w:trPr>
          <w:cantSplit/>
          <w:trHeight w:val="200"/>
        </w:trPr>
        <w:tc>
          <w:tcPr>
            <w:tcW w:w="2910" w:type="dxa"/>
          </w:tcPr>
          <w:p w:rsidR="008C1593" w:rsidRDefault="008C1593" w:rsidP="0014460D">
            <w:pPr>
              <w:pStyle w:val="TableHeadings"/>
            </w:pPr>
            <w:r>
              <w:t>Purpose</w:t>
            </w:r>
          </w:p>
        </w:tc>
        <w:tc>
          <w:tcPr>
            <w:tcW w:w="5690" w:type="dxa"/>
          </w:tcPr>
          <w:p w:rsidR="008C1593" w:rsidRDefault="008C1593" w:rsidP="0014460D">
            <w:pPr>
              <w:rPr>
                <w:rFonts w:ascii="Arial" w:hAnsi="Arial"/>
              </w:rPr>
            </w:pPr>
            <w:r>
              <w:t xml:space="preserve">Verify the LSMS’s ability to issue the lnpDownload action for </w:t>
            </w:r>
            <w:r w:rsidRPr="002B1C84">
              <w:rPr>
                <w:i/>
              </w:rPr>
              <w:t>SWIM-based</w:t>
            </w:r>
            <w:r>
              <w:t xml:space="preserve"> numberPoolBlock data.</w:t>
            </w:r>
          </w:p>
        </w:tc>
      </w:tr>
      <w:tr w:rsidR="008C1593">
        <w:trPr>
          <w:cantSplit/>
          <w:trHeight w:val="200"/>
        </w:trPr>
        <w:tc>
          <w:tcPr>
            <w:tcW w:w="2910" w:type="dxa"/>
          </w:tcPr>
          <w:p w:rsidR="008C1593" w:rsidRDefault="008C1593" w:rsidP="0014460D">
            <w:pPr>
              <w:pStyle w:val="TableHeadings"/>
            </w:pPr>
            <w:r>
              <w:t>Severity</w:t>
            </w:r>
          </w:p>
        </w:tc>
        <w:tc>
          <w:tcPr>
            <w:tcW w:w="5690" w:type="dxa"/>
          </w:tcPr>
          <w:p w:rsidR="008C1593" w:rsidRDefault="008C1593" w:rsidP="0014460D">
            <w:r>
              <w:t>C</w:t>
            </w:r>
          </w:p>
        </w:tc>
      </w:tr>
      <w:tr w:rsidR="008C1593">
        <w:trPr>
          <w:cantSplit/>
          <w:trHeight w:val="200"/>
        </w:trPr>
        <w:tc>
          <w:tcPr>
            <w:tcW w:w="2910" w:type="dxa"/>
          </w:tcPr>
          <w:p w:rsidR="008C1593" w:rsidRDefault="008C1593" w:rsidP="0014460D">
            <w:pPr>
              <w:pStyle w:val="TableHeadings"/>
            </w:pPr>
            <w:r>
              <w:t>Severity Explanation</w:t>
            </w:r>
          </w:p>
        </w:tc>
        <w:tc>
          <w:tcPr>
            <w:tcW w:w="5690" w:type="dxa"/>
          </w:tcPr>
          <w:p w:rsidR="008C1593" w:rsidRDefault="008C1593" w:rsidP="0014460D">
            <w:r>
              <w:t xml:space="preserve">Required if LSMS will be supporting numberPoolBlock data (i.e., EDR LSMS) </w:t>
            </w:r>
            <w:r w:rsidRPr="002B1C84">
              <w:rPr>
                <w:i/>
              </w:rPr>
              <w:t>using SWIM</w:t>
            </w:r>
            <w:r>
              <w:t>.</w:t>
            </w:r>
          </w:p>
        </w:tc>
      </w:tr>
      <w:tr w:rsidR="008C1593">
        <w:trPr>
          <w:cantSplit/>
          <w:trHeight w:val="200"/>
        </w:trPr>
        <w:tc>
          <w:tcPr>
            <w:tcW w:w="2910" w:type="dxa"/>
          </w:tcPr>
          <w:p w:rsidR="008C1593" w:rsidRDefault="008C1593" w:rsidP="0014460D">
            <w:pPr>
              <w:pStyle w:val="TableHeadings"/>
            </w:pPr>
            <w:r>
              <w:t>Prerequisites</w:t>
            </w:r>
          </w:p>
        </w:tc>
        <w:tc>
          <w:tcPr>
            <w:tcW w:w="5690" w:type="dxa"/>
          </w:tcPr>
          <w:p w:rsidR="008C1593" w:rsidRDefault="008C1593" w:rsidP="0014460D">
            <w:r>
              <w:t>NumberPoolBlock objects exist on the NPAC SMS Simulator.</w:t>
            </w:r>
          </w:p>
        </w:tc>
      </w:tr>
      <w:tr w:rsidR="008C1593">
        <w:trPr>
          <w:cantSplit/>
          <w:trHeight w:val="200"/>
        </w:trPr>
        <w:tc>
          <w:tcPr>
            <w:tcW w:w="2910" w:type="dxa"/>
          </w:tcPr>
          <w:p w:rsidR="008C1593" w:rsidRDefault="008C1593" w:rsidP="0014460D">
            <w:pPr>
              <w:pStyle w:val="TableHeadings"/>
            </w:pPr>
            <w:r>
              <w:t>Procedure</w:t>
            </w:r>
          </w:p>
        </w:tc>
        <w:tc>
          <w:tcPr>
            <w:tcW w:w="5690" w:type="dxa"/>
          </w:tcPr>
          <w:p w:rsidR="00616B49" w:rsidRDefault="008C1593" w:rsidP="00616B49">
            <w:pPr>
              <w:pStyle w:val="List"/>
              <w:numPr>
                <w:ilvl w:val="0"/>
                <w:numId w:val="623"/>
              </w:numPr>
            </w:pPr>
            <w:r>
              <w:t xml:space="preserve">LSMS issues a valid </w:t>
            </w:r>
            <w:r w:rsidRPr="002B1C84">
              <w:rPr>
                <w:i/>
              </w:rPr>
              <w:t>SWIM-based</w:t>
            </w:r>
            <w:r>
              <w:t xml:space="preserve"> lnpDownload M-ACTION request for all numberPoolBlock objects in the LSMS’s SWIM list.</w:t>
            </w:r>
          </w:p>
          <w:p w:rsidR="00616B49" w:rsidRDefault="008C1593" w:rsidP="00616B49">
            <w:pPr>
              <w:pStyle w:val="List"/>
              <w:numPr>
                <w:ilvl w:val="0"/>
                <w:numId w:val="623"/>
              </w:numPr>
            </w:pPr>
            <w:r>
              <w:t xml:space="preserve">NPAC SMS Simulator responds with a successful M-ACTION response containing the requested data </w:t>
            </w:r>
            <w:r w:rsidRPr="002B1C84">
              <w:rPr>
                <w:i/>
              </w:rPr>
              <w:t>using a SWIM response</w:t>
            </w:r>
            <w:r>
              <w:t>.</w:t>
            </w:r>
          </w:p>
        </w:tc>
      </w:tr>
      <w:tr w:rsidR="008C1593">
        <w:trPr>
          <w:cantSplit/>
          <w:trHeight w:val="200"/>
        </w:trPr>
        <w:tc>
          <w:tcPr>
            <w:tcW w:w="2910" w:type="dxa"/>
          </w:tcPr>
          <w:p w:rsidR="008C1593" w:rsidRDefault="008C1593" w:rsidP="0014460D">
            <w:pPr>
              <w:pStyle w:val="TableHeadings"/>
            </w:pPr>
            <w:r>
              <w:t>Expected Results</w:t>
            </w:r>
          </w:p>
        </w:tc>
        <w:tc>
          <w:tcPr>
            <w:tcW w:w="5690" w:type="dxa"/>
          </w:tcPr>
          <w:p w:rsidR="008C1593" w:rsidRDefault="008C1593" w:rsidP="0014460D">
            <w:pPr>
              <w:rPr>
                <w:rFonts w:ascii="Arial" w:hAnsi="Arial"/>
              </w:rPr>
            </w:pPr>
            <w:r>
              <w:t xml:space="preserve">LSMS issues a valid M-ACTION request and retrieves the data successfully from the NPAC SMS Simulator </w:t>
            </w:r>
            <w:r w:rsidRPr="002B1C84">
              <w:rPr>
                <w:i/>
              </w:rPr>
              <w:t>using a SWIM-based response</w:t>
            </w:r>
            <w:r>
              <w:t>.</w:t>
            </w:r>
          </w:p>
        </w:tc>
      </w:tr>
    </w:tbl>
    <w:p w:rsidR="008C1593" w:rsidRDefault="008C1593" w:rsidP="008C1593"/>
    <w:p w:rsidR="008C1593" w:rsidRDefault="008C1593" w:rsidP="008C1593">
      <w:pPr>
        <w:pStyle w:val="Heading3"/>
      </w:pPr>
      <w:bookmarkStart w:id="6643" w:name="_Toc111549306"/>
      <w:bookmarkStart w:id="6644" w:name="_Toc167779119"/>
      <w:bookmarkStart w:id="6645" w:name="_Toc254695472"/>
      <w:r>
        <w:t>MOC.LSMS.INV.ACT.SWIM.NORM.lnpDownload-NumberPoolBlock</w:t>
      </w:r>
      <w:bookmarkEnd w:id="6643"/>
      <w:bookmarkEnd w:id="6644"/>
      <w:bookmarkEnd w:id="664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8C1593">
        <w:trPr>
          <w:cantSplit/>
          <w:trHeight w:val="200"/>
        </w:trPr>
        <w:tc>
          <w:tcPr>
            <w:tcW w:w="2910" w:type="dxa"/>
          </w:tcPr>
          <w:p w:rsidR="008C1593" w:rsidRDefault="008C1593" w:rsidP="0014460D">
            <w:pPr>
              <w:rPr>
                <w:rFonts w:ascii="Arial" w:hAnsi="Arial"/>
                <w:b/>
                <w:i/>
                <w:sz w:val="24"/>
              </w:rPr>
            </w:pPr>
            <w:r>
              <w:rPr>
                <w:rFonts w:ascii="Arial" w:hAnsi="Arial"/>
                <w:b/>
                <w:i/>
                <w:sz w:val="24"/>
              </w:rPr>
              <w:t>Purpose</w:t>
            </w:r>
          </w:p>
        </w:tc>
        <w:tc>
          <w:tcPr>
            <w:tcW w:w="5690" w:type="dxa"/>
          </w:tcPr>
          <w:p w:rsidR="008C1593" w:rsidRDefault="008C1593" w:rsidP="0014460D">
            <w:pPr>
              <w:pStyle w:val="Header"/>
              <w:tabs>
                <w:tab w:val="clear" w:pos="4320"/>
                <w:tab w:val="clear" w:pos="8640"/>
              </w:tabs>
            </w:pPr>
            <w:r>
              <w:t xml:space="preserve">Verify LSMS can successfully process an error response to the lnpDownload action using </w:t>
            </w:r>
            <w:r w:rsidRPr="003D3302">
              <w:rPr>
                <w:i/>
              </w:rPr>
              <w:t>SWIM</w:t>
            </w:r>
            <w:r>
              <w:t>, when sent while LSMS is associated in normal mode.</w:t>
            </w:r>
          </w:p>
        </w:tc>
      </w:tr>
      <w:tr w:rsidR="008C1593">
        <w:trPr>
          <w:cantSplit/>
          <w:trHeight w:val="200"/>
        </w:trPr>
        <w:tc>
          <w:tcPr>
            <w:tcW w:w="2910" w:type="dxa"/>
          </w:tcPr>
          <w:p w:rsidR="008C1593" w:rsidRDefault="008C1593" w:rsidP="0014460D">
            <w:pPr>
              <w:rPr>
                <w:rFonts w:ascii="Arial" w:hAnsi="Arial"/>
                <w:b/>
                <w:i/>
                <w:sz w:val="24"/>
              </w:rPr>
            </w:pPr>
            <w:r>
              <w:rPr>
                <w:rFonts w:ascii="Arial" w:hAnsi="Arial"/>
                <w:b/>
                <w:i/>
                <w:sz w:val="24"/>
              </w:rPr>
              <w:t>Severity</w:t>
            </w:r>
          </w:p>
        </w:tc>
        <w:tc>
          <w:tcPr>
            <w:tcW w:w="5690" w:type="dxa"/>
          </w:tcPr>
          <w:p w:rsidR="008C1593" w:rsidRDefault="008C1593" w:rsidP="0014460D">
            <w:r>
              <w:t>C</w:t>
            </w:r>
          </w:p>
        </w:tc>
      </w:tr>
      <w:tr w:rsidR="008C1593">
        <w:trPr>
          <w:cantSplit/>
          <w:trHeight w:val="200"/>
        </w:trPr>
        <w:tc>
          <w:tcPr>
            <w:tcW w:w="2910" w:type="dxa"/>
          </w:tcPr>
          <w:p w:rsidR="008C1593" w:rsidRDefault="008C1593" w:rsidP="0014460D">
            <w:pPr>
              <w:rPr>
                <w:rFonts w:ascii="Arial" w:hAnsi="Arial"/>
                <w:b/>
                <w:i/>
                <w:sz w:val="24"/>
              </w:rPr>
            </w:pPr>
            <w:r>
              <w:rPr>
                <w:rFonts w:ascii="Arial" w:hAnsi="Arial"/>
                <w:b/>
                <w:i/>
                <w:sz w:val="24"/>
              </w:rPr>
              <w:t>Severity Explanation</w:t>
            </w:r>
          </w:p>
        </w:tc>
        <w:tc>
          <w:tcPr>
            <w:tcW w:w="5690" w:type="dxa"/>
          </w:tcPr>
          <w:p w:rsidR="008C1593" w:rsidRDefault="008C1593" w:rsidP="0014460D">
            <w:r>
              <w:t xml:space="preserve">This test case must be executed if the service provider LSMS supports number pool block data recovery using </w:t>
            </w:r>
            <w:r w:rsidRPr="003D3302">
              <w:rPr>
                <w:i/>
              </w:rPr>
              <w:t>SWIM</w:t>
            </w:r>
            <w:r>
              <w:t>.</w:t>
            </w:r>
          </w:p>
        </w:tc>
      </w:tr>
      <w:tr w:rsidR="008C1593">
        <w:trPr>
          <w:cantSplit/>
          <w:trHeight w:val="377"/>
        </w:trPr>
        <w:tc>
          <w:tcPr>
            <w:tcW w:w="2910" w:type="dxa"/>
          </w:tcPr>
          <w:p w:rsidR="008C1593" w:rsidRDefault="008C1593" w:rsidP="0014460D">
            <w:pPr>
              <w:rPr>
                <w:rFonts w:ascii="Arial" w:hAnsi="Arial"/>
                <w:b/>
                <w:i/>
                <w:sz w:val="24"/>
              </w:rPr>
            </w:pPr>
            <w:r>
              <w:rPr>
                <w:rFonts w:ascii="Arial" w:hAnsi="Arial"/>
                <w:b/>
                <w:i/>
                <w:sz w:val="24"/>
              </w:rPr>
              <w:t>Prerequisites</w:t>
            </w:r>
          </w:p>
        </w:tc>
        <w:tc>
          <w:tcPr>
            <w:tcW w:w="5690" w:type="dxa"/>
          </w:tcPr>
          <w:p w:rsidR="008C1593" w:rsidRDefault="008C1593" w:rsidP="0014460D">
            <w:r>
              <w:t>LSMS has a valid association to the NPAC SMS Simulator.</w:t>
            </w:r>
          </w:p>
        </w:tc>
      </w:tr>
      <w:tr w:rsidR="008C1593">
        <w:trPr>
          <w:cantSplit/>
          <w:trHeight w:val="200"/>
        </w:trPr>
        <w:tc>
          <w:tcPr>
            <w:tcW w:w="2910" w:type="dxa"/>
          </w:tcPr>
          <w:p w:rsidR="008C1593" w:rsidRDefault="008C1593" w:rsidP="0014460D">
            <w:pPr>
              <w:rPr>
                <w:rFonts w:ascii="Arial" w:hAnsi="Arial"/>
                <w:b/>
                <w:i/>
                <w:sz w:val="24"/>
              </w:rPr>
            </w:pPr>
            <w:r>
              <w:rPr>
                <w:rFonts w:ascii="Arial" w:hAnsi="Arial"/>
                <w:b/>
                <w:i/>
                <w:sz w:val="24"/>
              </w:rPr>
              <w:t>Procedure</w:t>
            </w:r>
          </w:p>
        </w:tc>
        <w:tc>
          <w:tcPr>
            <w:tcW w:w="5690" w:type="dxa"/>
          </w:tcPr>
          <w:p w:rsidR="008C1593" w:rsidRDefault="008C1593" w:rsidP="0014460D">
            <w:pPr>
              <w:numPr>
                <w:ilvl w:val="0"/>
                <w:numId w:val="588"/>
              </w:numPr>
            </w:pPr>
            <w:r>
              <w:t xml:space="preserve">LSMS sends a </w:t>
            </w:r>
            <w:r w:rsidRPr="00BA5D38">
              <w:rPr>
                <w:i/>
              </w:rPr>
              <w:t>SWIM-based</w:t>
            </w:r>
            <w:r>
              <w:t xml:space="preserve"> lnpDownload action to the NPAC SMS Simulator to start number pool block data download, while in normal mode.</w:t>
            </w:r>
          </w:p>
          <w:p w:rsidR="008C1593" w:rsidRDefault="008C1593" w:rsidP="0014460D">
            <w:pPr>
              <w:numPr>
                <w:ilvl w:val="0"/>
                <w:numId w:val="588"/>
              </w:numPr>
            </w:pPr>
            <w:r>
              <w:t>NPAC SMS Simulator responds with error status ‘failed’.</w:t>
            </w:r>
            <w:r w:rsidR="00F33BAC">
              <w:t xml:space="preserve">  If the LSMS supports application level errors, an error code is returned.</w:t>
            </w:r>
          </w:p>
        </w:tc>
      </w:tr>
      <w:tr w:rsidR="008C1593">
        <w:trPr>
          <w:cantSplit/>
          <w:trHeight w:val="200"/>
        </w:trPr>
        <w:tc>
          <w:tcPr>
            <w:tcW w:w="2910" w:type="dxa"/>
          </w:tcPr>
          <w:p w:rsidR="008C1593" w:rsidRDefault="008C1593" w:rsidP="0014460D">
            <w:pPr>
              <w:rPr>
                <w:rFonts w:ascii="Arial" w:hAnsi="Arial"/>
                <w:b/>
                <w:i/>
                <w:sz w:val="24"/>
              </w:rPr>
            </w:pPr>
            <w:r>
              <w:rPr>
                <w:rFonts w:ascii="Arial" w:hAnsi="Arial"/>
                <w:b/>
                <w:i/>
                <w:sz w:val="24"/>
              </w:rPr>
              <w:t>Expected Results</w:t>
            </w:r>
          </w:p>
        </w:tc>
        <w:tc>
          <w:tcPr>
            <w:tcW w:w="5690" w:type="dxa"/>
          </w:tcPr>
          <w:p w:rsidR="008C1593" w:rsidRDefault="008C1593" w:rsidP="0014460D">
            <w:r>
              <w:t>LSMS sends the M-ACTION request and receives the action response with the error successfully.</w:t>
            </w:r>
          </w:p>
        </w:tc>
      </w:tr>
    </w:tbl>
    <w:p w:rsidR="006A3757" w:rsidRDefault="006A3757"/>
    <w:p w:rsidR="003C5D35" w:rsidRDefault="003C5D35" w:rsidP="003C5D35">
      <w:pPr>
        <w:pStyle w:val="Heading3"/>
      </w:pPr>
      <w:bookmarkStart w:id="6646" w:name="_Toc111549401"/>
      <w:bookmarkStart w:id="6647" w:name="_Toc167779120"/>
      <w:bookmarkStart w:id="6648" w:name="_Toc254695473"/>
      <w:r>
        <w:t>MOC.LSMS.CAP.OP.GET.MAX.lnpSubscription</w:t>
      </w:r>
      <w:bookmarkEnd w:id="6646"/>
      <w:r w:rsidR="00745C8A">
        <w:t>s</w:t>
      </w:r>
      <w:bookmarkEnd w:id="6647"/>
      <w:bookmarkEnd w:id="664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Purpose</w:t>
            </w:r>
          </w:p>
        </w:tc>
        <w:tc>
          <w:tcPr>
            <w:tcW w:w="5690" w:type="dxa"/>
          </w:tcPr>
          <w:p w:rsidR="003C5D35" w:rsidRDefault="003C5D35" w:rsidP="003C5D35">
            <w:pPr>
              <w:rPr>
                <w:rFonts w:ascii="Arial" w:hAnsi="Arial"/>
              </w:rPr>
            </w:pPr>
            <w:r>
              <w:t>To test the LSMS's ability to GET all the attributes of the lnpSubscriptions managed object instance, when the amount of data exceeds the maximum query size, and the LSMS supports enhanced query capability (LSMS SV Query Indicator).</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Severity</w:t>
            </w:r>
          </w:p>
        </w:tc>
        <w:tc>
          <w:tcPr>
            <w:tcW w:w="5690" w:type="dxa"/>
          </w:tcPr>
          <w:p w:rsidR="003C5D35" w:rsidRDefault="003C5D35" w:rsidP="003C5D35">
            <w:r>
              <w:t>O</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Severity Explanation</w:t>
            </w:r>
          </w:p>
        </w:tc>
        <w:tc>
          <w:tcPr>
            <w:tcW w:w="5690" w:type="dxa"/>
          </w:tcPr>
          <w:p w:rsidR="003C5D35" w:rsidRDefault="003C5D35" w:rsidP="003C5D35">
            <w:r>
              <w:t>Does not impact ability to provide LNP service. LSMS may perform to validate lnpSubscriptions object.</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Prerequisites</w:t>
            </w:r>
          </w:p>
        </w:tc>
        <w:tc>
          <w:tcPr>
            <w:tcW w:w="5690" w:type="dxa"/>
          </w:tcPr>
          <w:p w:rsidR="003C5D35" w:rsidRDefault="003C5D35" w:rsidP="003C5D35">
            <w:r>
              <w:t>An lnpSubscriptions managed object instance has been inherently created.</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Procedure</w:t>
            </w:r>
          </w:p>
        </w:tc>
        <w:tc>
          <w:tcPr>
            <w:tcW w:w="5690" w:type="dxa"/>
          </w:tcPr>
          <w:p w:rsidR="003C5D35" w:rsidRDefault="003C5D35" w:rsidP="003C5D35">
            <w:pPr>
              <w:pStyle w:val="List"/>
              <w:numPr>
                <w:ilvl w:val="0"/>
                <w:numId w:val="593"/>
              </w:numPr>
            </w:pPr>
            <w:r>
              <w:t>LSMS sends a valid M-GET request to retrieve all attributes of multiple lnpSubscriptions objects.</w:t>
            </w:r>
          </w:p>
          <w:p w:rsidR="003C5D35" w:rsidRDefault="003C5D35" w:rsidP="003C5D35">
            <w:pPr>
              <w:pStyle w:val="List"/>
              <w:numPr>
                <w:ilvl w:val="0"/>
                <w:numId w:val="593"/>
              </w:numPr>
            </w:pPr>
            <w:r>
              <w:t>NPAC SMS Simulator responds with a successful M-GET result containing all the attributes, of the number of objects equal to the SV Query Maximum.</w:t>
            </w:r>
          </w:p>
          <w:p w:rsidR="003C5D35" w:rsidRDefault="003C5D35" w:rsidP="003C5D35">
            <w:pPr>
              <w:pStyle w:val="List"/>
              <w:numPr>
                <w:ilvl w:val="0"/>
                <w:numId w:val="593"/>
              </w:numPr>
            </w:pPr>
            <w:r>
              <w:t>LSMS sends a SECOND valid M-GET request to retrieve all attributes of multiple lnpSubscriptions objects, greater than the last lnpSubscriptions object returned from the first M-GET request.</w:t>
            </w:r>
          </w:p>
          <w:p w:rsidR="003C5D35" w:rsidRDefault="003C5D35" w:rsidP="003C5D35">
            <w:pPr>
              <w:pStyle w:val="List"/>
              <w:numPr>
                <w:ilvl w:val="0"/>
                <w:numId w:val="593"/>
              </w:numPr>
            </w:pPr>
            <w:r>
              <w:t>NPAC SMS Simulator responds with a successful M-GET result containing all the attributes, of the subsequent lnpSubscriptions objects.</w:t>
            </w:r>
          </w:p>
          <w:p w:rsidR="003C5D35" w:rsidRDefault="003C5D35" w:rsidP="003C5D35">
            <w:pPr>
              <w:pStyle w:val="List"/>
              <w:numPr>
                <w:ilvl w:val="0"/>
                <w:numId w:val="593"/>
              </w:numPr>
            </w:pPr>
            <w:r>
              <w:t>LSMS continues to send a valid M-GET request to retrieve all attributes of multiple lnpSubscriptions objects, greater than the last lnpSubscriptions object returned from the previous M-GET request.</w:t>
            </w:r>
          </w:p>
          <w:p w:rsidR="003C5D35" w:rsidRDefault="003C5D35" w:rsidP="003C5D35">
            <w:pPr>
              <w:pStyle w:val="List"/>
              <w:numPr>
                <w:ilvl w:val="0"/>
                <w:numId w:val="593"/>
              </w:numPr>
            </w:pPr>
            <w:r>
              <w:t>NPAC SMS Simulator continues to respond with a successful M-GET result containing all the attributes, of the subsequent lnpSubscriptions objects.  Once all data has been provided, the last response will contain no additional data.</w:t>
            </w:r>
          </w:p>
          <w:p w:rsidR="003C5D35" w:rsidRDefault="003C5D35" w:rsidP="003C5D35">
            <w:pPr>
              <w:pStyle w:val="List"/>
              <w:numPr>
                <w:ilvl w:val="0"/>
                <w:numId w:val="593"/>
              </w:numPr>
            </w:pPr>
            <w:r>
              <w:t>LSMS receives an M-GET result with no data.  This is the indication that all data has been successfully delivered from the NPAC SMS Simulator.</w:t>
            </w:r>
          </w:p>
        </w:tc>
      </w:tr>
      <w:tr w:rsidR="003C5D35">
        <w:trPr>
          <w:cantSplit/>
          <w:trHeight w:val="200"/>
        </w:trPr>
        <w:tc>
          <w:tcPr>
            <w:tcW w:w="2910" w:type="dxa"/>
          </w:tcPr>
          <w:p w:rsidR="003C5D35" w:rsidRDefault="003C5D35" w:rsidP="003C5D35">
            <w:pPr>
              <w:rPr>
                <w:rFonts w:ascii="Arial" w:hAnsi="Arial"/>
                <w:b/>
                <w:i/>
                <w:sz w:val="24"/>
              </w:rPr>
            </w:pPr>
            <w:r>
              <w:rPr>
                <w:rFonts w:ascii="Arial" w:hAnsi="Arial"/>
                <w:b/>
                <w:i/>
                <w:sz w:val="24"/>
              </w:rPr>
              <w:t>Expected Results</w:t>
            </w:r>
          </w:p>
        </w:tc>
        <w:tc>
          <w:tcPr>
            <w:tcW w:w="5690" w:type="dxa"/>
          </w:tcPr>
          <w:p w:rsidR="003C5D35" w:rsidRDefault="003C5D35" w:rsidP="003C5D35">
            <w:pPr>
              <w:rPr>
                <w:rFonts w:ascii="Arial" w:hAnsi="Arial"/>
              </w:rPr>
            </w:pPr>
            <w:r>
              <w:t>The LSMS issues a valid M-GET request, retrieves the attributes successfully from the NPAC SMS Simulator and correctly handles the response.  The LSMS uses the last object of the first response to determine the starting point for the second M-GET request.  The response is successfully handled.  This continues until the LSMS receives an empty GET response, indicating all data has been delivered.</w:t>
            </w:r>
          </w:p>
        </w:tc>
      </w:tr>
    </w:tbl>
    <w:p w:rsidR="003C5D35" w:rsidRDefault="003C5D35" w:rsidP="003C5D35"/>
    <w:p w:rsidR="006A3757" w:rsidRDefault="006A3757"/>
    <w:p w:rsidR="006A3757" w:rsidRDefault="006A3757">
      <w:pPr>
        <w:pStyle w:val="Heading2"/>
      </w:pPr>
      <w:bookmarkStart w:id="6649" w:name="_Ref447362424"/>
      <w:bookmarkStart w:id="6650" w:name="_Toc167779121"/>
      <w:bookmarkStart w:id="6651" w:name="_Toc254695474"/>
      <w:r>
        <w:t>lnpNetwork</w:t>
      </w:r>
      <w:bookmarkEnd w:id="6649"/>
      <w:bookmarkEnd w:id="6650"/>
      <w:bookmarkEnd w:id="66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lnpNetwork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pPr>
              <w:pStyle w:val="IndexHeading"/>
            </w:pPr>
            <w:r>
              <w:t>A LSMS Network and Subscription Data Download Management association function is established. A lnpNPAC-SMS and a lnpNetwork Managed Object Instances have been created inherently.</w:t>
            </w:r>
          </w:p>
        </w:tc>
      </w:tr>
    </w:tbl>
    <w:p w:rsidR="006A3757" w:rsidRDefault="006A3757"/>
    <w:p w:rsidR="006A3757" w:rsidRDefault="006A3757"/>
    <w:p w:rsidR="006A3757" w:rsidRDefault="006A3757">
      <w:pPr>
        <w:pStyle w:val="Heading3"/>
      </w:pPr>
      <w:bookmarkStart w:id="6652" w:name="_Ref447362439"/>
      <w:bookmarkStart w:id="6653" w:name="_Toc167779122"/>
      <w:bookmarkStart w:id="6654" w:name="_Toc254695475"/>
      <w:r>
        <w:t>MOC.LSMS.CAP.OP.GET.lnpNetwork</w:t>
      </w:r>
      <w:bookmarkEnd w:id="6652"/>
      <w:bookmarkEnd w:id="6653"/>
      <w:bookmarkEnd w:id="665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lnpNetwork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List"/>
              <w:ind w:left="0" w:firstLine="0"/>
            </w:pPr>
            <w:r>
              <w:t>No impact to providing LNP service. LSMS may perform to validate lnpNetwork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lnpNetwork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9"/>
              </w:numPr>
            </w:pPr>
            <w:r>
              <w:t>LSMS sends a valid M-GET request for all attribute of the lnpNetwork object.</w:t>
            </w:r>
          </w:p>
          <w:p w:rsidR="006A3757" w:rsidRDefault="006A3757">
            <w:pPr>
              <w:pStyle w:val="List"/>
              <w:numPr>
                <w:ilvl w:val="0"/>
                <w:numId w:val="199"/>
              </w:numPr>
            </w:pPr>
            <w:r>
              <w:t>NPAC SMS Simulator responds with a successful M-GET result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M-GET request and retrieves the attributes successfully from the NPAC SMS Simulator.</w:t>
            </w:r>
          </w:p>
        </w:tc>
      </w:tr>
    </w:tbl>
    <w:p w:rsidR="006A3757" w:rsidRDefault="006A3757"/>
    <w:p w:rsidR="006A3757" w:rsidRDefault="006A3757">
      <w:pPr>
        <w:pStyle w:val="Heading3"/>
      </w:pPr>
      <w:bookmarkStart w:id="6655" w:name="_Ref447362455"/>
      <w:bookmarkStart w:id="6656" w:name="_Toc167779123"/>
      <w:bookmarkStart w:id="6657" w:name="_Toc254695476"/>
      <w:r>
        <w:t>MOC.LSMS.CAP.ACT.lnpNetwork.lnpDownload</w:t>
      </w:r>
      <w:bookmarkEnd w:id="6655"/>
      <w:bookmarkEnd w:id="6656"/>
      <w:bookmarkEnd w:id="665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download the </w:t>
            </w:r>
            <w:r w:rsidR="005D4EE6">
              <w:t xml:space="preserve">serviceProv (optional data recovered by Service Providers that support SP data recovery), </w:t>
            </w:r>
            <w:r>
              <w:t xml:space="preserve">serviceProvNetwork, serviceProvNPA-NXX and serviceProvLRN objects instantiated on the NPAC SMS Simulator.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lnpNetwork managed object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0"/>
              </w:numPr>
            </w:pPr>
            <w:r>
              <w:t>LSMS sends a valid lnpDownload M-ACTION request.</w:t>
            </w:r>
          </w:p>
          <w:p w:rsidR="006A3757" w:rsidRDefault="006A3757">
            <w:pPr>
              <w:pStyle w:val="List"/>
              <w:numPr>
                <w:ilvl w:val="0"/>
                <w:numId w:val="200"/>
              </w:numPr>
            </w:pPr>
            <w:r>
              <w:t>NPAC SMS Simulator responds with a successful M-ACTION reply.</w:t>
            </w:r>
            <w:r w:rsidR="003C5D35">
              <w:t xml:space="preserve">  If the SOA supports the SP Type Attribute, the SP Type is included in the M-CREATE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sends a valid M-ACTION request, and receives the NPAC SMS Simulator's M-ACTION response properly.</w:t>
            </w:r>
          </w:p>
        </w:tc>
      </w:tr>
    </w:tbl>
    <w:p w:rsidR="006A3757" w:rsidRDefault="006A3757"/>
    <w:p w:rsidR="006A3757" w:rsidRDefault="006A3757">
      <w:pPr>
        <w:pStyle w:val="Heading3"/>
      </w:pPr>
      <w:bookmarkStart w:id="6658" w:name="_Ref447362499"/>
      <w:bookmarkStart w:id="6659" w:name="_Toc167779124"/>
      <w:bookmarkStart w:id="6660" w:name="_Toc254695477"/>
      <w:r>
        <w:t>MOC.LSMS.INV.GET.lnpNetwork</w:t>
      </w:r>
      <w:bookmarkEnd w:id="6658"/>
      <w:bookmarkEnd w:id="6659"/>
      <w:bookmarkEnd w:id="666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processingFailure error to a previously initiated and valid M-GET request for all attributes of the lnpNetwork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MOC.LSMS.VAL.GET.lnpNetwork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1"/>
              </w:numPr>
            </w:pPr>
            <w:r>
              <w:t>LSMS sends a valid M-GET request for all the attributes of the lnpNetwork object.</w:t>
            </w:r>
          </w:p>
          <w:p w:rsidR="006A3757" w:rsidRDefault="006A3757">
            <w:pPr>
              <w:pStyle w:val="List"/>
              <w:numPr>
                <w:ilvl w:val="0"/>
                <w:numId w:val="201"/>
              </w:numPr>
            </w:pPr>
            <w:r>
              <w:t>NPAC SMS Simulator responds with a processingFailure error.</w:t>
            </w:r>
            <w:r w:rsidR="00F33BAC">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processingFailure error from the NPAC SMS Simulator.</w:t>
            </w:r>
          </w:p>
        </w:tc>
      </w:tr>
    </w:tbl>
    <w:p w:rsidR="006A3757" w:rsidRDefault="006A3757"/>
    <w:p w:rsidR="006A3757" w:rsidRDefault="006A3757">
      <w:pPr>
        <w:pStyle w:val="Heading3"/>
      </w:pPr>
      <w:bookmarkStart w:id="6661" w:name="_Ref447362517"/>
      <w:bookmarkStart w:id="6662" w:name="_Toc167779125"/>
      <w:bookmarkStart w:id="6663" w:name="_Toc254695478"/>
      <w:r>
        <w:t>MOC.LSMS.INV.ACT.lnpNetwork</w:t>
      </w:r>
      <w:bookmarkEnd w:id="6661"/>
      <w:bookmarkEnd w:id="6662"/>
      <w:bookmarkEnd w:id="666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an error response for an M-ACTION request. This will be accomplished by returning the processingFailure error in response to the lnpDownload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MOC.LSMS.CAP.ACT.lnpNetwork.lnpDownload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2"/>
              </w:numPr>
            </w:pPr>
            <w:r>
              <w:t>LSMS sends a valid lnpDownload M-ACTION request.</w:t>
            </w:r>
          </w:p>
          <w:p w:rsidR="006A3757" w:rsidRDefault="006A3757">
            <w:pPr>
              <w:pStyle w:val="List"/>
              <w:numPr>
                <w:ilvl w:val="0"/>
                <w:numId w:val="202"/>
              </w:numPr>
            </w:pPr>
            <w:r>
              <w:t>NPAC SMS Simulator responds with a processingFailure error.</w:t>
            </w:r>
            <w:r w:rsidR="00F33BAC">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will correctly handle the error response received from the NPAC SMS Simulator.</w:t>
            </w:r>
          </w:p>
        </w:tc>
      </w:tr>
    </w:tbl>
    <w:p w:rsidR="006A3757" w:rsidRDefault="006A3757"/>
    <w:p w:rsidR="006A3757" w:rsidRDefault="006A3757">
      <w:pPr>
        <w:pStyle w:val="Heading3"/>
      </w:pPr>
      <w:bookmarkStart w:id="6664" w:name="_Toc167779126"/>
      <w:bookmarkStart w:id="6665" w:name="_Toc254695479"/>
      <w:r>
        <w:t>MOC.LSMS.VAL.lnpDownload-NPA-NXX-X</w:t>
      </w:r>
      <w:bookmarkEnd w:id="6664"/>
      <w:bookmarkEnd w:id="666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issue the lnpDownload action for serviceProvNPA-NXX-X data.</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Required if LSMS will be supporting serviceProvNPA-NXX-X data.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serviceProvNPA-NXX-X objects exist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0"/>
              </w:numPr>
            </w:pPr>
            <w:r>
              <w:t>LSMS issues a valid lnpDownload M-ACTION request for all network data or specific serviceProvNPA-NXX-X objects.</w:t>
            </w:r>
          </w:p>
          <w:p w:rsidR="006A3757" w:rsidRDefault="006A3757">
            <w:pPr>
              <w:pStyle w:val="List"/>
              <w:numPr>
                <w:ilvl w:val="0"/>
                <w:numId w:val="460"/>
              </w:numPr>
            </w:pPr>
            <w:r>
              <w:t>NPAC SMS Simulator responds with a successful M-ACTION response containing the requested data.</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LSMS issues a valid M-ACTION request and retrieves the data successfully from the NPAC SMS Simulator.</w:t>
            </w:r>
          </w:p>
        </w:tc>
      </w:tr>
    </w:tbl>
    <w:p w:rsidR="006A3757" w:rsidRDefault="006A3757"/>
    <w:p w:rsidR="006A3757" w:rsidRDefault="006A3757">
      <w:pPr>
        <w:pStyle w:val="Heading3"/>
      </w:pPr>
      <w:bookmarkStart w:id="6666" w:name="_Toc22556097"/>
      <w:bookmarkStart w:id="6667" w:name="_Toc167779127"/>
      <w:bookmarkStart w:id="6668" w:name="_Toc254695480"/>
      <w:r>
        <w:t>MOC.LSMS.CAP.ACT.LINK.lnpNetwork.lnpDownload</w:t>
      </w:r>
      <w:bookmarkEnd w:id="6666"/>
      <w:bookmarkEnd w:id="6667"/>
      <w:bookmarkEnd w:id="666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LSMS’s ability to download the </w:t>
            </w:r>
            <w:r w:rsidR="005D4EE6">
              <w:t xml:space="preserve">serviceProv (optional data recovered by Service Providers that support SP data recovery), </w:t>
            </w:r>
            <w:r>
              <w:t xml:space="preserve">serviceProvNPA-NXX, serviceProvNPA-NXX-X (optional data recovered by EDR Service Providers), and serviceProvLRN objects instantiated on the NPAC SMS Simulator and receive them </w:t>
            </w:r>
            <w:r>
              <w:rPr>
                <w:i/>
                <w:iCs/>
              </w:rPr>
              <w:t>using linked replies</w:t>
            </w:r>
            <w:r>
              <w:t>.  This will be accomplished by the LSMS issuing the confirmed M-ACTION request for lnpDownload via the lnpNetwork object and subsequently handling the NPAC SMS Simulator M-ACTION response(s).</w:t>
            </w:r>
          </w:p>
          <w:p w:rsidR="006A3757" w:rsidRDefault="006A3757">
            <w:pPr>
              <w:rPr>
                <w:rFonts w:ascii="Arial" w:hAnsi="Arial"/>
              </w:rPr>
            </w:pPr>
            <w:r>
              <w:t>This test case must be executed three times, once for no objects (a no data selected response will be returned), once where the number of objects is less than or equal to the associated Blocking Factor (a single non-linked response will be returned), and once where the number of objects is greater than the associated Blocking Factor (two or more linked replies will be returned, followed by an empty non-linked response at the end).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Header"/>
              <w:tabs>
                <w:tab w:val="clear" w:pos="4320"/>
                <w:tab w:val="clear" w:pos="8640"/>
              </w:tabs>
            </w:pPr>
            <w:r>
              <w:t xml:space="preserve">This test case must be executed if the LSMS is to support network data recovery </w:t>
            </w:r>
            <w:r>
              <w:rPr>
                <w:i/>
                <w:iCs/>
              </w:rPr>
              <w:t>using 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5D4EE6">
            <w:r>
              <w:t xml:space="preserve">SP data (if supported) and </w:t>
            </w:r>
            <w:r w:rsidR="006A3757">
              <w:t>Network data to be recovered exists.  The data to be recovered includes data to be added, modified, or deleted for each type of network data to be recovered.  Blocking Factors should be set to the maximum allowable number to verify that all systems are capable of supporting the maximum amount.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57"/>
              </w:numPr>
            </w:pPr>
            <w:r>
              <w:t>LSMS sends an lnpDownload M-ACTION request with criteria as supported by the product.</w:t>
            </w:r>
          </w:p>
          <w:p w:rsidR="006A3757" w:rsidRDefault="006A3757">
            <w:pPr>
              <w:numPr>
                <w:ilvl w:val="0"/>
                <w:numId w:val="557"/>
              </w:numPr>
            </w:pPr>
            <w:r>
              <w:t xml:space="preserve">NPAC SMS Simulator responds with an lnpDownload M-ACTION response </w:t>
            </w:r>
            <w:r>
              <w:rPr>
                <w:i/>
                <w:iCs/>
              </w:rPr>
              <w:t>using linked replies</w:t>
            </w:r>
            <w:r>
              <w:t>.</w:t>
            </w:r>
            <w:r w:rsidR="003C5D35">
              <w:t xml:space="preserve">  If the SOA supports the SP Type Attribute, the SP Type is included in the M-ACTION response.</w:t>
            </w:r>
          </w:p>
          <w:p w:rsidR="006A3757" w:rsidRDefault="006A3757">
            <w:pPr>
              <w:numPr>
                <w:ilvl w:val="0"/>
                <w:numId w:val="557"/>
              </w:numPr>
            </w:pPr>
            <w:r>
              <w:t>In the case of no objects, the NPAC SMS Simulator responds with a no data selected response.</w:t>
            </w:r>
          </w:p>
          <w:p w:rsidR="006A3757" w:rsidRDefault="006A3757">
            <w:pPr>
              <w:numPr>
                <w:ilvl w:val="0"/>
                <w:numId w:val="557"/>
              </w:numPr>
            </w:pPr>
            <w:r>
              <w:t>In the case where the number of objects is less than or equal to the associated Blocking Factor, the NPAC SMS Simulator responds with a single non-linked response.</w:t>
            </w:r>
          </w:p>
          <w:p w:rsidR="006A3757" w:rsidRDefault="006A3757">
            <w:pPr>
              <w:numPr>
                <w:ilvl w:val="0"/>
                <w:numId w:val="557"/>
              </w:numPr>
            </w:pPr>
            <w:r>
              <w:t>In the case where the number of objects is greater than the associated Blocking Factor, the NPAC SMS Simulator responds with two or more linked replies, followed by an empty non-linked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p w:rsidR="006A3757" w:rsidRDefault="006A3757">
            <w:pPr>
              <w:rPr>
                <w:rFonts w:ascii="Arial" w:hAnsi="Arial"/>
                <w:b/>
                <w:i/>
                <w:sz w:val="24"/>
              </w:rPr>
            </w:pPr>
          </w:p>
        </w:tc>
        <w:tc>
          <w:tcPr>
            <w:tcW w:w="5690" w:type="dxa"/>
          </w:tcPr>
          <w:p w:rsidR="006A3757" w:rsidRDefault="006A3757">
            <w:r>
              <w:t xml:space="preserve">The LSMS sends a valid M-ACTION request and receives the NPAC SMS Simulator M-ACTION response properly </w:t>
            </w:r>
            <w:r>
              <w:rPr>
                <w:i/>
                <w:iCs/>
              </w:rPr>
              <w:t>using linked replies</w:t>
            </w:r>
            <w:r>
              <w:t>.</w:t>
            </w:r>
          </w:p>
        </w:tc>
      </w:tr>
    </w:tbl>
    <w:p w:rsidR="006A3757" w:rsidRDefault="006A3757"/>
    <w:p w:rsidR="006A3757" w:rsidRDefault="006A3757">
      <w:pPr>
        <w:pStyle w:val="Heading3"/>
      </w:pPr>
      <w:bookmarkStart w:id="6669" w:name="_Toc167779128"/>
      <w:bookmarkStart w:id="6670" w:name="_Toc254695481"/>
      <w:r>
        <w:t>MOC.LSMS.INV.ACT.LINK.CRIT.TOO.LARGE.lnpNetwork.lnpDownload</w:t>
      </w:r>
      <w:bookmarkEnd w:id="6669"/>
      <w:bookmarkEnd w:id="667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handle a criteria-too-large error response for the lnpDownload action when the LSMS supports </w:t>
            </w:r>
            <w:r>
              <w:rPr>
                <w:i/>
                <w:iCs/>
              </w:rPr>
              <w:t>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LSMS supports network data recovery</w:t>
            </w:r>
            <w:r>
              <w:rPr>
                <w:i/>
                <w:iCs/>
              </w:rPr>
              <w:t xml:space="preserve"> using linked replies</w:t>
            </w:r>
            <w:r>
              <w: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63"/>
              </w:numPr>
            </w:pPr>
            <w:r>
              <w:t>LSMS sends an lnpDownload M-ACTION request for network data with criteria as supported by the product.</w:t>
            </w:r>
          </w:p>
          <w:p w:rsidR="006A3757" w:rsidRDefault="006A3757">
            <w:pPr>
              <w:numPr>
                <w:ilvl w:val="0"/>
                <w:numId w:val="563"/>
              </w:numPr>
            </w:pPr>
            <w:r>
              <w:t>NPAC SMS Simulator responds with error status ‘criteria-too-large’.</w:t>
            </w:r>
            <w:r w:rsidR="00F33BAC">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LSMS will correctly handle the error response received from the NPAC SMS Simulator.</w:t>
            </w:r>
          </w:p>
        </w:tc>
      </w:tr>
    </w:tbl>
    <w:p w:rsidR="00DB185F" w:rsidRDefault="00DB185F" w:rsidP="00DB185F">
      <w:pPr>
        <w:pStyle w:val="Heading3"/>
      </w:pPr>
      <w:bookmarkStart w:id="6671" w:name="_Toc111549297"/>
      <w:bookmarkStart w:id="6672" w:name="_Toc167779129"/>
      <w:bookmarkStart w:id="6673" w:name="_Toc254695482"/>
      <w:r>
        <w:t>MOC.LSMS.CAP.ACT.SWIM.lnpNetwork.lnpDownload</w:t>
      </w:r>
      <w:bookmarkEnd w:id="6671"/>
      <w:bookmarkEnd w:id="6672"/>
      <w:bookmarkEnd w:id="667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Purpose</w:t>
            </w:r>
          </w:p>
        </w:tc>
        <w:tc>
          <w:tcPr>
            <w:tcW w:w="5690" w:type="dxa"/>
          </w:tcPr>
          <w:p w:rsidR="00DB185F" w:rsidRDefault="00DB185F" w:rsidP="0014460D">
            <w:r>
              <w:t xml:space="preserve">To test the LSMS's ability to download the </w:t>
            </w:r>
            <w:r w:rsidR="005D4EE6">
              <w:t xml:space="preserve">serviceProv (optional data recovered by Service Providers that support SP data recovery), </w:t>
            </w:r>
            <w:r>
              <w:t xml:space="preserve">serviceProvNPA-NXX, serviceProvNPA-NXX-X (optional data recovered by EDR Service Providers), and serviceProvLRN objects instantiated on the NPAC SMS Simulator and receive them </w:t>
            </w:r>
            <w:r>
              <w:rPr>
                <w:i/>
                <w:iCs/>
              </w:rPr>
              <w:t>using both SWIM and linked replies</w:t>
            </w:r>
            <w:r>
              <w:t xml:space="preserve">.  This will be accomplished by the LSMS issuing the confirmed M-ACTION request for </w:t>
            </w:r>
            <w:r w:rsidRPr="003D5085">
              <w:rPr>
                <w:i/>
              </w:rPr>
              <w:t>SWIM-based</w:t>
            </w:r>
            <w:r>
              <w:t xml:space="preserve"> lnpDownload via the lnpNetwork object and subsequently handling the NPAC SMS Simulator M-ACTION response(s).</w:t>
            </w:r>
          </w:p>
          <w:p w:rsidR="00DB185F" w:rsidRDefault="00DB185F" w:rsidP="0014460D"/>
          <w:p w:rsidR="00DB185F" w:rsidRDefault="00DB185F" w:rsidP="0014460D">
            <w:pPr>
              <w:rPr>
                <w:rFonts w:ascii="Arial" w:hAnsi="Arial"/>
              </w:rPr>
            </w:pPr>
            <w:r>
              <w:t>This test case must be executed five times, once for no objects (a no data selected response will be returned), once where the number of objects is less than or equal to the associated Blocking Factor (a single non-linked response will be returned), once where the number of objects is greater than the associated Blocking Factor (two or more linked replies will be returned, followed by an empty non-linked response at the end), once where the number of objects is greater than the associated Linked Replies Maximum (the NPAC will provide the swim-more-data indicator), and once where the number of objects is greater than the SWIM maximum.</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Severity</w:t>
            </w:r>
          </w:p>
        </w:tc>
        <w:tc>
          <w:tcPr>
            <w:tcW w:w="5690" w:type="dxa"/>
          </w:tcPr>
          <w:p w:rsidR="00DB185F" w:rsidRDefault="00DB185F" w:rsidP="0014460D">
            <w:pPr>
              <w:pStyle w:val="Header"/>
              <w:tabs>
                <w:tab w:val="clear" w:pos="4320"/>
                <w:tab w:val="clear" w:pos="8640"/>
              </w:tabs>
            </w:pPr>
            <w:r>
              <w:t>C</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Severity Explanation</w:t>
            </w:r>
          </w:p>
        </w:tc>
        <w:tc>
          <w:tcPr>
            <w:tcW w:w="5690" w:type="dxa"/>
          </w:tcPr>
          <w:p w:rsidR="00DB185F" w:rsidRDefault="00DB185F" w:rsidP="0014460D">
            <w:pPr>
              <w:pStyle w:val="Header"/>
              <w:tabs>
                <w:tab w:val="clear" w:pos="4320"/>
                <w:tab w:val="clear" w:pos="8640"/>
              </w:tabs>
            </w:pPr>
            <w:r>
              <w:t xml:space="preserve">This test case must be executed if the LSMS is to support network data recovery </w:t>
            </w:r>
            <w:r>
              <w:rPr>
                <w:i/>
                <w:iCs/>
              </w:rPr>
              <w:t>using SWIM</w:t>
            </w:r>
            <w:r>
              <w:t>.</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Prerequisites</w:t>
            </w:r>
          </w:p>
        </w:tc>
        <w:tc>
          <w:tcPr>
            <w:tcW w:w="5690" w:type="dxa"/>
          </w:tcPr>
          <w:p w:rsidR="00DB185F" w:rsidRDefault="005D4EE6" w:rsidP="0014460D">
            <w:r>
              <w:t xml:space="preserve">SP data (if supported) and </w:t>
            </w:r>
            <w:r w:rsidR="00DB185F">
              <w:t>Network data to be recovered exists.  The data to be recovered includes data to be added, modified, or deleted for each type of network data to be recovered.</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Procedure</w:t>
            </w:r>
          </w:p>
        </w:tc>
        <w:tc>
          <w:tcPr>
            <w:tcW w:w="5690" w:type="dxa"/>
          </w:tcPr>
          <w:p w:rsidR="00DB185F" w:rsidRDefault="00DB185F" w:rsidP="0014460D">
            <w:pPr>
              <w:pStyle w:val="List"/>
              <w:numPr>
                <w:ilvl w:val="0"/>
                <w:numId w:val="582"/>
              </w:numPr>
            </w:pPr>
            <w:r>
              <w:t xml:space="preserve">LSMS sends a </w:t>
            </w:r>
            <w:r w:rsidRPr="0017394C">
              <w:rPr>
                <w:i/>
              </w:rPr>
              <w:t>SWIM-based</w:t>
            </w:r>
            <w:r>
              <w:t xml:space="preserve"> lnpDownload M-ACTION request with criteria as supported by the product.</w:t>
            </w:r>
          </w:p>
          <w:p w:rsidR="00DB185F" w:rsidRDefault="00DB185F" w:rsidP="0014460D">
            <w:pPr>
              <w:numPr>
                <w:ilvl w:val="0"/>
                <w:numId w:val="582"/>
              </w:numPr>
            </w:pPr>
            <w:r>
              <w:t xml:space="preserve">NPAC SMS Simulator responds with an lnpDownload M-ACTION response </w:t>
            </w:r>
            <w:r>
              <w:rPr>
                <w:i/>
                <w:iCs/>
              </w:rPr>
              <w:t>using a SWIM response</w:t>
            </w:r>
            <w:r>
              <w:t>.</w:t>
            </w:r>
          </w:p>
          <w:p w:rsidR="00DB185F" w:rsidRDefault="00DB185F" w:rsidP="0014460D">
            <w:pPr>
              <w:numPr>
                <w:ilvl w:val="0"/>
                <w:numId w:val="582"/>
              </w:numPr>
            </w:pPr>
            <w:r>
              <w:t>In the case of no objects, the NPAC SMS Simulator responds with a no data selected response.</w:t>
            </w:r>
          </w:p>
          <w:p w:rsidR="00DB185F" w:rsidRDefault="00DB185F" w:rsidP="0014460D">
            <w:pPr>
              <w:numPr>
                <w:ilvl w:val="0"/>
                <w:numId w:val="582"/>
              </w:numPr>
            </w:pPr>
            <w:r>
              <w:t>In the case where the number of objects is less than or equal to the associated Blocking Factor, the NPAC SMS Simulator responds with a single non-linked response.</w:t>
            </w:r>
          </w:p>
          <w:p w:rsidR="00DB185F" w:rsidRDefault="00DB185F" w:rsidP="0014460D">
            <w:pPr>
              <w:numPr>
                <w:ilvl w:val="0"/>
                <w:numId w:val="582"/>
              </w:numPr>
            </w:pPr>
            <w:r>
              <w:t>In the case where the number of objects is greater than the associated Blocking Factor, the NPAC SMS Simulator responds with two or more linked replies, followed by an empty non-linked response.</w:t>
            </w:r>
          </w:p>
          <w:p w:rsidR="00DB185F" w:rsidRDefault="00DB185F" w:rsidP="0014460D">
            <w:pPr>
              <w:numPr>
                <w:ilvl w:val="0"/>
                <w:numId w:val="582"/>
              </w:numPr>
            </w:pPr>
            <w:r>
              <w:t>In the case where the number of objects is greater than the Linked Replies Maximum, the NPAC SMS Simulator responds with the data using linked replies, plus the swim-more-data indicator.  The subsequent LSMS request must include the action_id from the previous response of the same data type.  This is required in order to remove entries on the SWIM list.</w:t>
            </w:r>
          </w:p>
          <w:p w:rsidR="00DB185F" w:rsidRDefault="00DB185F" w:rsidP="0014460D">
            <w:pPr>
              <w:numPr>
                <w:ilvl w:val="0"/>
                <w:numId w:val="582"/>
              </w:numPr>
            </w:pPr>
            <w:r>
              <w:t>In the case where the number of objects is greater than the SWIM maximum, the NPAC SMS Simulator responds with the maximum data using linked replies.</w:t>
            </w:r>
          </w:p>
          <w:p w:rsidR="00DB185F" w:rsidRDefault="00DB185F" w:rsidP="0014460D">
            <w:pPr>
              <w:numPr>
                <w:ilvl w:val="0"/>
                <w:numId w:val="582"/>
              </w:numPr>
            </w:pPr>
            <w:r>
              <w:t>In response to all cases where data is sent from the NPAC SMS Simulator, upon completion of that data type, the LSMS sends a swimProcessing-RecoveryResults M-EVENT-REPORT, and includes the action_id from the previous response of the same type.  This is required in order to remove entries from the SWIM list.</w:t>
            </w:r>
          </w:p>
          <w:p w:rsidR="00DB185F" w:rsidRDefault="00DB185F" w:rsidP="0014460D">
            <w:pPr>
              <w:numPr>
                <w:ilvl w:val="0"/>
                <w:numId w:val="582"/>
              </w:numPr>
            </w:pPr>
            <w:r>
              <w:t>NPAC SMS Simulator responds to the M-EVENT-REPORT.  In the case where the SWIM maximum was exceeded, the NPAC SMS Simulator returns the error-code and stop-time in the response to the LSMS.</w:t>
            </w:r>
          </w:p>
        </w:tc>
      </w:tr>
      <w:tr w:rsidR="00DB185F">
        <w:trPr>
          <w:cantSplit/>
          <w:trHeight w:val="200"/>
        </w:trPr>
        <w:tc>
          <w:tcPr>
            <w:tcW w:w="2910" w:type="dxa"/>
          </w:tcPr>
          <w:p w:rsidR="00DB185F" w:rsidRDefault="00DB185F" w:rsidP="0014460D">
            <w:pPr>
              <w:rPr>
                <w:rFonts w:ascii="Arial" w:hAnsi="Arial"/>
                <w:b/>
                <w:i/>
                <w:sz w:val="24"/>
              </w:rPr>
            </w:pPr>
            <w:r>
              <w:rPr>
                <w:rFonts w:ascii="Arial" w:hAnsi="Arial"/>
                <w:b/>
                <w:i/>
                <w:sz w:val="24"/>
              </w:rPr>
              <w:t>Expected Results</w:t>
            </w:r>
          </w:p>
        </w:tc>
        <w:tc>
          <w:tcPr>
            <w:tcW w:w="5690" w:type="dxa"/>
          </w:tcPr>
          <w:p w:rsidR="00DB185F" w:rsidRDefault="00DB185F" w:rsidP="0014460D">
            <w:r>
              <w:t xml:space="preserve">The LSMS sends a valid M-ACTION request and receives the NPAC SMS Simulator M-ACTION response properly </w:t>
            </w:r>
            <w:r>
              <w:rPr>
                <w:i/>
                <w:iCs/>
              </w:rPr>
              <w:t>usingSWIM-based linked replies</w:t>
            </w:r>
            <w:r>
              <w:t>.</w:t>
            </w:r>
          </w:p>
        </w:tc>
      </w:tr>
    </w:tbl>
    <w:p w:rsidR="006A3757" w:rsidRDefault="006A3757"/>
    <w:p w:rsidR="00E80B40" w:rsidRDefault="00E80B40" w:rsidP="00E80B40">
      <w:pPr>
        <w:pStyle w:val="Heading3"/>
      </w:pPr>
      <w:bookmarkStart w:id="6674" w:name="_Toc111549302"/>
      <w:bookmarkStart w:id="6675" w:name="_Toc167779130"/>
      <w:bookmarkStart w:id="6676" w:name="_Toc254695483"/>
      <w:r>
        <w:t>MOC.LSMS.INV.ACT.SWIM.NORM.lnpNetwork.lnpDownload</w:t>
      </w:r>
      <w:bookmarkEnd w:id="6674"/>
      <w:bookmarkEnd w:id="6675"/>
      <w:bookmarkEnd w:id="667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E80B40">
        <w:trPr>
          <w:cantSplit/>
          <w:trHeight w:val="200"/>
        </w:trPr>
        <w:tc>
          <w:tcPr>
            <w:tcW w:w="2910" w:type="dxa"/>
          </w:tcPr>
          <w:p w:rsidR="00E80B40" w:rsidRDefault="00E80B40" w:rsidP="005D4EE6">
            <w:pPr>
              <w:rPr>
                <w:rFonts w:ascii="Arial" w:hAnsi="Arial"/>
                <w:b/>
                <w:i/>
                <w:sz w:val="24"/>
              </w:rPr>
            </w:pPr>
            <w:r>
              <w:rPr>
                <w:rFonts w:ascii="Arial" w:hAnsi="Arial"/>
                <w:b/>
                <w:i/>
                <w:sz w:val="24"/>
              </w:rPr>
              <w:t>Purpose</w:t>
            </w:r>
          </w:p>
        </w:tc>
        <w:tc>
          <w:tcPr>
            <w:tcW w:w="5690" w:type="dxa"/>
          </w:tcPr>
          <w:p w:rsidR="00E80B40" w:rsidRDefault="00E80B40" w:rsidP="005D4EE6">
            <w:pPr>
              <w:pStyle w:val="Header"/>
              <w:tabs>
                <w:tab w:val="clear" w:pos="4320"/>
                <w:tab w:val="clear" w:pos="8640"/>
              </w:tabs>
            </w:pPr>
            <w:r>
              <w:t xml:space="preserve">Verify LSMS can successfully process an error response to the lnpDownload action using </w:t>
            </w:r>
            <w:r w:rsidRPr="003D3302">
              <w:rPr>
                <w:i/>
              </w:rPr>
              <w:t>SWIM</w:t>
            </w:r>
            <w:r>
              <w:t>, when sent while LSMS is associated in normal mode.</w:t>
            </w:r>
          </w:p>
        </w:tc>
      </w:tr>
      <w:tr w:rsidR="00E80B40">
        <w:trPr>
          <w:cantSplit/>
          <w:trHeight w:val="200"/>
        </w:trPr>
        <w:tc>
          <w:tcPr>
            <w:tcW w:w="2910" w:type="dxa"/>
          </w:tcPr>
          <w:p w:rsidR="00E80B40" w:rsidRDefault="00E80B40" w:rsidP="005D4EE6">
            <w:pPr>
              <w:rPr>
                <w:rFonts w:ascii="Arial" w:hAnsi="Arial"/>
                <w:b/>
                <w:i/>
                <w:sz w:val="24"/>
              </w:rPr>
            </w:pPr>
            <w:r>
              <w:rPr>
                <w:rFonts w:ascii="Arial" w:hAnsi="Arial"/>
                <w:b/>
                <w:i/>
                <w:sz w:val="24"/>
              </w:rPr>
              <w:t>Severity</w:t>
            </w:r>
          </w:p>
        </w:tc>
        <w:tc>
          <w:tcPr>
            <w:tcW w:w="5690" w:type="dxa"/>
          </w:tcPr>
          <w:p w:rsidR="00E80B40" w:rsidRDefault="00E80B40" w:rsidP="005D4EE6">
            <w:r>
              <w:t>C</w:t>
            </w:r>
          </w:p>
        </w:tc>
      </w:tr>
      <w:tr w:rsidR="00E80B40">
        <w:trPr>
          <w:cantSplit/>
          <w:trHeight w:val="200"/>
        </w:trPr>
        <w:tc>
          <w:tcPr>
            <w:tcW w:w="2910" w:type="dxa"/>
          </w:tcPr>
          <w:p w:rsidR="00E80B40" w:rsidRDefault="00E80B40" w:rsidP="005D4EE6">
            <w:pPr>
              <w:rPr>
                <w:rFonts w:ascii="Arial" w:hAnsi="Arial"/>
                <w:b/>
                <w:i/>
                <w:sz w:val="24"/>
              </w:rPr>
            </w:pPr>
            <w:r>
              <w:rPr>
                <w:rFonts w:ascii="Arial" w:hAnsi="Arial"/>
                <w:b/>
                <w:i/>
                <w:sz w:val="24"/>
              </w:rPr>
              <w:t>Severity Explanation</w:t>
            </w:r>
          </w:p>
        </w:tc>
        <w:tc>
          <w:tcPr>
            <w:tcW w:w="5690" w:type="dxa"/>
          </w:tcPr>
          <w:p w:rsidR="00E80B40" w:rsidRDefault="00E80B40" w:rsidP="005D4EE6">
            <w:r>
              <w:t xml:space="preserve">This test case must be executed if the service provider LSMS supports network data recovery using </w:t>
            </w:r>
            <w:r w:rsidRPr="003D3302">
              <w:rPr>
                <w:i/>
              </w:rPr>
              <w:t>SWIM</w:t>
            </w:r>
            <w:r>
              <w:t>.</w:t>
            </w:r>
          </w:p>
        </w:tc>
      </w:tr>
      <w:tr w:rsidR="00E80B40">
        <w:trPr>
          <w:cantSplit/>
          <w:trHeight w:val="377"/>
        </w:trPr>
        <w:tc>
          <w:tcPr>
            <w:tcW w:w="2910" w:type="dxa"/>
          </w:tcPr>
          <w:p w:rsidR="00E80B40" w:rsidRDefault="00E80B40" w:rsidP="005D4EE6">
            <w:pPr>
              <w:rPr>
                <w:rFonts w:ascii="Arial" w:hAnsi="Arial"/>
                <w:b/>
                <w:i/>
                <w:sz w:val="24"/>
              </w:rPr>
            </w:pPr>
            <w:r>
              <w:rPr>
                <w:rFonts w:ascii="Arial" w:hAnsi="Arial"/>
                <w:b/>
                <w:i/>
                <w:sz w:val="24"/>
              </w:rPr>
              <w:t>Prerequisites</w:t>
            </w:r>
          </w:p>
        </w:tc>
        <w:tc>
          <w:tcPr>
            <w:tcW w:w="5690" w:type="dxa"/>
          </w:tcPr>
          <w:p w:rsidR="00E80B40" w:rsidRDefault="00E80B40" w:rsidP="005D4EE6">
            <w:r>
              <w:t>LSMS has a valid association to the NPAC SMS Simulator.</w:t>
            </w:r>
          </w:p>
        </w:tc>
      </w:tr>
      <w:tr w:rsidR="00E80B40">
        <w:trPr>
          <w:cantSplit/>
          <w:trHeight w:val="200"/>
        </w:trPr>
        <w:tc>
          <w:tcPr>
            <w:tcW w:w="2910" w:type="dxa"/>
          </w:tcPr>
          <w:p w:rsidR="00E80B40" w:rsidRDefault="00E80B40" w:rsidP="005D4EE6">
            <w:pPr>
              <w:rPr>
                <w:rFonts w:ascii="Arial" w:hAnsi="Arial"/>
                <w:b/>
                <w:i/>
                <w:sz w:val="24"/>
              </w:rPr>
            </w:pPr>
            <w:r>
              <w:rPr>
                <w:rFonts w:ascii="Arial" w:hAnsi="Arial"/>
                <w:b/>
                <w:i/>
                <w:sz w:val="24"/>
              </w:rPr>
              <w:t>Procedure</w:t>
            </w:r>
          </w:p>
        </w:tc>
        <w:tc>
          <w:tcPr>
            <w:tcW w:w="5690" w:type="dxa"/>
          </w:tcPr>
          <w:p w:rsidR="00E80B40" w:rsidRDefault="00E80B40" w:rsidP="005D4EE6">
            <w:pPr>
              <w:numPr>
                <w:ilvl w:val="0"/>
                <w:numId w:val="598"/>
              </w:numPr>
            </w:pPr>
            <w:r>
              <w:t xml:space="preserve">LSMS sends a </w:t>
            </w:r>
            <w:r w:rsidRPr="003D3302">
              <w:rPr>
                <w:i/>
              </w:rPr>
              <w:t>SWIM-based</w:t>
            </w:r>
            <w:r>
              <w:t xml:space="preserve"> lnpDownload action to the NPAC SMS Simulator to start network data download, while in normal mode.</w:t>
            </w:r>
          </w:p>
          <w:p w:rsidR="00E80B40" w:rsidRDefault="00E80B40" w:rsidP="005D4EE6">
            <w:pPr>
              <w:numPr>
                <w:ilvl w:val="0"/>
                <w:numId w:val="598"/>
              </w:numPr>
            </w:pPr>
            <w:r>
              <w:t>NPAC SMS Simulator responds with error status ‘failed’.</w:t>
            </w:r>
          </w:p>
        </w:tc>
      </w:tr>
      <w:tr w:rsidR="00E80B40">
        <w:trPr>
          <w:cantSplit/>
          <w:trHeight w:val="200"/>
        </w:trPr>
        <w:tc>
          <w:tcPr>
            <w:tcW w:w="2910" w:type="dxa"/>
          </w:tcPr>
          <w:p w:rsidR="00E80B40" w:rsidRDefault="00E80B40" w:rsidP="005D4EE6">
            <w:pPr>
              <w:rPr>
                <w:rFonts w:ascii="Arial" w:hAnsi="Arial"/>
                <w:b/>
                <w:i/>
                <w:sz w:val="24"/>
              </w:rPr>
            </w:pPr>
            <w:r>
              <w:rPr>
                <w:rFonts w:ascii="Arial" w:hAnsi="Arial"/>
                <w:b/>
                <w:i/>
                <w:sz w:val="24"/>
              </w:rPr>
              <w:t>Expected Results</w:t>
            </w:r>
          </w:p>
        </w:tc>
        <w:tc>
          <w:tcPr>
            <w:tcW w:w="5690" w:type="dxa"/>
          </w:tcPr>
          <w:p w:rsidR="00E80B40" w:rsidRDefault="00E80B40" w:rsidP="005D4EE6">
            <w:r>
              <w:t>LSMS sends the M-ACTION request and receives the action response with the error successfully.</w:t>
            </w:r>
          </w:p>
        </w:tc>
      </w:tr>
    </w:tbl>
    <w:p w:rsidR="00E80B40" w:rsidRDefault="00E80B40" w:rsidP="00E80B40">
      <w:pPr>
        <w:rPr>
          <w:bCs/>
        </w:rPr>
      </w:pPr>
    </w:p>
    <w:p w:rsidR="006A3757" w:rsidRDefault="006A3757"/>
    <w:p w:rsidR="006A3757" w:rsidRDefault="006A3757">
      <w:pPr>
        <w:pStyle w:val="Heading2"/>
      </w:pPr>
      <w:bookmarkStart w:id="6677" w:name="_Ref447362536"/>
      <w:bookmarkStart w:id="6678" w:name="_Toc167779131"/>
      <w:bookmarkStart w:id="6679" w:name="_Toc254695484"/>
      <w:r>
        <w:t>serviceProv</w:t>
      </w:r>
      <w:bookmarkEnd w:id="6677"/>
      <w:bookmarkEnd w:id="6678"/>
      <w:bookmarkEnd w:id="66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serviceProv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is established. A lnpNPAC-SMS and a lnpServiceProvs Managed Object Instances have been created inherently. A serviceProv Managed Object Instance has been created locally by the NPAC SMS Simulator personnel.</w:t>
            </w:r>
          </w:p>
        </w:tc>
      </w:tr>
    </w:tbl>
    <w:p w:rsidR="006A3757" w:rsidRDefault="006A3757"/>
    <w:p w:rsidR="006A3757" w:rsidRDefault="006A3757"/>
    <w:p w:rsidR="006A3757" w:rsidRDefault="006A3757">
      <w:pPr>
        <w:pStyle w:val="Heading3"/>
      </w:pPr>
      <w:bookmarkStart w:id="6680" w:name="_Ref447362561"/>
      <w:bookmarkStart w:id="6681" w:name="_Toc167779132"/>
      <w:bookmarkStart w:id="6682" w:name="_Toc254695485"/>
      <w:r>
        <w:t>MOC.LSMS.CAP.OP.SET.serviceProv</w:t>
      </w:r>
      <w:bookmarkEnd w:id="6680"/>
      <w:bookmarkEnd w:id="6681"/>
      <w:bookmarkEnd w:id="668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SET all of the mandatory attributes on which the M-SET operation is allowed in the serviceProv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LSMS will be used to manage service provider profile.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 managed object instance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3"/>
              </w:numPr>
            </w:pPr>
            <w:r>
              <w:t>LSMS sends a valid M-SET request for the serviceProvAddress, serviceProvSysLinkInfo, and serviceProvTunables attributes.</w:t>
            </w:r>
          </w:p>
          <w:p w:rsidR="006A3757" w:rsidRDefault="006A3757">
            <w:pPr>
              <w:pStyle w:val="List"/>
              <w:numPr>
                <w:ilvl w:val="0"/>
                <w:numId w:val="203"/>
              </w:numPr>
            </w:pPr>
            <w:r>
              <w:t>NPAC SMS Simulator responds with a successful M-SET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M-SET request and sets the serviceProvAddress, serviceProvSysLinkInfo, and serviceProvTunables attributes successfully in the NPAC SMS Simulator.</w:t>
            </w:r>
          </w:p>
        </w:tc>
      </w:tr>
    </w:tbl>
    <w:p w:rsidR="006A3757" w:rsidRDefault="006A3757"/>
    <w:p w:rsidR="006A3757" w:rsidRDefault="006A3757">
      <w:pPr>
        <w:pStyle w:val="Heading3"/>
      </w:pPr>
      <w:bookmarkStart w:id="6683" w:name="_Ref447362580"/>
      <w:bookmarkStart w:id="6684" w:name="_Toc167779133"/>
      <w:bookmarkStart w:id="6685" w:name="_Toc254695486"/>
      <w:r>
        <w:t>MOC.LSMS.CAP.OP.GET.serviceProv</w:t>
      </w:r>
      <w:bookmarkEnd w:id="6683"/>
      <w:bookmarkEnd w:id="6684"/>
      <w:bookmarkEnd w:id="668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serviceProv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MOC.LSMS.CAP.OP.SET.serviceProv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4"/>
              </w:numPr>
            </w:pPr>
            <w:r>
              <w:t>LSMS sends a valid M-GET request for all attributes.</w:t>
            </w:r>
          </w:p>
          <w:p w:rsidR="006A3757" w:rsidRDefault="006A3757">
            <w:pPr>
              <w:pStyle w:val="List"/>
              <w:numPr>
                <w:ilvl w:val="0"/>
                <w:numId w:val="204"/>
              </w:numPr>
            </w:pPr>
            <w:r>
              <w:t>NPAC SMS Simulator responds with a successful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M-GET request and retrieves the attributes successfully from the NPAC SMS Simulator.</w:t>
            </w:r>
          </w:p>
        </w:tc>
      </w:tr>
    </w:tbl>
    <w:p w:rsidR="006A3757" w:rsidRDefault="006A3757"/>
    <w:p w:rsidR="006A3757" w:rsidRDefault="006A3757">
      <w:pPr>
        <w:pStyle w:val="Heading3"/>
      </w:pPr>
      <w:bookmarkStart w:id="6686" w:name="_Ref447362595"/>
      <w:bookmarkStart w:id="6687" w:name="_Toc167779134"/>
      <w:bookmarkStart w:id="6688" w:name="_Toc254695487"/>
      <w:r>
        <w:t>MOC.LSMS.VAL.SET.SING.serviceProv</w:t>
      </w:r>
      <w:bookmarkEnd w:id="6686"/>
      <w:bookmarkEnd w:id="6687"/>
      <w:bookmarkEnd w:id="668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SET a single attribute, namely the serviceProvAddress in the serviceProv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managing their profile from the LSMS. Requirement exists but may be satisfied by MOC.LSMS.CAP.OP.SET.serviceProv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 managed object instance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5"/>
              </w:numPr>
            </w:pPr>
            <w:r>
              <w:t>LSMS sends a valid M-SET request for the serviceProvAddress attribute.</w:t>
            </w:r>
          </w:p>
          <w:p w:rsidR="006A3757" w:rsidRDefault="006A3757">
            <w:pPr>
              <w:pStyle w:val="List"/>
              <w:numPr>
                <w:ilvl w:val="0"/>
                <w:numId w:val="205"/>
              </w:numPr>
            </w:pPr>
            <w:r>
              <w:t>NPAC SMS Simulator responds with a successful M-SET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M-SET request and sets the serviceProvAddress attribute successfully in the NPAC SMS Simulator.</w:t>
            </w:r>
          </w:p>
        </w:tc>
      </w:tr>
    </w:tbl>
    <w:p w:rsidR="006A3757" w:rsidRDefault="006A3757"/>
    <w:p w:rsidR="006A3757" w:rsidRDefault="006A3757">
      <w:pPr>
        <w:pStyle w:val="Heading3"/>
      </w:pPr>
      <w:bookmarkStart w:id="6689" w:name="_Ref447362611"/>
      <w:bookmarkStart w:id="6690" w:name="_Toc167779135"/>
      <w:bookmarkStart w:id="6691" w:name="_Toc254695488"/>
      <w:r>
        <w:t>MOC.LSMS.VAL.SET.SING.COND.serviceProv</w:t>
      </w:r>
      <w:bookmarkEnd w:id="6689"/>
      <w:bookmarkEnd w:id="6690"/>
      <w:bookmarkEnd w:id="669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SET a single conditional attribute, namely the serviceProvBillingAddress in the serviceProv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managing their profile from the LSMS. Requirement exists but may be satisfied by MOC.LSMS.CAP.OP.SET.serviceProv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MOC.LSMS.VAL.SET.SING.serviceProv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6"/>
              </w:numPr>
            </w:pPr>
            <w:r>
              <w:t>LSMS sends a valid M-SET request for the serviceProvBillingAddress attribute.</w:t>
            </w:r>
          </w:p>
          <w:p w:rsidR="006A3757" w:rsidRDefault="006A3757">
            <w:pPr>
              <w:pStyle w:val="List"/>
              <w:numPr>
                <w:ilvl w:val="0"/>
                <w:numId w:val="206"/>
              </w:numPr>
            </w:pPr>
            <w:r>
              <w:t>NPAC SMS Simulator responds with a successful M-SET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M-SET request and sets the serviceProvBillingAddress attribute successfully in the NPAC SMS Simulator.</w:t>
            </w:r>
          </w:p>
        </w:tc>
      </w:tr>
    </w:tbl>
    <w:p w:rsidR="006A3757" w:rsidRDefault="006A3757"/>
    <w:p w:rsidR="006A3757" w:rsidRDefault="006A3757">
      <w:pPr>
        <w:pStyle w:val="Heading3"/>
      </w:pPr>
      <w:bookmarkStart w:id="6692" w:name="_Ref447362628"/>
      <w:bookmarkStart w:id="6693" w:name="_Toc167779136"/>
      <w:bookmarkStart w:id="6694" w:name="_Toc254695489"/>
      <w:r>
        <w:t>MOC.LSMS.VAL.SET.MULT.serviceProv</w:t>
      </w:r>
      <w:bookmarkEnd w:id="6692"/>
      <w:bookmarkEnd w:id="6693"/>
      <w:bookmarkEnd w:id="669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SET a group of attributes, namely the serviceProvAddress, serviceProvTunables, and serviceProvLSMS-Address in the serviceProv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serviceRequirement exists but may be satisfied by MOC.LSMS.CAP.OP.SET.serviceProv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MOC.LSMS.VAL.SET.SING.COND.serviceProv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7"/>
              </w:numPr>
            </w:pPr>
            <w:r>
              <w:t>LSMS sends a valid M-SET request for the serviceProvAddress, serviceProvTunables, and serviceProvLSMS-Address attributes.</w:t>
            </w:r>
          </w:p>
          <w:p w:rsidR="006A3757" w:rsidRDefault="006A3757">
            <w:pPr>
              <w:pStyle w:val="List"/>
              <w:numPr>
                <w:ilvl w:val="0"/>
                <w:numId w:val="207"/>
              </w:numPr>
            </w:pPr>
            <w:r>
              <w:t>NPAC SMS Simulator responds with a successful M-SET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M-SET request and sets the attribute group successfully in the NPAC SMS Simulator.</w:t>
            </w:r>
          </w:p>
        </w:tc>
      </w:tr>
    </w:tbl>
    <w:p w:rsidR="006A3757" w:rsidRDefault="006A3757"/>
    <w:p w:rsidR="006A3757" w:rsidRDefault="006A3757">
      <w:pPr>
        <w:pStyle w:val="Heading3"/>
      </w:pPr>
      <w:bookmarkStart w:id="6695" w:name="_Ref447362707"/>
      <w:bookmarkStart w:id="6696" w:name="_Toc167779137"/>
      <w:bookmarkStart w:id="6697" w:name="_Toc254695490"/>
      <w:r>
        <w:t>MOC.LSMS.INV.SET.serviceProv</w:t>
      </w:r>
      <w:bookmarkEnd w:id="6695"/>
      <w:bookmarkEnd w:id="6696"/>
      <w:bookmarkEnd w:id="669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M-SET error response setListError error to a previously initiated and valid M-SET request for the serviceProvName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May be performed by LSMS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MOC.LSMS.VAL.SET.SING.serviceProv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8"/>
              </w:numPr>
            </w:pPr>
            <w:r>
              <w:t>LSMS sends a valid M-SET request for the serviceProvName, attribute.</w:t>
            </w:r>
          </w:p>
          <w:p w:rsidR="006A3757" w:rsidRDefault="006A3757">
            <w:pPr>
              <w:pStyle w:val="List"/>
              <w:numPr>
                <w:ilvl w:val="0"/>
                <w:numId w:val="208"/>
              </w:numPr>
            </w:pPr>
            <w:r>
              <w:t>NPAC SMS Simulator responds with a setListError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setListError error from the NPAC SMS Simulator.</w:t>
            </w:r>
          </w:p>
        </w:tc>
      </w:tr>
    </w:tbl>
    <w:p w:rsidR="006A3757" w:rsidRDefault="006A3757"/>
    <w:p w:rsidR="006A3757" w:rsidRDefault="006A3757">
      <w:pPr>
        <w:pStyle w:val="Heading3"/>
      </w:pPr>
      <w:bookmarkStart w:id="6698" w:name="_Ref447362723"/>
      <w:bookmarkStart w:id="6699" w:name="_Toc167779138"/>
      <w:bookmarkStart w:id="6700" w:name="_Toc254695491"/>
      <w:r>
        <w:t>MOC.LSMS.INV.GET.serviceProv</w:t>
      </w:r>
      <w:bookmarkEnd w:id="6698"/>
      <w:bookmarkEnd w:id="6699"/>
      <w:bookmarkEnd w:id="670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nosuchObjectInstance error to a previously initiated and valid M-GET request all the attributes of the serviceProv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May be performed by LSMS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9"/>
              </w:numPr>
            </w:pPr>
            <w:r>
              <w:t>LSMS sends a valid M-GET request for all the attributes of the serviceProv object.</w:t>
            </w:r>
          </w:p>
          <w:p w:rsidR="006A3757" w:rsidRDefault="006A3757">
            <w:pPr>
              <w:pStyle w:val="List"/>
              <w:numPr>
                <w:ilvl w:val="0"/>
                <w:numId w:val="209"/>
              </w:numPr>
            </w:pPr>
            <w:r>
              <w:t>NPAC SMS Simulator responds with a noSuchObjectInstance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noSuchObjectInstance error from the NPAC SMS Simulator.</w:t>
            </w:r>
          </w:p>
        </w:tc>
      </w:tr>
    </w:tbl>
    <w:p w:rsidR="006A3757" w:rsidRDefault="006A3757"/>
    <w:p w:rsidR="006A3757" w:rsidRDefault="006A3757">
      <w:pPr>
        <w:pStyle w:val="Heading3"/>
      </w:pPr>
      <w:bookmarkStart w:id="6701" w:name="_Ref447362738"/>
      <w:bookmarkStart w:id="6702" w:name="_Toc167779139"/>
      <w:bookmarkStart w:id="6703" w:name="_Toc254695492"/>
      <w:r>
        <w:t>MOC.LSMS.BND.MIN.SET.serviceProv</w:t>
      </w:r>
      <w:bookmarkEnd w:id="6701"/>
      <w:bookmarkEnd w:id="6702"/>
      <w:bookmarkEnd w:id="670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behaviour of the LSMS when setting the city field of the serviceProvAddress attribute to a value of length 1 octet which is the lower bound of the range for the city size.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validate boundary conditions.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MOC.LSMS.VAL.SET.SING.serviceProv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0"/>
              </w:numPr>
            </w:pPr>
            <w:r>
              <w:t>LSMS sends a valid M-SET request for the serviceProvAddress city attribute set to a string value of length 1.</w:t>
            </w:r>
          </w:p>
          <w:p w:rsidR="006A3757" w:rsidRDefault="006A3757">
            <w:pPr>
              <w:pStyle w:val="List"/>
              <w:numPr>
                <w:ilvl w:val="0"/>
                <w:numId w:val="210"/>
              </w:numPr>
            </w:pPr>
            <w:r>
              <w:t>NPAC SMS Simulator responds with a successful M-SET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city field is set accordingly in the NPAC SMS Simulator.</w:t>
            </w:r>
          </w:p>
        </w:tc>
      </w:tr>
    </w:tbl>
    <w:p w:rsidR="006A3757" w:rsidRDefault="006A3757"/>
    <w:p w:rsidR="006A3757" w:rsidRDefault="006A3757">
      <w:pPr>
        <w:pStyle w:val="Heading3"/>
      </w:pPr>
      <w:bookmarkStart w:id="6704" w:name="_Ref447362755"/>
      <w:bookmarkStart w:id="6705" w:name="_Toc167779140"/>
      <w:bookmarkStart w:id="6706" w:name="_Toc254695493"/>
      <w:r>
        <w:t>MOC.LSMS.BND.MAX.SET.serviceProv</w:t>
      </w:r>
      <w:bookmarkEnd w:id="6704"/>
      <w:bookmarkEnd w:id="6705"/>
      <w:bookmarkEnd w:id="670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behaviour of the LSMS when setting the city field of the serviceProvAddress attribute to a value of length 20 which is the higher bound of the range for the city size.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boundary conditions.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MOC.LSMS.VAL.SET.SING.serviceProv</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1"/>
              </w:numPr>
            </w:pPr>
            <w:r>
              <w:t>LSMS sends a valid M-SET request for the serviceProvAddress city attribute set to a string value of length 20.</w:t>
            </w:r>
          </w:p>
          <w:p w:rsidR="006A3757" w:rsidRDefault="006A3757">
            <w:pPr>
              <w:pStyle w:val="List"/>
              <w:numPr>
                <w:ilvl w:val="0"/>
                <w:numId w:val="211"/>
              </w:numPr>
            </w:pPr>
            <w:r>
              <w:t>NPAC SMS Simulator responds with a successful M-SET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city field is set accordingly in the NPAC SMS Simulator.</w:t>
            </w:r>
          </w:p>
        </w:tc>
      </w:tr>
    </w:tbl>
    <w:p w:rsidR="006A3757" w:rsidRDefault="006A3757"/>
    <w:p w:rsidR="006A3757" w:rsidRDefault="006A3757"/>
    <w:p w:rsidR="006A3757" w:rsidRDefault="006A3757">
      <w:pPr>
        <w:pStyle w:val="Heading2"/>
      </w:pPr>
      <w:bookmarkStart w:id="6707" w:name="_Ref447362774"/>
      <w:bookmarkStart w:id="6708" w:name="_Toc167779141"/>
      <w:bookmarkStart w:id="6709" w:name="_Toc254695494"/>
      <w:r>
        <w:t>lsmsFilterNPA-NXX</w:t>
      </w:r>
      <w:bookmarkEnd w:id="6707"/>
      <w:bookmarkEnd w:id="6708"/>
      <w:bookmarkEnd w:id="67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lsmsFilterNPA-NXX</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lsmsFilterNPA-NXX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A lnpNPAC-SMS and a lnpServiceProvs Managed Object Instances have been created inherently.</w:t>
            </w:r>
          </w:p>
        </w:tc>
      </w:tr>
    </w:tbl>
    <w:p w:rsidR="006A3757" w:rsidRDefault="006A3757"/>
    <w:p w:rsidR="006A3757" w:rsidRDefault="006A3757"/>
    <w:p w:rsidR="006A3757" w:rsidRDefault="006A3757">
      <w:pPr>
        <w:pStyle w:val="Heading3"/>
      </w:pPr>
      <w:bookmarkStart w:id="6710" w:name="_Ref447364521"/>
      <w:bookmarkStart w:id="6711" w:name="_Toc167779142"/>
      <w:bookmarkStart w:id="6712" w:name="_Toc254695495"/>
      <w:r>
        <w:t>MOC.LSMS.CAP.OP.CRE.lsmsFilterNPA-NXX</w:t>
      </w:r>
      <w:bookmarkEnd w:id="6710"/>
      <w:bookmarkEnd w:id="6711"/>
      <w:bookmarkEnd w:id="671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CREATE a lsmsFilterNPA-NXX managed object instance in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managing lsmsfilterNPA-NXX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All the test cases for the serviceProv Managed Object Class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2"/>
              </w:numPr>
            </w:pPr>
            <w:r>
              <w:t>LSMS sends a valid M-CREATE request for the lsmsFilterNPA-NXX object</w:t>
            </w:r>
          </w:p>
          <w:p w:rsidR="006A3757" w:rsidRDefault="006A3757">
            <w:pPr>
              <w:pStyle w:val="List"/>
              <w:numPr>
                <w:ilvl w:val="0"/>
                <w:numId w:val="212"/>
              </w:numPr>
            </w:pPr>
            <w:r>
              <w:t>NPAC SMS Simulator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M-CREATE request causing the lsmsFilterNPA-NXX instance to be created and its attributes populated successfully in the NPAC SMS Simulator.</w:t>
            </w:r>
          </w:p>
        </w:tc>
      </w:tr>
    </w:tbl>
    <w:p w:rsidR="006A3757" w:rsidRDefault="006A3757"/>
    <w:p w:rsidR="006A3757" w:rsidRDefault="006A3757">
      <w:pPr>
        <w:pStyle w:val="Heading3"/>
      </w:pPr>
      <w:bookmarkStart w:id="6713" w:name="_Ref447364542"/>
      <w:bookmarkStart w:id="6714" w:name="_Toc167779143"/>
      <w:bookmarkStart w:id="6715" w:name="_Toc254695496"/>
      <w:r>
        <w:t>MOC.LSMS.CAP.OP.GET.lsmsFilterNPA-NXX</w:t>
      </w:r>
      <w:bookmarkEnd w:id="6713"/>
      <w:bookmarkEnd w:id="6714"/>
      <w:bookmarkEnd w:id="671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lsmsFilterNPA-NXX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May be formed by the LSMS to verify their ability to retrieve the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MOC.LSMS.CAP.OP.CRE.lsmsFilterNPA-NXX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3"/>
              </w:numPr>
            </w:pPr>
            <w:r>
              <w:t>LSMS sends a valid M-GET request for the lsmsFilterNPA-NXX object</w:t>
            </w:r>
          </w:p>
          <w:p w:rsidR="006A3757" w:rsidRDefault="006A3757">
            <w:pPr>
              <w:pStyle w:val="List"/>
              <w:numPr>
                <w:ilvl w:val="0"/>
                <w:numId w:val="213"/>
              </w:numPr>
            </w:pPr>
            <w:r>
              <w:t>NPAC SMS Simulator responds with a successful M-GET result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M-GET request and retrieves the attributes successfully from the NPAC SMS Simulator.</w:t>
            </w:r>
          </w:p>
        </w:tc>
      </w:tr>
    </w:tbl>
    <w:p w:rsidR="006A3757" w:rsidRDefault="006A3757"/>
    <w:p w:rsidR="006A3757" w:rsidRDefault="006A3757">
      <w:pPr>
        <w:pStyle w:val="Heading3"/>
      </w:pPr>
      <w:bookmarkStart w:id="6716" w:name="_Ref447364615"/>
      <w:bookmarkStart w:id="6717" w:name="_Toc167779144"/>
      <w:bookmarkStart w:id="6718" w:name="_Toc254695497"/>
      <w:r>
        <w:t>MOC.LSMS.CAP.OP.DEL.lsmsFilterNPA-NXX</w:t>
      </w:r>
      <w:bookmarkEnd w:id="6716"/>
      <w:bookmarkEnd w:id="6717"/>
      <w:bookmarkEnd w:id="671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DELETE an existing lsmsFilterNPA-NXX managed object instance from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managing the lsmsFilterNPA-NXX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MOC.LSMS.CAP.OP.CRE.lsmsFilterNPA-NXX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4"/>
              </w:numPr>
            </w:pPr>
            <w:r>
              <w:t>LSMS sends a valid M-DELETE request for the lsmsFilterNPA-NXX object</w:t>
            </w:r>
          </w:p>
          <w:p w:rsidR="006A3757" w:rsidRDefault="006A3757">
            <w:pPr>
              <w:pStyle w:val="List"/>
              <w:numPr>
                <w:ilvl w:val="0"/>
                <w:numId w:val="214"/>
              </w:numPr>
            </w:pPr>
            <w:r>
              <w:t>NPAC SMS Simulator responds with a successful M-DELETE response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M-DELETE request and removes the managed object instance successfully from the NPAC SMS Simulator.</w:t>
            </w:r>
          </w:p>
        </w:tc>
      </w:tr>
    </w:tbl>
    <w:p w:rsidR="006A3757" w:rsidRDefault="006A3757"/>
    <w:p w:rsidR="006A3757" w:rsidRDefault="006A3757">
      <w:pPr>
        <w:pStyle w:val="Heading3"/>
      </w:pPr>
      <w:bookmarkStart w:id="6719" w:name="_Ref447364649"/>
      <w:bookmarkStart w:id="6720" w:name="_Toc167779145"/>
      <w:bookmarkStart w:id="6721" w:name="_Toc254695498"/>
      <w:r>
        <w:t>MOC.LSMS.VAL.CRE.AUTO.lsmsFilterNPA-NXX</w:t>
      </w:r>
      <w:bookmarkEnd w:id="6719"/>
      <w:bookmarkEnd w:id="6720"/>
      <w:bookmarkEnd w:id="672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CREATE a lsmsFilterNPA-NXX managed object instance in the NPAC SMS Simulator using automatic instance naming.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Required if the service provider will be managing the lsmsFilterNPA-NXX objects.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MOC.LSMS.CAP.OP.CRE.lsmsFilterNPA-NXX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5"/>
              </w:numPr>
            </w:pPr>
            <w:r>
              <w:t>LSMS sends a valid M-CREATE request for the lsmsFilterNPA-NXX object</w:t>
            </w:r>
          </w:p>
          <w:p w:rsidR="006A3757" w:rsidRDefault="006A3757">
            <w:pPr>
              <w:pStyle w:val="List"/>
              <w:numPr>
                <w:ilvl w:val="0"/>
                <w:numId w:val="215"/>
              </w:numPr>
            </w:pPr>
            <w:r>
              <w:t>NPAC SMS Simulator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M-CREATE request with automatic instance naming causing the lsmsFilterNPA-NXX instance to be created and its attributes populated successfully in the NPAC SMS Simulator.</w:t>
            </w:r>
          </w:p>
        </w:tc>
      </w:tr>
    </w:tbl>
    <w:p w:rsidR="006A3757" w:rsidRDefault="006A3757"/>
    <w:p w:rsidR="006A3757" w:rsidRDefault="006A3757">
      <w:pPr>
        <w:pStyle w:val="Heading3"/>
      </w:pPr>
      <w:bookmarkStart w:id="6722" w:name="_Ref447364724"/>
      <w:bookmarkStart w:id="6723" w:name="_Toc167779146"/>
      <w:bookmarkStart w:id="6724" w:name="_Toc254695499"/>
      <w:r>
        <w:t>MOC.LSMS.VAL.GET.SCOP.FILT.lsmsFilterNPA-NXX</w:t>
      </w:r>
      <w:bookmarkEnd w:id="6722"/>
      <w:bookmarkEnd w:id="6723"/>
      <w:bookmarkEnd w:id="672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initiate a valid scoped and filtered M-GET request for all the attributes of a lsmsFilterNPA-NXX object. This will be accomplished by retrieving all the attributes within an agreed upon lsmsFilterNPA-NXX-Value range, starting at the base managed object serviceProv and ending at the 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lsmsFilterNPA-NXX managed object instances have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6"/>
              </w:numPr>
            </w:pPr>
            <w:r>
              <w:t>LSMS sends a valid M-GET request for the lsmsFilterNPA-NXXs attributes with a filter to retrieve only those in the specified lsmsFilterNPA-NXX-Value range.</w:t>
            </w:r>
          </w:p>
          <w:p w:rsidR="006A3757" w:rsidRDefault="006A3757">
            <w:pPr>
              <w:pStyle w:val="List"/>
              <w:numPr>
                <w:ilvl w:val="0"/>
                <w:numId w:val="216"/>
              </w:numPr>
            </w:pPr>
            <w:r>
              <w:t>NPAC SMS Simulator responds with a successful M-GET result containing the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M-GET request and retrieves the attribute successfully from the NPAC SMS Simulator.</w:t>
            </w:r>
          </w:p>
        </w:tc>
      </w:tr>
    </w:tbl>
    <w:p w:rsidR="006A3757" w:rsidRDefault="006A3757"/>
    <w:p w:rsidR="006A3757" w:rsidRDefault="006A3757">
      <w:pPr>
        <w:pStyle w:val="Heading3"/>
      </w:pPr>
      <w:bookmarkStart w:id="6725" w:name="_Ref447390576"/>
      <w:bookmarkStart w:id="6726" w:name="_Toc167779147"/>
      <w:bookmarkStart w:id="6727" w:name="_Toc254695500"/>
      <w:r>
        <w:t>MOC.LSMS.VAL.DEL.SCOP.FILT.lsmsFilterNPA-NXX</w:t>
      </w:r>
      <w:bookmarkEnd w:id="6725"/>
      <w:bookmarkEnd w:id="6726"/>
      <w:bookmarkEnd w:id="672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LSMS's ability to initiate a valid scoped and filtered M-DELETE request for an existing managed object instance. This will be accomplished by deleting all the lsmsFilterNPA-NXX instances with the lsmsFilterNPA-NXX-Value equal to an agreed upon value, starting at the base managed object serviceProv and ending at the 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May be used to satisfy the requirements instead of Test Case MOC.LSMS.CAP.OP.DEL.lsmsFilterNPA-NXX.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lsmsFilterNPA-NXX managed object instance with above lsmsFilterNPA-NXX-Value attribute have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7"/>
              </w:numPr>
            </w:pPr>
            <w:r>
              <w:t>LSMS sends a valid M-DELETE request for the lsmsFilterNPA-NXX object with a filter to delete only that which is equal to a specified lsmsFilterNPA-NXX-Value.</w:t>
            </w:r>
          </w:p>
          <w:p w:rsidR="006A3757" w:rsidRDefault="006A3757">
            <w:pPr>
              <w:pStyle w:val="List"/>
              <w:numPr>
                <w:ilvl w:val="0"/>
                <w:numId w:val="217"/>
              </w:numPr>
            </w:pPr>
            <w:r>
              <w:t>NPAC SMS Simulator responds with a successful M-GET result containing the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M-DELETE request with a correct scope and filter causing the above instance to be removed successfully from the NPAC SMS Simulator.</w:t>
            </w:r>
          </w:p>
        </w:tc>
      </w:tr>
    </w:tbl>
    <w:p w:rsidR="006A3757" w:rsidRDefault="006A3757"/>
    <w:p w:rsidR="006A3757" w:rsidRDefault="006A3757">
      <w:pPr>
        <w:pStyle w:val="Heading3"/>
      </w:pPr>
      <w:bookmarkStart w:id="6728" w:name="_Ref447434158"/>
      <w:bookmarkStart w:id="6729" w:name="_Toc167779148"/>
      <w:bookmarkStart w:id="6730" w:name="_Toc254695501"/>
      <w:r>
        <w:t>MOC.LSMS.INV.CRE.lsmsFilterNPA-NXX</w:t>
      </w:r>
      <w:bookmarkEnd w:id="6728"/>
      <w:bookmarkEnd w:id="6729"/>
      <w:bookmarkEnd w:id="673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M-CREATE error response duplicateManagedObjectInstance error to a previously initiated and valid M-CREATE request for the lsmsFilterNPA-NXX MO.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managing the lsmsFilterNPA-NXX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MOC.LSMS.CAP.OP.CRE.lsmsFilterNPA-NXX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8"/>
              </w:numPr>
            </w:pPr>
            <w:r>
              <w:t>LSMS sends a valid M-CREATE request for the lsmsFilterNPA-NXX object.</w:t>
            </w:r>
          </w:p>
          <w:p w:rsidR="006A3757" w:rsidRDefault="006A3757">
            <w:pPr>
              <w:pStyle w:val="List"/>
              <w:numPr>
                <w:ilvl w:val="0"/>
                <w:numId w:val="218"/>
              </w:numPr>
            </w:pPr>
            <w:r>
              <w:t>NPAC SMS Simulator responds with a duplicateManagedObjectInstance error.</w:t>
            </w:r>
            <w:r w:rsidR="00F33BAC">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duplicateManagedObjectInstance error from the NPAC SMS Simulator.</w:t>
            </w:r>
          </w:p>
        </w:tc>
      </w:tr>
    </w:tbl>
    <w:p w:rsidR="006A3757" w:rsidRDefault="006A3757"/>
    <w:p w:rsidR="006A3757" w:rsidRDefault="006A3757">
      <w:pPr>
        <w:pStyle w:val="Heading3"/>
      </w:pPr>
      <w:bookmarkStart w:id="6731" w:name="_Ref447434179"/>
      <w:bookmarkStart w:id="6732" w:name="_Toc167779149"/>
      <w:bookmarkStart w:id="6733" w:name="_Toc254695502"/>
      <w:r>
        <w:t>MOC.LSMS.INV.GET.lsmsFilterNPA-NXX</w:t>
      </w:r>
      <w:bookmarkEnd w:id="6731"/>
      <w:bookmarkEnd w:id="6732"/>
      <w:bookmarkEnd w:id="673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operationCancelled error to a previously initiated and valid M-GET request for all the attributes of the lsmsFilterNPA-NXX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managing the lsmsFilterNPA-NXX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9"/>
              </w:numPr>
            </w:pPr>
            <w:r>
              <w:t>LSMS sends a valid M-GET request for all the attributes of a lsmsFilterNPA-NXX object.</w:t>
            </w:r>
          </w:p>
          <w:p w:rsidR="006A3757" w:rsidRDefault="006A3757">
            <w:pPr>
              <w:pStyle w:val="List"/>
              <w:numPr>
                <w:ilvl w:val="0"/>
                <w:numId w:val="219"/>
              </w:numPr>
            </w:pPr>
            <w:r>
              <w:t>NPAC SMS Simulator responds with an operationCancelled error.</w:t>
            </w:r>
            <w:r w:rsidR="00F33BAC">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operationCancelled error from the NPAC SMS Simulator.</w:t>
            </w:r>
          </w:p>
        </w:tc>
      </w:tr>
    </w:tbl>
    <w:p w:rsidR="006A3757" w:rsidRDefault="006A3757"/>
    <w:p w:rsidR="006A3757" w:rsidRDefault="006A3757">
      <w:pPr>
        <w:pStyle w:val="Heading3"/>
      </w:pPr>
      <w:bookmarkStart w:id="6734" w:name="_Ref447434195"/>
      <w:bookmarkStart w:id="6735" w:name="_Toc167779150"/>
      <w:bookmarkStart w:id="6736" w:name="_Toc254695503"/>
      <w:r>
        <w:t>MOC.LSMS.INV.DEL.lsmsFilterNPA-NXX</w:t>
      </w:r>
      <w:bookmarkEnd w:id="6734"/>
      <w:bookmarkEnd w:id="6735"/>
      <w:bookmarkEnd w:id="673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M-DELETE error response processingFailure error to a previously initiated and valid M-DELETE request for an existing lsmsFilterNPA-NXX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will be managing the lsmsFilterNPA-NXX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MOC.LSMS.CAP.OP.DEL.lsmsFilterNPA-NXX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0"/>
              </w:numPr>
            </w:pPr>
            <w:r>
              <w:t>LSMS sends a valid M-DELETE request for the lsmsFilterNPA-NXX object.</w:t>
            </w:r>
          </w:p>
          <w:p w:rsidR="006A3757" w:rsidRDefault="006A3757">
            <w:pPr>
              <w:pStyle w:val="List"/>
              <w:numPr>
                <w:ilvl w:val="0"/>
                <w:numId w:val="220"/>
              </w:numPr>
            </w:pPr>
            <w:r>
              <w:t>NPAC SMS Simulator responds with a processingFailure error.</w:t>
            </w:r>
            <w:r w:rsidR="00F33BAC">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processingFailure error from the NPAC SMS Simulator.</w:t>
            </w:r>
          </w:p>
        </w:tc>
      </w:tr>
    </w:tbl>
    <w:p w:rsidR="006A3757" w:rsidRDefault="006A3757"/>
    <w:p w:rsidR="006A3757" w:rsidRDefault="006A3757"/>
    <w:p w:rsidR="006A3757" w:rsidRDefault="006A3757">
      <w:pPr>
        <w:pStyle w:val="Heading2"/>
      </w:pPr>
      <w:bookmarkStart w:id="6737" w:name="_Ref447434220"/>
      <w:bookmarkStart w:id="6738" w:name="_Toc167779151"/>
      <w:bookmarkStart w:id="6739" w:name="_Toc254695504"/>
      <w:r>
        <w:t>subscriptionVersionNPAC</w:t>
      </w:r>
      <w:bookmarkEnd w:id="6737"/>
      <w:bookmarkEnd w:id="6738"/>
      <w:bookmarkEnd w:id="67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subscriptionVersionNPAC</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subscriptionVersionNPAC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LSMS Network and Subscription Data Download association function is established. A lnpNPAC-SMS and lnpSubscriptions Managed Object Instances have been created inherently. All the lnpSubscriptions test cases have been performed.</w:t>
            </w:r>
          </w:p>
        </w:tc>
      </w:tr>
    </w:tbl>
    <w:p w:rsidR="006A3757" w:rsidRDefault="006A3757"/>
    <w:p w:rsidR="006A3757" w:rsidRDefault="006A3757"/>
    <w:p w:rsidR="006A3757" w:rsidRDefault="006A3757">
      <w:pPr>
        <w:pStyle w:val="Heading3"/>
      </w:pPr>
      <w:bookmarkStart w:id="6740" w:name="_Ref447434237"/>
      <w:bookmarkStart w:id="6741" w:name="_Toc167779152"/>
      <w:bookmarkStart w:id="6742" w:name="_Toc254695505"/>
      <w:r>
        <w:t>MOC.LSMS.CAP.OP.GET.subscriptionVersionNPAC</w:t>
      </w:r>
      <w:bookmarkEnd w:id="6740"/>
      <w:bookmarkEnd w:id="6741"/>
      <w:bookmarkEnd w:id="674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subscriptionVersionNPAC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subscriptionVersionNPAC managed object instance has been created on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1"/>
              </w:numPr>
            </w:pPr>
            <w:r>
              <w:t>LSMS sends a valid M-GET request for the lsmsFilterNPA-NXX object.</w:t>
            </w:r>
          </w:p>
          <w:p w:rsidR="006A3757" w:rsidRDefault="006A3757">
            <w:pPr>
              <w:pStyle w:val="List"/>
              <w:numPr>
                <w:ilvl w:val="0"/>
                <w:numId w:val="221"/>
              </w:numPr>
            </w:pPr>
            <w:r>
              <w:t>NPAC SMS Simulator responds with a successful M-GET result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M-GET request and retrieves the attributes successfully from the NPAC SMS Simulator.</w:t>
            </w:r>
          </w:p>
        </w:tc>
      </w:tr>
    </w:tbl>
    <w:p w:rsidR="006A3757" w:rsidRDefault="006A3757"/>
    <w:p w:rsidR="006A3757" w:rsidRDefault="006A3757">
      <w:pPr>
        <w:pStyle w:val="Heading3"/>
      </w:pPr>
      <w:bookmarkStart w:id="6743" w:name="_Ref447434256"/>
      <w:bookmarkStart w:id="6744" w:name="_Toc167779153"/>
      <w:bookmarkStart w:id="6745" w:name="_Toc254695506"/>
      <w:r>
        <w:t>MOC.LSMS.CAP.NOT.subscriptionVersionNewNPA-NXX</w:t>
      </w:r>
      <w:bookmarkEnd w:id="6743"/>
      <w:bookmarkEnd w:id="6744"/>
      <w:bookmarkEnd w:id="674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receive the M-EVENT-REPORT for the subscriptionVersionNPAC subscriptionVersionNewNPA-NXX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Needed to inform the LSMS of a new NPA-NXX opened porting.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subscriptionVersionNPAC managed object instance has been created on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2"/>
              </w:numPr>
            </w:pPr>
            <w:r>
              <w:t>NPAC SMS Simulator sends a valid subscriptionVersionNewNPA-NXX M-EVENT-REPORT.</w:t>
            </w:r>
          </w:p>
          <w:p w:rsidR="006A3757" w:rsidRDefault="006A3757">
            <w:pPr>
              <w:pStyle w:val="List"/>
              <w:numPr>
                <w:ilvl w:val="0"/>
                <w:numId w:val="222"/>
              </w:numPr>
            </w:pPr>
            <w:r>
              <w:t>LSMS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responds with a valid M-EVENT-REPORT confirmation.</w:t>
            </w:r>
          </w:p>
        </w:tc>
      </w:tr>
    </w:tbl>
    <w:p w:rsidR="006A3757" w:rsidRDefault="006A3757"/>
    <w:p w:rsidR="006A3757" w:rsidRDefault="006A3757">
      <w:pPr>
        <w:pStyle w:val="Heading3"/>
      </w:pPr>
      <w:bookmarkStart w:id="6746" w:name="_Ref447434359"/>
      <w:bookmarkStart w:id="6747" w:name="_Toc167779154"/>
      <w:bookmarkStart w:id="6748" w:name="_Toc254695507"/>
      <w:r>
        <w:t>MOC.LSMS.VAL.GET.SCOP.subscriptionVersionNPAC</w:t>
      </w:r>
      <w:bookmarkEnd w:id="6746"/>
      <w:bookmarkEnd w:id="6747"/>
      <w:bookmarkEnd w:id="674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To test the LSMS's ability to initiate a valid scoped M-GET request for all attributes of a subscrptionVersionNPAC object. This will be accomplished by retrieving all the attributes starting at the base managed object lnpSubscriptions and ending at the subscriptionVersionNPAC with filtering on an agreed upon TN range.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Multiple subscriptionVersionNPAC managed object instances have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3"/>
              </w:numPr>
            </w:pPr>
            <w:r>
              <w:t>LSMS sends a valid M-GET request for the attributes with the filter set for the specified TN-range.</w:t>
            </w:r>
          </w:p>
          <w:p w:rsidR="006A3757" w:rsidRDefault="006A3757">
            <w:pPr>
              <w:pStyle w:val="List"/>
              <w:numPr>
                <w:ilvl w:val="0"/>
                <w:numId w:val="223"/>
              </w:numPr>
            </w:pPr>
            <w:r>
              <w:t>NPAC SMS Simulator responds with the M-GET results containing the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LSMS issues a valid M-GET request and retrieves the attributes successfully from the NPAC SMS Simulator.</w:t>
            </w:r>
          </w:p>
        </w:tc>
      </w:tr>
    </w:tbl>
    <w:p w:rsidR="006A3757" w:rsidRDefault="006A3757"/>
    <w:p w:rsidR="006A3757" w:rsidRDefault="006A3757">
      <w:pPr>
        <w:pStyle w:val="Heading3"/>
      </w:pPr>
      <w:bookmarkStart w:id="6749" w:name="_Ref447434407"/>
      <w:bookmarkStart w:id="6750" w:name="_Toc167779155"/>
      <w:bookmarkStart w:id="6751" w:name="_Toc254695508"/>
      <w:r>
        <w:t>MOC.LSMS.INV.GET.subscriptionVersionNPAC</w:t>
      </w:r>
      <w:bookmarkEnd w:id="6749"/>
      <w:bookmarkEnd w:id="6750"/>
      <w:bookmarkEnd w:id="675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noSuchObjectInstance error to a previously initiated and valid M-GET request for all the attributes of a subscriptionVersionNPAC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MOC.LSMS.CAP.OP.GET.subscriptionVersionNPAC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4"/>
              </w:numPr>
            </w:pPr>
            <w:r>
              <w:t>LSMS sends a valid M-GET request for all the attributes of a subscriptionVersionNPAC object.</w:t>
            </w:r>
          </w:p>
          <w:p w:rsidR="006A3757" w:rsidRDefault="006A3757">
            <w:pPr>
              <w:pStyle w:val="List"/>
              <w:numPr>
                <w:ilvl w:val="0"/>
                <w:numId w:val="224"/>
              </w:numPr>
            </w:pPr>
            <w:r>
              <w:t>NPAC SMS Simulator responds with a noSuchObjectInstance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noSuchObjectInstance error from the NPAC SMS Simulator.</w:t>
            </w:r>
          </w:p>
        </w:tc>
      </w:tr>
    </w:tbl>
    <w:p w:rsidR="006A3757" w:rsidRDefault="006A3757"/>
    <w:p w:rsidR="006A3757" w:rsidRDefault="006A3757">
      <w:pPr>
        <w:pStyle w:val="Heading3"/>
      </w:pPr>
      <w:bookmarkStart w:id="6752" w:name="_Ref447434447"/>
      <w:bookmarkStart w:id="6753" w:name="_Toc167779156"/>
      <w:bookmarkStart w:id="6754" w:name="_Toc254695509"/>
      <w:r>
        <w:t>MOC.LSMS.INV.NOT.subscriptionVersionNPAC</w:t>
      </w:r>
      <w:bookmarkEnd w:id="6752"/>
      <w:bookmarkEnd w:id="6753"/>
      <w:bookmarkEnd w:id="675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M-EVENT-REPORT for the subscriptionVersionNPAC's subscriptionVersionNewNPA-NXX notification with an invalid syntax for the NPA-NXX Value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MOC.LSMS.CAP.NOT.subscriptionVersionNewNPA-NXX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5"/>
              </w:numPr>
            </w:pPr>
            <w:r>
              <w:t>NPAC SMS Simulator sends a valid subscriptionVersionNewNPA-NXX M-EVENT-REPORT.</w:t>
            </w:r>
          </w:p>
          <w:p w:rsidR="006A3757" w:rsidRDefault="006A3757">
            <w:pPr>
              <w:pStyle w:val="List"/>
              <w:numPr>
                <w:ilvl w:val="0"/>
                <w:numId w:val="225"/>
              </w:numPr>
            </w:pPr>
            <w:r>
              <w:t>LSMS responds with invalidArgumentValue or other appropriate error response.</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rejects the M-EVENT-REPORT with invalid syntax.</w:t>
            </w:r>
          </w:p>
        </w:tc>
      </w:tr>
    </w:tbl>
    <w:p w:rsidR="006A3757" w:rsidRDefault="006A3757"/>
    <w:p w:rsidR="006A3757" w:rsidRDefault="006A3757">
      <w:pPr>
        <w:pStyle w:val="Heading3"/>
      </w:pPr>
      <w:bookmarkStart w:id="6755" w:name="_Ref447434471"/>
      <w:bookmarkStart w:id="6756" w:name="_Toc167779157"/>
      <w:bookmarkStart w:id="6757" w:name="_Toc254695510"/>
      <w:r>
        <w:t>MOC.LSMS.BND.GET.MAXQ.subscriptionVersionNPAC</w:t>
      </w:r>
      <w:bookmarkEnd w:id="6755"/>
      <w:bookmarkEnd w:id="6756"/>
      <w:bookmarkEnd w:id="675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behaviour of the LSMS when it receives the responses to a valid scoped M-GET, which will return the maximum number of records specified in the NPAC SMS Simulator &lt;Max Subscriber Query&gt; parameter. This will be accomplished by requesting any single attribute for all the existing subscriptionVersionNPAC managed object instances.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scope and filtered M-GETs are being used.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The number of subscriptionVersionNPAC managed object instances created is equal to the Max Subscriber Query parameter.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6"/>
              </w:numPr>
            </w:pPr>
            <w:r>
              <w:t>LSMS sends a valid M-GET request for the attribute with a filter specified that requires Max Subscriber Query subscription versions to be returned.</w:t>
            </w:r>
          </w:p>
          <w:p w:rsidR="006A3757" w:rsidRDefault="006A3757">
            <w:pPr>
              <w:pStyle w:val="List"/>
              <w:numPr>
                <w:ilvl w:val="0"/>
                <w:numId w:val="226"/>
              </w:numPr>
            </w:pPr>
            <w:r>
              <w:t>NPAC SMS Simulator with the linked replies for all the subscription versions.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handles the linked replies properly.</w:t>
            </w:r>
          </w:p>
        </w:tc>
      </w:tr>
    </w:tbl>
    <w:p w:rsidR="006A3757" w:rsidRDefault="006A3757"/>
    <w:p w:rsidR="006A3757" w:rsidRDefault="006A3757">
      <w:pPr>
        <w:pStyle w:val="Heading3"/>
      </w:pPr>
      <w:bookmarkStart w:id="6758" w:name="_Toc167779158"/>
      <w:bookmarkStart w:id="6759" w:name="_Toc254695511"/>
      <w:r>
        <w:t>MOC.LSMS.INV.QUERY.SCOPED.subscriptionVersion</w:t>
      </w:r>
      <w:bookmarkEnd w:id="6758"/>
      <w:bookmarkEnd w:id="675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a LSMS can handle a scoped filtered query request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should be executed if the LSMS will be supporting scoped filtered subscription version query.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subscriptionVersionNPACs exist on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numPr>
                <w:ilvl w:val="0"/>
                <w:numId w:val="517"/>
              </w:numPr>
              <w:tabs>
                <w:tab w:val="clear" w:pos="720"/>
                <w:tab w:val="num" w:pos="342"/>
              </w:tabs>
              <w:ind w:left="342" w:hanging="342"/>
            </w:pPr>
            <w:r>
              <w:t xml:space="preserve">The LSMS issues a scoped filtered M-GET for a range of subscription versions where the number of subscription versions that satisfy the request exceeds the maximum number of subscription versions that can be retrieved in one request. </w:t>
            </w:r>
          </w:p>
          <w:p w:rsidR="006A3757" w:rsidRDefault="006A3757" w:rsidP="00461B33">
            <w:pPr>
              <w:numPr>
                <w:ilvl w:val="0"/>
                <w:numId w:val="517"/>
              </w:numPr>
              <w:tabs>
                <w:tab w:val="clear" w:pos="720"/>
                <w:tab w:val="num" w:pos="342"/>
              </w:tabs>
              <w:ind w:left="342" w:hanging="342"/>
            </w:pPr>
            <w:r>
              <w:t>The NPAC SMS Simulator responds with an M-GET error of complexityLimitation.</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successfully initiates the M-GET and successfully handles the M-GET error response.</w:t>
            </w:r>
          </w:p>
        </w:tc>
      </w:tr>
    </w:tbl>
    <w:p w:rsidR="006A3757" w:rsidRDefault="006A3757"/>
    <w:p w:rsidR="006A3757" w:rsidRDefault="006A3757"/>
    <w:p w:rsidR="006A3757" w:rsidRDefault="006A3757">
      <w:pPr>
        <w:pStyle w:val="Heading2"/>
      </w:pPr>
      <w:bookmarkStart w:id="6760" w:name="_Ref447434539"/>
      <w:bookmarkStart w:id="6761" w:name="_Toc167779159"/>
      <w:bookmarkStart w:id="6762" w:name="_Toc254695512"/>
      <w:r>
        <w:t>serviceProvNetwork</w:t>
      </w:r>
      <w:bookmarkEnd w:id="6760"/>
      <w:bookmarkEnd w:id="6761"/>
      <w:bookmarkEnd w:id="67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serviceProvNetwork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A lnpNPAC-SMS and a lnpNetwork Managed Object Instances have been created inherently. A serviceProvNetwork Managed Object Instance has been created locally by the NPAC SMS Simulator personnel.</w:t>
            </w:r>
          </w:p>
        </w:tc>
      </w:tr>
    </w:tbl>
    <w:p w:rsidR="006A3757" w:rsidRDefault="006A3757"/>
    <w:p w:rsidR="006A3757" w:rsidRDefault="006A3757"/>
    <w:p w:rsidR="006A3757" w:rsidRDefault="006A3757">
      <w:pPr>
        <w:pStyle w:val="Heading3"/>
      </w:pPr>
      <w:bookmarkStart w:id="6763" w:name="_Ref447434588"/>
      <w:bookmarkStart w:id="6764" w:name="_Toc167779160"/>
      <w:bookmarkStart w:id="6765" w:name="_Toc254695513"/>
      <w:r>
        <w:t>MOC.LSMS.CAP.OP.GET.serviceProvNetwork</w:t>
      </w:r>
      <w:bookmarkEnd w:id="6763"/>
      <w:bookmarkEnd w:id="6764"/>
      <w:bookmarkEnd w:id="676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serviceProvNetwork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MOC.LSMS.CAP.OP.SET.serviceProvNetwork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7"/>
              </w:numPr>
            </w:pPr>
            <w:r>
              <w:t>LSMS sends a valid M-GET request all attributes of the serviceProvNetwork object.</w:t>
            </w:r>
          </w:p>
          <w:p w:rsidR="006A3757" w:rsidRDefault="006A3757">
            <w:pPr>
              <w:pStyle w:val="List"/>
              <w:numPr>
                <w:ilvl w:val="0"/>
                <w:numId w:val="227"/>
              </w:numPr>
            </w:pPr>
            <w:r>
              <w:t>NPAC SMS Simulator with the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LSMS issues a valid M-GET request and retrieves all the attributes (</w:t>
            </w:r>
            <w:r w:rsidR="003E2082">
              <w:t>i.e.,</w:t>
            </w:r>
            <w:r>
              <w:t xml:space="preserve"> serviceProvId and serviceProvName) successfully from the NPAC SMS Simulator.</w:t>
            </w:r>
          </w:p>
        </w:tc>
      </w:tr>
    </w:tbl>
    <w:p w:rsidR="006A3757" w:rsidRDefault="006A3757"/>
    <w:p w:rsidR="006A3757" w:rsidRDefault="006A3757">
      <w:pPr>
        <w:pStyle w:val="Heading3"/>
      </w:pPr>
      <w:bookmarkStart w:id="6766" w:name="_Ref447434720"/>
      <w:bookmarkStart w:id="6767" w:name="_Toc167779161"/>
      <w:bookmarkStart w:id="6768" w:name="_Toc254695514"/>
      <w:r>
        <w:t>MOC.LSMS.INV.GET.serviceProvNetwork</w:t>
      </w:r>
      <w:bookmarkEnd w:id="6766"/>
      <w:bookmarkEnd w:id="6767"/>
      <w:bookmarkEnd w:id="676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LSMS's ability to handle the M-GET error response processingFailure error to a previously initiated and valid M-GET request for all the attributes of the serviceProvNetwork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8"/>
              </w:numPr>
            </w:pPr>
            <w:r>
              <w:t>LSMS sends a valid M-GET request for all the attributes of the serviceProvNetwork object.</w:t>
            </w:r>
          </w:p>
          <w:p w:rsidR="006A3757" w:rsidRDefault="006A3757">
            <w:pPr>
              <w:pStyle w:val="List"/>
              <w:numPr>
                <w:ilvl w:val="0"/>
                <w:numId w:val="228"/>
              </w:numPr>
            </w:pPr>
            <w:r>
              <w:t>NPAC SMS Simulator with a processingFailure error.</w:t>
            </w:r>
            <w:r w:rsidR="00625582">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processingFailure error from the NPAC SMS Simulator.</w:t>
            </w:r>
          </w:p>
        </w:tc>
      </w:tr>
    </w:tbl>
    <w:p w:rsidR="006A3757" w:rsidRDefault="006A3757"/>
    <w:p w:rsidR="006A3757" w:rsidRDefault="006A3757"/>
    <w:p w:rsidR="006A3757" w:rsidRDefault="006A3757">
      <w:pPr>
        <w:pStyle w:val="Heading2"/>
      </w:pPr>
      <w:bookmarkStart w:id="6769" w:name="_Ref447434743"/>
      <w:bookmarkStart w:id="6770" w:name="_Toc167779162"/>
      <w:bookmarkStart w:id="6771" w:name="_Toc254695515"/>
      <w:r>
        <w:t>serviceProvNPA-NXX</w:t>
      </w:r>
      <w:bookmarkEnd w:id="6769"/>
      <w:bookmarkEnd w:id="6770"/>
      <w:bookmarkEnd w:id="67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serviceProvNPA-NXX</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serviceProvNPA-NXX Managed Object Class pertaining to the LSMS to NPAC SMS Interface, as part of  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is established. A lnpNPAC-SMS and a lnpNetwork Managed Object Instances have been created inherently. All the test cases for the serviceProvNetwork Managed Object Class have been completed.</w:t>
            </w:r>
          </w:p>
        </w:tc>
      </w:tr>
    </w:tbl>
    <w:p w:rsidR="006A3757" w:rsidRDefault="006A3757"/>
    <w:p w:rsidR="006A3757" w:rsidRDefault="006A3757"/>
    <w:p w:rsidR="006A3757" w:rsidRDefault="006A3757">
      <w:pPr>
        <w:pStyle w:val="Heading3"/>
      </w:pPr>
      <w:bookmarkStart w:id="6772" w:name="_Ref447434766"/>
      <w:bookmarkStart w:id="6773" w:name="_Toc167779163"/>
      <w:bookmarkStart w:id="6774" w:name="_Toc254695516"/>
      <w:r>
        <w:t>MOC.LSMS.CAP.OP.GET.serviceProvNPA-NXX</w:t>
      </w:r>
      <w:bookmarkEnd w:id="6772"/>
      <w:bookmarkEnd w:id="6773"/>
      <w:bookmarkEnd w:id="677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serviceProvNPA-NXX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MOC.LSMS.VAL.CRE.AUTO.serviceProvNPA-NXX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9"/>
              </w:numPr>
            </w:pPr>
            <w:r>
              <w:t>LSMS sends a valid M-GET request for all the attributes of a serviceProvNPA-NXX object.</w:t>
            </w:r>
          </w:p>
          <w:p w:rsidR="006A3757" w:rsidRDefault="006A3757">
            <w:pPr>
              <w:pStyle w:val="List"/>
              <w:numPr>
                <w:ilvl w:val="0"/>
                <w:numId w:val="229"/>
              </w:numPr>
            </w:pPr>
            <w:r>
              <w:t>NPAC SMS Simulator responds with a successful M-GET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M-GET request and retrieves the attributes successfully from the NPAC SMS Simulator.</w:t>
            </w:r>
          </w:p>
        </w:tc>
      </w:tr>
    </w:tbl>
    <w:p w:rsidR="006A3757" w:rsidRDefault="006A3757"/>
    <w:p w:rsidR="006A3757" w:rsidRDefault="006A3757">
      <w:pPr>
        <w:pStyle w:val="Heading3"/>
      </w:pPr>
      <w:bookmarkStart w:id="6775" w:name="_Ref447434785"/>
      <w:bookmarkStart w:id="6776" w:name="_Toc167779164"/>
      <w:bookmarkStart w:id="6777" w:name="_Toc254695517"/>
      <w:r>
        <w:t>MOC.LSMS.CAP.OP.DEL.serviceProvNPA-NXX</w:t>
      </w:r>
      <w:bookmarkEnd w:id="6775"/>
      <w:bookmarkEnd w:id="6776"/>
      <w:bookmarkEnd w:id="677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DELETE an existing serviceProvNPA-NXX managed object instance from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LSMS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MOC.LSMS.VAL.CRE.AUTO.serviceProvNPA-NXX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0"/>
              </w:numPr>
            </w:pPr>
            <w:r>
              <w:t>LSMS sends a valid M-DELETE request for the serviceProvNPA-NXX object.</w:t>
            </w:r>
          </w:p>
          <w:p w:rsidR="006A3757" w:rsidRDefault="006A3757">
            <w:pPr>
              <w:pStyle w:val="List"/>
              <w:numPr>
                <w:ilvl w:val="0"/>
                <w:numId w:val="230"/>
              </w:numPr>
            </w:pPr>
            <w:r>
              <w:t>NPAC SMS Simulator responds with a successful M-DELETE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M-DELETE request and removes the managed object instance successfully from the NPAC SMS Simulator.</w:t>
            </w:r>
          </w:p>
        </w:tc>
      </w:tr>
    </w:tbl>
    <w:p w:rsidR="006A3757" w:rsidRDefault="006A3757"/>
    <w:p w:rsidR="006A3757" w:rsidRDefault="006A3757">
      <w:pPr>
        <w:pStyle w:val="Heading3"/>
      </w:pPr>
      <w:bookmarkStart w:id="6778" w:name="_Ref447434804"/>
      <w:bookmarkStart w:id="6779" w:name="_Toc167779165"/>
      <w:bookmarkStart w:id="6780" w:name="_Toc254695518"/>
      <w:r>
        <w:t>MOC.LSMS.VAL.CRE.AUTO.serviceProvNPA-NXX</w:t>
      </w:r>
      <w:bookmarkEnd w:id="6778"/>
      <w:bookmarkEnd w:id="6779"/>
      <w:bookmarkEnd w:id="678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CREATE a serviceProvNPA-NXX managed object instance in the NPAC SMS Simulator using automatic instance naming.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LSMS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1"/>
              </w:numPr>
            </w:pPr>
            <w:r>
              <w:t>LSMS sends a valid M-CREATE request for a serviceProvNPA-NXX object.</w:t>
            </w:r>
          </w:p>
          <w:p w:rsidR="006A3757" w:rsidRDefault="006A3757">
            <w:pPr>
              <w:pStyle w:val="List"/>
              <w:numPr>
                <w:ilvl w:val="0"/>
                <w:numId w:val="231"/>
              </w:numPr>
            </w:pPr>
            <w:r>
              <w:t>NPAC SMS Simulator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M-CREATE request with automatic instance naming causing the serviceProvNPA-NXX instance to be created and its attributes populated successfully in the NPAC SMS Simulator.</w:t>
            </w:r>
          </w:p>
        </w:tc>
      </w:tr>
    </w:tbl>
    <w:p w:rsidR="006A3757" w:rsidRDefault="006A3757"/>
    <w:p w:rsidR="006A3757" w:rsidRDefault="006A3757">
      <w:pPr>
        <w:pStyle w:val="Heading3"/>
      </w:pPr>
      <w:bookmarkStart w:id="6781" w:name="_Ref447434903"/>
      <w:bookmarkStart w:id="6782" w:name="_Toc167779166"/>
      <w:bookmarkStart w:id="6783" w:name="_Toc254695519"/>
      <w:r>
        <w:t>MOC.LSMS.VAL.GET.SCOP.FILT.serviceProvNPA-NXX</w:t>
      </w:r>
      <w:bookmarkEnd w:id="6781"/>
      <w:bookmarkEnd w:id="6782"/>
      <w:bookmarkEnd w:id="678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LSMS's ability to initiate a valid scoped and filtered M-GET request for a single attribute. This will be accomplished by retrieving all the attributes for the agreed upon NPA-NXX (</w:t>
            </w:r>
            <w:r w:rsidR="003E2082">
              <w:t>i.e.,</w:t>
            </w:r>
            <w:r>
              <w:t xml:space="preserve"> filtering on serviceProvNPA-NXX-Value equal to that number) starting at the base managed object serviceProvNetwork and ending at the 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managed object instance with above serviceProvNPA-NXX-Value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2"/>
              </w:numPr>
            </w:pPr>
            <w:r>
              <w:t>LSMS sends a valid M-GET request for the attributes of the serviceProvNPA-NXX object with a filter on the serviceProvNPA-NXX-Value for the agreed upon value.</w:t>
            </w:r>
          </w:p>
          <w:p w:rsidR="006A3757" w:rsidRDefault="006A3757">
            <w:pPr>
              <w:pStyle w:val="List"/>
              <w:numPr>
                <w:ilvl w:val="0"/>
                <w:numId w:val="232"/>
              </w:numPr>
            </w:pPr>
            <w:r>
              <w:t>NPAC SMS Simulator responds with a successful M-GET result containing the specified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M-GET request and retrieves the attribute successfully from the NPAC SMS Simulator.</w:t>
            </w:r>
          </w:p>
        </w:tc>
      </w:tr>
    </w:tbl>
    <w:p w:rsidR="006A3757" w:rsidRDefault="006A3757"/>
    <w:p w:rsidR="006A3757" w:rsidRDefault="006A3757">
      <w:pPr>
        <w:pStyle w:val="Heading3"/>
      </w:pPr>
      <w:bookmarkStart w:id="6784" w:name="_Ref447434952"/>
      <w:bookmarkStart w:id="6785" w:name="_Toc167779167"/>
      <w:bookmarkStart w:id="6786" w:name="_Toc254695520"/>
      <w:r>
        <w:t>MOC.LSMS.VAL.DEL.SCOP.FILT.serviceProvNPA-NXX</w:t>
      </w:r>
      <w:bookmarkEnd w:id="6784"/>
      <w:bookmarkEnd w:id="6785"/>
      <w:bookmarkEnd w:id="678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initiate a valid scoped and filtered M-DELETE request for an existing managed object instance. This will be accomplished by deleting all the serviceProvNPA-NXX instances with the serviceProvNPA-NXX-Value equal to an agreed upon NPA-NXX, starting at the base managed object serviceProvNetwork and ending at the 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This function may be satisfied by deleting instances one at a time. May be used to satisfy the requirements instead of Test Case MOC.LSMS.CAP.OP.DEL.serviceProvNPA-NXX.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managed object instance with above serviceProvNPA-NXX-Value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3"/>
              </w:numPr>
            </w:pPr>
            <w:r>
              <w:t>LSMS sends a valid M-DELETE request for the serviceProvNetwork object with a filter set to the agreed upon serviceProvNPA-NXX-Value.</w:t>
            </w:r>
          </w:p>
          <w:p w:rsidR="006A3757" w:rsidRDefault="006A3757">
            <w:pPr>
              <w:pStyle w:val="List"/>
              <w:numPr>
                <w:ilvl w:val="0"/>
                <w:numId w:val="233"/>
              </w:numPr>
              <w:rPr>
                <w:b/>
              </w:rPr>
            </w:pPr>
            <w:r>
              <w:t>NPAC SMS Simulator responds with a successful M-DELETE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M-DELETE request with a correct scope and filter causing the above instance to be removed successfully from the NPAC SMS Simulator.</w:t>
            </w:r>
          </w:p>
        </w:tc>
      </w:tr>
    </w:tbl>
    <w:p w:rsidR="006A3757" w:rsidRDefault="006A3757"/>
    <w:p w:rsidR="006A3757" w:rsidRDefault="006A3757">
      <w:pPr>
        <w:pStyle w:val="Heading3"/>
      </w:pPr>
      <w:bookmarkStart w:id="6787" w:name="_Ref447434980"/>
      <w:bookmarkStart w:id="6788" w:name="_Toc167779168"/>
      <w:bookmarkStart w:id="6789" w:name="_Toc254695521"/>
      <w:r>
        <w:t>MOC.LSMS.INV.CRE.serviceProvNPA-NXX</w:t>
      </w:r>
      <w:bookmarkEnd w:id="6787"/>
      <w:bookmarkEnd w:id="6788"/>
      <w:bookmarkEnd w:id="678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M-CREATE error response duplicateManagedObjectInstance error to a previously initiated and valid M-CREATE request for the serviceProvNPA-NXX MO.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LSMS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MOC.LSMS.VAL.CRE.AUTO.serviceProvNPA-NXX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4"/>
              </w:numPr>
            </w:pPr>
            <w:r>
              <w:t>LSMS sends a valid M-CREATE request for the serviceProvNPA-NXX object.</w:t>
            </w:r>
          </w:p>
          <w:p w:rsidR="006A3757" w:rsidRDefault="006A3757">
            <w:pPr>
              <w:pStyle w:val="List"/>
              <w:numPr>
                <w:ilvl w:val="0"/>
                <w:numId w:val="234"/>
              </w:numPr>
            </w:pPr>
            <w:r>
              <w:t>NPAC SMS Simulator responds with a duplicateManagedObjectInstance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duplicateManagedObjectInstance error from the NPAC SMS Simulator.</w:t>
            </w:r>
          </w:p>
        </w:tc>
      </w:tr>
    </w:tbl>
    <w:p w:rsidR="006A3757" w:rsidRDefault="006A3757"/>
    <w:p w:rsidR="006A3757" w:rsidRDefault="006A3757"/>
    <w:p w:rsidR="006A3757" w:rsidRDefault="006A3757">
      <w:pPr>
        <w:pStyle w:val="Heading3"/>
      </w:pPr>
      <w:bookmarkStart w:id="6790" w:name="_Ref447435006"/>
      <w:bookmarkStart w:id="6791" w:name="_Toc167779169"/>
      <w:bookmarkStart w:id="6792" w:name="_Toc254695522"/>
      <w:r>
        <w:t>MOC.LSMS.INV.GET.serviceProvNPA-NXX</w:t>
      </w:r>
      <w:bookmarkEnd w:id="6790"/>
      <w:bookmarkEnd w:id="6791"/>
      <w:bookmarkEnd w:id="679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operationCancelled error to a previously initiated and valid M-GET request for all the attributes of the serviceProvNPA-NXX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5"/>
              </w:numPr>
            </w:pPr>
            <w:r>
              <w:t>LSMS sends a valid M-GET request for all the attributes of a serviceProvNPA-NXX object.</w:t>
            </w:r>
          </w:p>
          <w:p w:rsidR="006A3757" w:rsidRDefault="006A3757">
            <w:pPr>
              <w:pStyle w:val="List"/>
              <w:numPr>
                <w:ilvl w:val="0"/>
                <w:numId w:val="235"/>
              </w:numPr>
            </w:pPr>
            <w:r>
              <w:t>NPAC SMS Simulator with the operationCancelled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operationCancelled error from the NPAC SMS Simulator.</w:t>
            </w:r>
          </w:p>
        </w:tc>
      </w:tr>
    </w:tbl>
    <w:p w:rsidR="006A3757" w:rsidRDefault="006A3757"/>
    <w:p w:rsidR="006A3757" w:rsidRDefault="006A3757">
      <w:pPr>
        <w:pStyle w:val="Heading3"/>
      </w:pPr>
      <w:bookmarkStart w:id="6793" w:name="_Ref447435039"/>
      <w:bookmarkStart w:id="6794" w:name="_Toc167779170"/>
      <w:bookmarkStart w:id="6795" w:name="_Toc254695523"/>
      <w:r>
        <w:t>MOC.LSMS.INV.DEL.serviceProvNPA-NXX</w:t>
      </w:r>
      <w:bookmarkEnd w:id="6793"/>
      <w:bookmarkEnd w:id="6794"/>
      <w:bookmarkEnd w:id="679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M-DELETE error response processingFailure error to a previously initiated and valid M-DELETE request for an existing serviceProvNPA-NXX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LSMS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MOC.LSMS.CAP.OP.DEL.serviceProvNPA-NXX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6"/>
              </w:numPr>
            </w:pPr>
            <w:r>
              <w:t>LSMS sends a valid M-DELETE request for serviceProvNPA-NXX object.</w:t>
            </w:r>
          </w:p>
          <w:p w:rsidR="006A3757" w:rsidRDefault="006A3757">
            <w:pPr>
              <w:pStyle w:val="List"/>
              <w:numPr>
                <w:ilvl w:val="0"/>
                <w:numId w:val="236"/>
              </w:numPr>
            </w:pPr>
            <w:r>
              <w:t>NPAC SMS Simulator with the processingFailure error.</w:t>
            </w:r>
            <w:r w:rsidR="00625582">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processingFailure error from the NPAC SMS Simulator.</w:t>
            </w:r>
          </w:p>
        </w:tc>
      </w:tr>
    </w:tbl>
    <w:p w:rsidR="006A3757" w:rsidRDefault="006A3757"/>
    <w:p w:rsidR="006A3757" w:rsidRDefault="006A3757">
      <w:pPr>
        <w:pStyle w:val="Heading3"/>
      </w:pPr>
      <w:bookmarkStart w:id="6796" w:name="_Toc167779171"/>
      <w:bookmarkStart w:id="6797" w:name="_Toc254695524"/>
      <w:r>
        <w:t>MOC.LSMS.INV.CRE.LATA.serviceProvNPA-NXX</w:t>
      </w:r>
      <w:bookmarkEnd w:id="6796"/>
      <w:bookmarkEnd w:id="679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LSMS’s ability to handle the M-CREATE error response for a previously initiated and valid M-CREATE request for a serviceProvNPA-NXX, when that NPA-NXX does NOT have a corresponding entry in the NPAC’s LATA ID lookup table.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MOC.LSMS.VAL.CRE.AUTO.serviceProvNPA-NXX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72"/>
              </w:numPr>
            </w:pPr>
            <w:r>
              <w:t>LSMS issues an M-CREATE request for the serviceProvNPA-NXX object.</w:t>
            </w:r>
          </w:p>
          <w:p w:rsidR="006A3757" w:rsidRDefault="006A3757">
            <w:pPr>
              <w:pStyle w:val="List"/>
              <w:numPr>
                <w:ilvl w:val="0"/>
                <w:numId w:val="572"/>
              </w:numPr>
            </w:pPr>
            <w:r>
              <w:t>NPAC SMS Simulator responds with a processing failure error.</w:t>
            </w:r>
            <w:r w:rsidR="00625582">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from the NPAC SMS Simulator.</w:t>
            </w:r>
          </w:p>
        </w:tc>
      </w:tr>
    </w:tbl>
    <w:p w:rsidR="006A3757" w:rsidRDefault="006A3757"/>
    <w:p w:rsidR="006A3757" w:rsidRDefault="006A3757"/>
    <w:p w:rsidR="006A3757" w:rsidRDefault="006A3757">
      <w:pPr>
        <w:pStyle w:val="Heading2"/>
      </w:pPr>
      <w:bookmarkStart w:id="6798" w:name="_Ref447435063"/>
      <w:bookmarkStart w:id="6799" w:name="_Toc167779172"/>
      <w:bookmarkStart w:id="6800" w:name="_Toc254695525"/>
      <w:r>
        <w:t>serviceProvLRN</w:t>
      </w:r>
      <w:bookmarkEnd w:id="6798"/>
      <w:bookmarkEnd w:id="6799"/>
      <w:bookmarkEnd w:id="68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serviceProvLRN</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the test cases for the serviceProvLRN Managed Object </w:t>
            </w:r>
          </w:p>
          <w:p w:rsidR="006A3757" w:rsidRDefault="006A3757">
            <w:r>
              <w:t xml:space="preserve">Class pertaining to the LSMS to NPAC SMS Interface, as part of </w:t>
            </w:r>
          </w:p>
          <w:p w:rsidR="006A3757" w:rsidRDefault="006A3757">
            <w:r>
              <w:t>the Managed Object Conformance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A lnpNPAC-SMS and a lnpNetwork Managed Object Instances have been created inherently. All the test cases for the serviceProvNetwork Managed Object Class have been performed.</w:t>
            </w:r>
          </w:p>
        </w:tc>
      </w:tr>
    </w:tbl>
    <w:p w:rsidR="006A3757" w:rsidRDefault="006A3757"/>
    <w:p w:rsidR="006A3757" w:rsidRDefault="006A3757"/>
    <w:p w:rsidR="006A3757" w:rsidRDefault="006A3757">
      <w:pPr>
        <w:pStyle w:val="Heading3"/>
      </w:pPr>
      <w:bookmarkStart w:id="6801" w:name="_Ref447435089"/>
      <w:bookmarkStart w:id="6802" w:name="_Toc167779173"/>
      <w:bookmarkStart w:id="6803" w:name="_Toc254695526"/>
      <w:r>
        <w:t>MOC.LSMS.CAP.OP.GET.serviceProvLRN</w:t>
      </w:r>
      <w:bookmarkEnd w:id="6801"/>
      <w:bookmarkEnd w:id="6802"/>
      <w:bookmarkEnd w:id="680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GET all the attributes of the serviceProvLRN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managed object instance with above serviceProvLRN-Value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7"/>
              </w:numPr>
            </w:pPr>
            <w:r>
              <w:t>LSMS sends a valid M-GET request for all the attributes of a serviceProvLRN object.</w:t>
            </w:r>
          </w:p>
          <w:p w:rsidR="006A3757" w:rsidRDefault="006A3757">
            <w:pPr>
              <w:pStyle w:val="List"/>
              <w:numPr>
                <w:ilvl w:val="0"/>
                <w:numId w:val="237"/>
              </w:numPr>
            </w:pPr>
            <w:r>
              <w:t>NPAC SMS Simulator responds with a successful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M-GET request and retrieves the attributes successfully from the NPAC SMS Simulator.</w:t>
            </w:r>
          </w:p>
        </w:tc>
      </w:tr>
    </w:tbl>
    <w:p w:rsidR="006A3757" w:rsidRDefault="006A3757"/>
    <w:p w:rsidR="006A3757" w:rsidRDefault="006A3757">
      <w:pPr>
        <w:pStyle w:val="Heading3"/>
      </w:pPr>
      <w:bookmarkStart w:id="6804" w:name="_Ref447435107"/>
      <w:bookmarkStart w:id="6805" w:name="_Toc167779174"/>
      <w:bookmarkStart w:id="6806" w:name="_Toc254695527"/>
      <w:r>
        <w:t>MOC.LSMS.CAP.OP.DEL.serviceProvLRN</w:t>
      </w:r>
      <w:bookmarkEnd w:id="6804"/>
      <w:bookmarkEnd w:id="6805"/>
      <w:bookmarkEnd w:id="680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DELETE an existing serviceProvLRN managed object instance from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managed object instance with above serviceProvLRN-Value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8"/>
              </w:numPr>
            </w:pPr>
            <w:r>
              <w:t>LSMS sends a valid M-DELETE request for a serviceProvLRN object.</w:t>
            </w:r>
          </w:p>
          <w:p w:rsidR="006A3757" w:rsidRDefault="006A3757">
            <w:pPr>
              <w:pStyle w:val="List"/>
              <w:numPr>
                <w:ilvl w:val="0"/>
                <w:numId w:val="238"/>
              </w:numPr>
            </w:pPr>
            <w:r>
              <w:t>NPAC SMS Simulator responds with a successful M-DELETE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M-DELETE request and removes the managed object instance successfully from the NPAC SMS Simulator.</w:t>
            </w:r>
          </w:p>
        </w:tc>
      </w:tr>
    </w:tbl>
    <w:p w:rsidR="006A3757" w:rsidRDefault="006A3757"/>
    <w:p w:rsidR="006A3757" w:rsidRDefault="006A3757">
      <w:pPr>
        <w:pStyle w:val="Heading3"/>
      </w:pPr>
      <w:bookmarkStart w:id="6807" w:name="_Ref447435179"/>
      <w:bookmarkStart w:id="6808" w:name="_Toc167779175"/>
      <w:bookmarkStart w:id="6809" w:name="_Toc254695528"/>
      <w:r>
        <w:t>MOC.LSMS.VAL.CRE.AUTO.serviceProvLRN</w:t>
      </w:r>
      <w:bookmarkEnd w:id="6807"/>
      <w:bookmarkEnd w:id="6808"/>
      <w:bookmarkEnd w:id="680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CREATE a serviceProvLRN managed object instance in the NPAC SMS Simulator using automatic instance naming.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9"/>
              </w:numPr>
            </w:pPr>
            <w:r>
              <w:t>LSMS sends a valid M-CREATE request for a serviceProvLRN object.</w:t>
            </w:r>
          </w:p>
          <w:p w:rsidR="006A3757" w:rsidRDefault="006A3757">
            <w:pPr>
              <w:pStyle w:val="List"/>
              <w:numPr>
                <w:ilvl w:val="0"/>
                <w:numId w:val="239"/>
              </w:numPr>
            </w:pPr>
            <w:r>
              <w:t>NPAC SMS Simulator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M-CREATE request with automatic instance naming causing the serviceProvLRN instance to be created and its attributes populated successfully in the NPAC SMS Simulator.</w:t>
            </w:r>
          </w:p>
        </w:tc>
      </w:tr>
    </w:tbl>
    <w:p w:rsidR="006A3757" w:rsidRDefault="006A3757"/>
    <w:p w:rsidR="006A3757" w:rsidRDefault="006A3757">
      <w:pPr>
        <w:pStyle w:val="Heading3"/>
      </w:pPr>
      <w:bookmarkStart w:id="6810" w:name="_Ref447435255"/>
      <w:bookmarkStart w:id="6811" w:name="_Toc167779176"/>
      <w:bookmarkStart w:id="6812" w:name="_Toc254695529"/>
      <w:r>
        <w:t>MOC.LSMS.VAL.GET.SCOP.FILT.serviceProvLRN</w:t>
      </w:r>
      <w:bookmarkEnd w:id="6810"/>
      <w:bookmarkEnd w:id="6811"/>
      <w:bookmarkEnd w:id="681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initiate a valid scoped and filtered M-GET request for all attributes. This will be accomplished by retrieving all the attributes for a specified LRN value (</w:t>
            </w:r>
            <w:r w:rsidR="003E2082">
              <w:t>i.e.,</w:t>
            </w:r>
            <w:r>
              <w:t xml:space="preserve"> filtering on serviceProvLRN-Value equal to that number) starting at the base managed object serviceProvNetwork and ending at the serviceProvLRN.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Does not impact ability to provide LNP service. This functionality may be satisfied by getting instances one at a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managed object instance with above serviceProvLRN-Value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0"/>
              </w:numPr>
            </w:pPr>
            <w:r>
              <w:t>LSMS sends a valid M-GET request for the attributes of the serviceProvLRN object with a filter for the specified serviceProvLRN-Value.</w:t>
            </w:r>
          </w:p>
          <w:p w:rsidR="006A3757" w:rsidRDefault="006A3757">
            <w:pPr>
              <w:pStyle w:val="List"/>
              <w:numPr>
                <w:ilvl w:val="0"/>
                <w:numId w:val="240"/>
              </w:numPr>
            </w:pPr>
            <w:r>
              <w:t>NPAC SMS Simulator responds with a successful M-GET result containing the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M-GET request and retrieves the attribute successfully from the NPAC SMS Simulator.</w:t>
            </w:r>
          </w:p>
        </w:tc>
      </w:tr>
    </w:tbl>
    <w:p w:rsidR="006A3757" w:rsidRDefault="006A3757"/>
    <w:p w:rsidR="006A3757" w:rsidRDefault="006A3757">
      <w:pPr>
        <w:pStyle w:val="Heading3"/>
      </w:pPr>
      <w:bookmarkStart w:id="6813" w:name="_Ref447435280"/>
      <w:bookmarkStart w:id="6814" w:name="_Toc167779177"/>
      <w:bookmarkStart w:id="6815" w:name="_Toc254695530"/>
      <w:r>
        <w:t>MOC.LSMS.VAL.DEL.SCOP.FILT.serviceProvLRN</w:t>
      </w:r>
      <w:bookmarkEnd w:id="6813"/>
      <w:bookmarkEnd w:id="6814"/>
      <w:bookmarkEnd w:id="681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initiate a valid scoped and filtered M-DELETE request for an existing managed object instance. This will be accomplished by deleting all the serviceProvLRN instances with the serviceProvLRN-Value equal to the NPA-NXX, starting at the base managed object serviceProvNetwork and ending at the 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This functionality may also be satisfied by deleting instances one at a time. May be used to satisfy the requirements instead of MOC.LSMS.CAP.OP.DEL.serviceProvLRN.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managed object instance with above serviceProvLRN-Value attribute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1"/>
              </w:numPr>
            </w:pPr>
            <w:r>
              <w:t>LSMS sends a valid M-DELETE request for the serviceProvLRN object with a filter for the specified serviceProvLRN-Value.</w:t>
            </w:r>
          </w:p>
          <w:p w:rsidR="006A3757" w:rsidRDefault="006A3757">
            <w:pPr>
              <w:pStyle w:val="List"/>
              <w:numPr>
                <w:ilvl w:val="0"/>
                <w:numId w:val="241"/>
              </w:numPr>
            </w:pPr>
            <w:r>
              <w:t>NPAC SMS Simulator responds with a successful M-DELETE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issues a valid M-DELETE request with a correct scope and filter causing the above instance to be removed successfully from the NPAC SMS Simulator.</w:t>
            </w:r>
          </w:p>
        </w:tc>
      </w:tr>
    </w:tbl>
    <w:p w:rsidR="006A3757" w:rsidRDefault="006A3757"/>
    <w:p w:rsidR="006A3757" w:rsidRDefault="006A3757">
      <w:pPr>
        <w:pStyle w:val="Heading3"/>
      </w:pPr>
      <w:bookmarkStart w:id="6816" w:name="_Ref447435303"/>
      <w:bookmarkStart w:id="6817" w:name="_Toc167779178"/>
      <w:bookmarkStart w:id="6818" w:name="_Toc254695531"/>
      <w:r>
        <w:t>MOC.LSMS.INV.CRE.serviceProvLRN</w:t>
      </w:r>
      <w:bookmarkEnd w:id="6816"/>
      <w:bookmarkEnd w:id="6817"/>
      <w:bookmarkEnd w:id="681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M-CREATE error response duplicateManagedObjectInstance error to a previously initiated and valid M-CREATE request for the serviceProvLRN MO.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MOC.LSMS.VAL.CRE.AUTO.serviceProvLRN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4"/>
              </w:numPr>
            </w:pPr>
            <w:r>
              <w:t>LSMS sends a valid M-CREATE request for a serviceProvLRN object.</w:t>
            </w:r>
          </w:p>
          <w:p w:rsidR="006A3757" w:rsidRDefault="006A3757">
            <w:pPr>
              <w:pStyle w:val="List"/>
              <w:numPr>
                <w:ilvl w:val="0"/>
                <w:numId w:val="244"/>
              </w:numPr>
            </w:pPr>
            <w:r>
              <w:t>NPAC SMS Simulator responds with a duplicateManagedObjectInstance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duplicateManagedObjectInstance error from the NPAC SMS Simulator.</w:t>
            </w:r>
          </w:p>
        </w:tc>
      </w:tr>
    </w:tbl>
    <w:p w:rsidR="006A3757" w:rsidRDefault="006A3757"/>
    <w:p w:rsidR="006A3757" w:rsidRDefault="006A3757">
      <w:pPr>
        <w:pStyle w:val="Heading3"/>
      </w:pPr>
      <w:bookmarkStart w:id="6819" w:name="_Ref447435377"/>
      <w:bookmarkStart w:id="6820" w:name="_Toc167779179"/>
      <w:bookmarkStart w:id="6821" w:name="_Toc254695532"/>
      <w:r>
        <w:t>MOC.LSMS.INV.GET.serviceProvLRN</w:t>
      </w:r>
      <w:bookmarkEnd w:id="6819"/>
      <w:bookmarkEnd w:id="6820"/>
      <w:bookmarkEnd w:id="682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M-GET error response operationCancelled error to a previously initiated and valid M-GET request for all the attributes of a serviceProvLRN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MOC.LSMS.CAP.OP.GET.serviceProvLRN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3"/>
              </w:numPr>
            </w:pPr>
            <w:r>
              <w:t>LSMS sends a valid M-GET request for all the attributes of a serviceProvLRN object.</w:t>
            </w:r>
          </w:p>
          <w:p w:rsidR="006A3757" w:rsidRDefault="006A3757">
            <w:pPr>
              <w:pStyle w:val="List"/>
              <w:numPr>
                <w:ilvl w:val="0"/>
                <w:numId w:val="243"/>
              </w:numPr>
            </w:pPr>
            <w:r>
              <w:t>NPAC SMS Simulator responds with an operationCancelled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operationCancelled error from the NPAC SMS Simulator.</w:t>
            </w:r>
          </w:p>
        </w:tc>
      </w:tr>
    </w:tbl>
    <w:p w:rsidR="006A3757" w:rsidRDefault="006A3757"/>
    <w:p w:rsidR="006A3757" w:rsidRDefault="006A3757">
      <w:pPr>
        <w:pStyle w:val="Heading3"/>
      </w:pPr>
      <w:bookmarkStart w:id="6822" w:name="_Ref447435396"/>
      <w:bookmarkStart w:id="6823" w:name="_Toc167779180"/>
      <w:bookmarkStart w:id="6824" w:name="_Toc254695533"/>
      <w:r>
        <w:t>MOC.LSMS.INV.DEL.serviceProvLRN</w:t>
      </w:r>
      <w:bookmarkEnd w:id="6822"/>
      <w:bookmarkEnd w:id="6823"/>
      <w:bookmarkEnd w:id="682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M-DELETE error response processingFailure error to a previously initiated and valid M-DELETE request for an existing serviceProvLRN managed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Required if the service provider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MOC.LSMS.CAP.OP.DEL.serviceProvLRN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2"/>
              </w:numPr>
            </w:pPr>
            <w:r>
              <w:t>LSMS sends a valid M-DELETE request for a serviceProvLRN object.</w:t>
            </w:r>
          </w:p>
          <w:p w:rsidR="006A3757" w:rsidRDefault="006A3757">
            <w:pPr>
              <w:pStyle w:val="List"/>
              <w:numPr>
                <w:ilvl w:val="0"/>
                <w:numId w:val="242"/>
              </w:numPr>
            </w:pPr>
            <w:r>
              <w:t>NPAC SMS Simulator responds with a processingFailure error.</w:t>
            </w:r>
            <w:r w:rsidR="00625582">
              <w:t xml:space="preserve">  If the LSMS supports application level errors, an error code is returned.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processingFailure error from the NPAC SMS Simulator.</w:t>
            </w:r>
          </w:p>
        </w:tc>
      </w:tr>
    </w:tbl>
    <w:p w:rsidR="006A3757" w:rsidRDefault="006A3757"/>
    <w:p w:rsidR="006A3757" w:rsidRDefault="006A3757">
      <w:pPr>
        <w:pStyle w:val="Heading3"/>
      </w:pPr>
      <w:bookmarkStart w:id="6825" w:name="_Toc167779181"/>
      <w:bookmarkStart w:id="6826" w:name="_Toc254695534"/>
      <w:r>
        <w:t>MOC.LSMS.INV.CRE.LATA.serviceProvLRN</w:t>
      </w:r>
      <w:bookmarkEnd w:id="6825"/>
      <w:bookmarkEnd w:id="682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LSMS’s ability to handle the M-CREATE error response for a previously initiated and valid M-CREATE request for a serviceProvLRN, when the first 6-digits (NPA-NXX) of that LRN does NOT have acorresponding entry in the NPAC’s LATA ID lookup table.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Must be performed if prerequisite is performed.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MOC.LSMS.VAL.CRE.AUTO.serviceProvLRN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000000" w:rsidRDefault="006A3757">
            <w:pPr>
              <w:pStyle w:val="List"/>
              <w:numPr>
                <w:ilvl w:val="0"/>
                <w:numId w:val="624"/>
              </w:numPr>
              <w:pPrChange w:id="6827" w:author="Nakamura, John" w:date="2010-02-23T10:53:00Z">
                <w:pPr>
                  <w:pStyle w:val="List"/>
                  <w:numPr>
                    <w:numId w:val="182"/>
                  </w:numPr>
                  <w:tabs>
                    <w:tab w:val="num" w:pos="360"/>
                  </w:tabs>
                </w:pPr>
              </w:pPrChange>
            </w:pPr>
            <w:r>
              <w:t>LSMS issues a valid M-CREATE request a serviceProvLRN.</w:t>
            </w:r>
          </w:p>
          <w:p w:rsidR="00000000" w:rsidRDefault="006A3757">
            <w:pPr>
              <w:pStyle w:val="List"/>
              <w:numPr>
                <w:ilvl w:val="0"/>
                <w:numId w:val="624"/>
              </w:numPr>
              <w:pPrChange w:id="6828" w:author="Nakamura, John" w:date="2010-02-23T10:53:00Z">
                <w:pPr>
                  <w:pStyle w:val="List"/>
                  <w:numPr>
                    <w:numId w:val="182"/>
                  </w:numPr>
                  <w:tabs>
                    <w:tab w:val="num" w:pos="360"/>
                  </w:tabs>
                </w:pPr>
              </w:pPrChange>
            </w:pPr>
            <w:r>
              <w:t>NPAC SMS Simulator responds with a processing failure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correctly handles the error response from the NPAC SMS Simulator.</w:t>
            </w:r>
          </w:p>
        </w:tc>
      </w:tr>
    </w:tbl>
    <w:p w:rsidR="006A3757" w:rsidRDefault="006A3757"/>
    <w:p w:rsidR="006A3757" w:rsidRDefault="006A3757">
      <w:pPr>
        <w:pStyle w:val="IndexHeading"/>
      </w:pPr>
    </w:p>
    <w:p w:rsidR="006A3757" w:rsidRDefault="006A3757">
      <w:pPr>
        <w:pStyle w:val="Heading2"/>
      </w:pPr>
      <w:bookmarkStart w:id="6829" w:name="_Toc167779182"/>
      <w:bookmarkStart w:id="6830" w:name="_Toc254695535"/>
      <w:bookmarkStart w:id="6831" w:name="_Toc469196943"/>
      <w:r>
        <w:t>numberPoolBlockNPAC</w:t>
      </w:r>
      <w:bookmarkEnd w:id="6829"/>
      <w:bookmarkEnd w:id="6830"/>
      <w:r>
        <w:t xml:space="preserve"> </w:t>
      </w:r>
      <w:bookmarkEnd w:id="68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pStyle w:val="TableHeadings"/>
            </w:pPr>
            <w:r>
              <w:t>MO</w:t>
            </w:r>
          </w:p>
        </w:tc>
        <w:tc>
          <w:tcPr>
            <w:tcW w:w="6465" w:type="dxa"/>
          </w:tcPr>
          <w:p w:rsidR="006A3757" w:rsidRDefault="006A3757">
            <w:r>
              <w:t>numberPoolBlockNPAC</w:t>
            </w:r>
          </w:p>
        </w:tc>
      </w:tr>
      <w:tr w:rsidR="006A3757">
        <w:trPr>
          <w:trHeight w:val="285"/>
        </w:trPr>
        <w:tc>
          <w:tcPr>
            <w:tcW w:w="1725" w:type="dxa"/>
          </w:tcPr>
          <w:p w:rsidR="006A3757" w:rsidRDefault="006A3757">
            <w:pPr>
              <w:pStyle w:val="TableHeadings"/>
            </w:pPr>
            <w:r>
              <w:t>Purpose</w:t>
            </w:r>
          </w:p>
        </w:tc>
        <w:tc>
          <w:tcPr>
            <w:tcW w:w="6465" w:type="dxa"/>
          </w:tcPr>
          <w:p w:rsidR="006A3757" w:rsidRDefault="006A3757">
            <w:r>
              <w:t>This section contains the test cases for the numberPoolBlockNPAC Managed Object Class pertaining to the LSMS to NPAC SMS Interface as part of the MOC testing of the NPAC SMS Simulator Interoperability Test.</w:t>
            </w:r>
          </w:p>
        </w:tc>
      </w:tr>
      <w:tr w:rsidR="006A3757">
        <w:trPr>
          <w:trHeight w:val="285"/>
        </w:trPr>
        <w:tc>
          <w:tcPr>
            <w:tcW w:w="1725" w:type="dxa"/>
          </w:tcPr>
          <w:p w:rsidR="006A3757" w:rsidRDefault="006A3757">
            <w:pPr>
              <w:pStyle w:val="TableHeadings"/>
            </w:pPr>
            <w:r>
              <w:t>Prerequisite</w:t>
            </w:r>
          </w:p>
        </w:tc>
        <w:tc>
          <w:tcPr>
            <w:tcW w:w="6465" w:type="dxa"/>
          </w:tcPr>
          <w:p w:rsidR="006A3757" w:rsidRDefault="006A3757">
            <w:pPr>
              <w:numPr>
                <w:ilvl w:val="0"/>
                <w:numId w:val="459"/>
              </w:numPr>
            </w:pPr>
            <w:r>
              <w:t xml:space="preserve">A LSMS Network and Subscription Data Download Management association function is established. </w:t>
            </w:r>
          </w:p>
          <w:p w:rsidR="006A3757" w:rsidRDefault="006A3757">
            <w:pPr>
              <w:numPr>
                <w:ilvl w:val="0"/>
                <w:numId w:val="459"/>
              </w:numPr>
            </w:pPr>
            <w:r>
              <w:t>lnpNPAC-SMS and lnpSubscription</w:t>
            </w:r>
            <w:r w:rsidR="00745C8A">
              <w:t>s</w:t>
            </w:r>
            <w:r>
              <w:t xml:space="preserve"> Managed Object Instances exist. </w:t>
            </w:r>
          </w:p>
        </w:tc>
      </w:tr>
    </w:tbl>
    <w:p w:rsidR="006A3757" w:rsidRDefault="006A3757"/>
    <w:p w:rsidR="006A3757" w:rsidRDefault="006A3757">
      <w:pPr>
        <w:pStyle w:val="Heading3"/>
      </w:pPr>
      <w:bookmarkStart w:id="6832" w:name="_Toc469196944"/>
      <w:bookmarkStart w:id="6833" w:name="_Toc167779183"/>
      <w:bookmarkStart w:id="6834" w:name="_Toc254695536"/>
      <w:r>
        <w:t>MOC.LSMS.CAP.OP.GET.numberPoolBlockNPAC</w:t>
      </w:r>
      <w:bookmarkEnd w:id="6832"/>
      <w:bookmarkEnd w:id="6833"/>
      <w:bookmarkEnd w:id="683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GET all the attributes of the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numberPoolBlockNPAC object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4"/>
              </w:numPr>
            </w:pPr>
            <w:r>
              <w:t>LSMS issues a valid M-GET request for all attributes of the numberPoolBlockNPAC object.</w:t>
            </w:r>
          </w:p>
          <w:p w:rsidR="006A3757" w:rsidRDefault="006A3757">
            <w:pPr>
              <w:pStyle w:val="List"/>
              <w:numPr>
                <w:ilvl w:val="0"/>
                <w:numId w:val="484"/>
              </w:numPr>
            </w:pPr>
            <w:r>
              <w:t>NPAC SMS Simulator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LSMS issues a valid M-GET request and retrieves the attributes successfully from the NPAC SMS Simulator.</w:t>
            </w:r>
          </w:p>
        </w:tc>
      </w:tr>
    </w:tbl>
    <w:p w:rsidR="006A3757" w:rsidRDefault="006A3757"/>
    <w:p w:rsidR="006A3757" w:rsidRDefault="006A3757">
      <w:pPr>
        <w:pStyle w:val="Heading3"/>
      </w:pPr>
      <w:bookmarkStart w:id="6835" w:name="_Toc469196945"/>
      <w:bookmarkStart w:id="6836" w:name="_Toc167779184"/>
      <w:bookmarkStart w:id="6837" w:name="_Toc254695537"/>
      <w:r>
        <w:t>MOC.LSMS.VAL.GET.SCOP.numberPoolBlockNPAC</w:t>
      </w:r>
      <w:bookmarkEnd w:id="6835"/>
      <w:bookmarkEnd w:id="6836"/>
      <w:bookmarkEnd w:id="683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initiate a valid scoped M-GET request for all the attributes of the numberPoolBlockNPAC managed object instance. This will be accomplished by retrieving all the attributes starting at the base managed object lnpSubscriptions and ending at the numberPoolBlockNPAC.</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Multiple numberPoolBlockNPAC objects exist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3"/>
              </w:numPr>
            </w:pPr>
            <w:r>
              <w:t>LSMS issues a valid scoped and filtered M-GET request for the numberPoolBlockNPAC object(s).</w:t>
            </w:r>
          </w:p>
          <w:p w:rsidR="006A3757" w:rsidRDefault="006A3757">
            <w:pPr>
              <w:pStyle w:val="List"/>
              <w:numPr>
                <w:ilvl w:val="0"/>
                <w:numId w:val="463"/>
              </w:numPr>
            </w:pPr>
            <w:r>
              <w:t>NPAC SMS Simulator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LSMS issues a valid M-GET request and retrieves the object(s) successfully from the NPAC SMS Simulator.</w:t>
            </w:r>
          </w:p>
        </w:tc>
      </w:tr>
    </w:tbl>
    <w:p w:rsidR="006A3757" w:rsidRDefault="006A3757"/>
    <w:p w:rsidR="006A3757" w:rsidRDefault="006A3757">
      <w:pPr>
        <w:pStyle w:val="Heading3"/>
      </w:pPr>
      <w:bookmarkStart w:id="6838" w:name="_Toc469196946"/>
      <w:bookmarkStart w:id="6839" w:name="_Toc167779185"/>
      <w:bookmarkStart w:id="6840" w:name="_Toc254695538"/>
      <w:r>
        <w:t>MOC.LSMS.INV.GET.numberPoolBlockNPAC</w:t>
      </w:r>
      <w:bookmarkEnd w:id="6838"/>
      <w:bookmarkEnd w:id="6839"/>
      <w:bookmarkEnd w:id="684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handle an error response, noSuchObjectInstance error, to a previously initiated and valid M-GET request for all the attributes of a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numberPoolBlockNPAC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4"/>
              </w:numPr>
            </w:pPr>
            <w:r>
              <w:t>LSMS issues a valid M-GET request for all attributes of the numberPoolBlockNPAC object.</w:t>
            </w:r>
          </w:p>
          <w:p w:rsidR="006A3757" w:rsidRDefault="006A3757">
            <w:pPr>
              <w:pStyle w:val="List"/>
              <w:numPr>
                <w:ilvl w:val="0"/>
                <w:numId w:val="464"/>
              </w:numPr>
            </w:pPr>
            <w:r>
              <w:t>NPAC SMS Simulator responds with a processingFailure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LSMS successfully handles the error response from the NPAC SMS Simulator.</w:t>
            </w:r>
          </w:p>
        </w:tc>
      </w:tr>
    </w:tbl>
    <w:p w:rsidR="006A3757" w:rsidRDefault="006A3757"/>
    <w:p w:rsidR="006A3757" w:rsidRDefault="006A3757">
      <w:pPr>
        <w:pStyle w:val="Heading3"/>
      </w:pPr>
      <w:bookmarkStart w:id="6841" w:name="_Toc469196947"/>
      <w:bookmarkStart w:id="6842" w:name="_Toc167779186"/>
      <w:bookmarkStart w:id="6843" w:name="_Toc254695539"/>
      <w:r>
        <w:t>MOC.LSMS.INV.GET.SCOP.numberPoolBlockNPAC</w:t>
      </w:r>
      <w:bookmarkEnd w:id="6841"/>
      <w:bookmarkEnd w:id="6842"/>
      <w:bookmarkEnd w:id="684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handle an error response, processingFailure, to a previously initiated and valid scope and filtered M-GET request for all the attributes of a numberPoolBlockNPAC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numberPoolBlockNPAC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6"/>
              </w:numPr>
            </w:pPr>
            <w:r>
              <w:t>LSMS issues a valid scope and filtered M-GET request for all attributes of the numberPoolBlockNPAC object.</w:t>
            </w:r>
          </w:p>
          <w:p w:rsidR="006A3757" w:rsidRDefault="006A3757">
            <w:pPr>
              <w:pStyle w:val="List"/>
              <w:numPr>
                <w:ilvl w:val="0"/>
                <w:numId w:val="476"/>
              </w:numPr>
            </w:pPr>
            <w:r>
              <w:t>NPAC SMS Simulator responds with a processingFailure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LSMS successfully handles the error response from the NPAC SMS Simulator.</w:t>
            </w:r>
          </w:p>
        </w:tc>
      </w:tr>
    </w:tbl>
    <w:p w:rsidR="006A3757" w:rsidRDefault="006A3757"/>
    <w:p w:rsidR="006A3757" w:rsidRDefault="006A3757"/>
    <w:p w:rsidR="006A3757" w:rsidRDefault="006A3757">
      <w:pPr>
        <w:pStyle w:val="Heading2"/>
      </w:pPr>
      <w:bookmarkStart w:id="6844" w:name="_Toc167779187"/>
      <w:bookmarkStart w:id="6845" w:name="_Toc254695540"/>
      <w:bookmarkStart w:id="6846" w:name="_Toc469196948"/>
      <w:r>
        <w:t>serviceProvNPA-NXX-X</w:t>
      </w:r>
      <w:bookmarkEnd w:id="6844"/>
      <w:bookmarkEnd w:id="6845"/>
      <w:r>
        <w:t xml:space="preserve"> </w:t>
      </w:r>
      <w:bookmarkEnd w:id="68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pStyle w:val="TableHeadings"/>
            </w:pPr>
            <w:r>
              <w:t>MO</w:t>
            </w:r>
          </w:p>
        </w:tc>
        <w:tc>
          <w:tcPr>
            <w:tcW w:w="6465" w:type="dxa"/>
          </w:tcPr>
          <w:p w:rsidR="006A3757" w:rsidRDefault="006A3757">
            <w:r>
              <w:t>numberPoolBlockNPAC</w:t>
            </w:r>
          </w:p>
        </w:tc>
      </w:tr>
      <w:tr w:rsidR="006A3757">
        <w:trPr>
          <w:trHeight w:val="285"/>
        </w:trPr>
        <w:tc>
          <w:tcPr>
            <w:tcW w:w="1725" w:type="dxa"/>
          </w:tcPr>
          <w:p w:rsidR="006A3757" w:rsidRDefault="006A3757">
            <w:pPr>
              <w:pStyle w:val="TableHeadings"/>
            </w:pPr>
            <w:r>
              <w:t>Purpose</w:t>
            </w:r>
          </w:p>
        </w:tc>
        <w:tc>
          <w:tcPr>
            <w:tcW w:w="6465" w:type="dxa"/>
          </w:tcPr>
          <w:p w:rsidR="006A3757" w:rsidRDefault="006A3757">
            <w:r>
              <w:t>This section contains the test cases for the serviceProvNPA-NXX-X Managed Object Class pertaining to the LSMS to NPAC SMS Interface as part of the MOC testing of the NPAC SMS Simulator Interoperability Test.</w:t>
            </w:r>
          </w:p>
        </w:tc>
      </w:tr>
      <w:tr w:rsidR="006A3757">
        <w:trPr>
          <w:trHeight w:val="285"/>
        </w:trPr>
        <w:tc>
          <w:tcPr>
            <w:tcW w:w="1725" w:type="dxa"/>
          </w:tcPr>
          <w:p w:rsidR="006A3757" w:rsidRDefault="006A3757">
            <w:pPr>
              <w:pStyle w:val="TableHeadings"/>
            </w:pPr>
            <w:r>
              <w:t>Prerequisite</w:t>
            </w:r>
          </w:p>
        </w:tc>
        <w:tc>
          <w:tcPr>
            <w:tcW w:w="6465" w:type="dxa"/>
          </w:tcPr>
          <w:p w:rsidR="006A3757" w:rsidRDefault="006A3757">
            <w:pPr>
              <w:numPr>
                <w:ilvl w:val="0"/>
                <w:numId w:val="459"/>
              </w:numPr>
            </w:pPr>
            <w:r>
              <w:t xml:space="preserve">A LSMS Service Provider and Network Data Download Management association function is established. </w:t>
            </w:r>
          </w:p>
          <w:p w:rsidR="006A3757" w:rsidRDefault="006A3757">
            <w:pPr>
              <w:numPr>
                <w:ilvl w:val="0"/>
                <w:numId w:val="459"/>
              </w:numPr>
            </w:pPr>
            <w:r>
              <w:t xml:space="preserve">lnpNPAC-SMS and lnpNetwork Managed Object Instances exist. </w:t>
            </w:r>
          </w:p>
        </w:tc>
      </w:tr>
    </w:tbl>
    <w:p w:rsidR="006A3757" w:rsidRDefault="006A3757"/>
    <w:p w:rsidR="006A3757" w:rsidRDefault="006A3757">
      <w:pPr>
        <w:pStyle w:val="Heading3"/>
      </w:pPr>
      <w:bookmarkStart w:id="6847" w:name="_Toc469196949"/>
      <w:bookmarkStart w:id="6848" w:name="_Toc167779188"/>
      <w:bookmarkStart w:id="6849" w:name="_Toc254695541"/>
      <w:r>
        <w:t>MOC.LSMS.CAP.OP.GET.serviceProvNPA-NXX-X</w:t>
      </w:r>
      <w:bookmarkEnd w:id="6847"/>
      <w:bookmarkEnd w:id="6848"/>
      <w:bookmarkEnd w:id="684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GET all the attributes of the serviceProvNPA-NXX-X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object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8"/>
              </w:numPr>
            </w:pPr>
            <w:r>
              <w:t>LSMS issues a valid M-GET request for all attributes of the serviceProvNPA-NXX object.</w:t>
            </w:r>
          </w:p>
          <w:p w:rsidR="006A3757" w:rsidRDefault="006A3757">
            <w:pPr>
              <w:pStyle w:val="List"/>
              <w:numPr>
                <w:ilvl w:val="0"/>
                <w:numId w:val="488"/>
              </w:numPr>
            </w:pPr>
            <w:r>
              <w:t>NPAC SMS Simulator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LSMS issues a valid M-GET request and retrieves the attributes successfully from the NPAC SMS Simulator.</w:t>
            </w:r>
          </w:p>
        </w:tc>
      </w:tr>
    </w:tbl>
    <w:p w:rsidR="006A3757" w:rsidRDefault="006A3757"/>
    <w:p w:rsidR="006A3757" w:rsidRDefault="006A3757">
      <w:pPr>
        <w:pStyle w:val="Heading3"/>
      </w:pPr>
      <w:bookmarkStart w:id="6850" w:name="_Toc469196950"/>
      <w:bookmarkStart w:id="6851" w:name="_Toc167779189"/>
      <w:bookmarkStart w:id="6852" w:name="_Toc254695542"/>
      <w:r>
        <w:t>MOC.LSMS.VAL.GET.SCOP.serviceProvNPA-NXX-X</w:t>
      </w:r>
      <w:bookmarkEnd w:id="6850"/>
      <w:bookmarkEnd w:id="6851"/>
      <w:bookmarkEnd w:id="685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initiate a valid scoped M-GET request for all the attributes of the serviceProvNPA-NXX-X managed object instance. This will be accomplished by retrieving all the attributes starting at the base managed object lnpSubscriptions and ending at the serviceProvNPA-NXX-X.</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 xml:space="preserve">Does not impact ability to provide LNP service. </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Multiple serviceProvNPA-NXX-X objects exist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7"/>
              </w:numPr>
            </w:pPr>
            <w:r>
              <w:t>LSMS issues a valid scoped and filtered M-GET request for the serviceProvNPA-NXX-X object(s).</w:t>
            </w:r>
          </w:p>
          <w:p w:rsidR="006A3757" w:rsidRDefault="006A3757">
            <w:pPr>
              <w:pStyle w:val="List"/>
              <w:numPr>
                <w:ilvl w:val="0"/>
                <w:numId w:val="487"/>
              </w:numPr>
            </w:pPr>
            <w:r>
              <w:t>NPAC SMS Simulator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LSMS issues a valid M-GET request and retrieves the object(s) successfully from the NPAC SMS Simulator.</w:t>
            </w:r>
          </w:p>
        </w:tc>
      </w:tr>
    </w:tbl>
    <w:p w:rsidR="006A3757" w:rsidRDefault="006A3757"/>
    <w:p w:rsidR="006A3757" w:rsidRDefault="006A3757">
      <w:pPr>
        <w:pStyle w:val="Heading3"/>
      </w:pPr>
      <w:bookmarkStart w:id="6853" w:name="_Toc469196951"/>
      <w:bookmarkStart w:id="6854" w:name="_Toc167779190"/>
      <w:bookmarkStart w:id="6855" w:name="_Toc254695543"/>
      <w:r>
        <w:t>MOC.LSMS.INV.GET.serviceProvNPA-NXX-X</w:t>
      </w:r>
      <w:bookmarkEnd w:id="6853"/>
      <w:bookmarkEnd w:id="6854"/>
      <w:bookmarkEnd w:id="685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handle an error response, noSuchObjectInstance error, to a previously initiated and valid M-GET request for all the attributes of a serviceProvNPA-NXX-X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6"/>
              </w:numPr>
            </w:pPr>
            <w:r>
              <w:t>LSMS issues a valid M-GET request for all attributes of the serviceProvNPA-NXX-X object.</w:t>
            </w:r>
          </w:p>
          <w:p w:rsidR="006A3757" w:rsidRDefault="006A3757">
            <w:pPr>
              <w:pStyle w:val="List"/>
              <w:numPr>
                <w:ilvl w:val="0"/>
                <w:numId w:val="486"/>
              </w:numPr>
            </w:pPr>
            <w:r>
              <w:t>NPAC SMS Simulator responds with a processingFailure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LSMS successfully handles the error response from the NPAC SMS Simulator.</w:t>
            </w:r>
          </w:p>
        </w:tc>
      </w:tr>
    </w:tbl>
    <w:p w:rsidR="006A3757" w:rsidRDefault="006A3757"/>
    <w:p w:rsidR="006A3757" w:rsidRDefault="006A3757">
      <w:pPr>
        <w:pStyle w:val="Heading3"/>
      </w:pPr>
      <w:bookmarkStart w:id="6856" w:name="_Toc469196952"/>
      <w:bookmarkStart w:id="6857" w:name="_Toc167779191"/>
      <w:bookmarkStart w:id="6858" w:name="_Toc254695544"/>
      <w:r>
        <w:t>MOC.LSMS.INV.GET.SCOP.serviceProvNPA-NXX-X</w:t>
      </w:r>
      <w:bookmarkEnd w:id="6856"/>
      <w:bookmarkEnd w:id="6857"/>
      <w:bookmarkEnd w:id="685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handle an error response, processingFailure, to a previously initiated and valid scope and filtered M-GET request for all the attributes of a serviceProvNPA-NXX-X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85"/>
              </w:numPr>
            </w:pPr>
            <w:r>
              <w:t>LSMS issues a valid scope and filtered M-GET request for all attributes of the serviceProvNPA-NXX-X object.</w:t>
            </w:r>
          </w:p>
          <w:p w:rsidR="006A3757" w:rsidRDefault="006A3757">
            <w:pPr>
              <w:pStyle w:val="List"/>
              <w:numPr>
                <w:ilvl w:val="0"/>
                <w:numId w:val="485"/>
              </w:numPr>
            </w:pPr>
            <w:r>
              <w:t>NPAC SMS Simulator responds with a processingFailure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LSMS successfully handles the error response from the NPAC SMS Simulator.</w:t>
            </w:r>
          </w:p>
        </w:tc>
      </w:tr>
    </w:tbl>
    <w:p w:rsidR="006A3757" w:rsidRDefault="006A3757"/>
    <w:p w:rsidR="00562CA4" w:rsidRDefault="00562CA4" w:rsidP="00562CA4"/>
    <w:p w:rsidR="00562CA4" w:rsidRDefault="00562CA4" w:rsidP="00562CA4">
      <w:pPr>
        <w:pStyle w:val="Heading2"/>
      </w:pPr>
      <w:bookmarkStart w:id="6859" w:name="_Toc167779192"/>
      <w:bookmarkStart w:id="6860" w:name="_Toc254695545"/>
      <w:r>
        <w:t>lnpLocalSMS</w:t>
      </w:r>
      <w:bookmarkEnd w:id="6859"/>
      <w:bookmarkEnd w:id="68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562CA4">
        <w:trPr>
          <w:trHeight w:val="285"/>
        </w:trPr>
        <w:tc>
          <w:tcPr>
            <w:tcW w:w="1725" w:type="dxa"/>
          </w:tcPr>
          <w:p w:rsidR="00562CA4" w:rsidRDefault="00562CA4" w:rsidP="003C5D35">
            <w:pPr>
              <w:pStyle w:val="TableHeadings"/>
            </w:pPr>
            <w:r>
              <w:t>MO</w:t>
            </w:r>
          </w:p>
        </w:tc>
        <w:tc>
          <w:tcPr>
            <w:tcW w:w="6465" w:type="dxa"/>
          </w:tcPr>
          <w:p w:rsidR="00562CA4" w:rsidRDefault="00562CA4" w:rsidP="003C5D35">
            <w:r>
              <w:t>lnpLocalSMS</w:t>
            </w:r>
          </w:p>
        </w:tc>
      </w:tr>
      <w:tr w:rsidR="00562CA4">
        <w:trPr>
          <w:trHeight w:val="285"/>
        </w:trPr>
        <w:tc>
          <w:tcPr>
            <w:tcW w:w="1725" w:type="dxa"/>
          </w:tcPr>
          <w:p w:rsidR="00562CA4" w:rsidRDefault="00562CA4" w:rsidP="003C5D35">
            <w:pPr>
              <w:pStyle w:val="TableHeadings"/>
            </w:pPr>
            <w:r>
              <w:t>Purpose</w:t>
            </w:r>
          </w:p>
        </w:tc>
        <w:tc>
          <w:tcPr>
            <w:tcW w:w="6465" w:type="dxa"/>
          </w:tcPr>
          <w:p w:rsidR="00562CA4" w:rsidRDefault="00562CA4" w:rsidP="003C5D35">
            <w:r>
              <w:t>This section contains the test cases for the lnpLocalSMS Managed Object Class pertaining to the LSMS to NPAC SMS Interface as part of the MOC testing of the NPAC SMS Simulator Interoperability Test.</w:t>
            </w:r>
          </w:p>
        </w:tc>
      </w:tr>
      <w:tr w:rsidR="00562CA4">
        <w:trPr>
          <w:trHeight w:val="285"/>
        </w:trPr>
        <w:tc>
          <w:tcPr>
            <w:tcW w:w="1725" w:type="dxa"/>
          </w:tcPr>
          <w:p w:rsidR="00562CA4" w:rsidRDefault="00562CA4" w:rsidP="003C5D35">
            <w:pPr>
              <w:pStyle w:val="TableHeadings"/>
            </w:pPr>
            <w:r>
              <w:t>Prerequisite</w:t>
            </w:r>
          </w:p>
        </w:tc>
        <w:tc>
          <w:tcPr>
            <w:tcW w:w="6465" w:type="dxa"/>
          </w:tcPr>
          <w:p w:rsidR="00562CA4" w:rsidRDefault="00562CA4" w:rsidP="003C5D35">
            <w:pPr>
              <w:numPr>
                <w:ilvl w:val="0"/>
                <w:numId w:val="459"/>
              </w:numPr>
            </w:pPr>
            <w:r>
              <w:t xml:space="preserve">A LSMS Service Provider and Network Data Download Management association function is established. </w:t>
            </w:r>
          </w:p>
          <w:p w:rsidR="00562CA4" w:rsidRDefault="00562CA4" w:rsidP="003C5D35">
            <w:pPr>
              <w:numPr>
                <w:ilvl w:val="0"/>
                <w:numId w:val="459"/>
              </w:numPr>
            </w:pPr>
            <w:r>
              <w:t>lnpLocalSMS Managed Object Instances exist.</w:t>
            </w:r>
          </w:p>
        </w:tc>
      </w:tr>
    </w:tbl>
    <w:p w:rsidR="00562CA4" w:rsidRDefault="00562CA4"/>
    <w:p w:rsidR="00562CA4" w:rsidRDefault="00562CA4" w:rsidP="00562CA4">
      <w:pPr>
        <w:pStyle w:val="Heading3"/>
      </w:pPr>
      <w:bookmarkStart w:id="6861" w:name="_Toc111549315"/>
      <w:bookmarkStart w:id="6862" w:name="_Toc167779193"/>
      <w:bookmarkStart w:id="6863" w:name="_Toc254695546"/>
      <w:r>
        <w:t>MOC.LSMS.CAP.OP.NOT.HEART.lnpLocalSMS</w:t>
      </w:r>
      <w:bookmarkEnd w:id="6861"/>
      <w:bookmarkEnd w:id="6862"/>
      <w:bookmarkEnd w:id="686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Purpose</w:t>
            </w:r>
          </w:p>
        </w:tc>
        <w:tc>
          <w:tcPr>
            <w:tcW w:w="5690" w:type="dxa"/>
          </w:tcPr>
          <w:p w:rsidR="00562CA4" w:rsidRDefault="00562CA4" w:rsidP="003C5D35">
            <w:pPr>
              <w:rPr>
                <w:rFonts w:ascii="Arial" w:hAnsi="Arial"/>
              </w:rPr>
            </w:pPr>
            <w:r>
              <w:t>Verifies the LSMS capability to correctly send an lnpLocalSMS MO class M-EVENT-REPORT request for the Heartbeat Notification.</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Severity</w:t>
            </w:r>
          </w:p>
        </w:tc>
        <w:tc>
          <w:tcPr>
            <w:tcW w:w="5690" w:type="dxa"/>
          </w:tcPr>
          <w:p w:rsidR="00562CA4" w:rsidRDefault="00562CA4" w:rsidP="003C5D35">
            <w:pPr>
              <w:pStyle w:val="Header"/>
              <w:tabs>
                <w:tab w:val="clear" w:pos="4320"/>
                <w:tab w:val="clear" w:pos="8640"/>
              </w:tabs>
            </w:pPr>
            <w:r>
              <w:t>O</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Severity Explanation</w:t>
            </w:r>
          </w:p>
        </w:tc>
        <w:tc>
          <w:tcPr>
            <w:tcW w:w="5690" w:type="dxa"/>
          </w:tcPr>
          <w:p w:rsidR="00562CA4" w:rsidRDefault="00562CA4" w:rsidP="003C5D35">
            <w:r>
              <w:t>Needed for NPAC SMS Simulator to verify correct initiation by LSMS for the Heartbeat Notification.</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Prerequisites</w:t>
            </w:r>
          </w:p>
        </w:tc>
        <w:tc>
          <w:tcPr>
            <w:tcW w:w="5690" w:type="dxa"/>
          </w:tcPr>
          <w:p w:rsidR="00562CA4" w:rsidRDefault="00562CA4" w:rsidP="003C5D35">
            <w:pPr>
              <w:rPr>
                <w:rFonts w:ascii="Arial" w:hAnsi="Arial"/>
              </w:rPr>
            </w:pPr>
            <w:r>
              <w:t>An lnpLocalSMS instance has been inherently created on the LSMS.</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Procedure</w:t>
            </w:r>
          </w:p>
        </w:tc>
        <w:tc>
          <w:tcPr>
            <w:tcW w:w="5690" w:type="dxa"/>
          </w:tcPr>
          <w:p w:rsidR="00562CA4" w:rsidRDefault="00562CA4" w:rsidP="003C5D35">
            <w:pPr>
              <w:pStyle w:val="Header"/>
              <w:numPr>
                <w:ilvl w:val="0"/>
                <w:numId w:val="590"/>
              </w:numPr>
              <w:tabs>
                <w:tab w:val="clear" w:pos="4320"/>
                <w:tab w:val="clear" w:pos="8640"/>
              </w:tabs>
            </w:pPr>
            <w:r>
              <w:t>LSMS sends a Heartbeat M-EVENT-REPORT request for lnpLocalSMS (Heartbeat Notification).</w:t>
            </w:r>
          </w:p>
          <w:p w:rsidR="00562CA4" w:rsidRDefault="00562CA4" w:rsidP="003C5D35">
            <w:pPr>
              <w:pStyle w:val="List"/>
              <w:numPr>
                <w:ilvl w:val="0"/>
                <w:numId w:val="590"/>
              </w:numPr>
            </w:pPr>
            <w:r>
              <w:t>NPAC SMS responds with M-EVENT-REPORT confirmation.</w:t>
            </w:r>
          </w:p>
        </w:tc>
      </w:tr>
      <w:tr w:rsidR="00562CA4">
        <w:trPr>
          <w:cantSplit/>
          <w:trHeight w:val="200"/>
        </w:trPr>
        <w:tc>
          <w:tcPr>
            <w:tcW w:w="2910" w:type="dxa"/>
          </w:tcPr>
          <w:p w:rsidR="00562CA4" w:rsidRDefault="00562CA4" w:rsidP="003C5D35">
            <w:pPr>
              <w:rPr>
                <w:rFonts w:ascii="Arial" w:hAnsi="Arial"/>
                <w:b/>
                <w:i/>
                <w:sz w:val="24"/>
              </w:rPr>
            </w:pPr>
            <w:r>
              <w:rPr>
                <w:rFonts w:ascii="Arial" w:hAnsi="Arial"/>
                <w:b/>
                <w:i/>
                <w:sz w:val="24"/>
              </w:rPr>
              <w:t>Expected Results</w:t>
            </w:r>
          </w:p>
        </w:tc>
        <w:tc>
          <w:tcPr>
            <w:tcW w:w="5690" w:type="dxa"/>
          </w:tcPr>
          <w:p w:rsidR="00562CA4" w:rsidRDefault="00562CA4" w:rsidP="003C5D35">
            <w:pPr>
              <w:rPr>
                <w:rFonts w:ascii="Arial" w:hAnsi="Arial"/>
              </w:rPr>
            </w:pPr>
            <w:r>
              <w:t>The NPAC SMS Simulator receives an M-EVENT-REPORT request from the LSMS.</w:t>
            </w:r>
          </w:p>
        </w:tc>
      </w:tr>
    </w:tbl>
    <w:p w:rsidR="00562CA4" w:rsidRDefault="00562CA4" w:rsidP="00562CA4"/>
    <w:p w:rsidR="00562CA4" w:rsidRDefault="00562CA4"/>
    <w:p w:rsidR="006A3757" w:rsidRDefault="006A3757"/>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6864" w:name="_Toc167779194"/>
      <w:bookmarkStart w:id="6865" w:name="_Toc254695547"/>
      <w:r>
        <w:t>NPAC to LSMS MOC Test Cases</w:t>
      </w:r>
      <w:bookmarkEnd w:id="6864"/>
      <w:bookmarkEnd w:id="6865"/>
    </w:p>
    <w:p w:rsidR="006A3757" w:rsidRDefault="006A3757"/>
    <w:p w:rsidR="006A3757" w:rsidRDefault="006A3757">
      <w:pPr>
        <w:pStyle w:val="Heading2"/>
      </w:pPr>
      <w:bookmarkStart w:id="6866" w:name="_Ref447435418"/>
      <w:bookmarkStart w:id="6867" w:name="_Toc167779195"/>
      <w:bookmarkStart w:id="6868" w:name="_Toc254695548"/>
      <w:r>
        <w:t>lnpLocalSMS</w:t>
      </w:r>
      <w:bookmarkEnd w:id="6866"/>
      <w:bookmarkEnd w:id="6867"/>
      <w:bookmarkEnd w:id="68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LnpLocalSMS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pPr>
              <w:pStyle w:val="List"/>
              <w:ind w:left="0" w:firstLine="0"/>
            </w:pPr>
            <w:bookmarkStart w:id="6869" w:name="_Hlt529618674"/>
            <w:bookmarkEnd w:id="6869"/>
            <w:r>
              <w:t>This section contains test cases for the lnpLocalSMS Managed Object Class pertaining to the NPAC SMS Simulator to Local SMS Interface, as part of the Managed Object Conformance testing of the interoperability test. This capability test package checks the LSMS's existence and basic validity of the specified capabilities.</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The LSMS has successfully completed the Stack-to-Stack Interoperabilty testing.</w:t>
            </w:r>
          </w:p>
        </w:tc>
      </w:tr>
    </w:tbl>
    <w:p w:rsidR="006A3757" w:rsidRDefault="006A3757"/>
    <w:p w:rsidR="006A3757" w:rsidRDefault="006A3757"/>
    <w:p w:rsidR="006A3757" w:rsidRDefault="006A3757">
      <w:pPr>
        <w:pStyle w:val="Heading3"/>
      </w:pPr>
      <w:bookmarkStart w:id="6870" w:name="_Ref447435438"/>
      <w:bookmarkStart w:id="6871" w:name="_Toc167779196"/>
      <w:bookmarkStart w:id="6872" w:name="_Toc254695549"/>
      <w:r>
        <w:t>MOC.NPAC.CAP.OP.GET.lnpLocalSMS</w:t>
      </w:r>
      <w:bookmarkEnd w:id="6870"/>
      <w:bookmarkEnd w:id="6871"/>
      <w:bookmarkEnd w:id="687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Verify the capability of the lnpLocalSMS managed object class to correctly respond to an M-GET request. The NPAC SMS Simulator intends to GET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Not required for LNP provisioning. However, LSMS can perform to verify managed object class.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instance has been inherently created on the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5"/>
              </w:numPr>
            </w:pPr>
            <w:r>
              <w:t>NPAC SMS Simulator sends a valid M-GET request for the lnpLocalSMS object.</w:t>
            </w:r>
          </w:p>
          <w:p w:rsidR="006A3757" w:rsidRDefault="006A3757">
            <w:pPr>
              <w:pStyle w:val="List"/>
              <w:numPr>
                <w:ilvl w:val="0"/>
                <w:numId w:val="245"/>
              </w:numPr>
            </w:pPr>
            <w:r>
              <w:t>LSMS responds with a successful M-GET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getResult with the correct attribute information for all attributes.</w:t>
            </w:r>
          </w:p>
        </w:tc>
      </w:tr>
    </w:tbl>
    <w:p w:rsidR="006A3757" w:rsidRDefault="006A3757"/>
    <w:p w:rsidR="006A3757" w:rsidRDefault="006A3757">
      <w:pPr>
        <w:pStyle w:val="Heading3"/>
      </w:pPr>
      <w:bookmarkStart w:id="6873" w:name="_Ref447435483"/>
      <w:bookmarkStart w:id="6874" w:name="_Toc167779197"/>
      <w:bookmarkStart w:id="6875" w:name="_Toc254695550"/>
      <w:r>
        <w:t>MOC.NPAC.INV.CRE.INH.lnpLocalSMS</w:t>
      </w:r>
      <w:bookmarkEnd w:id="6873"/>
      <w:bookmarkEnd w:id="6874"/>
      <w:bookmarkEnd w:id="687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of responding to semantically invalid CMIP request. The NPAC SMS Simulator sends M-CREATE request intending to create an instance that can only be created inherently on Local 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Not required for LNP provisioning.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lnpLocalSMS instance exists on Local 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6"/>
              </w:numPr>
            </w:pPr>
            <w:r>
              <w:t>NPAC SMS Simulator sends a syntactically valid M-CREATE request for the lnpLocalSMS object for the attribute.</w:t>
            </w:r>
          </w:p>
          <w:p w:rsidR="006A3757" w:rsidRDefault="006A3757">
            <w:pPr>
              <w:pStyle w:val="List"/>
              <w:numPr>
                <w:ilvl w:val="0"/>
                <w:numId w:val="246"/>
              </w:numPr>
            </w:pPr>
            <w:r>
              <w:t>LSMS responds with a DuplicateManagedObjectInstance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an error response with   DuplicateManagedObjectInstance error.  No instance is created on LSMS.</w:t>
            </w:r>
          </w:p>
        </w:tc>
      </w:tr>
    </w:tbl>
    <w:p w:rsidR="006A3757" w:rsidRDefault="006A3757"/>
    <w:p w:rsidR="006A3757" w:rsidRDefault="006A3757">
      <w:pPr>
        <w:pStyle w:val="Heading3"/>
      </w:pPr>
      <w:bookmarkStart w:id="6876" w:name="_Ref447435506"/>
      <w:bookmarkStart w:id="6877" w:name="_Toc167779198"/>
      <w:bookmarkStart w:id="6878" w:name="_Toc254695551"/>
      <w:r>
        <w:t>MOC.NPAC.INV.SET.lnpLocalSMS</w:t>
      </w:r>
      <w:bookmarkEnd w:id="6876"/>
      <w:bookmarkEnd w:id="6877"/>
      <w:bookmarkEnd w:id="687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 xml:space="preserve">This test case checks the LSMS's ability to respond to semantically invalid CMIP request. The NPAC SMS Simulator sends out an M-SET intending to override the read-only attribute lnpLocal-SMS-Name.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Not required for LNP provisioning.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lnpLocalSMS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7"/>
              </w:numPr>
            </w:pPr>
            <w:r>
              <w:t>NPAC SMS Simulator sends a syntactically valid M-SET request to the lnpLocalSMS object for the lnpLocal-SMS-Name attribute.</w:t>
            </w:r>
          </w:p>
          <w:p w:rsidR="006A3757" w:rsidRDefault="006A3757">
            <w:pPr>
              <w:pStyle w:val="List"/>
              <w:numPr>
                <w:ilvl w:val="0"/>
                <w:numId w:val="247"/>
              </w:numPr>
            </w:pPr>
            <w:r>
              <w:t>LSMS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SetListError error response. The attribute is not replaced.</w:t>
            </w:r>
          </w:p>
        </w:tc>
      </w:tr>
    </w:tbl>
    <w:p w:rsidR="006A3757" w:rsidRDefault="006A3757"/>
    <w:p w:rsidR="006A3757" w:rsidRDefault="006A3757">
      <w:pPr>
        <w:pStyle w:val="Heading3"/>
      </w:pPr>
      <w:bookmarkStart w:id="6879" w:name="_Ref447435524"/>
      <w:bookmarkStart w:id="6880" w:name="_Toc167779199"/>
      <w:bookmarkStart w:id="6881" w:name="_Toc254695552"/>
      <w:r>
        <w:t>MOC.NPAC.INV.DEL.lnpLocalSMS</w:t>
      </w:r>
      <w:bookmarkEnd w:id="6879"/>
      <w:bookmarkEnd w:id="6880"/>
      <w:bookmarkEnd w:id="688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semantically invalid CMIP request. The NPAC SMS Simulator sends out an M-DELETE request intending to delete the lnpLocalSMS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Not required for LNP provisioning.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lnpLocalSMS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8"/>
              </w:numPr>
            </w:pPr>
            <w:r>
              <w:t>NPAC SMS Simulator sends a syntactically valid M-DELETE request to the lnpLocalSMS object for the lnpLocal-SMS-Name attribute.</w:t>
            </w:r>
          </w:p>
          <w:p w:rsidR="006A3757" w:rsidRDefault="006A3757">
            <w:pPr>
              <w:pStyle w:val="List"/>
              <w:numPr>
                <w:ilvl w:val="0"/>
                <w:numId w:val="248"/>
              </w:numPr>
            </w:pPr>
            <w:r>
              <w:t>LSMS responds with a processingFailure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NPAC SMS Simulator receives a processingFailure error response. The instance is not removed from the LSMS.</w:t>
            </w:r>
          </w:p>
          <w:p w:rsidR="006A3757" w:rsidRDefault="006A3757">
            <w:pPr>
              <w:rPr>
                <w:rFonts w:ascii="Arial" w:hAnsi="Arial"/>
              </w:rPr>
            </w:pPr>
          </w:p>
        </w:tc>
      </w:tr>
    </w:tbl>
    <w:p w:rsidR="006A3757" w:rsidRDefault="006A3757"/>
    <w:p w:rsidR="006A3757" w:rsidRDefault="006A3757">
      <w:pPr>
        <w:pStyle w:val="Heading3"/>
      </w:pPr>
      <w:bookmarkStart w:id="6882" w:name="_Toc167779200"/>
      <w:bookmarkStart w:id="6883" w:name="_Toc254695553"/>
      <w:r>
        <w:t>MOC.LSMS.CAP.NOT.lnpNPAC-SMS-Operational-Information</w:t>
      </w:r>
      <w:bookmarkEnd w:id="6882"/>
      <w:bookmarkEnd w:id="688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To test the LSMS’s ability to receive the M-EVENT-REPORT for the lnpNPAC-SMS-Operational-Information Notification.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 xml:space="preserve">This test case is required for LSMS functionality. </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lnpNPAC-SMS MO instance has been inherently created.</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39"/>
              </w:numPr>
            </w:pPr>
            <w:r>
              <w:t>The NPAC SMS Simulator sends a lnpNPAC-SMS-Operational-Information M-EVENT-REPORT to the LSMS to inform them of coming downtime.</w:t>
            </w:r>
          </w:p>
          <w:p w:rsidR="006A3757" w:rsidRDefault="006A3757">
            <w:pPr>
              <w:numPr>
                <w:ilvl w:val="0"/>
                <w:numId w:val="439"/>
              </w:numPr>
            </w:pPr>
            <w:r>
              <w:t>The LSMS responds with the M-EVENT-REPORT confirmation.</w:t>
            </w:r>
          </w:p>
          <w:p w:rsidR="006A3757" w:rsidRDefault="006A3757"/>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The LSMS receives the M-EVENT-REPORT and sends notification confirmation to the NPAC SMS.</w:t>
            </w:r>
          </w:p>
        </w:tc>
      </w:tr>
    </w:tbl>
    <w:p w:rsidR="006A3757" w:rsidRDefault="006A3757"/>
    <w:p w:rsidR="006A3757" w:rsidRDefault="006A3757">
      <w:pPr>
        <w:pStyle w:val="Heading2"/>
      </w:pPr>
      <w:bookmarkStart w:id="6884" w:name="_Ref447435589"/>
      <w:bookmarkStart w:id="6885" w:name="_Toc167779201"/>
      <w:bookmarkStart w:id="6886" w:name="_Toc254695554"/>
      <w:r>
        <w:t>lnpSubscriptions</w:t>
      </w:r>
      <w:bookmarkEnd w:id="6884"/>
      <w:bookmarkEnd w:id="6885"/>
      <w:bookmarkEnd w:id="68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lnpSubscriptions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test cases for the lnpSubscriptions Managed Object Class pertaining to the NPAC SMS Simulator NPAC SMS Simulator to Local SMS Interface, as part of the Managed Object Conformance testing of the interoperability test. This capability test package checks the LSMS's existence and basic validity of the specified capabilities.</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LSMS Network and Subscription Data Download association function is established. The LSMS has successfully completed the Stack-to-Stack Interoperabilty testing. The LSMS has successfully completed the MOC.NPAC.CAP.lnpLocalSMS test package.</w:t>
            </w:r>
          </w:p>
        </w:tc>
      </w:tr>
    </w:tbl>
    <w:p w:rsidR="006A3757" w:rsidRDefault="006A3757"/>
    <w:p w:rsidR="006A3757" w:rsidRDefault="006A3757"/>
    <w:p w:rsidR="006A3757" w:rsidRDefault="006A3757">
      <w:pPr>
        <w:pStyle w:val="Heading3"/>
      </w:pPr>
      <w:bookmarkStart w:id="6887" w:name="_Ref447436019"/>
      <w:bookmarkStart w:id="6888" w:name="_Toc167779202"/>
      <w:bookmarkStart w:id="6889" w:name="_Toc254695555"/>
      <w:r>
        <w:t>MOC.NPAC.CAP.OP.GET.lnpSubscriptions</w:t>
      </w:r>
      <w:bookmarkEnd w:id="6887"/>
      <w:bookmarkEnd w:id="6888"/>
      <w:bookmarkEnd w:id="688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Verify the capability of the lnpSubscriptions managed object class to correctly respond to an M-GET request. The NPAC SMS Simulator intends to GET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Not required for LNP provisioning. LSMS may perform to verify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lnpSubscriptions instance exists on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9"/>
              </w:numPr>
            </w:pPr>
            <w:r>
              <w:t>NPAC SMS Simulator sends a valid M-GET request to the lnpSubscriptions object for all attributes.</w:t>
            </w:r>
          </w:p>
          <w:p w:rsidR="006A3757" w:rsidRDefault="006A3757">
            <w:pPr>
              <w:pStyle w:val="List"/>
              <w:numPr>
                <w:ilvl w:val="0"/>
                <w:numId w:val="249"/>
              </w:numPr>
            </w:pPr>
            <w:r>
              <w:t>LSMS responds with an M-GET result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getResult with all the attribute values.</w:t>
            </w:r>
          </w:p>
        </w:tc>
      </w:tr>
    </w:tbl>
    <w:p w:rsidR="006A3757" w:rsidRDefault="006A3757"/>
    <w:p w:rsidR="006A3757" w:rsidRDefault="006A3757">
      <w:pPr>
        <w:pStyle w:val="Heading3"/>
      </w:pPr>
      <w:bookmarkStart w:id="6890" w:name="_Ref447436000"/>
      <w:bookmarkStart w:id="6891" w:name="_Toc167779203"/>
      <w:bookmarkStart w:id="6892" w:name="_Toc254695556"/>
      <w:r>
        <w:t>MOC.NPAC.CAP.OP.ACT.lnpSubscriptions</w:t>
      </w:r>
      <w:bookmarkEnd w:id="6890"/>
      <w:bookmarkEnd w:id="6891"/>
      <w:bookmarkEnd w:id="689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Verify the capability of the lnpSubscriptions managed object class to correctly respond to a confirmed M-ACTION request.  The NPAC SMS Simulator intends to perform a subscriptionVersionLocalSMS-CreateAction on the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lnpSubscriptions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0"/>
              </w:numPr>
            </w:pPr>
            <w:r>
              <w:t>NPAC SMS Simulator sends the subscriptionVersionLocalSMS-CreateAction to the lnpSubscriptions object.</w:t>
            </w:r>
          </w:p>
          <w:p w:rsidR="006A3757" w:rsidRDefault="006A3757">
            <w:pPr>
              <w:pStyle w:val="List"/>
              <w:numPr>
                <w:ilvl w:val="0"/>
                <w:numId w:val="250"/>
              </w:numPr>
            </w:pPr>
            <w:r>
              <w:t>LSMS responds with a successful LocalSMS-CreateReply M-ACTION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successful LocalSMS-CreateReply.</w:t>
            </w:r>
          </w:p>
        </w:tc>
      </w:tr>
    </w:tbl>
    <w:p w:rsidR="006A3757" w:rsidRDefault="006A3757"/>
    <w:p w:rsidR="006A3757" w:rsidRDefault="006A3757">
      <w:pPr>
        <w:pStyle w:val="Heading3"/>
      </w:pPr>
      <w:bookmarkStart w:id="6893" w:name="_Ref447436248"/>
      <w:bookmarkStart w:id="6894" w:name="_Toc167779204"/>
      <w:bookmarkStart w:id="6895" w:name="_Toc254695557"/>
      <w:r>
        <w:t>MOC.NPAC.CAP.OP.NOT.lnpSubscriptions</w:t>
      </w:r>
      <w:bookmarkEnd w:id="6893"/>
      <w:bookmarkEnd w:id="6894"/>
      <w:bookmarkEnd w:id="689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capability of the lnpSubscriptions to correctly send the subscriptionVersionLocalSMS-ActionResults notification for the object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lnpSubscriptions instance has been inherently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1"/>
              </w:numPr>
            </w:pPr>
            <w:r>
              <w:t>LSMS sends the subscriptionVersionLocalSMS-ActionResults M-EVENT-REPORT to the lnpSubscriptions object.</w:t>
            </w:r>
          </w:p>
          <w:p w:rsidR="006A3757" w:rsidRDefault="006A3757">
            <w:pPr>
              <w:pStyle w:val="List"/>
              <w:numPr>
                <w:ilvl w:val="0"/>
                <w:numId w:val="251"/>
              </w:numPr>
            </w:pPr>
            <w:r>
              <w:t>NPAC SMS Simulator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subscriptionVersionLocalSMS-ActionResults notification.</w:t>
            </w:r>
          </w:p>
        </w:tc>
      </w:tr>
    </w:tbl>
    <w:p w:rsidR="006A3757" w:rsidRDefault="006A3757"/>
    <w:p w:rsidR="006A3757" w:rsidRDefault="006A3757">
      <w:pPr>
        <w:pStyle w:val="Heading3"/>
      </w:pPr>
      <w:bookmarkStart w:id="6896" w:name="_Ref447436296"/>
      <w:bookmarkStart w:id="6897" w:name="_Toc167779205"/>
      <w:bookmarkStart w:id="6898" w:name="_Toc254695558"/>
      <w:r>
        <w:t>MOC.NPAC.INV.CRE.INH.lnpSubscriptions</w:t>
      </w:r>
      <w:bookmarkEnd w:id="6896"/>
      <w:bookmarkEnd w:id="6897"/>
      <w:bookmarkEnd w:id="689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a semantically invalid CMIP request. The NPAC SMS Simulator sends out an M-CREATE intending to create an instance that can only be created inherently on the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lnpLocalSMS instance exists on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2"/>
              </w:numPr>
            </w:pPr>
            <w:r>
              <w:t>NPAC SMS Simulator sends a valid M-CREATE request for the lnpSubscriptions object.</w:t>
            </w:r>
          </w:p>
          <w:p w:rsidR="006A3757" w:rsidRDefault="006A3757">
            <w:pPr>
              <w:pStyle w:val="List"/>
              <w:numPr>
                <w:ilvl w:val="0"/>
                <w:numId w:val="252"/>
              </w:numPr>
            </w:pPr>
            <w:r>
              <w:t>LSMS responds with a processingFailure or duplicateObjectInstance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processingFailure or duplicateObjectInstance response with an ObjectInstance. No instance is created on LSMS.</w:t>
            </w:r>
          </w:p>
        </w:tc>
      </w:tr>
    </w:tbl>
    <w:p w:rsidR="006A3757" w:rsidRDefault="006A3757"/>
    <w:p w:rsidR="006A3757" w:rsidRDefault="006A3757">
      <w:pPr>
        <w:pStyle w:val="Heading3"/>
      </w:pPr>
      <w:bookmarkStart w:id="6899" w:name="_Ref447436313"/>
      <w:bookmarkStart w:id="6900" w:name="_Toc167779206"/>
      <w:bookmarkStart w:id="6901" w:name="_Toc254695559"/>
      <w:r>
        <w:t>MOC.NPAC.INV.SET.lnpSubscriptions</w:t>
      </w:r>
      <w:bookmarkEnd w:id="6899"/>
      <w:bookmarkEnd w:id="6900"/>
      <w:bookmarkEnd w:id="690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semantically invalid CMIP request. The NPAC SMS Simulator sends out an M-SET intending to override the read-only attribute lnpSubscriptionsName.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lnpSubscriptions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3"/>
              </w:numPr>
            </w:pPr>
            <w:r>
              <w:t>NPAC SMS Simulator sends a syntactically valid M-CREATE request for the lnpSubscriptions object.</w:t>
            </w:r>
          </w:p>
          <w:p w:rsidR="006A3757" w:rsidRDefault="006A3757">
            <w:pPr>
              <w:pStyle w:val="List"/>
              <w:numPr>
                <w:ilvl w:val="0"/>
                <w:numId w:val="253"/>
              </w:numPr>
            </w:pPr>
            <w:r>
              <w:t>LSMS responds with a setListError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SetListError response. Thus the attribute is not replaced.</w:t>
            </w:r>
          </w:p>
        </w:tc>
      </w:tr>
    </w:tbl>
    <w:p w:rsidR="006A3757" w:rsidRDefault="006A3757"/>
    <w:p w:rsidR="006A3757" w:rsidRDefault="006A3757">
      <w:pPr>
        <w:pStyle w:val="Heading3"/>
      </w:pPr>
      <w:bookmarkStart w:id="6902" w:name="_Ref447436332"/>
      <w:bookmarkStart w:id="6903" w:name="_Toc167779207"/>
      <w:bookmarkStart w:id="6904" w:name="_Toc254695560"/>
      <w:r>
        <w:t>MOC.NPAC.INV.ACT.SYN.ID.lnpSubscriptions</w:t>
      </w:r>
      <w:bookmarkEnd w:id="6902"/>
      <w:bookmarkEnd w:id="6903"/>
      <w:bookmarkEnd w:id="690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This test case checks the LSMS's ability to respond to syntactically invalid CMIP request. The NPAC SMS Simulator sends out a confirmed M-ACTION request with an invalid actionID.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MOC.NPAC.CAP.OP.ACT.lnpSubscriptions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4"/>
              </w:numPr>
            </w:pPr>
            <w:r>
              <w:t>NPAC SMS Simulator sends a syntactically invalid subscriptionVersionLocalSMS-CreateAction to the lnpSubscriptions object.</w:t>
            </w:r>
          </w:p>
          <w:p w:rsidR="006A3757" w:rsidRDefault="006A3757">
            <w:pPr>
              <w:pStyle w:val="List"/>
              <w:numPr>
                <w:ilvl w:val="0"/>
                <w:numId w:val="254"/>
              </w:numPr>
            </w:pPr>
            <w:r>
              <w:t>LSMS responds with an invalidArguementValue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an error response with the error type set to invalidArgumentValue. No action is performed as the result.</w:t>
            </w:r>
          </w:p>
        </w:tc>
      </w:tr>
    </w:tbl>
    <w:p w:rsidR="006A3757" w:rsidRDefault="006A3757"/>
    <w:p w:rsidR="006A3757" w:rsidRDefault="006A3757">
      <w:pPr>
        <w:pStyle w:val="Heading3"/>
      </w:pPr>
      <w:bookmarkStart w:id="6905" w:name="_Ref447436348"/>
      <w:bookmarkStart w:id="6906" w:name="_Toc167779208"/>
      <w:bookmarkStart w:id="6907" w:name="_Toc254695561"/>
      <w:r>
        <w:t>MOC.NPAC.INV.ACT.SYN.CLS.lnpSubscriptions</w:t>
      </w:r>
      <w:bookmarkEnd w:id="6905"/>
      <w:bookmarkEnd w:id="6906"/>
      <w:bookmarkEnd w:id="690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syntactically invalid CMIP request. The NPAC SMS Simulator sends out a confirmed M-ACTION request with an invalid object class.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MOC.NPAC.CAP.OP.ACT.lnpSubscriptions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5"/>
              </w:numPr>
            </w:pPr>
            <w:r>
              <w:t>NPAC SMS Simulator sends a syntactically invalid LocalSMS-CreateAction to the lnpSubscriptions object.</w:t>
            </w:r>
          </w:p>
          <w:p w:rsidR="006A3757" w:rsidRDefault="006A3757">
            <w:pPr>
              <w:pStyle w:val="List"/>
              <w:numPr>
                <w:ilvl w:val="0"/>
                <w:numId w:val="255"/>
              </w:numPr>
            </w:pPr>
            <w:r>
              <w:t>LSMS responds with a classInstanceConflict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BaseManagedObjectId response with the error type set to classInstanceConflict. No action is performed as the result.</w:t>
            </w:r>
          </w:p>
        </w:tc>
      </w:tr>
    </w:tbl>
    <w:p w:rsidR="006A3757" w:rsidRDefault="006A3757"/>
    <w:p w:rsidR="006A3757" w:rsidRDefault="006A3757">
      <w:pPr>
        <w:pStyle w:val="Heading3"/>
      </w:pPr>
      <w:bookmarkStart w:id="6908" w:name="_Ref447436366"/>
      <w:bookmarkStart w:id="6909" w:name="_Toc167779209"/>
      <w:bookmarkStart w:id="6910" w:name="_Toc254695562"/>
      <w:r>
        <w:t>MOC.NPAC.INV.ACT.lnpSubscriptions</w:t>
      </w:r>
      <w:bookmarkEnd w:id="6908"/>
      <w:bookmarkEnd w:id="6909"/>
      <w:bookmarkEnd w:id="691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This test case checks the LSMS's ability to respond to syntactically invalid CMIP request. The NPAC SMS Simulator sends out a confirmed M-ACTION request with an invalid action OID.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MOC.NPAC.CAP.OP.ACT.lnpSubscriptions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6"/>
              </w:numPr>
            </w:pPr>
            <w:r>
              <w:t>NPAC SMS Simulator sends a syntactically invalid LocalSMS-CreateAction to the lnpSubscriptions object.</w:t>
            </w:r>
          </w:p>
          <w:p w:rsidR="006A3757" w:rsidRDefault="006A3757">
            <w:pPr>
              <w:pStyle w:val="List"/>
              <w:numPr>
                <w:ilvl w:val="0"/>
                <w:numId w:val="256"/>
              </w:numPr>
            </w:pPr>
            <w:r>
              <w:t>LSMS responds with a noSuchAction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NoSuchAction response. The action is not performed and the NPAC SMS Simulator gets an ActionResult, which indicates that the action failed.</w:t>
            </w:r>
          </w:p>
        </w:tc>
      </w:tr>
    </w:tbl>
    <w:p w:rsidR="006A3757" w:rsidRDefault="006A3757"/>
    <w:p w:rsidR="006A3757" w:rsidRDefault="006A3757">
      <w:pPr>
        <w:pStyle w:val="Heading3"/>
      </w:pPr>
      <w:bookmarkStart w:id="6911" w:name="_Ref447436382"/>
      <w:bookmarkStart w:id="6912" w:name="_Toc167779210"/>
      <w:bookmarkStart w:id="6913" w:name="_Toc254695563"/>
      <w:r>
        <w:t>MOC.NPAC.INV.NOT.lnpSubscriptions</w:t>
      </w:r>
      <w:bookmarkEnd w:id="6911"/>
      <w:bookmarkEnd w:id="6912"/>
      <w:bookmarkEnd w:id="691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This test case checks the LSMS's ability to handle the processingFailure error in response to the subscriptionVersionLocalSMS-ActionResults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MOC.NPAC.CAP.OP.NOT.lnpSubscriptions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8"/>
              </w:numPr>
            </w:pPr>
            <w:r>
              <w:t>LSMS sends the subscriptionVersionLocalSMS-ActionResults M-EVENT-REPORT to the lnpSubscriptions object.</w:t>
            </w:r>
          </w:p>
          <w:p w:rsidR="006A3757" w:rsidRDefault="006A3757">
            <w:pPr>
              <w:pStyle w:val="List"/>
              <w:numPr>
                <w:ilvl w:val="0"/>
                <w:numId w:val="258"/>
              </w:numPr>
            </w:pPr>
            <w:r>
              <w:t>NPAC SMS Simulator replies with a processingFailure error.</w:t>
            </w:r>
            <w:r w:rsidR="00625582">
              <w:t xml:space="preserve">  If the LSMS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handles the processingFailure error that is sent by the NPAC SMS Simulator in response to a valid subscriptionVersionLocalSMS-ActionResults notification.</w:t>
            </w:r>
          </w:p>
        </w:tc>
      </w:tr>
    </w:tbl>
    <w:p w:rsidR="006A3757" w:rsidRDefault="006A3757"/>
    <w:p w:rsidR="006A3757" w:rsidRDefault="006A3757">
      <w:pPr>
        <w:pStyle w:val="Heading3"/>
      </w:pPr>
      <w:bookmarkStart w:id="6914" w:name="_Ref447436396"/>
      <w:bookmarkStart w:id="6915" w:name="_Toc167779211"/>
      <w:bookmarkStart w:id="6916" w:name="_Toc254695564"/>
      <w:r>
        <w:t>MOC.NPAC.INV.DEL.lnpSubscriptions</w:t>
      </w:r>
      <w:bookmarkEnd w:id="6914"/>
      <w:bookmarkEnd w:id="6915"/>
      <w:bookmarkEnd w:id="691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semantically invalid CMIP request. The NPAC SMS Simulator sends out an M-DELETE request intending to delete the inherent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May be performed to validate LSMS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lnpSubscriptions instance exists on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7"/>
              </w:numPr>
            </w:pPr>
            <w:r>
              <w:t>NPAC SMS Simulator sends a syntactically valid M-DELETE request to the lnpSubscriptions object.</w:t>
            </w:r>
          </w:p>
          <w:p w:rsidR="006A3757" w:rsidRDefault="006A3757">
            <w:pPr>
              <w:pStyle w:val="List"/>
              <w:numPr>
                <w:ilvl w:val="0"/>
                <w:numId w:val="257"/>
              </w:numPr>
            </w:pPr>
            <w:r>
              <w:t>LSMS responds with a processingFailure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processingFailure error response. No instance is removed from the LSMS.</w:t>
            </w:r>
          </w:p>
        </w:tc>
      </w:tr>
    </w:tbl>
    <w:p w:rsidR="006A3757" w:rsidRDefault="006A3757"/>
    <w:p w:rsidR="006A3757" w:rsidRDefault="006A3757"/>
    <w:p w:rsidR="006A3757" w:rsidRDefault="006A3757">
      <w:pPr>
        <w:pStyle w:val="Heading2"/>
      </w:pPr>
      <w:bookmarkStart w:id="6917" w:name="_Ref447436413"/>
      <w:bookmarkStart w:id="6918" w:name="_Toc167779212"/>
      <w:bookmarkStart w:id="6919" w:name="_Toc254695565"/>
      <w:r>
        <w:t>lnpNetwork</w:t>
      </w:r>
      <w:bookmarkEnd w:id="6917"/>
      <w:bookmarkEnd w:id="6918"/>
      <w:bookmarkEnd w:id="69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lnpNetwork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test cases for the lnpNetwork Managed Object Class pertaining to the NPAC SMS Simulator to Local SMS Interface, as part of the Managed Object Conformance testing of the interoperability test. This capability test package checks the LSMS's existence and basic validity of the specified capabilities.</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LSMS Network and Subscription Data Download association function is established. The LSMS has successfully completed the Stack-to-Stack Interoperabilty testing.</w:t>
            </w:r>
          </w:p>
        </w:tc>
      </w:tr>
    </w:tbl>
    <w:p w:rsidR="006A3757" w:rsidRDefault="006A3757"/>
    <w:p w:rsidR="006A3757" w:rsidRDefault="006A3757"/>
    <w:p w:rsidR="006A3757" w:rsidRDefault="006A3757">
      <w:pPr>
        <w:pStyle w:val="Heading3"/>
      </w:pPr>
      <w:bookmarkStart w:id="6920" w:name="_Ref447436430"/>
      <w:bookmarkStart w:id="6921" w:name="_Toc167779213"/>
      <w:bookmarkStart w:id="6922" w:name="_Toc254695566"/>
      <w:r>
        <w:t>MOC.NPAC.CAP.OP.GET.lnpNetwork</w:t>
      </w:r>
      <w:bookmarkEnd w:id="6920"/>
      <w:bookmarkEnd w:id="6921"/>
      <w:bookmarkEnd w:id="692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capability of the lnpNetwork managed object class to correctly respond to an M-GET request. The NPAC SMS Simulator intends to GET all the attributes of lnpNetwork.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may perform to verify managed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lnpNetwork instance exists on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2"/>
              </w:numPr>
            </w:pPr>
            <w:r>
              <w:t>NPAC SMS Simulator sends a valid M-GET request for all the attributes of the lnpNetwork object.</w:t>
            </w:r>
          </w:p>
          <w:p w:rsidR="006A3757" w:rsidRDefault="006A3757">
            <w:pPr>
              <w:pStyle w:val="List"/>
              <w:numPr>
                <w:ilvl w:val="0"/>
                <w:numId w:val="262"/>
              </w:numPr>
            </w:pPr>
            <w:r>
              <w:t>LSMS responds with a successful M-GET result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getResult with all attribute information.</w:t>
            </w:r>
          </w:p>
        </w:tc>
      </w:tr>
    </w:tbl>
    <w:p w:rsidR="006A3757" w:rsidRDefault="006A3757"/>
    <w:p w:rsidR="006A3757" w:rsidRDefault="006A3757">
      <w:pPr>
        <w:pStyle w:val="Heading3"/>
      </w:pPr>
      <w:bookmarkStart w:id="6923" w:name="_Ref447436478"/>
      <w:bookmarkStart w:id="6924" w:name="_Toc167779214"/>
      <w:bookmarkStart w:id="6925" w:name="_Toc254695567"/>
      <w:r>
        <w:t>MOC.NPAC.INV.CRE.INH.lnpNetwork</w:t>
      </w:r>
      <w:bookmarkEnd w:id="6923"/>
      <w:bookmarkEnd w:id="6924"/>
      <w:bookmarkEnd w:id="692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semantically invalid CMIP request. The NPAC SMS Simulator sends out an M-CREATE intending to create an instance that can only be created inherently on the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lnpLocalSMS instance exists on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1"/>
              </w:numPr>
            </w:pPr>
            <w:r>
              <w:t>NPAC SMS Simulator sends a syntactically valid M-CREATE request to the lnpNetwork object.</w:t>
            </w:r>
          </w:p>
          <w:p w:rsidR="006A3757" w:rsidRDefault="006A3757">
            <w:pPr>
              <w:pStyle w:val="List"/>
              <w:numPr>
                <w:ilvl w:val="0"/>
                <w:numId w:val="261"/>
              </w:numPr>
            </w:pPr>
            <w:r>
              <w:t>LSMS responds with a processingFailure or duplicateObjectInstance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processingFailure or DuplicateObjectInstance error response. No instance is created on LSMS.</w:t>
            </w:r>
          </w:p>
        </w:tc>
      </w:tr>
    </w:tbl>
    <w:p w:rsidR="006A3757" w:rsidRDefault="006A3757"/>
    <w:p w:rsidR="006A3757" w:rsidRDefault="006A3757">
      <w:pPr>
        <w:pStyle w:val="Heading3"/>
      </w:pPr>
      <w:bookmarkStart w:id="6926" w:name="_Ref447436494"/>
      <w:bookmarkStart w:id="6927" w:name="_Toc167779215"/>
      <w:bookmarkStart w:id="6928" w:name="_Toc254695568"/>
      <w:r>
        <w:t>MOC.NPAC.INV.SET.lnpNetwork</w:t>
      </w:r>
      <w:bookmarkEnd w:id="6926"/>
      <w:bookmarkEnd w:id="6927"/>
      <w:bookmarkEnd w:id="692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a semantically invalid CMIP request. The NPAC SMS Simulator sends out an M-SET intending to override the read-only attribute lnpNetworkName.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lnpNetwork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0"/>
              </w:numPr>
            </w:pPr>
            <w:r>
              <w:t>NPAC SMS Simulator sends a syntactically valid M-SET request to the lnpNetwork object for the lnpNetworkName attribute.</w:t>
            </w:r>
          </w:p>
          <w:p w:rsidR="006A3757" w:rsidRDefault="006A3757">
            <w:pPr>
              <w:pStyle w:val="List"/>
              <w:numPr>
                <w:ilvl w:val="0"/>
                <w:numId w:val="260"/>
              </w:numPr>
            </w:pPr>
            <w:r>
              <w:t>LSMS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setListError error response. The attribute is not replaced.</w:t>
            </w:r>
          </w:p>
        </w:tc>
      </w:tr>
    </w:tbl>
    <w:p w:rsidR="006A3757" w:rsidRDefault="006A3757"/>
    <w:p w:rsidR="006A3757" w:rsidRDefault="006A3757">
      <w:pPr>
        <w:pStyle w:val="Heading3"/>
      </w:pPr>
      <w:bookmarkStart w:id="6929" w:name="_Ref447436508"/>
      <w:bookmarkStart w:id="6930" w:name="_Toc167779216"/>
      <w:bookmarkStart w:id="6931" w:name="_Toc254695569"/>
      <w:r>
        <w:t>MOC.NPAC.INV.ACT.lnpNetwork</w:t>
      </w:r>
      <w:bookmarkEnd w:id="6929"/>
      <w:bookmarkEnd w:id="6930"/>
      <w:bookmarkEnd w:id="693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syntactically invalid CMIP request. The NPAC SMS Simulator sends out an M-ACTION request intending to perform the lnpDownload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lnpNetwork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3"/>
              </w:numPr>
            </w:pPr>
            <w:r>
              <w:t>NPAC SMS Simulator sends a syntactically valid lnpDownload M-ACTION request to the lnpNetwork object.</w:t>
            </w:r>
          </w:p>
          <w:p w:rsidR="006A3757" w:rsidRDefault="006A3757">
            <w:pPr>
              <w:pStyle w:val="List"/>
              <w:numPr>
                <w:ilvl w:val="0"/>
                <w:numId w:val="263"/>
              </w:numPr>
            </w:pPr>
            <w:r>
              <w:t>LSMS responds with a noSuchAction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noSuchAction error response. No action is performed on LSMS.</w:t>
            </w:r>
          </w:p>
        </w:tc>
      </w:tr>
    </w:tbl>
    <w:p w:rsidR="006A3757" w:rsidRDefault="006A3757"/>
    <w:p w:rsidR="006A3757" w:rsidRDefault="006A3757">
      <w:pPr>
        <w:pStyle w:val="Heading3"/>
      </w:pPr>
      <w:bookmarkStart w:id="6932" w:name="_Ref447436526"/>
      <w:bookmarkStart w:id="6933" w:name="_Toc167779217"/>
      <w:bookmarkStart w:id="6934" w:name="_Toc254695570"/>
      <w:r>
        <w:t>MOC.NPAC.INV.DEL.lnpNetwork</w:t>
      </w:r>
      <w:bookmarkEnd w:id="6932"/>
      <w:bookmarkEnd w:id="6933"/>
      <w:bookmarkEnd w:id="693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syntactically invalid CMIP request. The NPAC SMS Simulator sends out an M-DELETE request intending to delete an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lnpNetwork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9"/>
              </w:numPr>
            </w:pPr>
            <w:r>
              <w:t>NPAC SMS Simulator sends a syntactically invalid M-DELETE request to the lnpNetwork object.</w:t>
            </w:r>
          </w:p>
          <w:p w:rsidR="006A3757" w:rsidRDefault="006A3757">
            <w:pPr>
              <w:pStyle w:val="List"/>
              <w:numPr>
                <w:ilvl w:val="0"/>
                <w:numId w:val="259"/>
              </w:numPr>
            </w:pPr>
            <w:r>
              <w:t>LSMS responds with a processingFailure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an error response with error type set to processingFailure. Thus no instance is removed from the LSMS.</w:t>
            </w:r>
          </w:p>
        </w:tc>
      </w:tr>
    </w:tbl>
    <w:p w:rsidR="006A3757" w:rsidRDefault="006A3757"/>
    <w:p w:rsidR="006A3757" w:rsidRDefault="006A3757"/>
    <w:p w:rsidR="006A3757" w:rsidRDefault="006A3757">
      <w:pPr>
        <w:pStyle w:val="Heading2"/>
      </w:pPr>
      <w:bookmarkStart w:id="6935" w:name="_Ref447436551"/>
      <w:bookmarkStart w:id="6936" w:name="_Toc167779218"/>
      <w:bookmarkStart w:id="6937" w:name="_Toc254695571"/>
      <w:r>
        <w:t>subscriptionVersion</w:t>
      </w:r>
      <w:bookmarkEnd w:id="6935"/>
      <w:bookmarkEnd w:id="6936"/>
      <w:bookmarkEnd w:id="69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subscriptionVersion</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capability test cases for the subscriptionVersion Managed Object Class pertaining to the NPAC SMS Simulator to Local SMS Interface. This capability test checks the existence and the basic validity of the LSMS's capability.</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LSMS Network and Subscription Data Download association function is established. The LSMS has successfully completed MOC.NPAC.CAP.lnpSubscriptions test. A lnpSubscriptions instance exists on the Local SMS.</w:t>
            </w:r>
          </w:p>
        </w:tc>
      </w:tr>
    </w:tbl>
    <w:p w:rsidR="006A3757" w:rsidRDefault="006A3757"/>
    <w:p w:rsidR="006A3757" w:rsidRDefault="006A3757"/>
    <w:p w:rsidR="006A3757" w:rsidRDefault="006A3757">
      <w:pPr>
        <w:pStyle w:val="Heading3"/>
      </w:pPr>
      <w:bookmarkStart w:id="6938" w:name="_Ref447436576"/>
      <w:bookmarkStart w:id="6939" w:name="_Toc167779219"/>
      <w:bookmarkStart w:id="6940" w:name="_Toc254695572"/>
      <w:r>
        <w:t>MOC.NPAC.CAP.OP.CRE.subscriptionVersion</w:t>
      </w:r>
      <w:bookmarkEnd w:id="6938"/>
      <w:bookmarkEnd w:id="6939"/>
      <w:bookmarkEnd w:id="694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capability of the LSMS to correctly respond to an M-CREATE request. The NPAC SMS Simulator intends to create a subscriptionVersion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4"/>
              </w:numPr>
            </w:pPr>
            <w:r>
              <w:t>NPAC SMS Simulator sends a valid M-CREATE request for a subscriptionVersion object.</w:t>
            </w:r>
          </w:p>
          <w:p w:rsidR="006A3757" w:rsidRDefault="006A3757">
            <w:pPr>
              <w:pStyle w:val="List"/>
              <w:numPr>
                <w:ilvl w:val="0"/>
                <w:numId w:val="264"/>
              </w:numPr>
            </w:pPr>
            <w:r>
              <w:t>LSMS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CreateResult and an instance is created on Local SMS.</w:t>
            </w:r>
          </w:p>
        </w:tc>
      </w:tr>
    </w:tbl>
    <w:p w:rsidR="006A3757" w:rsidRDefault="006A3757"/>
    <w:p w:rsidR="006A3757" w:rsidRDefault="006A3757">
      <w:pPr>
        <w:pStyle w:val="Heading3"/>
      </w:pPr>
      <w:bookmarkStart w:id="6941" w:name="_Ref447436598"/>
      <w:bookmarkStart w:id="6942" w:name="_Toc167779220"/>
      <w:bookmarkStart w:id="6943" w:name="_Toc254695573"/>
      <w:r>
        <w:t>MOC.NPAC.CAP.OP.SET.subscriptionVersion</w:t>
      </w:r>
      <w:bookmarkEnd w:id="6941"/>
      <w:bookmarkEnd w:id="6942"/>
      <w:bookmarkEnd w:id="694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This test case checks the capability of the subscriptionVersion managed object class to correctly respond to an M-SET request. The NPAC SMS Simulator intends to modify one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5"/>
              </w:numPr>
            </w:pPr>
            <w:r>
              <w:t>NPAC SMS Simulator sends a valid M-SET request to a subscriptionVersion object for a specified attribute.</w:t>
            </w:r>
          </w:p>
          <w:p w:rsidR="006A3757" w:rsidRDefault="006A3757">
            <w:pPr>
              <w:pStyle w:val="List"/>
              <w:numPr>
                <w:ilvl w:val="0"/>
                <w:numId w:val="265"/>
              </w:numPr>
            </w:pPr>
            <w:r>
              <w:t>LSMS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setResult. The attribute value of the subscription version is replaced with the given value.</w:t>
            </w:r>
          </w:p>
        </w:tc>
      </w:tr>
    </w:tbl>
    <w:p w:rsidR="006A3757" w:rsidRDefault="006A3757"/>
    <w:p w:rsidR="006A3757" w:rsidRDefault="006A3757">
      <w:pPr>
        <w:pStyle w:val="Heading3"/>
      </w:pPr>
      <w:bookmarkStart w:id="6944" w:name="_Ref447436614"/>
      <w:bookmarkStart w:id="6945" w:name="_Toc167779221"/>
      <w:bookmarkStart w:id="6946" w:name="_Toc254695574"/>
      <w:r>
        <w:t>MOC.NPAC.CAP.OP.GET.subscriptionVersion</w:t>
      </w:r>
      <w:bookmarkEnd w:id="6944"/>
      <w:bookmarkEnd w:id="6945"/>
      <w:bookmarkEnd w:id="694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capability of the subscriptionVersion managed object class to correctly respond to an M-GET request. The NPAC SMS Simulator intends to GET all the attributes of the instance created above.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6"/>
              </w:numPr>
            </w:pPr>
            <w:r>
              <w:t>NPAC SMS Simulator sends a valid M-GET request to a subscriptionVersion object for all attributes.</w:t>
            </w:r>
          </w:p>
          <w:p w:rsidR="006A3757" w:rsidRDefault="006A3757">
            <w:pPr>
              <w:pStyle w:val="List"/>
              <w:numPr>
                <w:ilvl w:val="0"/>
                <w:numId w:val="266"/>
              </w:numPr>
            </w:pPr>
            <w:r>
              <w:t>LSMS responds with a successful M-GET result containing all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getResult with all the attributes of the instance.</w:t>
            </w:r>
          </w:p>
        </w:tc>
      </w:tr>
    </w:tbl>
    <w:p w:rsidR="006A3757" w:rsidRDefault="006A3757"/>
    <w:p w:rsidR="006A3757" w:rsidRDefault="006A3757">
      <w:pPr>
        <w:pStyle w:val="Heading3"/>
      </w:pPr>
      <w:bookmarkStart w:id="6947" w:name="_Ref447436637"/>
      <w:bookmarkStart w:id="6948" w:name="_Toc167779222"/>
      <w:bookmarkStart w:id="6949" w:name="_Toc254695575"/>
      <w:r>
        <w:t>MOC.NPAC.CAP.OP.DEL.subscriptionVersion</w:t>
      </w:r>
      <w:bookmarkEnd w:id="6947"/>
      <w:bookmarkEnd w:id="6948"/>
      <w:bookmarkEnd w:id="694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capability of the LSMS to correctly respond to an M-DELETE request. The NPAC SMS Simulator intends to delete a subscriptionVersion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7"/>
              </w:numPr>
            </w:pPr>
            <w:r>
              <w:t>NPAC SMS Simulator sends a valid M-DELETE request to a subscriptionVersion object.</w:t>
            </w:r>
          </w:p>
          <w:p w:rsidR="006A3757" w:rsidRDefault="006A3757">
            <w:pPr>
              <w:pStyle w:val="List"/>
              <w:numPr>
                <w:ilvl w:val="0"/>
                <w:numId w:val="267"/>
              </w:numPr>
            </w:pPr>
            <w:r>
              <w:t xml:space="preserve">LSMS responds with a successful M-DELETE response.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DeleteResult. The instance is removed from the LSMS.</w:t>
            </w:r>
          </w:p>
        </w:tc>
      </w:tr>
    </w:tbl>
    <w:p w:rsidR="006A3757" w:rsidRDefault="006A3757"/>
    <w:p w:rsidR="006A3757" w:rsidRDefault="006A3757">
      <w:pPr>
        <w:pStyle w:val="Heading3"/>
      </w:pPr>
      <w:bookmarkStart w:id="6950" w:name="_Ref447436658"/>
      <w:bookmarkStart w:id="6951" w:name="_Toc167779223"/>
      <w:bookmarkStart w:id="6952" w:name="_Toc254695576"/>
      <w:r>
        <w:t>MOC.NPAC.VAL.SET.SING.subscriptionVersion</w:t>
      </w:r>
      <w:bookmarkEnd w:id="6950"/>
      <w:bookmarkEnd w:id="6951"/>
      <w:bookmarkEnd w:id="695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behavior test case checks the capability of the subscriptionVersion managed object class to correctly respond to an M-SET request. The NPAC SMS Simulator intends to SET one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8"/>
              </w:numPr>
            </w:pPr>
            <w:r>
              <w:t>NPAC SMS Simulator sends a valid M-SET request to a subscriptionVersion object for a specified attribute.</w:t>
            </w:r>
          </w:p>
          <w:p w:rsidR="006A3757" w:rsidRDefault="006A3757">
            <w:pPr>
              <w:pStyle w:val="List"/>
              <w:numPr>
                <w:ilvl w:val="0"/>
                <w:numId w:val="268"/>
              </w:numPr>
            </w:pPr>
            <w:r>
              <w:t>LSMS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setResult, The attribute value of the subscriptionVersion is replaced by the new value.</w:t>
            </w:r>
          </w:p>
        </w:tc>
      </w:tr>
    </w:tbl>
    <w:p w:rsidR="006A3757" w:rsidRDefault="006A3757"/>
    <w:p w:rsidR="006A3757" w:rsidRDefault="006A3757">
      <w:pPr>
        <w:pStyle w:val="Heading3"/>
      </w:pPr>
      <w:bookmarkStart w:id="6953" w:name="_Ref447436672"/>
      <w:bookmarkStart w:id="6954" w:name="_Toc167779224"/>
      <w:bookmarkStart w:id="6955" w:name="_Toc254695577"/>
      <w:r>
        <w:t>MOC.NPAC.VAL.SET.MULT.subscriptionVersion</w:t>
      </w:r>
      <w:bookmarkEnd w:id="6953"/>
      <w:bookmarkEnd w:id="6954"/>
      <w:bookmarkEnd w:id="695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behavior test case checks the capability of the subscriptionVersion managed object class to correctly respond to an M-SET request. The NPAC SMS Simulator intends to modify a group of attributes of the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9"/>
              </w:numPr>
            </w:pPr>
            <w:r>
              <w:t>NPAC SMS Simulator sends a valid M-SET request to a subscriptionVersion object for the specified attributes.</w:t>
            </w:r>
          </w:p>
          <w:p w:rsidR="006A3757" w:rsidRDefault="006A3757">
            <w:pPr>
              <w:pStyle w:val="List"/>
              <w:numPr>
                <w:ilvl w:val="0"/>
                <w:numId w:val="269"/>
              </w:numPr>
            </w:pPr>
            <w:r>
              <w:t>LSMS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setResult. The attribute values of the subscriptionVersion are replaced by the new values.</w:t>
            </w:r>
          </w:p>
        </w:tc>
      </w:tr>
    </w:tbl>
    <w:p w:rsidR="006A3757" w:rsidRDefault="006A3757"/>
    <w:p w:rsidR="006A3757" w:rsidRDefault="006A3757">
      <w:pPr>
        <w:pStyle w:val="Heading3"/>
      </w:pPr>
      <w:bookmarkStart w:id="6956" w:name="_Ref447436686"/>
      <w:bookmarkStart w:id="6957" w:name="_Toc167779225"/>
      <w:bookmarkStart w:id="6958" w:name="_Toc254695578"/>
      <w:r>
        <w:t>MOC.NPAC.VAL.SET.SCOP.FILT.subscriptionVersion</w:t>
      </w:r>
      <w:bookmarkEnd w:id="6956"/>
      <w:bookmarkEnd w:id="6957"/>
      <w:bookmarkEnd w:id="695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capability of the subscriptionVersion managed object class to correctly respond to a scoped and filtered M-SET request. The NPAC SMS Simulator will set one attribute, the subscriptionBillingId, for all instances of the subscriptionVersion which have an agreed upon subscriptionTN range. The scope begins at the base managed object lnpSubscriptions and is one level down.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0"/>
              </w:numPr>
            </w:pPr>
            <w:r>
              <w:t>NPAC SMS Simulator sends a valid M-SET request to a subscriptionVersion object for the subscriptionBillingId attribute with a filter set to equality for the subscriptionTN.</w:t>
            </w:r>
          </w:p>
          <w:p w:rsidR="006A3757" w:rsidRDefault="006A3757">
            <w:pPr>
              <w:pStyle w:val="List"/>
              <w:numPr>
                <w:ilvl w:val="0"/>
                <w:numId w:val="270"/>
              </w:numPr>
            </w:pPr>
            <w:r>
              <w:t>LSMS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setResult for all the modified instances.</w:t>
            </w:r>
          </w:p>
        </w:tc>
      </w:tr>
    </w:tbl>
    <w:p w:rsidR="006A3757" w:rsidRDefault="006A3757"/>
    <w:p w:rsidR="006A3757" w:rsidRDefault="006A3757">
      <w:pPr>
        <w:pStyle w:val="Heading3"/>
      </w:pPr>
      <w:bookmarkStart w:id="6959" w:name="_Ref447436748"/>
      <w:bookmarkStart w:id="6960" w:name="_Toc167779226"/>
      <w:bookmarkStart w:id="6961" w:name="_Toc254695579"/>
      <w:r>
        <w:t>MOC.NPAC.VAL.GET.SCOP.FILT.subscriptionVersion</w:t>
      </w:r>
      <w:bookmarkEnd w:id="6959"/>
      <w:bookmarkEnd w:id="6960"/>
      <w:bookmarkEnd w:id="696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This test case checks the capability of the subscriptionVersion to correctly respond to a scoped and filtered M-GET request. The NPAC SMS Simulator will request all attributes for an instance of the subscriptionVersion which has an agreed upon subscriptionTN range. The scope begins at the base managed object lnpSubscriptions and is one level down.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the ability to provide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MOC.NPAC.VAL.SET.FILT.subscriptionVersion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1"/>
              </w:numPr>
            </w:pPr>
            <w:r>
              <w:t>NPAC SMS Simulator sends a valid M-GET request for a subscriptionVersion object for all the attributes with a filter set to equality for the subscriptionTN.</w:t>
            </w:r>
          </w:p>
          <w:p w:rsidR="006A3757" w:rsidRDefault="006A3757">
            <w:pPr>
              <w:pStyle w:val="List"/>
              <w:numPr>
                <w:ilvl w:val="0"/>
                <w:numId w:val="271"/>
              </w:numPr>
            </w:pPr>
            <w:r>
              <w:t>LSMS responds with a successful M-GET result containing the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getResult with the requested attribute for all the instances that met the filtering criteria.</w:t>
            </w:r>
          </w:p>
        </w:tc>
      </w:tr>
    </w:tbl>
    <w:p w:rsidR="006A3757" w:rsidRDefault="006A3757"/>
    <w:p w:rsidR="006A3757" w:rsidRDefault="006A3757">
      <w:pPr>
        <w:pStyle w:val="Heading3"/>
      </w:pPr>
      <w:bookmarkStart w:id="6962" w:name="_Ref447436765"/>
      <w:bookmarkStart w:id="6963" w:name="_Toc167779227"/>
      <w:bookmarkStart w:id="6964" w:name="_Toc254695580"/>
      <w:r>
        <w:t>MOC.NPAC.VAL.DEL.SCOP.FILT.subscriptionVersion</w:t>
      </w:r>
      <w:bookmarkEnd w:id="6962"/>
      <w:bookmarkEnd w:id="6963"/>
      <w:bookmarkEnd w:id="696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behavior test case checks the capability of the subscriptionVersion to correctly respond to a scoped M-DELETE request.  The NPAC SMS Simulator intends to delete instances satisfying the following criteria: Base Managed Object is lnpSubscriptions, Scope is level 1, filter is a TN range of an agreed upon range.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2"/>
              </w:numPr>
            </w:pPr>
            <w:r>
              <w:t>NPAC SMS Simulator sends a valid M-DELETE request for the subscriptionVersion objects with a filter set to a subscriptionTN range.</w:t>
            </w:r>
          </w:p>
          <w:p w:rsidR="006A3757" w:rsidRDefault="006A3757">
            <w:pPr>
              <w:pStyle w:val="List"/>
              <w:numPr>
                <w:ilvl w:val="0"/>
                <w:numId w:val="272"/>
              </w:numPr>
            </w:pPr>
            <w:r>
              <w:t>LSMS responds with the successful M-DELETE responses.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linked DeleteResult. The instances are removed from the LSMS.</w:t>
            </w:r>
          </w:p>
        </w:tc>
      </w:tr>
    </w:tbl>
    <w:p w:rsidR="006A3757" w:rsidRDefault="006A3757"/>
    <w:p w:rsidR="006A3757" w:rsidRDefault="006A3757">
      <w:pPr>
        <w:pStyle w:val="Heading3"/>
      </w:pPr>
      <w:bookmarkStart w:id="6965" w:name="_Ref447436785"/>
      <w:bookmarkStart w:id="6966" w:name="_Toc167779228"/>
      <w:bookmarkStart w:id="6967" w:name="_Toc254695581"/>
      <w:r>
        <w:t>MOC.NPAC.INV.CRE.subscriptionVersion</w:t>
      </w:r>
      <w:bookmarkEnd w:id="6965"/>
      <w:bookmarkEnd w:id="6966"/>
      <w:bookmarkEnd w:id="696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The NPAC SMS Simulator sends out an M-CREATE CMIP request to LSMS with an invalid value set to an attribute. This tests the ability of the LSMS detecting the error and responding with the correct error message.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3"/>
              </w:numPr>
            </w:pPr>
            <w:r>
              <w:t>NPAC SMS Simulator sends an invalid M-CREATE request for a subscriptionVersion.</w:t>
            </w:r>
          </w:p>
          <w:p w:rsidR="006A3757" w:rsidRDefault="006A3757">
            <w:pPr>
              <w:pStyle w:val="List"/>
              <w:numPr>
                <w:ilvl w:val="0"/>
                <w:numId w:val="273"/>
              </w:numPr>
            </w:pPr>
            <w:r>
              <w:t>LSMS responds with an invalidAttributeValue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should receive an invalidAttributeValue error response. No instance is created on the LSMS site as a result of the error information.</w:t>
            </w:r>
          </w:p>
        </w:tc>
      </w:tr>
    </w:tbl>
    <w:p w:rsidR="006A3757" w:rsidRDefault="006A3757"/>
    <w:p w:rsidR="006A3757" w:rsidRDefault="006A3757">
      <w:pPr>
        <w:pStyle w:val="Heading3"/>
      </w:pPr>
      <w:bookmarkStart w:id="6968" w:name="_Ref447436806"/>
      <w:bookmarkStart w:id="6969" w:name="_Toc167779229"/>
      <w:bookmarkStart w:id="6970" w:name="_Toc254695582"/>
      <w:r>
        <w:t>MOC.NPAC.INV.SET.RO.subscriptionVersion</w:t>
      </w:r>
      <w:bookmarkEnd w:id="6968"/>
      <w:bookmarkEnd w:id="6969"/>
      <w:bookmarkEnd w:id="697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Tests the ability of the LSMS to respond to an invalid M-SET request. The NPAC SMS Simulator will attempt to M-SET the read-only attribute subscriptionVersionId.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MOC.NPAC.CAP.OP.SET.subscriptionVersion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4"/>
              </w:numPr>
            </w:pPr>
            <w:r>
              <w:t>NPAC SMS Simulator sends an invalid M-SET request for a subscriptionVersion for the subscriptionVersionId attribute.</w:t>
            </w:r>
          </w:p>
          <w:p w:rsidR="006A3757" w:rsidRDefault="006A3757">
            <w:pPr>
              <w:pStyle w:val="List"/>
              <w:numPr>
                <w:ilvl w:val="0"/>
                <w:numId w:val="274"/>
              </w:numPr>
            </w:pPr>
            <w:r>
              <w:t>LSMS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gets a setListError response. The attribute's value is not replaced by the set request on the LSMS.</w:t>
            </w:r>
          </w:p>
        </w:tc>
      </w:tr>
    </w:tbl>
    <w:p w:rsidR="006A3757" w:rsidRDefault="006A3757"/>
    <w:p w:rsidR="006A3757" w:rsidRDefault="006A3757">
      <w:pPr>
        <w:pStyle w:val="Heading3"/>
      </w:pPr>
      <w:bookmarkStart w:id="6971" w:name="_Ref447436825"/>
      <w:bookmarkStart w:id="6972" w:name="_Toc167779230"/>
      <w:bookmarkStart w:id="6973" w:name="_Toc254695583"/>
      <w:r>
        <w:t>MOC.NPAC.INV.SET.MULT.subscriptionVersion</w:t>
      </w:r>
      <w:bookmarkEnd w:id="6971"/>
      <w:bookmarkEnd w:id="6972"/>
      <w:bookmarkEnd w:id="697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The NPAC SMS Simulator sends out a confirmed M-SET request intending to set multiple attributes values with one invalid attribute value in the list. This tests the ability of the LSMS to correctly respond to an invalid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MOC.NPAC.CAP.OP.SET.subscriptionVersion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5"/>
              </w:numPr>
            </w:pPr>
            <w:r>
              <w:t>NPAC SMS Simulator sends an invalid M-SET request for a subscriptionVersion for several specified attributes, one of which contains an invalid syntax.</w:t>
            </w:r>
          </w:p>
          <w:p w:rsidR="006A3757" w:rsidRDefault="006A3757">
            <w:pPr>
              <w:pStyle w:val="List"/>
              <w:numPr>
                <w:ilvl w:val="0"/>
                <w:numId w:val="275"/>
              </w:numPr>
            </w:pPr>
            <w:r>
              <w:t>LSMS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NPAC SMS Simulator gets a SetListError error response. The attribute's value is not replaced by the set request.</w:t>
            </w:r>
          </w:p>
        </w:tc>
      </w:tr>
    </w:tbl>
    <w:p w:rsidR="006A3757" w:rsidRDefault="006A3757"/>
    <w:p w:rsidR="006A3757" w:rsidRDefault="006A3757">
      <w:pPr>
        <w:pStyle w:val="Heading3"/>
      </w:pPr>
      <w:bookmarkStart w:id="6974" w:name="_Ref447436865"/>
      <w:bookmarkStart w:id="6975" w:name="_Toc167779231"/>
      <w:bookmarkStart w:id="6976" w:name="_Toc254695584"/>
      <w:r>
        <w:t>MOC.NPAC.INV.SET.SYN.subscriptionVersion</w:t>
      </w:r>
      <w:bookmarkEnd w:id="6974"/>
      <w:bookmarkEnd w:id="6975"/>
      <w:bookmarkEnd w:id="697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The NPAC SMS Simulator sends out a confirmed M-SET request intending to set the attribute subscriptionISVM-SSN to invalid value. This tests the LSMS's ability of detecting the invalid syntax and responding with correct error message.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MOC.NPAC.CAP.OP.SET.subscriptionVersion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6"/>
              </w:numPr>
            </w:pPr>
            <w:r>
              <w:t>NPAC SMS Simulator sends an invalid M-SET request for a subscriptionVersion for the subscriptionISVM-SSN attribute, which contains invalid syntax.</w:t>
            </w:r>
          </w:p>
          <w:p w:rsidR="006A3757" w:rsidRDefault="006A3757">
            <w:pPr>
              <w:pStyle w:val="List"/>
              <w:numPr>
                <w:ilvl w:val="0"/>
                <w:numId w:val="276"/>
              </w:numPr>
            </w:pPr>
            <w:r>
              <w:t>LSMS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gets a setListError error. The attribute value is not replaced by the new value.</w:t>
            </w:r>
          </w:p>
        </w:tc>
      </w:tr>
    </w:tbl>
    <w:p w:rsidR="006A3757" w:rsidRDefault="006A3757"/>
    <w:p w:rsidR="006A3757" w:rsidRDefault="006A3757">
      <w:pPr>
        <w:pStyle w:val="Heading3"/>
      </w:pPr>
      <w:bookmarkStart w:id="6977" w:name="_Ref447436888"/>
      <w:bookmarkStart w:id="6978" w:name="_Toc167779232"/>
      <w:bookmarkStart w:id="6979" w:name="_Toc254695585"/>
      <w:r>
        <w:t>MOC.NPAC.INV.SET.SCOP.subscriptionVersion</w:t>
      </w:r>
      <w:bookmarkEnd w:id="6977"/>
      <w:bookmarkEnd w:id="6978"/>
      <w:bookmarkEnd w:id="697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The NPAC SMS Simulator sends out a confirmed M-SET request intending to set with an invalid scope parameter. This tests the ability of the LSMS to correctly respond to an invalid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MOC.NPAC.CAP.OP.SET.subscriptionVersion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7"/>
              </w:numPr>
            </w:pPr>
            <w:r>
              <w:t>NPAC SMS Simulator sends an invalid M-SET request for a subscriptionVersion with an incorrect parameter.</w:t>
            </w:r>
          </w:p>
          <w:p w:rsidR="006A3757" w:rsidRDefault="006A3757">
            <w:pPr>
              <w:pStyle w:val="List"/>
              <w:numPr>
                <w:ilvl w:val="0"/>
                <w:numId w:val="277"/>
              </w:numPr>
            </w:pPr>
            <w:r>
              <w:t xml:space="preserve">LSMS responds with a </w:t>
            </w:r>
            <w:r w:rsidR="00053F50">
              <w:t xml:space="preserve">processingFailure </w:t>
            </w:r>
            <w:r>
              <w:t>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gets a processingFailure error. The attribute's value is not replaced by the set request.</w:t>
            </w:r>
          </w:p>
        </w:tc>
      </w:tr>
    </w:tbl>
    <w:p w:rsidR="006A3757" w:rsidRDefault="006A3757"/>
    <w:p w:rsidR="006A3757" w:rsidRDefault="006A3757">
      <w:pPr>
        <w:pStyle w:val="Heading3"/>
      </w:pPr>
      <w:bookmarkStart w:id="6980" w:name="_Ref447436939"/>
      <w:bookmarkStart w:id="6981" w:name="_Toc167779233"/>
      <w:bookmarkStart w:id="6982" w:name="_Toc254695586"/>
      <w:r>
        <w:t>MOC.NPAC.INV.DEL.SCOP.subscriptionVersion</w:t>
      </w:r>
      <w:bookmarkEnd w:id="6980"/>
      <w:bookmarkEnd w:id="6981"/>
      <w:bookmarkEnd w:id="698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The NPAC SMS Simulator sends an M-DELETE request intending to delete an instance with invalid scope. This tests the LSMS's ability of preventing the object instances from being deleted incorrectly.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MOC.NPAC.CAP.OP.DEL.subscriptionVersion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02"/>
              </w:numPr>
            </w:pPr>
            <w:r>
              <w:t>NPAC SMS Simulator sends an invalid scoped M-DELETE request for a subscriptionVersion.</w:t>
            </w:r>
          </w:p>
          <w:p w:rsidR="006A3757" w:rsidRDefault="006A3757">
            <w:pPr>
              <w:pStyle w:val="List"/>
              <w:numPr>
                <w:ilvl w:val="0"/>
                <w:numId w:val="302"/>
              </w:numPr>
            </w:pPr>
            <w:r>
              <w:t>LSMS responds with a processingFailure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gets a processingFailure error response. No instance is removed from LSMS.</w:t>
            </w:r>
          </w:p>
        </w:tc>
      </w:tr>
    </w:tbl>
    <w:p w:rsidR="006A3757" w:rsidRDefault="006A3757"/>
    <w:p w:rsidR="006A3757" w:rsidRDefault="006A3757">
      <w:pPr>
        <w:pStyle w:val="Heading3"/>
      </w:pPr>
      <w:bookmarkStart w:id="6983" w:name="_Ref447436957"/>
      <w:bookmarkStart w:id="6984" w:name="_Toc167779234"/>
      <w:bookmarkStart w:id="6985" w:name="_Toc254695587"/>
      <w:r>
        <w:t>MOC.NPAC.BND.SET.MIN.subscriptionVersion</w:t>
      </w:r>
      <w:bookmarkEnd w:id="6983"/>
      <w:bookmarkEnd w:id="6984"/>
      <w:bookmarkEnd w:id="698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of responding to an M-SET request. The NPAC SMS Simulator sends an M-SET intending to set the attributes billingId and endUserLocationValue to values with string lengths of 1 each.</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must perform to validate bounds check.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03"/>
              </w:numPr>
            </w:pPr>
            <w:r>
              <w:t>NPAC SMS Simulator sends a valid M-SET request setting the subscriptionBillingId and subscriptionEndUserLocationValue to values with a length of 1.</w:t>
            </w:r>
          </w:p>
          <w:p w:rsidR="006A3757" w:rsidRDefault="006A3757">
            <w:pPr>
              <w:pStyle w:val="List"/>
              <w:numPr>
                <w:ilvl w:val="0"/>
                <w:numId w:val="303"/>
              </w:numPr>
            </w:pPr>
            <w:r>
              <w:t>LSMS responds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setResult and the attributes are updated with the new values on the LSMS.</w:t>
            </w:r>
          </w:p>
        </w:tc>
      </w:tr>
    </w:tbl>
    <w:p w:rsidR="006A3757" w:rsidRDefault="006A3757"/>
    <w:p w:rsidR="006A3757" w:rsidRDefault="006A3757">
      <w:pPr>
        <w:pStyle w:val="Heading3"/>
      </w:pPr>
      <w:bookmarkStart w:id="6986" w:name="_Ref447436974"/>
      <w:bookmarkStart w:id="6987" w:name="_Toc167779235"/>
      <w:bookmarkStart w:id="6988" w:name="_Toc254695588"/>
      <w:r>
        <w:t>MOC.NPAC.BND.SET.MAX.subscriptionVersion</w:t>
      </w:r>
      <w:bookmarkEnd w:id="6986"/>
      <w:bookmarkEnd w:id="6987"/>
      <w:bookmarkEnd w:id="698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of responding to an M-SET request. The NPAC SMS Simulator sends out an M-SET intending to set the attributes billingId and endUserLocationValue to values with string lengths of 4 and 12 respectively.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must perform to validate bounds check.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04"/>
              </w:numPr>
            </w:pPr>
            <w:r>
              <w:t>NPAC SMS Simulator sends a valid M-SET request setting the subscriptionBillingId and subscriptionEndUserLocationValue to values with a length of 4 and 12 respectively,</w:t>
            </w:r>
          </w:p>
          <w:p w:rsidR="006A3757" w:rsidRDefault="006A3757">
            <w:pPr>
              <w:pStyle w:val="List"/>
              <w:numPr>
                <w:ilvl w:val="0"/>
                <w:numId w:val="304"/>
              </w:numPr>
            </w:pPr>
            <w:r>
              <w:t>LSMS responds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setResult and the attributes of the instance are set to the new values on the LSMS.</w:t>
            </w:r>
          </w:p>
        </w:tc>
      </w:tr>
    </w:tbl>
    <w:p w:rsidR="006A3757" w:rsidRDefault="006A3757"/>
    <w:p w:rsidR="006A3757" w:rsidRDefault="006A3757"/>
    <w:p w:rsidR="006A3757" w:rsidRDefault="006A3757">
      <w:pPr>
        <w:pStyle w:val="Heading2"/>
      </w:pPr>
      <w:bookmarkStart w:id="6989" w:name="_Ref447514224"/>
      <w:bookmarkStart w:id="6990" w:name="_Toc167779236"/>
      <w:bookmarkStart w:id="6991" w:name="_Toc254695589"/>
      <w:r>
        <w:t>serviceProvNetwork</w:t>
      </w:r>
      <w:bookmarkEnd w:id="6989"/>
      <w:bookmarkEnd w:id="6990"/>
      <w:bookmarkEnd w:id="69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serviceProvNetwork</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test cases for the lnpLocalSMS Managed Object Class pertaining to the NPAC SMS Simulator to Local SMS Interface, as part of the Managed Object Conformance testing of the Interoperability Test. This capability test package checks the LSMS's existence and basic validity of the specified capabilities.</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The LSMS has successfully completed the Stack-to-Stack Interoperabilty testing. The LSMS has successfully completed the MOC.NPAC.CAP.lnpLocalSMS tests.</w:t>
            </w:r>
          </w:p>
        </w:tc>
      </w:tr>
    </w:tbl>
    <w:p w:rsidR="006A3757" w:rsidRDefault="006A3757"/>
    <w:p w:rsidR="006A3757" w:rsidRDefault="006A3757"/>
    <w:p w:rsidR="006A3757" w:rsidRDefault="006A3757">
      <w:pPr>
        <w:pStyle w:val="Heading3"/>
      </w:pPr>
      <w:bookmarkStart w:id="6992" w:name="_Ref447514246"/>
      <w:bookmarkStart w:id="6993" w:name="_Toc167779237"/>
      <w:bookmarkStart w:id="6994" w:name="_Toc254695590"/>
      <w:r>
        <w:t>MOC.NPAC.CAP.OP.CRE.serviceProvNetwork</w:t>
      </w:r>
      <w:bookmarkEnd w:id="6992"/>
      <w:bookmarkEnd w:id="6993"/>
      <w:bookmarkEnd w:id="699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capability of the LSMS to correctly respond to an M-CREATE request. The NPAC SMS Simulator intends to create a serviceProvNetwork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lnpLocalSMS instance exists on Local 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8"/>
              </w:numPr>
            </w:pPr>
            <w:r>
              <w:t>NPAC SMS Simulator sends a valid M-CREATE request for a serviceProvNetwork object.</w:t>
            </w:r>
            <w:r w:rsidR="003C5D35">
              <w:t xml:space="preserve">  If the SOA supports the SP Type Attribute, the SP Type is included in the M-CREATE request.</w:t>
            </w:r>
          </w:p>
          <w:p w:rsidR="006A3757" w:rsidRDefault="006A3757">
            <w:pPr>
              <w:pStyle w:val="List"/>
              <w:numPr>
                <w:ilvl w:val="0"/>
                <w:numId w:val="278"/>
              </w:numPr>
            </w:pPr>
            <w:r>
              <w:t>LSMS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CreateResult and an instance is created on Local SMS.</w:t>
            </w:r>
          </w:p>
        </w:tc>
      </w:tr>
    </w:tbl>
    <w:p w:rsidR="006A3757" w:rsidRDefault="006A3757"/>
    <w:p w:rsidR="006A3757" w:rsidRDefault="006A3757">
      <w:pPr>
        <w:pStyle w:val="Heading3"/>
      </w:pPr>
      <w:bookmarkStart w:id="6995" w:name="_Ref447514265"/>
      <w:bookmarkStart w:id="6996" w:name="_Toc167779238"/>
      <w:bookmarkStart w:id="6997" w:name="_Toc254695591"/>
      <w:r>
        <w:t>MOC.NPAC.CAP.OP.GET.serviceProvNetwork</w:t>
      </w:r>
      <w:bookmarkEnd w:id="6995"/>
      <w:bookmarkEnd w:id="6996"/>
      <w:bookmarkEnd w:id="699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capability of the serviceProvNetwork to correctly respond to an M-GET request. The NPAC SMS Simulator intends to GET all the attributes of the instance created above.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9"/>
              </w:numPr>
            </w:pPr>
            <w:r>
              <w:t>NPAC SMS Simulator sends a valid M-GET request for all attributes of the serviceProvNetwork object.</w:t>
            </w:r>
          </w:p>
          <w:p w:rsidR="006A3757" w:rsidRDefault="006A3757">
            <w:pPr>
              <w:pStyle w:val="List"/>
              <w:numPr>
                <w:ilvl w:val="0"/>
                <w:numId w:val="279"/>
              </w:numPr>
            </w:pPr>
            <w:r>
              <w:t>LSMS responds with a successful M-GET result containing all the attributes.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getResult with all the attributes of the instance.</w:t>
            </w:r>
          </w:p>
        </w:tc>
      </w:tr>
    </w:tbl>
    <w:p w:rsidR="006A3757" w:rsidRDefault="006A3757"/>
    <w:p w:rsidR="006A3757" w:rsidRDefault="006A3757">
      <w:pPr>
        <w:pStyle w:val="Heading3"/>
      </w:pPr>
      <w:bookmarkStart w:id="6998" w:name="_Ref447514284"/>
      <w:bookmarkStart w:id="6999" w:name="_Toc167779239"/>
      <w:bookmarkStart w:id="7000" w:name="_Toc254695592"/>
      <w:r>
        <w:t>MOC.NPAC.CAP.OP.SET.serviceProvNetwork</w:t>
      </w:r>
      <w:bookmarkEnd w:id="6998"/>
      <w:bookmarkEnd w:id="6999"/>
      <w:bookmarkEnd w:id="700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capability of the serviceProvNetwork managed object class to correctly respond to an M-SET request. The NPAC SMS Simulator intends to SET one attribute, the serviceProvName.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0"/>
              </w:numPr>
            </w:pPr>
            <w:r>
              <w:t>NPAC SMS Simulator sends a valid M-SET request for the serviceProvName attribute.</w:t>
            </w:r>
          </w:p>
          <w:p w:rsidR="006A3757" w:rsidRDefault="006A3757">
            <w:pPr>
              <w:pStyle w:val="List"/>
              <w:numPr>
                <w:ilvl w:val="0"/>
                <w:numId w:val="280"/>
              </w:numPr>
            </w:pPr>
            <w:r>
              <w:t>LSMS responds with a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setResult, the serviceProvName is replaced by the new value.</w:t>
            </w:r>
          </w:p>
        </w:tc>
      </w:tr>
    </w:tbl>
    <w:p w:rsidR="006A3757" w:rsidRDefault="006A3757"/>
    <w:p w:rsidR="006A3757" w:rsidRDefault="006A3757">
      <w:pPr>
        <w:pStyle w:val="Heading3"/>
      </w:pPr>
      <w:bookmarkStart w:id="7001" w:name="_Ref447514305"/>
      <w:bookmarkStart w:id="7002" w:name="_Toc167779240"/>
      <w:bookmarkStart w:id="7003" w:name="_Toc254695593"/>
      <w:r>
        <w:t>MOC.NPAC.CAP.OP.DEL.serviceProvNetwork</w:t>
      </w:r>
      <w:bookmarkEnd w:id="7001"/>
      <w:bookmarkEnd w:id="7002"/>
      <w:bookmarkEnd w:id="700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capability of the LSMS to correctly respond to an M-DELETE request. The NPAC SMS Simulator intends to delete the serviceProvNetwork instance created above.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LNP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1"/>
              </w:numPr>
            </w:pPr>
            <w:r>
              <w:t>NPAC SMS Simulator sends a valid M-DELETE request for the serviceProvNetwork object.</w:t>
            </w:r>
          </w:p>
          <w:p w:rsidR="006A3757" w:rsidRDefault="006A3757">
            <w:pPr>
              <w:pStyle w:val="List"/>
              <w:numPr>
                <w:ilvl w:val="0"/>
                <w:numId w:val="281"/>
              </w:numPr>
            </w:pPr>
            <w:r>
              <w:t>LSMS responds with a successful M-DELETE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DeleteResult. The instance is removed from the LSMS.</w:t>
            </w:r>
          </w:p>
        </w:tc>
      </w:tr>
    </w:tbl>
    <w:p w:rsidR="006A3757" w:rsidRDefault="006A3757"/>
    <w:p w:rsidR="006A3757" w:rsidRDefault="006A3757">
      <w:pPr>
        <w:pStyle w:val="Heading3"/>
      </w:pPr>
      <w:bookmarkStart w:id="7004" w:name="_Ref447514365"/>
      <w:bookmarkStart w:id="7005" w:name="_Toc167779241"/>
      <w:bookmarkStart w:id="7006" w:name="_Toc254695594"/>
      <w:r>
        <w:t>MOC.NPAC.INV.CRE.DUP.serviceProvNetwork</w:t>
      </w:r>
      <w:bookmarkEnd w:id="7004"/>
      <w:bookmarkEnd w:id="7005"/>
      <w:bookmarkEnd w:id="700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invalid CMIP request. The NPAC SMS Simulator sends an M-CREATE intending to create a duplicate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2"/>
              </w:numPr>
            </w:pPr>
            <w:r>
              <w:t>NPAC SMS Simulator sends a valid M-GET request for the serviceProvNetwork object for the specified attributes.</w:t>
            </w:r>
          </w:p>
          <w:p w:rsidR="006A3757" w:rsidRDefault="006A3757">
            <w:pPr>
              <w:pStyle w:val="List"/>
              <w:numPr>
                <w:ilvl w:val="0"/>
                <w:numId w:val="282"/>
              </w:numPr>
            </w:pPr>
            <w:r>
              <w:t xml:space="preserve">LSMS responds with a </w:t>
            </w:r>
            <w:r w:rsidR="00DF7A72">
              <w:t>duplicateManagedObjectInstance error.  If the SOA supports application level errors, an error code is returned in a processingFailure error.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duplicateObjectInstance error response. No instance is created on LSMS as a result.</w:t>
            </w:r>
          </w:p>
        </w:tc>
      </w:tr>
    </w:tbl>
    <w:p w:rsidR="006A3757" w:rsidRDefault="006A3757"/>
    <w:p w:rsidR="006A3757" w:rsidRDefault="006A3757">
      <w:pPr>
        <w:pStyle w:val="Heading3"/>
      </w:pPr>
      <w:bookmarkStart w:id="7007" w:name="_Ref447514385"/>
      <w:bookmarkStart w:id="7008" w:name="_Toc167779242"/>
      <w:bookmarkStart w:id="7009" w:name="_Toc254695595"/>
      <w:r>
        <w:t>MOC.NPAC.INV.SET.RO.serviceProvNetwork</w:t>
      </w:r>
      <w:bookmarkEnd w:id="7007"/>
      <w:bookmarkEnd w:id="7008"/>
      <w:bookmarkEnd w:id="700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invalid CMIP request. The NPAC SMS Simulator sends out an M-SET intending to override the read-only attribute serviceProvID.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MOC.NPAC.CAP.OP.SET.subscriptionVersion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3"/>
              </w:numPr>
            </w:pPr>
            <w:r>
              <w:t>NPAC SMS Simulator sends an invalid M-SET request for the serviceProvID attribute.</w:t>
            </w:r>
          </w:p>
          <w:p w:rsidR="006A3757" w:rsidRDefault="006A3757">
            <w:pPr>
              <w:pStyle w:val="List"/>
              <w:numPr>
                <w:ilvl w:val="0"/>
                <w:numId w:val="283"/>
              </w:numPr>
            </w:pPr>
            <w:r>
              <w:t>LSMS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setListError error response. The attribute is not replaced.</w:t>
            </w:r>
          </w:p>
        </w:tc>
      </w:tr>
    </w:tbl>
    <w:p w:rsidR="006A3757" w:rsidRDefault="006A3757"/>
    <w:p w:rsidR="006A3757" w:rsidRDefault="006A3757">
      <w:pPr>
        <w:pStyle w:val="Heading3"/>
      </w:pPr>
      <w:bookmarkStart w:id="7010" w:name="_Ref447514405"/>
      <w:bookmarkStart w:id="7011" w:name="_Toc167779243"/>
      <w:bookmarkStart w:id="7012" w:name="_Toc254695596"/>
      <w:r>
        <w:t>MOC.NPAC.INV.SET.SYN.serviceProvNetwork</w:t>
      </w:r>
      <w:bookmarkEnd w:id="7010"/>
      <w:bookmarkEnd w:id="7011"/>
      <w:bookmarkEnd w:id="701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syntactically invalid CMIP requests. The NPAC SMS Simulator sends out an M-SET intending to set an invalid attribute value- the serviceProvName is set to length of 41.</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MOC.NPAC.CAP.OP.SET.subscriptionVersion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4"/>
              </w:numPr>
            </w:pPr>
            <w:r>
              <w:t>NPAC SMS Simulator sends an invalid M-SET request for the serviceProvName attribute.</w:t>
            </w:r>
          </w:p>
          <w:p w:rsidR="006A3757" w:rsidRDefault="006A3757">
            <w:pPr>
              <w:pStyle w:val="List"/>
              <w:numPr>
                <w:ilvl w:val="0"/>
                <w:numId w:val="284"/>
              </w:numPr>
            </w:pPr>
            <w:r>
              <w:t>LSMS responds with a processingFailure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processingFailure error response. The attribute is not replaced.</w:t>
            </w:r>
          </w:p>
        </w:tc>
      </w:tr>
    </w:tbl>
    <w:p w:rsidR="006A3757" w:rsidRDefault="006A3757"/>
    <w:p w:rsidR="006A3757" w:rsidRDefault="006A3757">
      <w:pPr>
        <w:pStyle w:val="Heading3"/>
      </w:pPr>
      <w:bookmarkStart w:id="7013" w:name="_Ref447514432"/>
      <w:bookmarkStart w:id="7014" w:name="_Toc167779244"/>
      <w:bookmarkStart w:id="7015" w:name="_Toc254695597"/>
      <w:r>
        <w:t>MOC.NPAC.INV.SET.serviceProvNetwork</w:t>
      </w:r>
      <w:bookmarkEnd w:id="7013"/>
      <w:bookmarkEnd w:id="7014"/>
      <w:bookmarkEnd w:id="701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This test case checks the LSMS's ability to respond to a syntactically invalid CMIP requests. The NPAC SMS Simulator sends out an M-SET intending to set an invalid attribute value- the serviceProvName is set to length of 0.</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MOC.NPAC.CAP.OP.SET.subscriptionVersion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5"/>
              </w:numPr>
            </w:pPr>
            <w:r>
              <w:t>NPAC SMS Simulator sends an invalid M-SET request for the serviceProvName attribute.</w:t>
            </w:r>
          </w:p>
          <w:p w:rsidR="006A3757" w:rsidRDefault="006A3757">
            <w:pPr>
              <w:pStyle w:val="List"/>
              <w:numPr>
                <w:ilvl w:val="0"/>
                <w:numId w:val="285"/>
              </w:numPr>
            </w:pPr>
            <w:r>
              <w:t>LSMS responds with a processingFailure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processingFailure error response. The attribute is not replaced.</w:t>
            </w:r>
          </w:p>
        </w:tc>
      </w:tr>
    </w:tbl>
    <w:p w:rsidR="006A3757" w:rsidRDefault="006A3757"/>
    <w:p w:rsidR="006A3757" w:rsidRDefault="006A3757">
      <w:pPr>
        <w:pStyle w:val="Heading3"/>
      </w:pPr>
      <w:bookmarkStart w:id="7016" w:name="_Ref447514452"/>
      <w:bookmarkStart w:id="7017" w:name="_Toc167779245"/>
      <w:bookmarkStart w:id="7018" w:name="_Toc254695598"/>
      <w:r>
        <w:t>MOC.NPAC.INV.GET.serviceProvNetwork</w:t>
      </w:r>
      <w:bookmarkEnd w:id="7016"/>
      <w:bookmarkEnd w:id="7017"/>
      <w:bookmarkEnd w:id="701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an invalid CMIP request. The NPAC SMS Simulator sends out an M-GET intending to get an invalid attribute value from the serviceProvNetwork object.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MOC.NPAC.CAP.OP.GET.subscriptionVersion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6"/>
              </w:numPr>
            </w:pPr>
            <w:r>
              <w:t>NPAC SMS Simulator sends an invalid M-GET request for the serviceProvNetwork object.</w:t>
            </w:r>
          </w:p>
          <w:p w:rsidR="006A3757" w:rsidRDefault="006A3757">
            <w:pPr>
              <w:pStyle w:val="List"/>
              <w:numPr>
                <w:ilvl w:val="0"/>
                <w:numId w:val="286"/>
              </w:numPr>
            </w:pPr>
            <w:r>
              <w:t>LSMS responds with a getListError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NPAC SMS Simulator receives getListError error response. </w:t>
            </w:r>
          </w:p>
        </w:tc>
      </w:tr>
    </w:tbl>
    <w:p w:rsidR="006A3757" w:rsidRDefault="006A3757"/>
    <w:p w:rsidR="006A3757" w:rsidRDefault="006A3757">
      <w:pPr>
        <w:pStyle w:val="Heading3"/>
      </w:pPr>
      <w:bookmarkStart w:id="7019" w:name="_Ref447514475"/>
      <w:bookmarkStart w:id="7020" w:name="_Toc167779246"/>
      <w:bookmarkStart w:id="7021" w:name="_Toc254695599"/>
      <w:r>
        <w:t>MOC.NPAC.INV.DEL.serviceProvNetwork</w:t>
      </w:r>
      <w:bookmarkEnd w:id="7019"/>
      <w:bookmarkEnd w:id="7020"/>
      <w:bookmarkEnd w:id="702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This test case checks the LSMS's ability to respond to a syntactically invalid CMIP request. The NPAC SMS Simulator sends out an M-DELETE request intending to delete a serviceProvNetwork object that does not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MOC.NPAC.CAP.OP.DEL.subscriptionVersion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7"/>
              </w:numPr>
            </w:pPr>
            <w:r>
              <w:t>NPAC SMS Simulator sends a invalid M-DELETE request for the nonexistent serviceProvNetwork object.</w:t>
            </w:r>
          </w:p>
          <w:p w:rsidR="006A3757" w:rsidRDefault="006A3757">
            <w:pPr>
              <w:pStyle w:val="List"/>
              <w:numPr>
                <w:ilvl w:val="0"/>
                <w:numId w:val="287"/>
              </w:numPr>
            </w:pPr>
            <w:r>
              <w:t>LSMS responds with a noSuchObjectInstance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noSuchObjectInstance error response. No instance is removed from the LSMS.</w:t>
            </w:r>
          </w:p>
        </w:tc>
      </w:tr>
    </w:tbl>
    <w:p w:rsidR="006A3757" w:rsidRDefault="006A3757"/>
    <w:p w:rsidR="006A3757" w:rsidRDefault="006A3757">
      <w:pPr>
        <w:pStyle w:val="Heading3"/>
      </w:pPr>
      <w:bookmarkStart w:id="7022" w:name="_Ref447514495"/>
      <w:bookmarkStart w:id="7023" w:name="_Toc167779247"/>
      <w:bookmarkStart w:id="7024" w:name="_Toc254695600"/>
      <w:r>
        <w:t>MOC.NPAC.INV.DEL.CO.serviceProvNetwork</w:t>
      </w:r>
      <w:bookmarkEnd w:id="7022"/>
      <w:bookmarkEnd w:id="7023"/>
      <w:bookmarkEnd w:id="702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a syntactically invalid CMIP request. The NPAC SMS Simulator sends out an M-DELETE request intending to delete a serviceProvNetwork object that contains serviceProvLRN and/or serviceProvNPA-NXX objects.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MOC.NPAC.CAP.OP.DEL.subscriptionVersion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8"/>
              </w:numPr>
            </w:pPr>
            <w:r>
              <w:t>NPAC SMS Simulator sends an invalid M-DELETE request for the serviceProvNetwork object objects contained in it.</w:t>
            </w:r>
          </w:p>
          <w:p w:rsidR="006A3757" w:rsidRDefault="006A3757">
            <w:pPr>
              <w:pStyle w:val="List"/>
              <w:numPr>
                <w:ilvl w:val="0"/>
                <w:numId w:val="288"/>
              </w:numPr>
            </w:pPr>
            <w:r>
              <w:t>LSMS responds with a processingFailure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processingFailure error response. No instance is removed from the LSMS.</w:t>
            </w:r>
          </w:p>
        </w:tc>
      </w:tr>
    </w:tbl>
    <w:p w:rsidR="006A3757" w:rsidRDefault="006A3757"/>
    <w:p w:rsidR="006A3757" w:rsidRDefault="006A3757">
      <w:pPr>
        <w:pStyle w:val="Heading3"/>
      </w:pPr>
      <w:bookmarkStart w:id="7025" w:name="_Ref447514518"/>
      <w:bookmarkStart w:id="7026" w:name="_Toc167779248"/>
      <w:bookmarkStart w:id="7027" w:name="_Toc254695601"/>
      <w:r>
        <w:t>MOC.NPAC.BND.SET.MIN.serviceProvNetwork</w:t>
      </w:r>
      <w:bookmarkEnd w:id="7025"/>
      <w:bookmarkEnd w:id="7026"/>
      <w:bookmarkEnd w:id="702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This test case checks the LSMS's ability of responding to a CMIP M-SET request. The NPAC SMS Simulator sends an M-SET intending to set the attribute ServiceProvName to a value of string length one.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must perform to verify bounds checking.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9"/>
              </w:numPr>
            </w:pPr>
            <w:r>
              <w:t>NPAC SMS Simulator sends a valid M-SET request for the serviceProvName attribute.</w:t>
            </w:r>
          </w:p>
          <w:p w:rsidR="006A3757" w:rsidRDefault="006A3757">
            <w:pPr>
              <w:pStyle w:val="List"/>
              <w:numPr>
                <w:ilvl w:val="0"/>
                <w:numId w:val="289"/>
              </w:numPr>
            </w:pPr>
            <w:r>
              <w:t>LSMS responds with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setResult. The attribute is updated with the new value.</w:t>
            </w:r>
          </w:p>
        </w:tc>
      </w:tr>
    </w:tbl>
    <w:p w:rsidR="006A3757" w:rsidRDefault="006A3757"/>
    <w:p w:rsidR="006A3757" w:rsidRDefault="006A3757">
      <w:pPr>
        <w:pStyle w:val="Heading3"/>
      </w:pPr>
      <w:bookmarkStart w:id="7028" w:name="_Ref447514540"/>
      <w:bookmarkStart w:id="7029" w:name="_Toc167779249"/>
      <w:bookmarkStart w:id="7030" w:name="_Toc254695602"/>
      <w:r>
        <w:t>MOC.NPAC.BND.SET.MAX.serviceProvNetwork</w:t>
      </w:r>
      <w:bookmarkEnd w:id="7028"/>
      <w:bookmarkEnd w:id="7029"/>
      <w:bookmarkEnd w:id="703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of responding to a CMIP M-SET request. The NPAC SMS Simulator sends out an M-SET intending to set the attribute ServiceProvName to a value of string length forty.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LSMS must perform to verify bounds checking.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MOC.NPAC.VAL.serviceProvNetwork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0"/>
              </w:numPr>
            </w:pPr>
            <w:r>
              <w:t>NPAC SMS Simulator sends a valid M-SET request for the serviceProvName attribute.</w:t>
            </w:r>
          </w:p>
          <w:p w:rsidR="006A3757" w:rsidRDefault="006A3757">
            <w:pPr>
              <w:pStyle w:val="List"/>
              <w:numPr>
                <w:ilvl w:val="0"/>
                <w:numId w:val="290"/>
              </w:numPr>
            </w:pPr>
            <w:r>
              <w:t>LSMS responds with successful M-SET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setResult, and the serviceProvName is set to the new value.</w:t>
            </w:r>
          </w:p>
        </w:tc>
      </w:tr>
    </w:tbl>
    <w:p w:rsidR="006A3757" w:rsidRDefault="006A3757"/>
    <w:p w:rsidR="006A3757" w:rsidRDefault="006A3757"/>
    <w:p w:rsidR="006A3757" w:rsidRDefault="006A3757">
      <w:pPr>
        <w:pStyle w:val="Heading2"/>
      </w:pPr>
      <w:bookmarkStart w:id="7031" w:name="_Ref447514562"/>
      <w:bookmarkStart w:id="7032" w:name="_Toc167779250"/>
      <w:bookmarkStart w:id="7033" w:name="_Toc254695603"/>
      <w:r>
        <w:t>serviceProvNPA-NXX</w:t>
      </w:r>
      <w:bookmarkEnd w:id="7031"/>
      <w:bookmarkEnd w:id="7032"/>
      <w:bookmarkEnd w:id="70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serviceProvNPA-NXX</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 xml:space="preserve">This section contains test cases for the serviceProvNPA-NXX Managed Object Class pertaining to the NPAC SMS Simulator to Local SMS Interface, as part of the Managed Object Conformance testing of the interoperability test. This capability test verifies the existence and the basic validity of the LSMS's capability. </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The LSMS has successfully complete MOC.NPAC.CAP.serviceProvNetwork test. A serviceProvNetwork instance exists on Local SMS.</w:t>
            </w:r>
          </w:p>
        </w:tc>
      </w:tr>
    </w:tbl>
    <w:p w:rsidR="006A3757" w:rsidRDefault="006A3757"/>
    <w:p w:rsidR="006A3757" w:rsidRDefault="006A3757"/>
    <w:p w:rsidR="006A3757" w:rsidRDefault="006A3757">
      <w:pPr>
        <w:pStyle w:val="Heading3"/>
      </w:pPr>
      <w:bookmarkStart w:id="7034" w:name="_Ref447514579"/>
      <w:bookmarkStart w:id="7035" w:name="_Toc167779251"/>
      <w:bookmarkStart w:id="7036" w:name="_Toc254695604"/>
      <w:r>
        <w:t>MOC.NPAC.CAP.OP.CRE.serviceProvNPA-NXX</w:t>
      </w:r>
      <w:bookmarkEnd w:id="7034"/>
      <w:bookmarkEnd w:id="7035"/>
      <w:bookmarkEnd w:id="703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capability of the LSMS to correctly respond to an M-CREATE request. The NPAC SMS Simulator intends to create a serviceProvNPA-NXX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1"/>
              </w:numPr>
            </w:pPr>
            <w:r>
              <w:t>NPAC SMS Simulator sends a valid M-CREATE request for the serviceProvNPA-NXX object.</w:t>
            </w:r>
          </w:p>
          <w:p w:rsidR="006A3757" w:rsidRDefault="006A3757">
            <w:pPr>
              <w:pStyle w:val="List"/>
              <w:numPr>
                <w:ilvl w:val="0"/>
                <w:numId w:val="291"/>
              </w:numPr>
            </w:pPr>
            <w:r>
              <w:t>LSMS responds with successful M-CREATE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CreateResult and an instance is created on Local SMS.</w:t>
            </w:r>
          </w:p>
        </w:tc>
      </w:tr>
    </w:tbl>
    <w:p w:rsidR="006A3757" w:rsidRDefault="006A3757"/>
    <w:p w:rsidR="006A3757" w:rsidRDefault="006A3757">
      <w:pPr>
        <w:pStyle w:val="Heading3"/>
      </w:pPr>
      <w:bookmarkStart w:id="7037" w:name="_Ref447514681"/>
      <w:bookmarkStart w:id="7038" w:name="_Toc167779252"/>
      <w:bookmarkStart w:id="7039" w:name="_Toc254695605"/>
      <w:r>
        <w:t>MOC.NPAC.CAP.OP.DEL.serviceProvNPA-NXX</w:t>
      </w:r>
      <w:bookmarkEnd w:id="7037"/>
      <w:bookmarkEnd w:id="7038"/>
      <w:bookmarkEnd w:id="703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capability of the LSMS to correctly respond to an M-DELETE request. The NPAC SMS Simulator intends to delete a serviceProvNPA-NXX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2"/>
              </w:numPr>
            </w:pPr>
            <w:r>
              <w:t>NPAC SMS Simulator sends a valid M-DELETE request for the serviceProvNPA-NXX object.</w:t>
            </w:r>
          </w:p>
          <w:p w:rsidR="006A3757" w:rsidRDefault="006A3757">
            <w:pPr>
              <w:pStyle w:val="List"/>
              <w:numPr>
                <w:ilvl w:val="0"/>
                <w:numId w:val="292"/>
              </w:numPr>
            </w:pPr>
            <w:r>
              <w:t>LSMS responds with successful M-DELETE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DeleteResult. The instance is removed from the LSMS.</w:t>
            </w:r>
          </w:p>
        </w:tc>
      </w:tr>
    </w:tbl>
    <w:p w:rsidR="006A3757" w:rsidRDefault="006A3757"/>
    <w:p w:rsidR="006A3757" w:rsidRDefault="006A3757">
      <w:pPr>
        <w:pStyle w:val="Heading3"/>
      </w:pPr>
      <w:bookmarkStart w:id="7040" w:name="_Ref447514782"/>
      <w:bookmarkStart w:id="7041" w:name="_Toc167779253"/>
      <w:bookmarkStart w:id="7042" w:name="_Toc254695606"/>
      <w:r>
        <w:t>MOC.NPAC.INV.CRE.DUP.serviceProvNPA-NXX</w:t>
      </w:r>
      <w:bookmarkEnd w:id="7040"/>
      <w:bookmarkEnd w:id="7041"/>
      <w:bookmarkEnd w:id="704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a syntactically invalid CMIP request. The NPAC SMS Simulator sends out an M-CREATE intending to create a duplicate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3"/>
              </w:numPr>
            </w:pPr>
            <w:r>
              <w:t>NPAC SMS Simulator sends an invalid M-CREATE request for an existing serviceProvNPA-NXX object.</w:t>
            </w:r>
          </w:p>
          <w:p w:rsidR="006A3757" w:rsidRDefault="006A3757">
            <w:pPr>
              <w:pStyle w:val="List"/>
              <w:numPr>
                <w:ilvl w:val="0"/>
                <w:numId w:val="293"/>
              </w:numPr>
            </w:pPr>
            <w:r>
              <w:t>LSMS responds with a duplicateManagedObjectInstance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duplicateManagedObjectInstance error response. No instance is created as a result.</w:t>
            </w:r>
          </w:p>
        </w:tc>
      </w:tr>
    </w:tbl>
    <w:p w:rsidR="006A3757" w:rsidRDefault="006A3757"/>
    <w:p w:rsidR="006A3757" w:rsidRDefault="006A3757">
      <w:pPr>
        <w:pStyle w:val="Heading3"/>
      </w:pPr>
      <w:bookmarkStart w:id="7043" w:name="_Ref447514804"/>
      <w:bookmarkStart w:id="7044" w:name="_Toc167779254"/>
      <w:bookmarkStart w:id="7045" w:name="_Toc254695607"/>
      <w:r>
        <w:t>MOC.NPAC.INV.SET.serviceProvNPA-NXX</w:t>
      </w:r>
      <w:bookmarkEnd w:id="7043"/>
      <w:bookmarkEnd w:id="7044"/>
      <w:bookmarkEnd w:id="704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a semantically invalid CMIP request. The NPAC SMS Simulator sends out an M-SET intending to override the read-only attribute.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serviceProvNPA-NXX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4"/>
              </w:numPr>
            </w:pPr>
            <w:r>
              <w:t>NPAC SMS Simulator sends an invalid M-SET request for the specified attribute of the serviceProvNPA-NXX object.</w:t>
            </w:r>
          </w:p>
          <w:p w:rsidR="006A3757" w:rsidRDefault="006A3757">
            <w:pPr>
              <w:pStyle w:val="List"/>
              <w:numPr>
                <w:ilvl w:val="0"/>
                <w:numId w:val="294"/>
              </w:numPr>
            </w:pPr>
            <w:r>
              <w:t>LSMS responds with a setListError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setListError error response. The attribute is not replaced.</w:t>
            </w:r>
          </w:p>
        </w:tc>
      </w:tr>
    </w:tbl>
    <w:p w:rsidR="006A3757" w:rsidRDefault="006A3757"/>
    <w:p w:rsidR="006A3757" w:rsidRDefault="006A3757">
      <w:pPr>
        <w:pStyle w:val="Heading3"/>
      </w:pPr>
      <w:bookmarkStart w:id="7046" w:name="_Ref447514871"/>
      <w:bookmarkStart w:id="7047" w:name="_Toc167779255"/>
      <w:bookmarkStart w:id="7048" w:name="_Toc254695608"/>
      <w:r>
        <w:t>MOC.NPAC.INV.DELserviceProvNPA-NXX</w:t>
      </w:r>
      <w:bookmarkEnd w:id="7046"/>
      <w:bookmarkEnd w:id="7047"/>
      <w:bookmarkEnd w:id="704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This test case checks the LSMS's ability to respond to invalid CMIP request. The NPAC SMS Simulator sends out an M-DELETE request intending to delete a non-existent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MOC.NPAC.CAP.OP.DEL.serviceProvNPA-NXX</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5"/>
              </w:numPr>
            </w:pPr>
            <w:r>
              <w:t>NPAC SMS Simulator sends an invalid M-DELETE request for the non-existent serviceProvNPA-NXX object.</w:t>
            </w:r>
          </w:p>
          <w:p w:rsidR="006A3757" w:rsidRDefault="006A3757">
            <w:pPr>
              <w:pStyle w:val="List"/>
              <w:numPr>
                <w:ilvl w:val="0"/>
                <w:numId w:val="295"/>
              </w:numPr>
            </w:pPr>
            <w:r>
              <w:t>LSMS responds with a noSuchObjectInstance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noSuchObjectInstance error response. No instance is removed from the LSMS.</w:t>
            </w:r>
          </w:p>
        </w:tc>
      </w:tr>
    </w:tbl>
    <w:p w:rsidR="006A3757" w:rsidRDefault="006A3757"/>
    <w:p w:rsidR="006A3757" w:rsidRDefault="006A3757"/>
    <w:p w:rsidR="006A3757" w:rsidRDefault="006A3757">
      <w:pPr>
        <w:pStyle w:val="Heading2"/>
      </w:pPr>
      <w:bookmarkStart w:id="7049" w:name="_Ref447514896"/>
      <w:bookmarkStart w:id="7050" w:name="_Toc167779256"/>
      <w:bookmarkStart w:id="7051" w:name="_Toc254695609"/>
      <w:r>
        <w:t>serviceProvLRN</w:t>
      </w:r>
      <w:bookmarkEnd w:id="7049"/>
      <w:bookmarkEnd w:id="7050"/>
      <w:bookmarkEnd w:id="70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serviceProvLRN</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test cases for the serviceProvLRN Managed Object Class pertaining to the NPAC SMS Simulator to Local SMS LSMS Interface, as part of the Managed Object Conformance testing of the interoperability test. This capability test package checks the LSMS's existence and basic validity of the specified capabilities.</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 Service Provider and Network Data Management association function is established. The LSMS has successfully completed the Stack-to-Stack Interoperabilty testing. The LSMS has successfully completed the MOC.NPAC.CAP.serviceProvNetwork test. There is a serviceProvNetwork object existing on Local SMS.</w:t>
            </w:r>
          </w:p>
        </w:tc>
      </w:tr>
    </w:tbl>
    <w:p w:rsidR="006A3757" w:rsidRDefault="006A3757"/>
    <w:p w:rsidR="006A3757" w:rsidRDefault="006A3757"/>
    <w:p w:rsidR="006A3757" w:rsidRDefault="006A3757">
      <w:pPr>
        <w:pStyle w:val="Heading3"/>
      </w:pPr>
      <w:bookmarkStart w:id="7052" w:name="_Ref447514918"/>
      <w:bookmarkStart w:id="7053" w:name="_Toc167779257"/>
      <w:bookmarkStart w:id="7054" w:name="_Toc254695610"/>
      <w:r>
        <w:t>MOC.NPAC.CAP.OP.CRE.serviceProvLRN</w:t>
      </w:r>
      <w:bookmarkEnd w:id="7052"/>
      <w:bookmarkEnd w:id="7053"/>
      <w:bookmarkEnd w:id="705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capability of the LSMS to correctly respond to an M-CREATE request. The NPAC SMS Simulator intends to create an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MOC.NPAC.CAP.serviceProvNetwork</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6"/>
              </w:numPr>
            </w:pPr>
            <w:r>
              <w:t>NPAC SMS Simulator sends a valid M-CREATE request for a serviceProvLRN object.</w:t>
            </w:r>
          </w:p>
          <w:p w:rsidR="006A3757" w:rsidRDefault="006A3757">
            <w:pPr>
              <w:pStyle w:val="List"/>
              <w:numPr>
                <w:ilvl w:val="0"/>
                <w:numId w:val="296"/>
              </w:numPr>
            </w:pPr>
            <w:r>
              <w:t>LSMS responds with a successful M-CREATE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CreateResult and an instance is created on Local SMS.</w:t>
            </w:r>
          </w:p>
        </w:tc>
      </w:tr>
    </w:tbl>
    <w:p w:rsidR="006A3757" w:rsidRDefault="006A3757"/>
    <w:p w:rsidR="006A3757" w:rsidRDefault="006A3757">
      <w:pPr>
        <w:pStyle w:val="Heading3"/>
      </w:pPr>
      <w:bookmarkStart w:id="7055" w:name="_Ref447514955"/>
      <w:bookmarkStart w:id="7056" w:name="_Toc167779258"/>
      <w:bookmarkStart w:id="7057" w:name="_Toc254695611"/>
      <w:r>
        <w:t>MOC.NPAC.CAP.OP.DEL.serviceProvLRN</w:t>
      </w:r>
      <w:bookmarkEnd w:id="7055"/>
      <w:bookmarkEnd w:id="7056"/>
      <w:bookmarkEnd w:id="705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behavior test case checks the capability of the serviceProvLRN managed object class to correctly respond to an M-DELETE request. The NPAC SMS Simulator intends to delete an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LNP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MOC.NPAC.CAP.OP.CRE.serviceProvLRN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7"/>
              </w:numPr>
            </w:pPr>
            <w:r>
              <w:t>NPAC SMS Simulator sends a valid M-DELETE request for the serviceProvLRN object.</w:t>
            </w:r>
          </w:p>
          <w:p w:rsidR="006A3757" w:rsidRDefault="006A3757">
            <w:pPr>
              <w:pStyle w:val="List"/>
              <w:numPr>
                <w:ilvl w:val="0"/>
                <w:numId w:val="297"/>
              </w:numPr>
            </w:pPr>
            <w:r>
              <w:t>LSMS responds with a successful M-DELETE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DeleteResult. The instance is removed from the LSMS.</w:t>
            </w:r>
          </w:p>
        </w:tc>
      </w:tr>
    </w:tbl>
    <w:p w:rsidR="006A3757" w:rsidRDefault="006A3757"/>
    <w:p w:rsidR="006A3757" w:rsidRDefault="006A3757">
      <w:pPr>
        <w:pStyle w:val="Heading3"/>
      </w:pPr>
      <w:bookmarkStart w:id="7058" w:name="_Ref447515015"/>
      <w:bookmarkStart w:id="7059" w:name="_Toc167779259"/>
      <w:bookmarkStart w:id="7060" w:name="_Toc254695612"/>
      <w:r>
        <w:t>MOC.NPAC.INV.CRE.DUP.serviceProvLRN</w:t>
      </w:r>
      <w:bookmarkEnd w:id="7058"/>
      <w:bookmarkEnd w:id="7059"/>
      <w:bookmarkEnd w:id="706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This test case checks the LSMS's ability to respond to an invalid CMIP request. The NPAC SMS Simulator sends out an M-CREATE intending to create a duplicate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MOC.NPAC.CAP.OP.CRE.serviceProvLRN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8"/>
              </w:numPr>
            </w:pPr>
            <w:r>
              <w:t>NPAC SMS Simulator sends an invalid M-CREATE request for the existing serviceProvLRN object.</w:t>
            </w:r>
          </w:p>
          <w:p w:rsidR="006A3757" w:rsidRDefault="006A3757">
            <w:pPr>
              <w:pStyle w:val="List"/>
              <w:numPr>
                <w:ilvl w:val="0"/>
                <w:numId w:val="298"/>
              </w:numPr>
            </w:pPr>
            <w:r>
              <w:t>LSMS responds with a duplicateMangedObjectInstance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duplicateManagedObjectInstance error response. No instance is created on LSMS as a result.</w:t>
            </w:r>
          </w:p>
        </w:tc>
      </w:tr>
    </w:tbl>
    <w:p w:rsidR="006A3757" w:rsidRDefault="006A3757"/>
    <w:p w:rsidR="006A3757" w:rsidRDefault="006A3757">
      <w:pPr>
        <w:pStyle w:val="Heading3"/>
      </w:pPr>
      <w:bookmarkStart w:id="7061" w:name="_Ref447515030"/>
      <w:bookmarkStart w:id="7062" w:name="_Toc167779260"/>
      <w:bookmarkStart w:id="7063" w:name="_Toc254695613"/>
      <w:r>
        <w:t>MOC.NPAC.INV.SET.serviceProvLRN</w:t>
      </w:r>
      <w:bookmarkEnd w:id="7061"/>
      <w:bookmarkEnd w:id="7062"/>
      <w:bookmarkEnd w:id="706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This test case checks the LSMS's ability to respond to an invalid CMIP request. The NPAC SMS Simulator sends out an M-SET intending to override the read-only attribute serviceProvLRN-ID.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serviceProvLRN instance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9"/>
              </w:numPr>
            </w:pPr>
            <w:r>
              <w:t>NPAC SMS Simulator sends an invalid M-SET request for the specified attribute of the serviceProvLRN object.</w:t>
            </w:r>
          </w:p>
          <w:p w:rsidR="006A3757" w:rsidRDefault="006A3757">
            <w:pPr>
              <w:pStyle w:val="List"/>
              <w:numPr>
                <w:ilvl w:val="0"/>
                <w:numId w:val="299"/>
              </w:numPr>
            </w:pPr>
            <w:r>
              <w:t>LSMS responds with a setListErr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setListError error response. The attribute is not replaced.</w:t>
            </w:r>
          </w:p>
        </w:tc>
      </w:tr>
    </w:tbl>
    <w:p w:rsidR="006A3757" w:rsidRDefault="006A3757"/>
    <w:p w:rsidR="006A3757" w:rsidRDefault="006A3757">
      <w:pPr>
        <w:pStyle w:val="Heading3"/>
      </w:pPr>
      <w:bookmarkStart w:id="7064" w:name="_Ref447515071"/>
      <w:bookmarkStart w:id="7065" w:name="_Toc167779261"/>
      <w:bookmarkStart w:id="7066" w:name="_Toc254695614"/>
      <w:r>
        <w:t>MOC.NPAC.INV.DEL.serviceProvLRN</w:t>
      </w:r>
      <w:bookmarkEnd w:id="7064"/>
      <w:bookmarkEnd w:id="7065"/>
      <w:bookmarkEnd w:id="706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This test case checks the LSMS's ability to respond to an invalid CMIP request. The NPAC SMS Simulator sends out an M-DELETE request intending to delete a nonexistent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MOC.NPAC.CAP.OP.DEL.serviceProvLRN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00"/>
              </w:numPr>
            </w:pPr>
            <w:r>
              <w:t>NPAC SMS Simulator sends an invalid M-DELETE request for the nonexistent serviceProvLRN object.</w:t>
            </w:r>
          </w:p>
          <w:p w:rsidR="006A3757" w:rsidRDefault="006A3757">
            <w:pPr>
              <w:pStyle w:val="List"/>
              <w:numPr>
                <w:ilvl w:val="0"/>
                <w:numId w:val="300"/>
              </w:numPr>
            </w:pPr>
            <w:r>
              <w:t>LSMS responds with a noSuchObjectInstance error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NPAC SMS Simulator receives a noSuchObjectInstance error response. Thus no instance is removed from the LSMS.</w:t>
            </w:r>
          </w:p>
        </w:tc>
      </w:tr>
    </w:tbl>
    <w:p w:rsidR="006A3757" w:rsidRDefault="006A3757"/>
    <w:p w:rsidR="006A3757" w:rsidRDefault="006A3757"/>
    <w:p w:rsidR="006A3757" w:rsidRDefault="006A3757">
      <w:pPr>
        <w:pStyle w:val="Heading2"/>
      </w:pPr>
      <w:bookmarkStart w:id="7067" w:name="_Toc167779262"/>
      <w:bookmarkStart w:id="7068" w:name="_Toc254695615"/>
      <w:bookmarkStart w:id="7069" w:name="_Toc469196953"/>
      <w:r>
        <w:t>numberPoolBlock</w:t>
      </w:r>
      <w:bookmarkEnd w:id="7067"/>
      <w:bookmarkEnd w:id="7068"/>
      <w:r>
        <w:t xml:space="preserve"> </w:t>
      </w:r>
      <w:bookmarkEnd w:id="70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pStyle w:val="TableHeadings"/>
            </w:pPr>
            <w:r>
              <w:t>MO</w:t>
            </w:r>
          </w:p>
        </w:tc>
        <w:tc>
          <w:tcPr>
            <w:tcW w:w="6465" w:type="dxa"/>
          </w:tcPr>
          <w:p w:rsidR="006A3757" w:rsidRDefault="006A3757">
            <w:r>
              <w:t>numberPoolBlock</w:t>
            </w:r>
          </w:p>
        </w:tc>
      </w:tr>
      <w:tr w:rsidR="006A3757">
        <w:trPr>
          <w:trHeight w:val="285"/>
        </w:trPr>
        <w:tc>
          <w:tcPr>
            <w:tcW w:w="1725" w:type="dxa"/>
          </w:tcPr>
          <w:p w:rsidR="006A3757" w:rsidRDefault="006A3757">
            <w:pPr>
              <w:pStyle w:val="TableHeadings"/>
            </w:pPr>
            <w:r>
              <w:t>Purpose</w:t>
            </w:r>
          </w:p>
        </w:tc>
        <w:tc>
          <w:tcPr>
            <w:tcW w:w="6465" w:type="dxa"/>
          </w:tcPr>
          <w:p w:rsidR="006A3757" w:rsidRDefault="006A3757">
            <w:r>
              <w:t>This section contains the test cases for the numberPoolBlock Managed Object Class pertaining to the NPAC SMS to LSMS Interface as part of the MOC testing of the NPAC SMS Simulator Interoperability Test.</w:t>
            </w:r>
          </w:p>
        </w:tc>
      </w:tr>
      <w:tr w:rsidR="006A3757">
        <w:trPr>
          <w:trHeight w:val="285"/>
        </w:trPr>
        <w:tc>
          <w:tcPr>
            <w:tcW w:w="1725" w:type="dxa"/>
          </w:tcPr>
          <w:p w:rsidR="006A3757" w:rsidRDefault="006A3757">
            <w:pPr>
              <w:pStyle w:val="TableHeadings"/>
            </w:pPr>
            <w:r>
              <w:t>Prerequisite</w:t>
            </w:r>
          </w:p>
        </w:tc>
        <w:tc>
          <w:tcPr>
            <w:tcW w:w="6465" w:type="dxa"/>
          </w:tcPr>
          <w:p w:rsidR="006A3757" w:rsidRDefault="006A3757">
            <w:pPr>
              <w:numPr>
                <w:ilvl w:val="0"/>
                <w:numId w:val="459"/>
              </w:numPr>
            </w:pPr>
            <w:r>
              <w:t xml:space="preserve">A LSMS Network and Subscription Data Download Management association function is established. </w:t>
            </w:r>
          </w:p>
          <w:p w:rsidR="006A3757" w:rsidRDefault="006A3757">
            <w:pPr>
              <w:numPr>
                <w:ilvl w:val="0"/>
                <w:numId w:val="459"/>
              </w:numPr>
            </w:pPr>
            <w:r>
              <w:t>lnpNPAC-SMS and lnpSubscription</w:t>
            </w:r>
            <w:r w:rsidR="00745C8A">
              <w:t>s</w:t>
            </w:r>
            <w:r>
              <w:t xml:space="preserve"> Managed Object Instances exist. </w:t>
            </w:r>
          </w:p>
        </w:tc>
      </w:tr>
    </w:tbl>
    <w:p w:rsidR="006A3757" w:rsidRDefault="006A3757"/>
    <w:p w:rsidR="006A3757" w:rsidRDefault="006A3757">
      <w:pPr>
        <w:pStyle w:val="Heading3"/>
      </w:pPr>
      <w:bookmarkStart w:id="7070" w:name="_Toc469196954"/>
      <w:bookmarkStart w:id="7071" w:name="_Toc167779263"/>
      <w:bookmarkStart w:id="7072" w:name="_Toc254695616"/>
      <w:r>
        <w:t>MOC.NPAC.CAP.OP.CRE.numberPoolBlock</w:t>
      </w:r>
      <w:bookmarkEnd w:id="7070"/>
      <w:bookmarkEnd w:id="7071"/>
      <w:bookmarkEnd w:id="707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M-CREATE request for the numberPoolBlock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2"/>
              </w:numPr>
            </w:pPr>
            <w:r>
              <w:t>NPAC SMS Simulator issues a valid M-CREATE request for all attributes of the numberPoolBlock object.</w:t>
            </w:r>
          </w:p>
          <w:p w:rsidR="006A3757" w:rsidRDefault="006A3757">
            <w:pPr>
              <w:pStyle w:val="List"/>
              <w:numPr>
                <w:ilvl w:val="0"/>
                <w:numId w:val="462"/>
              </w:numPr>
            </w:pPr>
            <w:r>
              <w:t>LSMS responds with a successful M-CREATE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NPAC SMS Simulator receives a successful createResult and an instance is created on the LSMS.</w:t>
            </w:r>
          </w:p>
        </w:tc>
      </w:tr>
    </w:tbl>
    <w:p w:rsidR="006A3757" w:rsidRDefault="006A3757">
      <w:bookmarkStart w:id="7073" w:name="_Toc469196955"/>
    </w:p>
    <w:p w:rsidR="006A3757" w:rsidRDefault="006A3757">
      <w:pPr>
        <w:pStyle w:val="Heading3"/>
      </w:pPr>
      <w:bookmarkStart w:id="7074" w:name="_Toc167779264"/>
      <w:bookmarkStart w:id="7075" w:name="_Toc254695617"/>
      <w:r>
        <w:t>MOC.NPAC.CAP.OP.SET.numberPoolBlock</w:t>
      </w:r>
      <w:bookmarkEnd w:id="7073"/>
      <w:bookmarkEnd w:id="7074"/>
      <w:bookmarkEnd w:id="707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M-SET request for a numberPoolBlock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5"/>
              </w:numPr>
            </w:pPr>
            <w:r>
              <w:t>NPAC SMS Simulator issues a valid M-SET request for all attributes of the numberPoolBlock object.</w:t>
            </w:r>
          </w:p>
          <w:p w:rsidR="006A3757" w:rsidRDefault="006A3757">
            <w:pPr>
              <w:pStyle w:val="List"/>
              <w:numPr>
                <w:ilvl w:val="0"/>
                <w:numId w:val="465"/>
              </w:numPr>
            </w:pPr>
            <w:r>
              <w:t xml:space="preserve">LSMS responds with a successful M-SET result </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NPAC SMS Simulator receives a successful setResult and the attributes are updated on the LSMS.</w:t>
            </w:r>
          </w:p>
        </w:tc>
      </w:tr>
    </w:tbl>
    <w:p w:rsidR="006A3757" w:rsidRDefault="006A3757"/>
    <w:p w:rsidR="006A3757" w:rsidRDefault="006A3757">
      <w:pPr>
        <w:pStyle w:val="Heading3"/>
      </w:pPr>
      <w:bookmarkStart w:id="7076" w:name="_Toc469196956"/>
      <w:bookmarkStart w:id="7077" w:name="_Toc167779265"/>
      <w:bookmarkStart w:id="7078" w:name="_Toc254695618"/>
      <w:r>
        <w:t>MOC.NPAC.CAP.OP.GET.numberPoolBlock</w:t>
      </w:r>
      <w:bookmarkEnd w:id="7076"/>
      <w:bookmarkEnd w:id="7077"/>
      <w:bookmarkEnd w:id="707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 scope and filtered M-GET request for all the attributes of the numberPoolBlock managed object instance. The filter contains an equality test for the numberPoolBlockNPA-NXX-X value.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7"/>
              </w:numPr>
            </w:pPr>
            <w:r>
              <w:t>NPAC SMS Simulator issues a valid M-GET request for all attributes of the numberPoolBlock object.</w:t>
            </w:r>
          </w:p>
          <w:p w:rsidR="006A3757" w:rsidRDefault="006A3757">
            <w:pPr>
              <w:pStyle w:val="List"/>
              <w:numPr>
                <w:ilvl w:val="0"/>
                <w:numId w:val="467"/>
              </w:numPr>
            </w:pPr>
            <w:r>
              <w:t>LSMS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NPAC SMS Simulator receives a getResult with all the attributes of the instance.</w:t>
            </w:r>
          </w:p>
        </w:tc>
      </w:tr>
    </w:tbl>
    <w:p w:rsidR="006A3757" w:rsidRDefault="006A3757"/>
    <w:p w:rsidR="006A3757" w:rsidRDefault="006A3757">
      <w:pPr>
        <w:pStyle w:val="Heading3"/>
      </w:pPr>
      <w:bookmarkStart w:id="7079" w:name="_Toc167779266"/>
      <w:bookmarkStart w:id="7080" w:name="_Toc254695619"/>
      <w:r>
        <w:t>MOC.NPAC.CAP.OP.GET.MULTIPLE.numberPoolBlock</w:t>
      </w:r>
      <w:bookmarkEnd w:id="7079"/>
      <w:bookmarkEnd w:id="708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 scope and filtered M-GET request for all the attributes of a range of numberPoolBlock managed object instances. The filter contains a range of numberPoolBlockNPA-NXX-X values.</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Multiple numberPoolBlocks exist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11"/>
              </w:numPr>
            </w:pPr>
            <w:r>
              <w:t>NPAC SMS Simulator issues a valid M-GET request for all attributes of the numberPoolBlock object.</w:t>
            </w:r>
          </w:p>
          <w:p w:rsidR="006A3757" w:rsidRDefault="006A3757">
            <w:pPr>
              <w:pStyle w:val="List"/>
              <w:numPr>
                <w:ilvl w:val="0"/>
                <w:numId w:val="511"/>
              </w:numPr>
            </w:pPr>
            <w:r>
              <w:t>LSMS responds with a series of linked M-GET replies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NPAC SMS Simulator receives the linked replies with all the attributes of the instance.</w:t>
            </w:r>
          </w:p>
        </w:tc>
      </w:tr>
    </w:tbl>
    <w:p w:rsidR="006A3757" w:rsidRDefault="006A3757"/>
    <w:p w:rsidR="006A3757" w:rsidRDefault="006A3757">
      <w:pPr>
        <w:pStyle w:val="Heading3"/>
      </w:pPr>
      <w:bookmarkStart w:id="7081" w:name="_Toc469196957"/>
      <w:bookmarkStart w:id="7082" w:name="_Toc167779267"/>
      <w:bookmarkStart w:id="7083" w:name="_Toc254695620"/>
      <w:r>
        <w:t>MOC.NPAC.CAP.OP.DEL.numberPoolBlock</w:t>
      </w:r>
      <w:bookmarkEnd w:id="7081"/>
      <w:bookmarkEnd w:id="7082"/>
      <w:bookmarkEnd w:id="708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M-DELETE request for the numberPoolBlock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6"/>
              </w:numPr>
            </w:pPr>
            <w:r>
              <w:t>NPAC SMS Simulator issues a valid M-DELETE for a numberPoolBlock object.</w:t>
            </w:r>
          </w:p>
          <w:p w:rsidR="006A3757" w:rsidRDefault="006A3757">
            <w:pPr>
              <w:pStyle w:val="List"/>
              <w:numPr>
                <w:ilvl w:val="0"/>
                <w:numId w:val="466"/>
              </w:numPr>
            </w:pPr>
            <w:r>
              <w:t>LSMS responds with a successful M-DELETE result.</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NPAC SMS Simulator receives a successful deleteResult and the instance is removed on the LSMS.</w:t>
            </w:r>
          </w:p>
        </w:tc>
      </w:tr>
    </w:tbl>
    <w:p w:rsidR="006A3757" w:rsidRDefault="006A3757"/>
    <w:p w:rsidR="006A3757" w:rsidRDefault="006A3757">
      <w:pPr>
        <w:pStyle w:val="Heading3"/>
      </w:pPr>
      <w:bookmarkStart w:id="7084" w:name="_Toc469196958"/>
      <w:bookmarkStart w:id="7085" w:name="_Toc167779268"/>
      <w:bookmarkStart w:id="7086" w:name="_Toc254695621"/>
      <w:r>
        <w:t>MOC.NPAC.CAP.OP.SET.SING.numberPoolBlock</w:t>
      </w:r>
      <w:bookmarkEnd w:id="7084"/>
      <w:bookmarkEnd w:id="7085"/>
      <w:bookmarkEnd w:id="708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M-SET request for one attribute of a numberPoolBlock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8"/>
              </w:numPr>
            </w:pPr>
            <w:r>
              <w:t>NPAC SMS Simulator issues a valid M-SET request for a single attribute of the numberPoolBlock object.</w:t>
            </w:r>
          </w:p>
          <w:p w:rsidR="006A3757" w:rsidRDefault="006A3757">
            <w:pPr>
              <w:pStyle w:val="List"/>
              <w:numPr>
                <w:ilvl w:val="0"/>
                <w:numId w:val="468"/>
              </w:numPr>
            </w:pPr>
            <w:r>
              <w:t xml:space="preserve">LSMS responds with a successful M-SET result </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NPAC SMS Simulator receives a successful setResult and the attribute is updated on the LSMS.</w:t>
            </w:r>
          </w:p>
        </w:tc>
      </w:tr>
    </w:tbl>
    <w:p w:rsidR="006A3757" w:rsidRDefault="006A3757"/>
    <w:p w:rsidR="006A3757" w:rsidRDefault="006A3757">
      <w:pPr>
        <w:pStyle w:val="Heading3"/>
      </w:pPr>
      <w:bookmarkStart w:id="7087" w:name="_Toc469196959"/>
      <w:bookmarkStart w:id="7088" w:name="_Toc167779269"/>
      <w:bookmarkStart w:id="7089" w:name="_Toc254695622"/>
      <w:r>
        <w:t>MOC.NPAC.CAP.OP.SET.MULT.numberPoolBlock</w:t>
      </w:r>
      <w:bookmarkEnd w:id="7087"/>
      <w:bookmarkEnd w:id="7088"/>
      <w:bookmarkEnd w:id="708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M-SET request for multiple attributes of a numberPoolBlock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69"/>
              </w:numPr>
            </w:pPr>
            <w:r>
              <w:t>NPAC SMS Simulator issues a valid M-SET request for several attributes of the numberPoolBlock object.</w:t>
            </w:r>
          </w:p>
          <w:p w:rsidR="006A3757" w:rsidRDefault="006A3757">
            <w:pPr>
              <w:pStyle w:val="List"/>
              <w:numPr>
                <w:ilvl w:val="0"/>
                <w:numId w:val="469"/>
              </w:numPr>
            </w:pPr>
            <w:r>
              <w:t>LSMS responds with a successful M-SET result.</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NPAC SMS Simulator receives a successful setResult and the attributes are updated on the LSMS.</w:t>
            </w:r>
          </w:p>
        </w:tc>
      </w:tr>
    </w:tbl>
    <w:p w:rsidR="006A3757" w:rsidRDefault="006A3757"/>
    <w:p w:rsidR="006A3757" w:rsidRDefault="006A3757">
      <w:pPr>
        <w:pStyle w:val="Heading3"/>
      </w:pPr>
      <w:bookmarkStart w:id="7090" w:name="_Toc469196960"/>
      <w:bookmarkStart w:id="7091" w:name="_Toc167779270"/>
      <w:bookmarkStart w:id="7092" w:name="_Toc254695623"/>
      <w:r>
        <w:t>MOC.NPAC.INV.CRE.numberPoolBlock</w:t>
      </w:r>
      <w:bookmarkEnd w:id="7090"/>
      <w:bookmarkEnd w:id="7091"/>
      <w:bookmarkEnd w:id="709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M-CREATE request that has an invalid attribute for a numberPoolBlock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0"/>
              </w:numPr>
            </w:pPr>
            <w:r>
              <w:t>NPAC SMS Simulator issues an M-CREATE with an invalid NPA-NXX-X for the numberPoolBlock object.</w:t>
            </w:r>
          </w:p>
          <w:p w:rsidR="006A3757" w:rsidRDefault="006A3757">
            <w:pPr>
              <w:pStyle w:val="List"/>
              <w:numPr>
                <w:ilvl w:val="0"/>
                <w:numId w:val="470"/>
              </w:numPr>
            </w:pPr>
            <w:r>
              <w:t>LSMS responds with an invalidAttributeValue error or other appropriate error response.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NPAC SMS Simulator receives the error response and no objects are created on the LSMS.</w:t>
            </w:r>
          </w:p>
        </w:tc>
      </w:tr>
    </w:tbl>
    <w:p w:rsidR="006A3757" w:rsidRDefault="006A3757"/>
    <w:p w:rsidR="006A3757" w:rsidRDefault="006A3757">
      <w:pPr>
        <w:pStyle w:val="Heading3"/>
      </w:pPr>
      <w:bookmarkStart w:id="7093" w:name="_Toc469196961"/>
      <w:bookmarkStart w:id="7094" w:name="_Toc167779271"/>
      <w:bookmarkStart w:id="7095" w:name="_Toc254695624"/>
      <w:r>
        <w:t>MOC.NPAC.INV.SET.numberPoolBlock</w:t>
      </w:r>
      <w:bookmarkEnd w:id="7093"/>
      <w:bookmarkEnd w:id="7094"/>
      <w:bookmarkEnd w:id="709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M-SET request that has an invalid attribute for a numberPoolBlock managed object instance.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1"/>
              </w:numPr>
            </w:pPr>
            <w:r>
              <w:t>NPAC SMS Simulator issues an M-SET for the read-only numberPoolBlockId attribute of the numberPoolBlock object.</w:t>
            </w:r>
          </w:p>
          <w:p w:rsidR="006A3757" w:rsidRDefault="006A3757">
            <w:pPr>
              <w:pStyle w:val="List"/>
              <w:numPr>
                <w:ilvl w:val="0"/>
                <w:numId w:val="471"/>
              </w:numPr>
            </w:pPr>
            <w:r>
              <w:t>LSMS responds with setListError error or other appropriate error response.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NPAC SMS Simulator receives the error response and no attributes are updated on the LSMS.</w:t>
            </w:r>
          </w:p>
        </w:tc>
      </w:tr>
    </w:tbl>
    <w:p w:rsidR="006A3757" w:rsidRDefault="006A3757"/>
    <w:p w:rsidR="006A3757" w:rsidRDefault="006A3757">
      <w:pPr>
        <w:pStyle w:val="Heading3"/>
      </w:pPr>
      <w:bookmarkStart w:id="7096" w:name="_Toc469196962"/>
      <w:bookmarkStart w:id="7097" w:name="_Toc167779272"/>
      <w:bookmarkStart w:id="7098" w:name="_Toc254695625"/>
      <w:r>
        <w:t>MOC.NPAC.INV.DEL.numberPoolBlock</w:t>
      </w:r>
      <w:bookmarkEnd w:id="7096"/>
      <w:bookmarkEnd w:id="7097"/>
      <w:bookmarkEnd w:id="709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an M-DELETE request for a numberPoolBlock managed object instance that does not exist.</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is supporting numberPoolBlock objects.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72"/>
              </w:numPr>
            </w:pPr>
            <w:r>
              <w:t>NPAC SMS Simulator issues an M-DELETE a numberPoolBlock object that does not exist on the LSMS.</w:t>
            </w:r>
          </w:p>
          <w:p w:rsidR="006A3757" w:rsidRDefault="006A3757">
            <w:pPr>
              <w:pStyle w:val="List"/>
              <w:numPr>
                <w:ilvl w:val="0"/>
                <w:numId w:val="472"/>
              </w:numPr>
            </w:pPr>
            <w:r>
              <w:t>LSMS responds with a noSuchObject error or other appropriate error response.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NPAC SMS Simulator receives the error response and no objects are deleted on the LSMS.</w:t>
            </w:r>
          </w:p>
        </w:tc>
      </w:tr>
    </w:tbl>
    <w:p w:rsidR="006A3757" w:rsidRDefault="006A3757"/>
    <w:p w:rsidR="006A3757" w:rsidRDefault="006A3757"/>
    <w:p w:rsidR="006A3757" w:rsidRDefault="006A3757">
      <w:pPr>
        <w:pStyle w:val="Heading2"/>
      </w:pPr>
      <w:bookmarkStart w:id="7099" w:name="_Toc167779273"/>
      <w:bookmarkStart w:id="7100" w:name="_Toc254695626"/>
      <w:bookmarkStart w:id="7101" w:name="_Toc469196963"/>
      <w:r>
        <w:t>serviceProvNPA-NXX-X</w:t>
      </w:r>
      <w:bookmarkEnd w:id="7099"/>
      <w:bookmarkEnd w:id="7100"/>
      <w:r>
        <w:t xml:space="preserve"> </w:t>
      </w:r>
      <w:bookmarkEnd w:id="7101"/>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pPr>
              <w:pStyle w:val="Header"/>
              <w:tabs>
                <w:tab w:val="clear" w:pos="4320"/>
                <w:tab w:val="clear" w:pos="8640"/>
              </w:tabs>
            </w:pPr>
            <w:r>
              <w:t>serviceProvNPA-NXX-X</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pPr>
              <w:pStyle w:val="Header"/>
              <w:tabs>
                <w:tab w:val="clear" w:pos="4320"/>
                <w:tab w:val="clear" w:pos="8640"/>
              </w:tabs>
            </w:pPr>
            <w:r>
              <w:t>This section contains test cases for the serviceProvNPA-NXX-X Managed Object Class pertaining to the NPAC SMS manager to LSMS Interface, as part of the MO Conformance testing of the interoperability test. This capability test package checks the LSMS existence and basic validity of the specified capabilities. This object is used to support network data download to the LSMS.</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pPr>
              <w:numPr>
                <w:ilvl w:val="0"/>
                <w:numId w:val="505"/>
              </w:numPr>
            </w:pPr>
            <w:r>
              <w:t xml:space="preserve">A NPAC Management association function is established. </w:t>
            </w:r>
          </w:p>
          <w:p w:rsidR="006A3757" w:rsidRDefault="006A3757">
            <w:pPr>
              <w:numPr>
                <w:ilvl w:val="0"/>
                <w:numId w:val="505"/>
              </w:numPr>
            </w:pPr>
            <w:r>
              <w:t xml:space="preserve">The LSMS has successfully completed the S2S Interoperability testing. </w:t>
            </w:r>
          </w:p>
          <w:p w:rsidR="006A3757" w:rsidRDefault="006A3757">
            <w:pPr>
              <w:numPr>
                <w:ilvl w:val="0"/>
                <w:numId w:val="505"/>
              </w:numPr>
            </w:pPr>
            <w:r>
              <w:t>A serviceProvNetwork exists on the LSMS.</w:t>
            </w:r>
          </w:p>
        </w:tc>
      </w:tr>
    </w:tbl>
    <w:p w:rsidR="006A3757" w:rsidRDefault="006A3757"/>
    <w:p w:rsidR="006A3757" w:rsidRDefault="006A3757">
      <w:pPr>
        <w:pStyle w:val="Heading3"/>
      </w:pPr>
      <w:bookmarkStart w:id="7102" w:name="_Toc454252461"/>
      <w:bookmarkStart w:id="7103" w:name="_Toc469196964"/>
      <w:bookmarkStart w:id="7104" w:name="_Toc167779274"/>
      <w:bookmarkStart w:id="7105" w:name="_Toc254695627"/>
      <w:r>
        <w:t>MOC.NPAC.CAP.OP.CRE.serviceProvNPA-NXX-X</w:t>
      </w:r>
      <w:bookmarkEnd w:id="7102"/>
      <w:bookmarkEnd w:id="7103"/>
      <w:bookmarkEnd w:id="7104"/>
      <w:bookmarkEnd w:id="710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LSMS’s ability to respond correctly to an M-CREATE request for the serviceProvNPA-NXX-X managed object instance.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LSMS is to supports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serviceProvNetwork instance exists on the LSMS.</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3"/>
              </w:numPr>
            </w:pPr>
            <w:r>
              <w:t>NPAC SMS Simulator sends a serviceProvNPA-NXX-X M-CREATE request.</w:t>
            </w:r>
          </w:p>
          <w:p w:rsidR="006A3757" w:rsidRDefault="006A3757">
            <w:pPr>
              <w:pStyle w:val="List"/>
              <w:numPr>
                <w:ilvl w:val="0"/>
                <w:numId w:val="493"/>
              </w:numPr>
            </w:pPr>
            <w:r>
              <w:t>LSMS responds successfully to the M-CREATE.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pStyle w:val="Header"/>
              <w:tabs>
                <w:tab w:val="clear" w:pos="4320"/>
                <w:tab w:val="clear" w:pos="8640"/>
              </w:tabs>
            </w:pPr>
            <w:r>
              <w:t>NPAC SMS Simulator sends a valid M-CREATE request and receives the LSMS M-CREATE response indicating successful creation of the serviceProvNetwork.</w:t>
            </w:r>
          </w:p>
        </w:tc>
      </w:tr>
    </w:tbl>
    <w:p w:rsidR="006A3757" w:rsidRDefault="006A3757"/>
    <w:p w:rsidR="006A3757" w:rsidRDefault="006A3757">
      <w:pPr>
        <w:pStyle w:val="Heading3"/>
      </w:pPr>
      <w:bookmarkStart w:id="7106" w:name="_Toc469196965"/>
      <w:bookmarkStart w:id="7107" w:name="_Toc167779275"/>
      <w:bookmarkStart w:id="7108" w:name="_Toc254695628"/>
      <w:r>
        <w:t>MOC.NPAC.CAP.OP.SET.serviceProvNPA-NXX-X</w:t>
      </w:r>
      <w:bookmarkEnd w:id="7106"/>
      <w:bookmarkEnd w:id="7107"/>
      <w:bookmarkEnd w:id="710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LSMS’s ability to respond correctly to an M-SET request for the serviceProvNPA-NXX-X managed object instance.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LSMS is to supports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serviceProvNetwork instance exists on the SOA.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5"/>
              </w:numPr>
            </w:pPr>
            <w:r>
              <w:t>NPAC SMS Simulator sends a serviceProvNPA-NXX-X M-SET request.</w:t>
            </w:r>
          </w:p>
          <w:p w:rsidR="006A3757" w:rsidRDefault="006A3757">
            <w:pPr>
              <w:pStyle w:val="List"/>
              <w:numPr>
                <w:ilvl w:val="0"/>
                <w:numId w:val="495"/>
              </w:numPr>
            </w:pPr>
            <w:r>
              <w:t>LSMS responds successfully to the M-SET.</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pStyle w:val="Header"/>
              <w:tabs>
                <w:tab w:val="clear" w:pos="4320"/>
                <w:tab w:val="clear" w:pos="8640"/>
              </w:tabs>
            </w:pPr>
            <w:r>
              <w:t>NPAC SMS Simulator sends a valid M-SET request and receives the LSMS M-SET response indicating successful modification of the serviceProvNetwork.</w:t>
            </w:r>
          </w:p>
        </w:tc>
      </w:tr>
    </w:tbl>
    <w:p w:rsidR="006A3757" w:rsidRDefault="006A3757"/>
    <w:p w:rsidR="006A3757" w:rsidRDefault="006A3757">
      <w:pPr>
        <w:pStyle w:val="Heading3"/>
      </w:pPr>
      <w:bookmarkStart w:id="7109" w:name="_Toc454252463"/>
      <w:bookmarkStart w:id="7110" w:name="_Toc469196967"/>
      <w:bookmarkStart w:id="7111" w:name="_Toc167779276"/>
      <w:bookmarkStart w:id="7112" w:name="_Toc254695629"/>
      <w:r>
        <w:t>MOC.NPAC.CAP.OP.DEL.serviceProvNPA-NXX-X</w:t>
      </w:r>
      <w:bookmarkEnd w:id="7109"/>
      <w:bookmarkEnd w:id="7110"/>
      <w:bookmarkEnd w:id="7111"/>
      <w:bookmarkEnd w:id="711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LSMS’s ability to support the M-DELETE request for the serviceProvNPA-NXX-X managed object class.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Test case must be executed if the LSMS supports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exists on the LSMS.</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Header"/>
              <w:numPr>
                <w:ilvl w:val="0"/>
                <w:numId w:val="492"/>
              </w:numPr>
              <w:tabs>
                <w:tab w:val="clear" w:pos="4320"/>
                <w:tab w:val="clear" w:pos="8640"/>
              </w:tabs>
            </w:pPr>
            <w:r>
              <w:t>NPAC SMS Simulator sends an M-DELETE request for the serviceProvNPA-NXX-X managed object.</w:t>
            </w:r>
          </w:p>
          <w:p w:rsidR="006A3757" w:rsidRDefault="006A3757">
            <w:pPr>
              <w:pStyle w:val="List"/>
              <w:numPr>
                <w:ilvl w:val="0"/>
                <w:numId w:val="492"/>
              </w:numPr>
            </w:pPr>
            <w:r>
              <w:t>LSMS responds successfully to the M-DELETE.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r>
              <w:t xml:space="preserve">NPAC SMS Simulator sends an M-DELETE request to the LSMS and the LSMS responds successfully. </w:t>
            </w:r>
          </w:p>
        </w:tc>
      </w:tr>
    </w:tbl>
    <w:p w:rsidR="006A3757" w:rsidRDefault="006A3757"/>
    <w:p w:rsidR="006A3757" w:rsidRDefault="006A3757">
      <w:pPr>
        <w:pStyle w:val="Heading3"/>
      </w:pPr>
      <w:bookmarkStart w:id="7113" w:name="_Toc454252465"/>
      <w:bookmarkStart w:id="7114" w:name="_Toc469196969"/>
      <w:bookmarkStart w:id="7115" w:name="_Toc167779277"/>
      <w:bookmarkStart w:id="7116" w:name="_Toc254695630"/>
      <w:r>
        <w:t>MOC.NPAC.INV.CRE.DUP.serviceProvNPA-NXX-X</w:t>
      </w:r>
      <w:bookmarkEnd w:id="7113"/>
      <w:bookmarkEnd w:id="7114"/>
      <w:bookmarkEnd w:id="7115"/>
      <w:bookmarkEnd w:id="711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 xml:space="preserve">Verify the LSMS’s ability to respond correctly to a duplicate M-CREATE request for the serviceProvNetwork managed object. </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Test case must be executed if the LSMS supports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serviceProvNPA-NXX-X instance exists on the LSMS</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1"/>
              </w:numPr>
            </w:pPr>
            <w:r>
              <w:t>NPAC SMS Simulator sends a serviceProvNPA-NXX-X M-CREATE request for a serviceProvNetwork managed object that already exists.</w:t>
            </w:r>
          </w:p>
          <w:p w:rsidR="006A3757" w:rsidRDefault="006A3757">
            <w:pPr>
              <w:pStyle w:val="List"/>
              <w:numPr>
                <w:ilvl w:val="0"/>
                <w:numId w:val="491"/>
              </w:numPr>
            </w:pPr>
            <w:r>
              <w:t>LSMS responds to the M-CREATE.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pStyle w:val="Header"/>
              <w:tabs>
                <w:tab w:val="clear" w:pos="4320"/>
                <w:tab w:val="clear" w:pos="8640"/>
              </w:tabs>
            </w:pPr>
            <w:r>
              <w:t xml:space="preserve">NPAC SMS Simulator sends an M-CREATE request for an existing serviceProvNPA-NXX-X managed object and receives the LSMS M-CREATE error response of duplicateObjectInstanceEr. </w:t>
            </w:r>
          </w:p>
        </w:tc>
      </w:tr>
    </w:tbl>
    <w:p w:rsidR="006A3757" w:rsidRDefault="006A3757"/>
    <w:p w:rsidR="006A3757" w:rsidRDefault="006A3757">
      <w:pPr>
        <w:pStyle w:val="Heading3"/>
      </w:pPr>
      <w:bookmarkStart w:id="7117" w:name="_Toc454252466"/>
      <w:bookmarkStart w:id="7118" w:name="_Toc469196970"/>
      <w:bookmarkStart w:id="7119" w:name="_Toc167779278"/>
      <w:bookmarkStart w:id="7120" w:name="_Toc254695631"/>
      <w:r>
        <w:t>MOC.NPAC.INV.SET.serviceProvNPA-NXX-X</w:t>
      </w:r>
      <w:bookmarkEnd w:id="7117"/>
      <w:bookmarkEnd w:id="7118"/>
      <w:bookmarkEnd w:id="7119"/>
      <w:bookmarkEnd w:id="712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Verify the LSMS’s ability to handle correctly an M-SET request for a syntactically invalid CMIP request for the read-only attribute serviceProvNPA-NXX-X-ID.</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Does not impact ability to provide LNP service.</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Header"/>
              <w:numPr>
                <w:ilvl w:val="0"/>
                <w:numId w:val="490"/>
              </w:numPr>
              <w:tabs>
                <w:tab w:val="clear" w:pos="4320"/>
                <w:tab w:val="clear" w:pos="8640"/>
              </w:tabs>
            </w:pPr>
            <w:r>
              <w:t>NPAC SMS Simulator sends an M-SET request for a serviceProvNPA-NXX-X-ID.</w:t>
            </w:r>
          </w:p>
          <w:p w:rsidR="006A3757" w:rsidRDefault="006A3757">
            <w:pPr>
              <w:pStyle w:val="List"/>
              <w:numPr>
                <w:ilvl w:val="0"/>
                <w:numId w:val="490"/>
              </w:numPr>
            </w:pPr>
            <w:r>
              <w:t>LSMS responds with an M-SET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r>
              <w:t>NPAC SMS Simulator receives an error response with the error type set to setListErrorEr.</w:t>
            </w:r>
          </w:p>
        </w:tc>
      </w:tr>
    </w:tbl>
    <w:p w:rsidR="006A3757" w:rsidRDefault="006A3757"/>
    <w:p w:rsidR="006A3757" w:rsidRDefault="006A3757">
      <w:pPr>
        <w:pStyle w:val="Heading3"/>
      </w:pPr>
      <w:bookmarkStart w:id="7121" w:name="_Toc454252468"/>
      <w:bookmarkStart w:id="7122" w:name="_Toc469196972"/>
      <w:bookmarkStart w:id="7123" w:name="_Toc167779279"/>
      <w:bookmarkStart w:id="7124" w:name="_Toc254695632"/>
      <w:r>
        <w:t>MOC.NPAC.INV.DEL.serviceProvNPA-NXX-X</w:t>
      </w:r>
      <w:bookmarkEnd w:id="7121"/>
      <w:bookmarkEnd w:id="7122"/>
      <w:bookmarkEnd w:id="7123"/>
      <w:bookmarkEnd w:id="712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r>
              <w:t>Verify the LSMS’s ability to handle correctly an invalid CMIP M-DELETE request. NPAC SMS Simulator sends a delete for the serviceProvNPA-NXX-X managed object that does not exist.</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LSMS supports network data download and the serviceProvNPA-NXX-X managed object.</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pPr>
              <w:pStyle w:val="List"/>
              <w:ind w:left="0" w:firstLine="0"/>
            </w:pPr>
            <w:r>
              <w:t>A numberPoolBlock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Header"/>
              <w:numPr>
                <w:ilvl w:val="0"/>
                <w:numId w:val="489"/>
              </w:numPr>
              <w:tabs>
                <w:tab w:val="clear" w:pos="4320"/>
                <w:tab w:val="clear" w:pos="8640"/>
              </w:tabs>
            </w:pPr>
            <w:r>
              <w:t>NPAC SMS Simulator sends M-DELETE request for the serviceProvNPA-NXX-X managed object.</w:t>
            </w:r>
          </w:p>
          <w:p w:rsidR="006A3757" w:rsidRDefault="006A3757">
            <w:pPr>
              <w:pStyle w:val="List"/>
              <w:numPr>
                <w:ilvl w:val="0"/>
                <w:numId w:val="489"/>
              </w:numPr>
            </w:pPr>
            <w:r>
              <w:t>LSMS responds with an M-DELETE error.</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r>
              <w:t xml:space="preserve">NPAC SMS Simulator receives the error response with error type set to noSuchObjectInstanceEr. </w:t>
            </w:r>
          </w:p>
        </w:tc>
      </w:tr>
    </w:tbl>
    <w:p w:rsidR="006A3757" w:rsidRDefault="006A3757"/>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7125" w:name="_Toc167779280"/>
      <w:bookmarkStart w:id="7126" w:name="_Toc254695633"/>
      <w:r>
        <w:t>Association Management Test Cases</w:t>
      </w:r>
      <w:bookmarkEnd w:id="7125"/>
      <w:bookmarkEnd w:id="7126"/>
    </w:p>
    <w:p w:rsidR="006A3757" w:rsidRDefault="006A3757"/>
    <w:p w:rsidR="006A3757" w:rsidRDefault="006A3757"/>
    <w:p w:rsidR="006A3757" w:rsidRDefault="006A3757">
      <w:pPr>
        <w:pStyle w:val="Heading2"/>
      </w:pPr>
      <w:bookmarkStart w:id="7127" w:name="_Ref447515124"/>
      <w:bookmarkStart w:id="7128" w:name="_Toc167779281"/>
      <w:bookmarkStart w:id="7129" w:name="_Toc254695634"/>
      <w:r>
        <w:t>Test Cases</w:t>
      </w:r>
      <w:bookmarkEnd w:id="7127"/>
      <w:bookmarkEnd w:id="7128"/>
      <w:bookmarkEnd w:id="7129"/>
    </w:p>
    <w:p w:rsidR="006A3757" w:rsidRDefault="006A3757"/>
    <w:p w:rsidR="006A3757" w:rsidRDefault="006A3757">
      <w:pPr>
        <w:pStyle w:val="Heading3"/>
      </w:pPr>
      <w:bookmarkStart w:id="7130" w:name="_Ref447515144"/>
      <w:bookmarkStart w:id="7131" w:name="_Toc167779282"/>
      <w:bookmarkStart w:id="7132" w:name="_Toc254695635"/>
      <w:r>
        <w:t>AMG.SOA.ASSOC.SAME</w:t>
      </w:r>
      <w:bookmarkEnd w:id="7130"/>
      <w:r>
        <w:t xml:space="preserve"> and AMG.LSMS.ASSOC.SAME</w:t>
      </w:r>
      <w:bookmarkEnd w:id="7131"/>
      <w:bookmarkEnd w:id="713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that the SOA/LSMS retries the same NPAC SMS Simulator address after the initial association request is rejected with reason as RETRY-SAME-HOST.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pStyle w:val="Header"/>
              <w:tabs>
                <w:tab w:val="clear" w:pos="4320"/>
                <w:tab w:val="clear" w:pos="8640"/>
              </w:tabs>
            </w:pPr>
            <w:r>
              <w:t>Direct impact on ability to provide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sidP="00461B33">
            <w:pPr>
              <w:numPr>
                <w:ilvl w:val="0"/>
                <w:numId w:val="307"/>
              </w:numPr>
              <w:ind w:left="342" w:hanging="342"/>
            </w:pPr>
            <w:r>
              <w:t>No association established between the SOA/LSMS and NPAC SMS Simulator.</w:t>
            </w:r>
          </w:p>
          <w:p w:rsidR="006A3757" w:rsidRDefault="006A3757" w:rsidP="00461B33">
            <w:pPr>
              <w:numPr>
                <w:ilvl w:val="0"/>
                <w:numId w:val="307"/>
              </w:numPr>
              <w:ind w:left="342" w:hanging="342"/>
            </w:pPr>
            <w:r>
              <w:t>System clocks synchronized to within 5 minutes.</w:t>
            </w:r>
          </w:p>
          <w:p w:rsidR="006A3757" w:rsidRDefault="006A3757" w:rsidP="00461B33">
            <w:pPr>
              <w:numPr>
                <w:ilvl w:val="0"/>
                <w:numId w:val="307"/>
              </w:numPr>
              <w:ind w:left="342" w:hanging="342"/>
            </w:pPr>
            <w:r>
              <w:t>Access Control attribute set according to Chapter 5 of NPAC SMS Interoperable Interface Specification.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06"/>
              </w:numPr>
            </w:pPr>
            <w:r>
              <w:t>SOA/LSMS issues association request (AARQ).</w:t>
            </w:r>
          </w:p>
          <w:p w:rsidR="006A3757" w:rsidRDefault="006A3757">
            <w:pPr>
              <w:pStyle w:val="List"/>
              <w:numPr>
                <w:ilvl w:val="0"/>
                <w:numId w:val="306"/>
              </w:numPr>
            </w:pPr>
            <w:r>
              <w:t>NPAC SMS Simulator accepts association indication and issues an association response with errorCode = retry-same-host.</w:t>
            </w:r>
          </w:p>
          <w:p w:rsidR="006A3757" w:rsidRDefault="006A3757">
            <w:pPr>
              <w:pStyle w:val="List"/>
              <w:numPr>
                <w:ilvl w:val="0"/>
                <w:numId w:val="306"/>
              </w:numPr>
            </w:pPr>
            <w:r>
              <w:t>SOA/LSMS receives response and issues association request (AARQ) with same address as before.</w:t>
            </w:r>
          </w:p>
          <w:p w:rsidR="006A3757" w:rsidRDefault="006A3757">
            <w:pPr>
              <w:pStyle w:val="Header"/>
              <w:numPr>
                <w:ilvl w:val="0"/>
                <w:numId w:val="306"/>
              </w:numPr>
              <w:tabs>
                <w:tab w:val="clear" w:pos="4320"/>
                <w:tab w:val="clear" w:pos="8640"/>
              </w:tabs>
            </w:pPr>
            <w:r>
              <w:t>NPAC SMS Simulator accepts association indication and sends association response.</w:t>
            </w:r>
          </w:p>
          <w:p w:rsidR="006A3757" w:rsidRDefault="006A3757">
            <w:pPr>
              <w:pStyle w:val="Header"/>
              <w:numPr>
                <w:ilvl w:val="0"/>
                <w:numId w:val="306"/>
              </w:numPr>
              <w:tabs>
                <w:tab w:val="clear" w:pos="4320"/>
                <w:tab w:val="clear" w:pos="8640"/>
              </w:tabs>
            </w:pPr>
            <w:r>
              <w:t>SOA/LSMS receives association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Association is successfully established with NPAC SMS Simulator the second time.</w:t>
            </w:r>
          </w:p>
        </w:tc>
      </w:tr>
    </w:tbl>
    <w:p w:rsidR="006A3757" w:rsidRDefault="006A3757"/>
    <w:p w:rsidR="006A3757" w:rsidRDefault="006A3757">
      <w:pPr>
        <w:pStyle w:val="Heading3"/>
      </w:pPr>
      <w:bookmarkStart w:id="7133" w:name="_Ref447515162"/>
      <w:bookmarkStart w:id="7134" w:name="_Toc167779283"/>
      <w:bookmarkStart w:id="7135" w:name="_Toc254695636"/>
      <w:r>
        <w:t>AMG.SOA.ASSOC.OTHER</w:t>
      </w:r>
      <w:bookmarkEnd w:id="7133"/>
      <w:r>
        <w:t xml:space="preserve"> and AMG.LSMS.ASSOC.OTHER</w:t>
      </w:r>
      <w:bookmarkEnd w:id="7134"/>
      <w:bookmarkEnd w:id="713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that the SOA/LSMS retries the backup NPAC SMS Simulator address after the initial association request is rejected with reason as RETRY-OTHER-HOST.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sidP="00461B33">
            <w:pPr>
              <w:numPr>
                <w:ilvl w:val="0"/>
                <w:numId w:val="308"/>
              </w:numPr>
              <w:ind w:left="252" w:hanging="252"/>
            </w:pPr>
            <w:r>
              <w:t>No association established between the SOA/LSMS and NPAC SMS Simulator.</w:t>
            </w:r>
          </w:p>
          <w:p w:rsidR="006A3757" w:rsidRDefault="006A3757" w:rsidP="00461B33">
            <w:pPr>
              <w:numPr>
                <w:ilvl w:val="0"/>
                <w:numId w:val="308"/>
              </w:numPr>
              <w:ind w:left="252" w:hanging="252"/>
            </w:pPr>
            <w:r>
              <w:t>System clocks synchronized to within 5 minutes.</w:t>
            </w:r>
          </w:p>
          <w:p w:rsidR="006A3757" w:rsidRDefault="006A3757" w:rsidP="00461B33">
            <w:pPr>
              <w:numPr>
                <w:ilvl w:val="0"/>
                <w:numId w:val="308"/>
              </w:numPr>
              <w:ind w:left="252" w:hanging="252"/>
            </w:pPr>
            <w:r>
              <w:t>Access Control attribute set according to Chapter 5 of NPAC SMS Interoperable Interface Specification.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09"/>
              </w:numPr>
            </w:pPr>
            <w:r>
              <w:t>SOA/LSMS issues association request.</w:t>
            </w:r>
          </w:p>
          <w:p w:rsidR="006A3757" w:rsidRDefault="006A3757">
            <w:pPr>
              <w:pStyle w:val="Header"/>
              <w:numPr>
                <w:ilvl w:val="0"/>
                <w:numId w:val="309"/>
              </w:numPr>
              <w:tabs>
                <w:tab w:val="clear" w:pos="4320"/>
                <w:tab w:val="clear" w:pos="8640"/>
              </w:tabs>
            </w:pPr>
            <w:r>
              <w:t>NPAC SMS Simulator accepts association indication and issues an association response with errorCode = retry-other-host.</w:t>
            </w:r>
          </w:p>
          <w:p w:rsidR="006A3757" w:rsidRDefault="006A3757">
            <w:pPr>
              <w:numPr>
                <w:ilvl w:val="0"/>
                <w:numId w:val="309"/>
              </w:numPr>
            </w:pPr>
            <w:r>
              <w:t>SOA/LSMS issues association request to backup address of the NPAC SMS Simulator.</w:t>
            </w:r>
          </w:p>
          <w:p w:rsidR="006A3757" w:rsidRDefault="006A3757">
            <w:pPr>
              <w:numPr>
                <w:ilvl w:val="0"/>
                <w:numId w:val="309"/>
              </w:numPr>
            </w:pPr>
            <w:r>
              <w:t>NPAC SMS Simulator accepts association indication and sends association response.</w:t>
            </w:r>
          </w:p>
          <w:p w:rsidR="006A3757" w:rsidRDefault="006A3757">
            <w:pPr>
              <w:pStyle w:val="List"/>
              <w:numPr>
                <w:ilvl w:val="0"/>
                <w:numId w:val="309"/>
              </w:numPr>
            </w:pPr>
            <w:r>
              <w:t>SOA/LSMS receives association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Association is successfully established with backup NPAC SMS Simulator.</w:t>
            </w:r>
          </w:p>
        </w:tc>
      </w:tr>
    </w:tbl>
    <w:p w:rsidR="006A3757" w:rsidRDefault="006A3757"/>
    <w:p w:rsidR="006A3757" w:rsidRDefault="006A3757">
      <w:pPr>
        <w:pStyle w:val="Heading3"/>
      </w:pPr>
      <w:bookmarkStart w:id="7136" w:name="_Ref447515181"/>
      <w:bookmarkStart w:id="7137" w:name="_Toc167779284"/>
      <w:bookmarkStart w:id="7138" w:name="_Toc254695637"/>
      <w:r>
        <w:t>AMG.SOA.REQTMOT</w:t>
      </w:r>
      <w:bookmarkEnd w:id="7136"/>
      <w:r>
        <w:t xml:space="preserve"> and AMG.LSMS.REQTMOT</w:t>
      </w:r>
      <w:bookmarkEnd w:id="7137"/>
      <w:bookmarkEnd w:id="713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that the SOA/LSMS times out a request after the configured retry interval when the NPAC SMS Simulator did not respond.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Current NPAC SMS guidelines do not suggest any retries.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sidP="00461B33">
            <w:pPr>
              <w:numPr>
                <w:ilvl w:val="0"/>
                <w:numId w:val="310"/>
              </w:numPr>
              <w:ind w:left="312"/>
            </w:pPr>
            <w:r>
              <w:t>An association is established between the SOA/LSMS and NPAC SMS Simulator.</w:t>
            </w:r>
          </w:p>
          <w:p w:rsidR="006A3757" w:rsidRDefault="006A3757" w:rsidP="00461B33">
            <w:pPr>
              <w:numPr>
                <w:ilvl w:val="0"/>
                <w:numId w:val="310"/>
              </w:numPr>
              <w:ind w:left="312"/>
            </w:pPr>
            <w:r>
              <w:t>Systems clocks are synchronized.</w:t>
            </w:r>
          </w:p>
          <w:p w:rsidR="006A3757" w:rsidRDefault="006A3757" w:rsidP="00461B33">
            <w:pPr>
              <w:numPr>
                <w:ilvl w:val="0"/>
                <w:numId w:val="310"/>
              </w:numPr>
              <w:ind w:left="312"/>
            </w:pPr>
            <w:r>
              <w:t>The MIB is populated with all the instance of the information model.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11"/>
              </w:numPr>
            </w:pPr>
            <w:r>
              <w:t>SOA/LSMS issues a CMIP request (M-GET on all attribute of a managed object instance).</w:t>
            </w:r>
          </w:p>
          <w:p w:rsidR="006A3757" w:rsidRDefault="006A3757">
            <w:pPr>
              <w:pStyle w:val="List"/>
              <w:numPr>
                <w:ilvl w:val="0"/>
                <w:numId w:val="311"/>
              </w:numPr>
            </w:pPr>
            <w:r>
              <w:t>NPAC SMS Simulator does not respond to request.</w:t>
            </w:r>
          </w:p>
          <w:p w:rsidR="006A3757" w:rsidRDefault="006A3757">
            <w:pPr>
              <w:numPr>
                <w:ilvl w:val="0"/>
                <w:numId w:val="311"/>
              </w:numPr>
            </w:pPr>
            <w:r>
              <w:t>SOA/LSMS times out the request and reissues it after the configured retry interval.</w:t>
            </w:r>
          </w:p>
          <w:p w:rsidR="006A3757" w:rsidRDefault="006A3757">
            <w:pPr>
              <w:numPr>
                <w:ilvl w:val="0"/>
                <w:numId w:val="311"/>
              </w:numPr>
            </w:pPr>
            <w:r>
              <w:t>NPAC SMS Simulator accepts and responds to second request.</w:t>
            </w:r>
          </w:p>
          <w:p w:rsidR="006A3757" w:rsidRDefault="006A3757">
            <w:pPr>
              <w:numPr>
                <w:ilvl w:val="0"/>
                <w:numId w:val="311"/>
              </w:numPr>
            </w:pPr>
            <w:r>
              <w:t>SOA/LSMS receives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First request times out. Second request is successful.</w:t>
            </w:r>
          </w:p>
        </w:tc>
      </w:tr>
    </w:tbl>
    <w:p w:rsidR="006A3757" w:rsidRDefault="006A3757"/>
    <w:p w:rsidR="006A3757" w:rsidRDefault="006A3757">
      <w:pPr>
        <w:pStyle w:val="Heading3"/>
      </w:pPr>
      <w:bookmarkStart w:id="7139" w:name="_Ref447515197"/>
      <w:bookmarkStart w:id="7140" w:name="_Toc167779285"/>
      <w:bookmarkStart w:id="7141" w:name="_Toc254695638"/>
      <w:r>
        <w:t>AMG.SOA.RETRY.CMIP</w:t>
      </w:r>
      <w:bookmarkEnd w:id="7139"/>
      <w:r>
        <w:t xml:space="preserve"> and AMG.LSMS.RETRY.CMIP</w:t>
      </w:r>
      <w:bookmarkEnd w:id="7140"/>
      <w:bookmarkEnd w:id="714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that the SOA/LSMS retries a CMIP request for 3 times with a configured retry interval timeout between tries when the NPAC SMS Simulator does not respond. After the 3</w:t>
            </w:r>
            <w:r>
              <w:rPr>
                <w:vertAlign w:val="superscript"/>
              </w:rPr>
              <w:t>rd</w:t>
            </w:r>
            <w:r>
              <w:t xml:space="preserve"> attempt, the SOA/LSMS aborts the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Current NPAC SMS guidelines do not suggest any retries.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sidP="00461B33">
            <w:pPr>
              <w:numPr>
                <w:ilvl w:val="0"/>
                <w:numId w:val="312"/>
              </w:numPr>
              <w:ind w:left="312"/>
            </w:pPr>
            <w:r>
              <w:t>An association is established between the SOA/LSMS and NPAC SMS Simulator.</w:t>
            </w:r>
          </w:p>
          <w:p w:rsidR="006A3757" w:rsidRDefault="006A3757" w:rsidP="00461B33">
            <w:pPr>
              <w:numPr>
                <w:ilvl w:val="0"/>
                <w:numId w:val="312"/>
              </w:numPr>
              <w:ind w:left="312"/>
            </w:pPr>
            <w:r>
              <w:t>Systems clocks are synchronized.</w:t>
            </w:r>
          </w:p>
          <w:p w:rsidR="006A3757" w:rsidRDefault="006A3757" w:rsidP="00461B33">
            <w:pPr>
              <w:numPr>
                <w:ilvl w:val="0"/>
                <w:numId w:val="312"/>
              </w:numPr>
              <w:ind w:left="312"/>
            </w:pPr>
            <w:r>
              <w:t>The MIB is populated with all the instance of the information model.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13"/>
              </w:numPr>
            </w:pPr>
            <w:r>
              <w:t>SOA/LSMS issues a CMIP request (M-GET on all attribute of an managed object instance).</w:t>
            </w:r>
          </w:p>
          <w:p w:rsidR="006A3757" w:rsidRDefault="006A3757">
            <w:pPr>
              <w:numPr>
                <w:ilvl w:val="0"/>
                <w:numId w:val="313"/>
              </w:numPr>
            </w:pPr>
            <w:r>
              <w:t>NPAC SMS Simulator does not respond to request.</w:t>
            </w:r>
          </w:p>
          <w:p w:rsidR="006A3757" w:rsidRDefault="006A3757">
            <w:pPr>
              <w:pStyle w:val="List"/>
              <w:numPr>
                <w:ilvl w:val="0"/>
                <w:numId w:val="313"/>
              </w:numPr>
            </w:pPr>
            <w:r>
              <w:t>SOA/LSMS times out the request and reissues it after the configured retry interval.</w:t>
            </w:r>
          </w:p>
          <w:p w:rsidR="006A3757" w:rsidRDefault="006A3757">
            <w:pPr>
              <w:numPr>
                <w:ilvl w:val="0"/>
                <w:numId w:val="313"/>
              </w:numPr>
            </w:pPr>
            <w:r>
              <w:t>NPAC SMS Simulator does not respond to request.</w:t>
            </w:r>
          </w:p>
          <w:p w:rsidR="006A3757" w:rsidRDefault="006A3757">
            <w:pPr>
              <w:numPr>
                <w:ilvl w:val="0"/>
                <w:numId w:val="313"/>
              </w:numPr>
            </w:pPr>
            <w:r>
              <w:t>SOA/LSMS times out the request and reissues it after the configured retry interval.</w:t>
            </w:r>
          </w:p>
          <w:p w:rsidR="006A3757" w:rsidRDefault="006A3757">
            <w:pPr>
              <w:numPr>
                <w:ilvl w:val="0"/>
                <w:numId w:val="313"/>
              </w:numPr>
            </w:pPr>
            <w:r>
              <w:t>NPAC SMS Simulator does not respond to request.</w:t>
            </w:r>
          </w:p>
          <w:p w:rsidR="006A3757" w:rsidRDefault="006A3757">
            <w:pPr>
              <w:numPr>
                <w:ilvl w:val="0"/>
                <w:numId w:val="313"/>
              </w:numPr>
            </w:pPr>
            <w:r>
              <w:t>The SOA/LSMS aborts the association and establishes a new one on which the request is tried again.</w:t>
            </w:r>
          </w:p>
          <w:p w:rsidR="006A3757" w:rsidRDefault="006A3757">
            <w:pPr>
              <w:numPr>
                <w:ilvl w:val="0"/>
                <w:numId w:val="313"/>
              </w:numPr>
            </w:pPr>
            <w:r>
              <w:t>SOA/LSMS receives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successfully recovers from repeated request timeouts and the association abort.</w:t>
            </w:r>
          </w:p>
        </w:tc>
      </w:tr>
    </w:tbl>
    <w:p w:rsidR="006A3757" w:rsidRDefault="006A3757"/>
    <w:p w:rsidR="006A3757" w:rsidRDefault="006A3757">
      <w:pPr>
        <w:pStyle w:val="Heading3"/>
      </w:pPr>
      <w:bookmarkStart w:id="7142" w:name="_Ref447515211"/>
      <w:bookmarkStart w:id="7143" w:name="_Toc167779286"/>
      <w:bookmarkStart w:id="7144" w:name="_Toc254695639"/>
      <w:r>
        <w:t>AMG.SOA.RETRY.ASSOC</w:t>
      </w:r>
      <w:bookmarkEnd w:id="7142"/>
      <w:r>
        <w:t xml:space="preserve"> and AMG.LSMS.RETRY.ASSOC</w:t>
      </w:r>
      <w:bookmarkEnd w:id="7143"/>
      <w:bookmarkEnd w:id="714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that the SOA/LSMS times out and retries when the NPAC SMS Simulator does not respond to an association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requirements exist on how to troubleshoot an NPAC SMS connection. However, it is recommended that if an association cannot be established with the primary, the secondary NPAC SMS be attempted. If the secondary NPAC SMS replies with “retry-other-host”, then proceed to retry and troubleshoot the primary connection.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sidP="00461B33">
            <w:pPr>
              <w:numPr>
                <w:ilvl w:val="0"/>
                <w:numId w:val="314"/>
              </w:numPr>
              <w:ind w:left="312"/>
            </w:pPr>
            <w:r>
              <w:t>An association is not established between the SOA/LSMS and NPAC SMS Simulator.</w:t>
            </w:r>
          </w:p>
          <w:p w:rsidR="006A3757" w:rsidRDefault="006A3757" w:rsidP="00461B33">
            <w:pPr>
              <w:numPr>
                <w:ilvl w:val="0"/>
                <w:numId w:val="314"/>
              </w:numPr>
              <w:ind w:left="312"/>
            </w:pPr>
            <w:r>
              <w:t>Systems clocks are synchronized.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15"/>
              </w:numPr>
            </w:pPr>
            <w:r>
              <w:t>SOA/LSMS issues an A-associate request.</w:t>
            </w:r>
          </w:p>
          <w:p w:rsidR="006A3757" w:rsidRDefault="006A3757">
            <w:pPr>
              <w:numPr>
                <w:ilvl w:val="0"/>
                <w:numId w:val="315"/>
              </w:numPr>
            </w:pPr>
            <w:r>
              <w:t>NPAC SMS Simulator does not respond to request.</w:t>
            </w:r>
          </w:p>
          <w:p w:rsidR="006A3757" w:rsidRDefault="006A3757">
            <w:pPr>
              <w:pStyle w:val="List"/>
              <w:numPr>
                <w:ilvl w:val="0"/>
                <w:numId w:val="315"/>
              </w:numPr>
            </w:pPr>
            <w:r>
              <w:t>SOA/LSMS times out the request after a configurable number of minutes and one of the following things has to be done:</w:t>
            </w:r>
          </w:p>
          <w:p w:rsidR="006A3757" w:rsidRDefault="006A3757" w:rsidP="00461B33">
            <w:pPr>
              <w:numPr>
                <w:ilvl w:val="0"/>
                <w:numId w:val="316"/>
              </w:numPr>
              <w:ind w:left="720"/>
            </w:pPr>
            <w:r>
              <w:t>Automatically retries primary NPAC.</w:t>
            </w:r>
          </w:p>
          <w:p w:rsidR="006A3757" w:rsidRDefault="006A3757" w:rsidP="00461B33">
            <w:pPr>
              <w:numPr>
                <w:ilvl w:val="0"/>
                <w:numId w:val="316"/>
              </w:numPr>
              <w:ind w:left="720"/>
            </w:pPr>
            <w:r>
              <w:t>Automatically retries Backup NPAC.</w:t>
            </w:r>
          </w:p>
          <w:p w:rsidR="006A3757" w:rsidRDefault="006A3757">
            <w:pPr>
              <w:numPr>
                <w:ilvl w:val="0"/>
                <w:numId w:val="315"/>
              </w:numPr>
            </w:pPr>
            <w:r>
              <w:t xml:space="preserve">Repeat the previous step until an association is established.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SOA/LSMS recover from association request timeout.</w:t>
            </w:r>
          </w:p>
        </w:tc>
      </w:tr>
    </w:tbl>
    <w:p w:rsidR="006A3757" w:rsidRDefault="006A3757"/>
    <w:p w:rsidR="006A3757" w:rsidRDefault="006A3757">
      <w:pPr>
        <w:pStyle w:val="Heading3"/>
      </w:pPr>
      <w:bookmarkStart w:id="7145" w:name="_Ref447515226"/>
      <w:bookmarkStart w:id="7146" w:name="_Toc167779287"/>
      <w:bookmarkStart w:id="7147" w:name="_Toc254695640"/>
      <w:r>
        <w:t>AMG.SOA.SECVIOL</w:t>
      </w:r>
      <w:bookmarkEnd w:id="7145"/>
      <w:r>
        <w:t xml:space="preserve"> and AMG.LSMS.SECVIOL</w:t>
      </w:r>
      <w:bookmarkEnd w:id="7146"/>
      <w:bookmarkEnd w:id="714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that the SOA/LSMS detects and recovers from security violations.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numPr>
                <w:ilvl w:val="0"/>
                <w:numId w:val="317"/>
              </w:numPr>
            </w:pPr>
            <w:r>
              <w:t>An association is established between the SOA/LSMS and NPAC SMS Simulator.</w:t>
            </w:r>
          </w:p>
          <w:p w:rsidR="006A3757" w:rsidRDefault="006A3757">
            <w:pPr>
              <w:numPr>
                <w:ilvl w:val="0"/>
                <w:numId w:val="317"/>
              </w:numPr>
            </w:pPr>
            <w:r>
              <w:t>Systems clocks are synchronized.</w:t>
            </w:r>
          </w:p>
          <w:p w:rsidR="006A3757" w:rsidRDefault="006A3757">
            <w:pPr>
              <w:numPr>
                <w:ilvl w:val="0"/>
                <w:numId w:val="317"/>
              </w:numPr>
            </w:pPr>
            <w:r>
              <w:t>The MIB is populated with all the instance of the information model.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18"/>
              </w:numPr>
            </w:pPr>
            <w:r>
              <w:t>NPAC SMS Simulator issues an M-EVENT-REPORT with an invalid signature on a pre-established and active association.</w:t>
            </w:r>
          </w:p>
          <w:p w:rsidR="006A3757" w:rsidRDefault="006A3757">
            <w:pPr>
              <w:numPr>
                <w:ilvl w:val="0"/>
                <w:numId w:val="318"/>
              </w:numPr>
            </w:pPr>
            <w:r>
              <w:t>SOA/LSMS detects the security breach and aborts the association with no reason given.</w:t>
            </w:r>
          </w:p>
          <w:p w:rsidR="006A3757" w:rsidRDefault="006A3757">
            <w:pPr>
              <w:pStyle w:val="List"/>
              <w:numPr>
                <w:ilvl w:val="0"/>
                <w:numId w:val="318"/>
              </w:numPr>
            </w:pPr>
            <w:r>
              <w:t>SOA/LSMS proceeds to re-establish an association with the NPAC SMS Simulator using either the same key or a different key.</w:t>
            </w:r>
          </w:p>
          <w:p w:rsidR="006A3757" w:rsidRDefault="006A3757">
            <w:pPr>
              <w:numPr>
                <w:ilvl w:val="0"/>
                <w:numId w:val="318"/>
              </w:numPr>
            </w:pPr>
            <w:r>
              <w:t>NPAC SMS Simulator accepts the new association and normal processing resumes.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Compromised association is aborted and a new association is established with the same key or a different key.</w:t>
            </w:r>
          </w:p>
        </w:tc>
      </w:tr>
    </w:tbl>
    <w:p w:rsidR="006A3757" w:rsidRDefault="006A3757"/>
    <w:p w:rsidR="006A3757" w:rsidRDefault="006A3757">
      <w:pPr>
        <w:pStyle w:val="Heading3"/>
      </w:pPr>
      <w:bookmarkStart w:id="7148" w:name="_Ref447515241"/>
      <w:bookmarkStart w:id="7149" w:name="_Toc167779288"/>
      <w:bookmarkStart w:id="7150" w:name="_Toc254695641"/>
      <w:r>
        <w:t>AMG.SOA.LOSS</w:t>
      </w:r>
      <w:bookmarkEnd w:id="7148"/>
      <w:r>
        <w:t xml:space="preserve"> and AMG.LSMS.LOSS</w:t>
      </w:r>
      <w:bookmarkEnd w:id="7149"/>
      <w:bookmarkEnd w:id="715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that the SOA/LSMS detects and recovers from loss of association.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numPr>
                <w:ilvl w:val="0"/>
                <w:numId w:val="320"/>
              </w:numPr>
            </w:pPr>
            <w:r>
              <w:t>An association is established between the SOA/LSMS and NPAC SMS Simulator.</w:t>
            </w:r>
          </w:p>
          <w:p w:rsidR="006A3757" w:rsidRDefault="006A3757">
            <w:pPr>
              <w:pStyle w:val="List"/>
              <w:numPr>
                <w:ilvl w:val="0"/>
                <w:numId w:val="320"/>
              </w:numPr>
            </w:pPr>
            <w:r>
              <w:t>Systems clocks are synchronized.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19"/>
              </w:numPr>
            </w:pPr>
            <w:r>
              <w:t>An established and active association between the NPAC SMS Simulator and SOA/LSM is manually torn down (</w:t>
            </w:r>
            <w:r w:rsidR="003E2082">
              <w:t>i.e.,</w:t>
            </w:r>
            <w:r>
              <w:t xml:space="preserve"> temporarily disconnect the network connection).</w:t>
            </w:r>
          </w:p>
          <w:p w:rsidR="006A3757" w:rsidRDefault="006A3757">
            <w:pPr>
              <w:numPr>
                <w:ilvl w:val="0"/>
                <w:numId w:val="319"/>
              </w:numPr>
            </w:pPr>
            <w:r>
              <w:t xml:space="preserve">SOA/LSMS detects the loss of association. </w:t>
            </w:r>
          </w:p>
          <w:p w:rsidR="006A3757" w:rsidRDefault="006A3757">
            <w:pPr>
              <w:numPr>
                <w:ilvl w:val="0"/>
                <w:numId w:val="319"/>
              </w:numPr>
            </w:pPr>
            <w:r>
              <w:t>SOA/LSMS proceeds to re-establish an association with the NPAC SMS Simulator.</w:t>
            </w:r>
          </w:p>
          <w:p w:rsidR="006A3757" w:rsidRDefault="006A3757">
            <w:pPr>
              <w:numPr>
                <w:ilvl w:val="0"/>
                <w:numId w:val="319"/>
              </w:numPr>
            </w:pPr>
            <w:r>
              <w:t>NPAC SMS Simulator accepts new association and processing is resumed normally.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Lost association is detected and a new association is established.</w:t>
            </w:r>
          </w:p>
        </w:tc>
      </w:tr>
    </w:tbl>
    <w:p w:rsidR="006A3757" w:rsidRDefault="006A3757"/>
    <w:p w:rsidR="006A3757" w:rsidRDefault="006A3757">
      <w:pPr>
        <w:pStyle w:val="Heading3"/>
      </w:pPr>
      <w:bookmarkStart w:id="7151" w:name="_Ref447515256"/>
      <w:bookmarkStart w:id="7152" w:name="_Toc167779289"/>
      <w:bookmarkStart w:id="7153" w:name="_Toc254695642"/>
      <w:r>
        <w:t>AMG.SOA.DOWN</w:t>
      </w:r>
      <w:bookmarkEnd w:id="7151"/>
      <w:r>
        <w:t xml:space="preserve"> and AMG.LSMS.DOWN</w:t>
      </w:r>
      <w:bookmarkEnd w:id="7152"/>
      <w:bookmarkEnd w:id="715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that the SOA/LSMS detects and recovers from NPAC SMS Simulator going down.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
              <w:numPr>
                <w:ilvl w:val="0"/>
                <w:numId w:val="321"/>
              </w:numPr>
            </w:pPr>
            <w:r>
              <w:t>An association is established between the SOA/LSMS and NPAC SMS Simulator.</w:t>
            </w:r>
          </w:p>
          <w:p w:rsidR="006A3757" w:rsidRDefault="006A3757">
            <w:pPr>
              <w:pStyle w:val="List"/>
              <w:numPr>
                <w:ilvl w:val="0"/>
                <w:numId w:val="321"/>
              </w:numPr>
            </w:pPr>
            <w:r>
              <w:t>Systems clocks are synchronized.</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22"/>
              </w:numPr>
            </w:pPr>
            <w:r>
              <w:t>The NPAC SMS Simulator is manually brought down.</w:t>
            </w:r>
          </w:p>
          <w:p w:rsidR="006A3757" w:rsidRDefault="006A3757">
            <w:pPr>
              <w:numPr>
                <w:ilvl w:val="0"/>
                <w:numId w:val="322"/>
              </w:numPr>
            </w:pPr>
            <w:r>
              <w:t>SOA/LSMS detects the NPAC SMS Simulator is down and proceeds to re-establish an association with the NPAC SMS Simulator.</w:t>
            </w:r>
          </w:p>
          <w:p w:rsidR="006A3757" w:rsidRDefault="006A3757">
            <w:pPr>
              <w:numPr>
                <w:ilvl w:val="0"/>
                <w:numId w:val="322"/>
              </w:numPr>
              <w:rPr>
                <w:del w:id="7154" w:author="Nakamura, John" w:date="2010-02-23T10:53:00Z"/>
              </w:rPr>
            </w:pPr>
            <w:r>
              <w:t>NPAC SMS Simulator accepts the association and normal processing is resumed.</w:t>
            </w:r>
          </w:p>
          <w:p w:rsidR="00000000" w:rsidRDefault="00310341">
            <w:pPr>
              <w:numPr>
                <w:ilvl w:val="0"/>
                <w:numId w:val="322"/>
              </w:numPr>
              <w:pPrChange w:id="7155" w:author="Nakamura, John" w:date="2010-02-23T10:53:00Z">
                <w:pPr/>
              </w:pPrChange>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NPAC SMS Simulator failure is detected and an association is re-established.</w:t>
            </w:r>
          </w:p>
        </w:tc>
      </w:tr>
    </w:tbl>
    <w:p w:rsidR="006A3757" w:rsidRDefault="006A3757"/>
    <w:p w:rsidR="00AC1AAE" w:rsidRDefault="00AC1AAE" w:rsidP="00AC1AAE">
      <w:pPr>
        <w:pStyle w:val="Heading3"/>
      </w:pPr>
      <w:bookmarkStart w:id="7156" w:name="_Toc111549404"/>
      <w:bookmarkStart w:id="7157" w:name="_Toc167779290"/>
      <w:bookmarkStart w:id="7158" w:name="_Toc254695643"/>
      <w:r>
        <w:t>AMG.SOA.NEW.BIND and AMG.LSMS.NEW.BIND</w:t>
      </w:r>
      <w:bookmarkEnd w:id="7156"/>
      <w:bookmarkEnd w:id="7157"/>
      <w:bookmarkEnd w:id="7158"/>
    </w:p>
    <w:tbl>
      <w:tblPr>
        <w:tblW w:w="8600" w:type="dxa"/>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Purpose</w:t>
            </w:r>
          </w:p>
        </w:tc>
        <w:tc>
          <w:tcPr>
            <w:tcW w:w="5690" w:type="dxa"/>
          </w:tcPr>
          <w:p w:rsidR="00AC1AAE" w:rsidRDefault="00AC1AAE" w:rsidP="00C22A89">
            <w:pPr>
              <w:rPr>
                <w:rFonts w:ascii="Arial" w:hAnsi="Arial"/>
              </w:rPr>
            </w:pPr>
            <w:r>
              <w:t>To verify that the SOA/LSMS handles an association abort error message when a second association bind request is received, and the first association is still active.</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w:t>
            </w:r>
          </w:p>
        </w:tc>
        <w:tc>
          <w:tcPr>
            <w:tcW w:w="5690" w:type="dxa"/>
          </w:tcPr>
          <w:p w:rsidR="00AC1AAE" w:rsidRDefault="00AC1AAE" w:rsidP="00C22A89">
            <w:r>
              <w:t>R</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 Explanation</w:t>
            </w:r>
          </w:p>
        </w:tc>
        <w:tc>
          <w:tcPr>
            <w:tcW w:w="5690" w:type="dxa"/>
          </w:tcPr>
          <w:p w:rsidR="00AC1AAE" w:rsidRDefault="00AC1AAE" w:rsidP="00C22A89">
            <w:r>
              <w:t>Direct impact on ability to provide service.</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Prerequisites</w:t>
            </w:r>
          </w:p>
        </w:tc>
        <w:tc>
          <w:tcPr>
            <w:tcW w:w="5690" w:type="dxa"/>
          </w:tcPr>
          <w:p w:rsidR="00AC1AAE" w:rsidRDefault="00AC1AAE" w:rsidP="00461B33">
            <w:pPr>
              <w:numPr>
                <w:ilvl w:val="0"/>
                <w:numId w:val="314"/>
              </w:numPr>
              <w:ind w:left="312"/>
            </w:pPr>
            <w:r>
              <w:t>An association is established between the SOA/LSMS and NPAC SMS Simulator.</w:t>
            </w:r>
          </w:p>
          <w:p w:rsidR="00AC1AAE" w:rsidRDefault="00AC1AAE" w:rsidP="00461B33">
            <w:pPr>
              <w:numPr>
                <w:ilvl w:val="0"/>
                <w:numId w:val="314"/>
              </w:numPr>
              <w:ind w:left="312"/>
            </w:pPr>
            <w:r>
              <w:t>System clocks are synchronized.</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Procedure</w:t>
            </w:r>
          </w:p>
        </w:tc>
        <w:tc>
          <w:tcPr>
            <w:tcW w:w="5690" w:type="dxa"/>
          </w:tcPr>
          <w:p w:rsidR="00000000" w:rsidRDefault="00AC1AAE">
            <w:pPr>
              <w:pStyle w:val="List"/>
              <w:numPr>
                <w:ilvl w:val="0"/>
                <w:numId w:val="625"/>
              </w:numPr>
              <w:pPrChange w:id="7159" w:author="Nakamura, John" w:date="2010-02-23T10:53:00Z">
                <w:pPr>
                  <w:pStyle w:val="List"/>
                  <w:numPr>
                    <w:numId w:val="306"/>
                  </w:numPr>
                  <w:tabs>
                    <w:tab w:val="num" w:pos="360"/>
                  </w:tabs>
                </w:pPr>
              </w:pPrChange>
            </w:pPr>
            <w:r>
              <w:t>SOA/LSMS issues another association request (AARQ).</w:t>
            </w:r>
          </w:p>
          <w:p w:rsidR="00000000" w:rsidRDefault="00AC1AAE">
            <w:pPr>
              <w:pStyle w:val="List"/>
              <w:numPr>
                <w:ilvl w:val="0"/>
                <w:numId w:val="625"/>
              </w:numPr>
              <w:pPrChange w:id="7160" w:author="Nakamura, John" w:date="2010-02-23T10:53:00Z">
                <w:pPr>
                  <w:pStyle w:val="List"/>
                  <w:numPr>
                    <w:numId w:val="306"/>
                  </w:numPr>
                  <w:tabs>
                    <w:tab w:val="num" w:pos="360"/>
                  </w:tabs>
                </w:pPr>
              </w:pPrChange>
            </w:pPr>
            <w:r>
              <w:t>NPAC SMS Simulator accepts association request and issues an association response with errorCode = new-bind-received.</w:t>
            </w:r>
          </w:p>
          <w:p w:rsidR="00000000" w:rsidRDefault="00AC1AAE">
            <w:pPr>
              <w:pStyle w:val="List"/>
              <w:numPr>
                <w:ilvl w:val="0"/>
                <w:numId w:val="625"/>
              </w:numPr>
              <w:pPrChange w:id="7161" w:author="Nakamura, John" w:date="2010-02-23T10:53:00Z">
                <w:pPr>
                  <w:pStyle w:val="List"/>
                  <w:numPr>
                    <w:numId w:val="306"/>
                  </w:numPr>
                  <w:tabs>
                    <w:tab w:val="num" w:pos="360"/>
                  </w:tabs>
                </w:pPr>
              </w:pPrChange>
            </w:pPr>
            <w:r>
              <w:t>SOA/LSMS receives and correctly handles response.</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Expected Results</w:t>
            </w:r>
          </w:p>
        </w:tc>
        <w:tc>
          <w:tcPr>
            <w:tcW w:w="5690" w:type="dxa"/>
          </w:tcPr>
          <w:p w:rsidR="00AC1AAE" w:rsidRDefault="00AC1AAE" w:rsidP="00C22A89">
            <w:pPr>
              <w:rPr>
                <w:rFonts w:ascii="Arial" w:hAnsi="Arial"/>
              </w:rPr>
            </w:pPr>
            <w:r>
              <w:t>First association is aborted, and second association is successfully established with NPAC SMS Simulator.</w:t>
            </w:r>
          </w:p>
        </w:tc>
      </w:tr>
    </w:tbl>
    <w:p w:rsidR="00AC1AAE" w:rsidRDefault="00AC1AAE" w:rsidP="00AC1AAE">
      <w:pPr>
        <w:numPr>
          <w:ilvl w:val="12"/>
          <w:numId w:val="0"/>
        </w:numPr>
      </w:pPr>
    </w:p>
    <w:p w:rsidR="00AC1AAE" w:rsidRDefault="00AC1AAE"/>
    <w:p w:rsidR="006A3757" w:rsidRDefault="006A3757"/>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
      </w:pPr>
      <w:bookmarkStart w:id="7162" w:name="_Toc167779291"/>
      <w:bookmarkStart w:id="7163" w:name="_Toc254695644"/>
      <w:r>
        <w:t>App-to-App Test Cases</w:t>
      </w:r>
      <w:bookmarkEnd w:id="7162"/>
      <w:bookmarkEnd w:id="7163"/>
    </w:p>
    <w:p w:rsidR="006A3757" w:rsidRDefault="006A3757"/>
    <w:p w:rsidR="006A3757" w:rsidRDefault="006A3757">
      <w:pPr>
        <w:pStyle w:val="Heading2"/>
      </w:pPr>
      <w:bookmarkStart w:id="7164" w:name="_Ref447515282"/>
      <w:bookmarkStart w:id="7165" w:name="_Toc167779292"/>
      <w:bookmarkStart w:id="7166" w:name="_Toc254695645"/>
      <w:r>
        <w:t>Audit Test Cases</w:t>
      </w:r>
      <w:bookmarkEnd w:id="7164"/>
      <w:bookmarkEnd w:id="7165"/>
      <w:bookmarkEnd w:id="71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Audit Test Cases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the subscriptionAudit Managed Object</w:t>
            </w:r>
          </w:p>
          <w:p w:rsidR="006A3757" w:rsidRDefault="006A3757">
            <w:r>
              <w:t>Class pertaining to the Application processes of the SOA and LSMS to NPAC SMS Simulator Interface, as part of the Application to Application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All Managed ObjectConformance testing has been completed. Several subscriptionVersion (testing Service Provider and other Service Provider) have been created and network data has been downloaded into the testing LSMS.</w:t>
            </w:r>
          </w:p>
        </w:tc>
      </w:tr>
    </w:tbl>
    <w:p w:rsidR="006A3757" w:rsidRDefault="006A3757"/>
    <w:p w:rsidR="006A3757" w:rsidRDefault="006A3757">
      <w:pPr>
        <w:pStyle w:val="Heading3"/>
      </w:pPr>
      <w:bookmarkStart w:id="7167" w:name="_Ref447515299"/>
      <w:bookmarkStart w:id="7168" w:name="_Toc167779293"/>
      <w:bookmarkStart w:id="7169" w:name="_Toc254695646"/>
      <w:r>
        <w:t>A2A.LSMS.VAL.MISSVER.subscriptionAudit</w:t>
      </w:r>
      <w:bookmarkEnd w:id="7167"/>
      <w:bookmarkEnd w:id="7168"/>
      <w:bookmarkEnd w:id="716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LSMS’s ability to handle an NPAC SMS Simulator initiated subscription version audit for a missing version in the LSMS.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exists on the NPAC SMS Simulator, but not the LSMS system.</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23"/>
              </w:numPr>
            </w:pPr>
            <w:r>
              <w:t>NPAC SMS Simulator creates an audit for a subscription version that is currently missing on the LSMS.</w:t>
            </w:r>
          </w:p>
          <w:p w:rsidR="006A3757" w:rsidRDefault="006A3757">
            <w:pPr>
              <w:pStyle w:val="List"/>
              <w:numPr>
                <w:ilvl w:val="0"/>
                <w:numId w:val="323"/>
              </w:numPr>
            </w:pPr>
            <w:r>
              <w:t>NPAC SMS issues the M-GET request to the LSMS for the subscriptionVersion object.</w:t>
            </w:r>
          </w:p>
          <w:p w:rsidR="006A3757" w:rsidRDefault="006A3757">
            <w:pPr>
              <w:pStyle w:val="List"/>
              <w:numPr>
                <w:ilvl w:val="0"/>
                <w:numId w:val="323"/>
              </w:numPr>
            </w:pPr>
            <w:r>
              <w:t>LSMS returns an empty M-GET result indicating the object was not found.</w:t>
            </w:r>
          </w:p>
          <w:p w:rsidR="006A3757" w:rsidRDefault="006A3757">
            <w:pPr>
              <w:pStyle w:val="List"/>
              <w:numPr>
                <w:ilvl w:val="0"/>
                <w:numId w:val="323"/>
              </w:numPr>
            </w:pPr>
            <w:r>
              <w:t>NPAC SMS performs the comparisons and issues the M-CREATE request to the LSMS for the missing subscriptionVersion.</w:t>
            </w:r>
          </w:p>
          <w:p w:rsidR="006A3757" w:rsidRDefault="006A3757">
            <w:pPr>
              <w:pStyle w:val="List"/>
              <w:numPr>
                <w:ilvl w:val="0"/>
                <w:numId w:val="323"/>
              </w:numPr>
              <w:rPr>
                <w:del w:id="7170" w:author="Nakamura, John" w:date="2010-02-23T10:53:00Z"/>
              </w:rPr>
            </w:pPr>
            <w:r>
              <w:t>LSMS responds with a successful M-CREATE response.</w:t>
            </w:r>
          </w:p>
          <w:p w:rsidR="00000000" w:rsidRDefault="00310341">
            <w:pPr>
              <w:pStyle w:val="List"/>
              <w:numPr>
                <w:ilvl w:val="0"/>
                <w:numId w:val="323"/>
              </w:numPr>
              <w:pPrChange w:id="7171" w:author="Nakamura, John" w:date="2010-02-23T10:53:00Z">
                <w:pPr>
                  <w:pStyle w:val="List"/>
                </w:pPr>
              </w:pPrChange>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LSMS successfully handles the M-GET and M-CREATE requests.</w:t>
            </w:r>
          </w:p>
        </w:tc>
      </w:tr>
    </w:tbl>
    <w:p w:rsidR="006A3757" w:rsidRDefault="006A3757"/>
    <w:p w:rsidR="006A3757" w:rsidRDefault="006A3757">
      <w:pPr>
        <w:pStyle w:val="Heading3"/>
      </w:pPr>
      <w:bookmarkStart w:id="7172" w:name="_Ref447515317"/>
      <w:bookmarkStart w:id="7173" w:name="_Toc167779294"/>
      <w:bookmarkStart w:id="7174" w:name="_Toc254695647"/>
      <w:r>
        <w:t>A2A.LSMS.VAL.OBSVER.subscriptionAudit</w:t>
      </w:r>
      <w:bookmarkEnd w:id="7172"/>
      <w:bookmarkEnd w:id="7173"/>
      <w:bookmarkEnd w:id="717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LSMS’s ability to handle a NPAC SMS Simulator initiated subscription version audit, for an obsolete subscription version on the LSMS.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exists on the LSMS, but not the NPAC SMS Simulator system.</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24"/>
              </w:numPr>
            </w:pPr>
            <w:r>
              <w:t>NPAC SMS Simulator creates an audit for a subscription version that currently exists only on the LSMS.</w:t>
            </w:r>
          </w:p>
          <w:p w:rsidR="006A3757" w:rsidRDefault="006A3757">
            <w:pPr>
              <w:pStyle w:val="List"/>
              <w:numPr>
                <w:ilvl w:val="0"/>
                <w:numId w:val="324"/>
              </w:numPr>
            </w:pPr>
            <w:r>
              <w:t>NPAC SMS issues the M-GET request to the LSMS for the subscriptionVersion object.</w:t>
            </w:r>
          </w:p>
          <w:p w:rsidR="006A3757" w:rsidRDefault="006A3757">
            <w:pPr>
              <w:pStyle w:val="List"/>
              <w:numPr>
                <w:ilvl w:val="0"/>
                <w:numId w:val="324"/>
              </w:numPr>
            </w:pPr>
            <w:r>
              <w:t>LSMS returns the M-GET result containing all the attributes.</w:t>
            </w:r>
          </w:p>
          <w:p w:rsidR="006A3757" w:rsidRDefault="006A3757">
            <w:pPr>
              <w:pStyle w:val="List"/>
              <w:numPr>
                <w:ilvl w:val="0"/>
                <w:numId w:val="324"/>
              </w:numPr>
            </w:pPr>
            <w:r>
              <w:t>NPAC SMS performs the comparisons and issues the M-DELETE request to the LSMS for the missing subscriptionVersion.</w:t>
            </w:r>
          </w:p>
          <w:p w:rsidR="006A3757" w:rsidRDefault="006A3757">
            <w:pPr>
              <w:pStyle w:val="List"/>
              <w:numPr>
                <w:ilvl w:val="0"/>
                <w:numId w:val="324"/>
              </w:numPr>
            </w:pPr>
            <w:r>
              <w:t>LSMS responds with a successful M-DELETE response.</w:t>
            </w:r>
          </w:p>
          <w:p w:rsidR="006A3757" w:rsidRDefault="006A3757">
            <w:pPr>
              <w:pStyle w:val="List"/>
              <w:ind w:left="0" w:firstLine="0"/>
            </w:pPr>
            <w:r>
              <w:t xml:space="preserv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LSMS successfully handle the NPAC SMS Simulator M-GET and M-DELETE.</w:t>
            </w:r>
          </w:p>
        </w:tc>
      </w:tr>
    </w:tbl>
    <w:p w:rsidR="006A3757" w:rsidRDefault="006A3757"/>
    <w:p w:rsidR="006A3757" w:rsidRDefault="006A3757">
      <w:pPr>
        <w:pStyle w:val="Heading3"/>
      </w:pPr>
      <w:bookmarkStart w:id="7175" w:name="_Ref447515332"/>
      <w:bookmarkStart w:id="7176" w:name="_Toc167779295"/>
      <w:bookmarkStart w:id="7177" w:name="_Toc254695648"/>
      <w:r>
        <w:t>A2A.LSMS.VAL.ERRVER.subscriptionAudit</w:t>
      </w:r>
      <w:bookmarkEnd w:id="7175"/>
      <w:bookmarkEnd w:id="7176"/>
      <w:bookmarkEnd w:id="717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test the LSMS’s ability to handle a NPAC SMS Simulator initiated subscription version audit, for a version with a discrepancy in one attribute value on the LSMS.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exists on the NPAC SMS that has a different attribute value than one on the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25"/>
              </w:numPr>
            </w:pPr>
            <w:r>
              <w:t>NPAC SMS Simulator creates an audit for a subscription version that currently exists only on the LSMS.</w:t>
            </w:r>
          </w:p>
          <w:p w:rsidR="006A3757" w:rsidRDefault="006A3757">
            <w:pPr>
              <w:pStyle w:val="List"/>
              <w:numPr>
                <w:ilvl w:val="0"/>
                <w:numId w:val="325"/>
              </w:numPr>
            </w:pPr>
            <w:r>
              <w:t>NPAC SMS issues the M-GET request to the LSMS for the subscriptionVersion object.</w:t>
            </w:r>
          </w:p>
          <w:p w:rsidR="006A3757" w:rsidRDefault="006A3757">
            <w:pPr>
              <w:pStyle w:val="List"/>
              <w:numPr>
                <w:ilvl w:val="0"/>
                <w:numId w:val="325"/>
              </w:numPr>
            </w:pPr>
            <w:r>
              <w:t>LSMS returns the M-GET result containing all the attributes.</w:t>
            </w:r>
          </w:p>
          <w:p w:rsidR="006A3757" w:rsidRDefault="006A3757">
            <w:pPr>
              <w:pStyle w:val="List"/>
              <w:numPr>
                <w:ilvl w:val="0"/>
                <w:numId w:val="325"/>
              </w:numPr>
            </w:pPr>
            <w:r>
              <w:t>NPAC SMS performs the comparisons and issues the M-SET request to the LSMS for the subscriptionVersion data.</w:t>
            </w:r>
          </w:p>
          <w:p w:rsidR="006A3757" w:rsidRDefault="006A3757">
            <w:pPr>
              <w:pStyle w:val="List"/>
              <w:numPr>
                <w:ilvl w:val="0"/>
                <w:numId w:val="325"/>
              </w:numPr>
            </w:pPr>
            <w:r>
              <w:t>LSMS responds with a successful M-SET result.</w:t>
            </w:r>
          </w:p>
          <w:p w:rsidR="006A3757" w:rsidRDefault="006A3757">
            <w:pPr>
              <w:pStyle w:val="List"/>
              <w:ind w:left="0" w:firstLine="0"/>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LSMS successfully handle the NPAC SMS Simulator initiated M-GET and M-SET.</w:t>
            </w:r>
          </w:p>
        </w:tc>
      </w:tr>
    </w:tbl>
    <w:p w:rsidR="006A3757" w:rsidRDefault="006A3757"/>
    <w:p w:rsidR="006A3757" w:rsidRDefault="006A3757">
      <w:pPr>
        <w:pStyle w:val="Heading3"/>
      </w:pPr>
      <w:bookmarkStart w:id="7178" w:name="_Ref447515365"/>
      <w:bookmarkStart w:id="7179" w:name="_Toc167779296"/>
      <w:bookmarkStart w:id="7180" w:name="_Toc254695649"/>
      <w:r>
        <w:t>A2A.SOA.VAL.NODIS.TN.subscriptionAudit</w:t>
      </w:r>
      <w:bookmarkEnd w:id="7178"/>
      <w:bookmarkEnd w:id="7179"/>
      <w:bookmarkEnd w:id="718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initiate a subscription version audit on a</w:t>
            </w:r>
          </w:p>
          <w:p w:rsidR="006A3757" w:rsidRDefault="006A3757">
            <w:r>
              <w:t>single TN, for multiple attributes, and handle the subsequent NPAC SMS Simulator responses with no discrepancy found.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Does not impact ability to provide LNP service. If Audits are implemented this test case must be run.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8"/>
              </w:numPr>
            </w:pPr>
            <w:r>
              <w:t>SOA issues a subscriptionAudit object creation request to the NPAC SMS Simulator, specifying a single TN and multiple attributes.</w:t>
            </w:r>
          </w:p>
          <w:p w:rsidR="006A3757" w:rsidRDefault="006A3757">
            <w:pPr>
              <w:pStyle w:val="List"/>
              <w:numPr>
                <w:ilvl w:val="0"/>
                <w:numId w:val="8"/>
              </w:numPr>
            </w:pPr>
            <w:r>
              <w:t>NPAC SMS Simulator responds with a successful M-CREATE response.</w:t>
            </w:r>
          </w:p>
          <w:p w:rsidR="006A3757" w:rsidRDefault="006A3757">
            <w:pPr>
              <w:pStyle w:val="List"/>
              <w:numPr>
                <w:ilvl w:val="0"/>
                <w:numId w:val="8"/>
              </w:numPr>
            </w:pPr>
            <w:r>
              <w:t>NPAC SMS Simulator issues the objectCreation notification to the SOA.</w:t>
            </w:r>
          </w:p>
          <w:p w:rsidR="006A3757" w:rsidRDefault="006A3757">
            <w:pPr>
              <w:pStyle w:val="List"/>
              <w:numPr>
                <w:ilvl w:val="0"/>
                <w:numId w:val="8"/>
              </w:numPr>
            </w:pPr>
            <w:r>
              <w:t>SOA confirms the M-EVENT-REPORT.</w:t>
            </w:r>
          </w:p>
          <w:p w:rsidR="006A3757" w:rsidRDefault="006A3757">
            <w:pPr>
              <w:pStyle w:val="List"/>
              <w:numPr>
                <w:ilvl w:val="0"/>
                <w:numId w:val="8"/>
              </w:numPr>
            </w:pPr>
            <w:r>
              <w:t>NPAC SMS Simulator performs the audit to the LSMSs and finds no discrepancies.</w:t>
            </w:r>
          </w:p>
          <w:p w:rsidR="006A3757" w:rsidRDefault="006A3757">
            <w:pPr>
              <w:pStyle w:val="List"/>
              <w:numPr>
                <w:ilvl w:val="0"/>
                <w:numId w:val="8"/>
              </w:numPr>
            </w:pPr>
            <w:r>
              <w:t>NPAC SMS Simulator issues a subscriptionAuditResults notification.</w:t>
            </w:r>
          </w:p>
          <w:p w:rsidR="006A3757" w:rsidRDefault="006A3757">
            <w:pPr>
              <w:pStyle w:val="List"/>
              <w:numPr>
                <w:ilvl w:val="0"/>
                <w:numId w:val="8"/>
              </w:numPr>
            </w:pPr>
            <w:r>
              <w:t>SOA confirms the M-EVENT-REPORT.</w:t>
            </w:r>
          </w:p>
          <w:p w:rsidR="006A3757" w:rsidRDefault="006A3757">
            <w:pPr>
              <w:pStyle w:val="List"/>
              <w:numPr>
                <w:ilvl w:val="0"/>
                <w:numId w:val="8"/>
              </w:numPr>
            </w:pPr>
            <w:r>
              <w:t>NPAC SMS Simulator issues the objectDeletion notification for the subscriptionAudit object.</w:t>
            </w:r>
          </w:p>
          <w:p w:rsidR="006A3757" w:rsidRDefault="006A3757">
            <w:pPr>
              <w:pStyle w:val="List"/>
              <w:numPr>
                <w:ilvl w:val="0"/>
                <w:numId w:val="8"/>
              </w:numPr>
            </w:pPr>
            <w:r>
              <w:t>SOA confirms the M-EVENT-REPORT.</w:t>
            </w:r>
          </w:p>
          <w:p w:rsidR="006A3757" w:rsidRDefault="006A3757">
            <w:pPr>
              <w:pStyle w:val="List"/>
              <w:numPr>
                <w:ilvl w:val="0"/>
                <w:numId w:val="8"/>
              </w:numPr>
            </w:pPr>
            <w:r>
              <w:t>NPAC SMS Simulator issues an M-DELETE request and response to itself for the subscriptionAudit object.  (This step may not happen immediately depending on the implementation.  The production NPAC SMS issues this delete during a future housekeeping period.)</w:t>
            </w:r>
          </w:p>
          <w:p w:rsidR="006A3757" w:rsidRDefault="006A3757">
            <w:r>
              <w:t xml:space="preserv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successfully initiates the audit and handles the subsequent interaction from NPAC SMS Simulator for this transaction.</w:t>
            </w:r>
          </w:p>
        </w:tc>
      </w:tr>
    </w:tbl>
    <w:p w:rsidR="006A3757" w:rsidRDefault="006A3757"/>
    <w:p w:rsidR="006A3757" w:rsidRDefault="006A3757">
      <w:pPr>
        <w:pStyle w:val="Heading3"/>
      </w:pPr>
      <w:bookmarkStart w:id="7181" w:name="_Ref447515379"/>
      <w:bookmarkStart w:id="7182" w:name="_Toc167779297"/>
      <w:bookmarkStart w:id="7183" w:name="_Toc254695650"/>
      <w:r>
        <w:t>A2A.SOA.VAL.NODIS.TNRNG.subscriptionAudit</w:t>
      </w:r>
      <w:bookmarkEnd w:id="7181"/>
      <w:bookmarkEnd w:id="7182"/>
      <w:bookmarkEnd w:id="718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initiate a subscription version audit on a range of TNs, for a single attribute, and handle the subsequent NPAC SMS Simulator responses with no discrepancy found.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No impact on ability to provide service.  If Audits are implemented, this functionality may be supported by auditing a single TN at a time. </w:t>
            </w:r>
          </w:p>
        </w:tc>
      </w:tr>
      <w:tr w:rsidR="006A3757">
        <w:trPr>
          <w:cantSplit/>
          <w:trHeight w:val="332"/>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26"/>
              </w:numPr>
            </w:pPr>
            <w:r>
              <w:t>SOA issues subscriptionAudit object creation request to NPAC SMS Simulator, specifying a range of TNs and a single attribute.</w:t>
            </w:r>
          </w:p>
          <w:p w:rsidR="006A3757" w:rsidRDefault="006A3757">
            <w:pPr>
              <w:pStyle w:val="List"/>
              <w:numPr>
                <w:ilvl w:val="0"/>
                <w:numId w:val="326"/>
              </w:numPr>
            </w:pPr>
            <w:r>
              <w:t>NPAC SMS Simulator responds with a successful M-CREATE response.</w:t>
            </w:r>
          </w:p>
          <w:p w:rsidR="006A3757" w:rsidRDefault="006A3757">
            <w:pPr>
              <w:pStyle w:val="List"/>
              <w:numPr>
                <w:ilvl w:val="0"/>
                <w:numId w:val="326"/>
              </w:numPr>
            </w:pPr>
            <w:r>
              <w:t>NPAC SMS Simulator issues the objectCreation notification to the SOA.</w:t>
            </w:r>
          </w:p>
          <w:p w:rsidR="006A3757" w:rsidRDefault="006A3757">
            <w:pPr>
              <w:pStyle w:val="List"/>
              <w:numPr>
                <w:ilvl w:val="0"/>
                <w:numId w:val="326"/>
              </w:numPr>
            </w:pPr>
            <w:r>
              <w:t>SOA confirms the M-EVENT-REPORT.</w:t>
            </w:r>
          </w:p>
          <w:p w:rsidR="006A3757" w:rsidRDefault="006A3757">
            <w:pPr>
              <w:pStyle w:val="List"/>
              <w:numPr>
                <w:ilvl w:val="0"/>
                <w:numId w:val="326"/>
              </w:numPr>
            </w:pPr>
            <w:r>
              <w:t>NPAC SMS Simulator performs the audit to the LSMSs and finds no discrepancies.</w:t>
            </w:r>
          </w:p>
          <w:p w:rsidR="006A3757" w:rsidRDefault="006A3757">
            <w:pPr>
              <w:pStyle w:val="List"/>
              <w:numPr>
                <w:ilvl w:val="0"/>
                <w:numId w:val="326"/>
              </w:numPr>
            </w:pPr>
            <w:r>
              <w:t>NPAC SMS Simulator issues a subscriptionAuditResults notification.</w:t>
            </w:r>
          </w:p>
          <w:p w:rsidR="006A3757" w:rsidRDefault="006A3757">
            <w:pPr>
              <w:pStyle w:val="List"/>
              <w:numPr>
                <w:ilvl w:val="0"/>
                <w:numId w:val="326"/>
              </w:numPr>
            </w:pPr>
            <w:r>
              <w:t>SOA confirms the M-EVENT-REPORT.</w:t>
            </w:r>
          </w:p>
          <w:p w:rsidR="006A3757" w:rsidRDefault="006A3757">
            <w:pPr>
              <w:pStyle w:val="List"/>
              <w:numPr>
                <w:ilvl w:val="0"/>
                <w:numId w:val="326"/>
              </w:numPr>
            </w:pPr>
            <w:r>
              <w:t>NPAC SMS Simulator issues the objectDeletion notification for the subscriptionAudit object.</w:t>
            </w:r>
          </w:p>
          <w:p w:rsidR="006A3757" w:rsidRDefault="006A3757">
            <w:pPr>
              <w:pStyle w:val="List"/>
              <w:numPr>
                <w:ilvl w:val="0"/>
                <w:numId w:val="326"/>
              </w:numPr>
            </w:pPr>
            <w:r>
              <w:t>SOA confirms the M-EVENT-REPORT.</w:t>
            </w:r>
          </w:p>
          <w:p w:rsidR="006A3757" w:rsidRDefault="006A3757">
            <w:pPr>
              <w:pStyle w:val="List"/>
              <w:numPr>
                <w:ilvl w:val="0"/>
                <w:numId w:val="326"/>
              </w:numPr>
            </w:pPr>
            <w:r>
              <w:t>NPAC SMS Simulator issues an M-DELETE request and response to itself for the subscriptionAudit object.  (This step may not happen immediately depending on the implementation.  The production NPAC SMS issues this delete during a future housekeeping period.)</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SOA successfully initiate the audit and handle</w:t>
            </w:r>
          </w:p>
          <w:p w:rsidR="006A3757" w:rsidRDefault="006A3757">
            <w:pPr>
              <w:rPr>
                <w:rFonts w:ascii="Arial" w:hAnsi="Arial"/>
              </w:rPr>
            </w:pPr>
            <w:r>
              <w:t>the subsequent interaction from NPAC SMS Simulator of this transaction.</w:t>
            </w:r>
          </w:p>
        </w:tc>
      </w:tr>
    </w:tbl>
    <w:p w:rsidR="006A3757" w:rsidRDefault="006A3757"/>
    <w:p w:rsidR="006A3757" w:rsidRDefault="006A3757">
      <w:pPr>
        <w:pStyle w:val="Heading3"/>
      </w:pPr>
      <w:bookmarkStart w:id="7184" w:name="_Ref447515396"/>
      <w:bookmarkStart w:id="7185" w:name="_Toc167779298"/>
      <w:bookmarkStart w:id="7186" w:name="_Toc254695651"/>
      <w:r>
        <w:t>A2A.SOA.VAL.NODIS.ACTRNG.subscriptionAudit</w:t>
      </w:r>
      <w:bookmarkEnd w:id="7184"/>
      <w:bookmarkEnd w:id="7185"/>
      <w:bookmarkEnd w:id="718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initiate a subscription version audit for a range of TNs with a subscriptionAuditTN-ActivationRange, for a single attribute, and handle the subsequent NPAC SMS Simulator responses with no discrepancy found.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No impact on ability to provide service.  If Audits are implemented, functionality may be supported by A2A.SOA.VAL.NODIS.TN.subscriptionAudit or A2A.SOA.VAL.NODIS.TNRNG.subscriptionAudit.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27"/>
              </w:numPr>
            </w:pPr>
            <w:r>
              <w:t>SOA issues subscriptionAudit object creation request to NPAC SMS Simulator, specifying a range of TNs, a single attribute and an activation range.</w:t>
            </w:r>
          </w:p>
          <w:p w:rsidR="006A3757" w:rsidRDefault="006A3757">
            <w:pPr>
              <w:pStyle w:val="List"/>
              <w:numPr>
                <w:ilvl w:val="0"/>
                <w:numId w:val="327"/>
              </w:numPr>
            </w:pPr>
            <w:r>
              <w:t>NPAC SMS Simulator responds with a successful M-CREATE response.</w:t>
            </w:r>
          </w:p>
          <w:p w:rsidR="006A3757" w:rsidRDefault="006A3757">
            <w:pPr>
              <w:pStyle w:val="List"/>
              <w:numPr>
                <w:ilvl w:val="0"/>
                <w:numId w:val="327"/>
              </w:numPr>
            </w:pPr>
            <w:r>
              <w:t>NPAC SMS Simulator issues the objectCreation notification to the SOA.</w:t>
            </w:r>
          </w:p>
          <w:p w:rsidR="006A3757" w:rsidRDefault="006A3757">
            <w:pPr>
              <w:pStyle w:val="List"/>
              <w:numPr>
                <w:ilvl w:val="0"/>
                <w:numId w:val="327"/>
              </w:numPr>
            </w:pPr>
            <w:r>
              <w:t>SOA confirms the M-EVENT-REPORT.</w:t>
            </w:r>
          </w:p>
          <w:p w:rsidR="006A3757" w:rsidRDefault="006A3757">
            <w:pPr>
              <w:pStyle w:val="List"/>
              <w:numPr>
                <w:ilvl w:val="0"/>
                <w:numId w:val="327"/>
              </w:numPr>
            </w:pPr>
            <w:r>
              <w:t>NPAC SMS Simulator performs the audit to the LSMSs and finds no discrepancies.</w:t>
            </w:r>
          </w:p>
          <w:p w:rsidR="006A3757" w:rsidRDefault="006A3757">
            <w:pPr>
              <w:pStyle w:val="List"/>
              <w:numPr>
                <w:ilvl w:val="0"/>
                <w:numId w:val="327"/>
              </w:numPr>
            </w:pPr>
            <w:r>
              <w:t>NPAC SMS Simulator issues a subscriptionAuditResults notification.</w:t>
            </w:r>
          </w:p>
          <w:p w:rsidR="006A3757" w:rsidRDefault="006A3757">
            <w:pPr>
              <w:pStyle w:val="List"/>
              <w:numPr>
                <w:ilvl w:val="0"/>
                <w:numId w:val="327"/>
              </w:numPr>
            </w:pPr>
            <w:r>
              <w:t>SOA confirms the M-EVENT-REPORT.</w:t>
            </w:r>
          </w:p>
          <w:p w:rsidR="006A3757" w:rsidRDefault="006A3757">
            <w:pPr>
              <w:pStyle w:val="List"/>
              <w:numPr>
                <w:ilvl w:val="0"/>
                <w:numId w:val="327"/>
              </w:numPr>
            </w:pPr>
            <w:r>
              <w:t>NPAC SMS Simulator issues the objectDeletion notification for the subscriptionAudit object.</w:t>
            </w:r>
          </w:p>
          <w:p w:rsidR="006A3757" w:rsidRDefault="006A3757">
            <w:pPr>
              <w:pStyle w:val="List"/>
              <w:numPr>
                <w:ilvl w:val="0"/>
                <w:numId w:val="327"/>
              </w:numPr>
            </w:pPr>
            <w:r>
              <w:t>SOA confirms the M-EVENT-REPORT.</w:t>
            </w:r>
          </w:p>
          <w:p w:rsidR="006A3757" w:rsidRDefault="006A3757">
            <w:pPr>
              <w:pStyle w:val="List"/>
              <w:numPr>
                <w:ilvl w:val="0"/>
                <w:numId w:val="327"/>
              </w:numPr>
            </w:pPr>
            <w:r>
              <w:t>NPAC SMS Simulator issues an M-DELETE request and response to itself for the subscriptionAudit object.  (This step may not happen immediately depending on the implementation.  The production NPAC SMS issues this delete during a future housekeeping period.)</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successfully initiates the audit and handles the subsequent interaction from the NPAC SMS Simulator for this transaction.</w:t>
            </w:r>
          </w:p>
        </w:tc>
      </w:tr>
    </w:tbl>
    <w:p w:rsidR="006A3757" w:rsidRDefault="006A3757"/>
    <w:p w:rsidR="006A3757" w:rsidRDefault="006A3757">
      <w:pPr>
        <w:pStyle w:val="Heading3"/>
      </w:pPr>
      <w:bookmarkStart w:id="7187" w:name="_Toc167779299"/>
      <w:bookmarkStart w:id="7188" w:name="_Toc254695652"/>
      <w:bookmarkStart w:id="7189" w:name="_Ref447515411"/>
      <w:r>
        <w:t>A2A.SOA.VAL.WITHDIS.TN.subscriptionAudit</w:t>
      </w:r>
      <w:bookmarkEnd w:id="7187"/>
      <w:bookmarkEnd w:id="718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initiate a subscription version audit on a single TN, for all auditable attributes, and handle the subsequent discrepancy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No impact on ability to provide service. If Audits are implemented, functionality may be supported by auditing a single TN at a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A2A.SOA.VAL.NODIS.TN.subscriptionAudit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28"/>
              </w:numPr>
            </w:pPr>
            <w:r>
              <w:t>SOA issues subscriptionAudit object creation request to NPAC SMS Simulator, specifying a TN and all auditable attributes.</w:t>
            </w:r>
          </w:p>
          <w:p w:rsidR="006A3757" w:rsidRDefault="006A3757">
            <w:pPr>
              <w:pStyle w:val="List"/>
              <w:numPr>
                <w:ilvl w:val="0"/>
                <w:numId w:val="328"/>
              </w:numPr>
            </w:pPr>
            <w:r>
              <w:t>NPAC SMS Simulator responds with a successful M-CREATE response.</w:t>
            </w:r>
          </w:p>
          <w:p w:rsidR="006A3757" w:rsidRDefault="006A3757">
            <w:pPr>
              <w:pStyle w:val="List"/>
              <w:numPr>
                <w:ilvl w:val="0"/>
                <w:numId w:val="328"/>
              </w:numPr>
            </w:pPr>
            <w:r>
              <w:t>NPAC SMS Simulator issues the objectCreation notification to the SOA.</w:t>
            </w:r>
          </w:p>
          <w:p w:rsidR="006A3757" w:rsidRDefault="006A3757">
            <w:pPr>
              <w:pStyle w:val="List"/>
              <w:numPr>
                <w:ilvl w:val="0"/>
                <w:numId w:val="328"/>
              </w:numPr>
            </w:pPr>
            <w:r>
              <w:t>SOA confirms the M-EVENT-REPORT.</w:t>
            </w:r>
          </w:p>
          <w:p w:rsidR="006A3757" w:rsidRDefault="006A3757">
            <w:pPr>
              <w:pStyle w:val="List"/>
              <w:numPr>
                <w:ilvl w:val="0"/>
                <w:numId w:val="328"/>
              </w:numPr>
            </w:pPr>
            <w:r>
              <w:t>NPAC SMS Simulator performs the audit to the LSMSs and finds the discrepancies.</w:t>
            </w:r>
          </w:p>
          <w:p w:rsidR="006A3757" w:rsidRDefault="006A3757">
            <w:pPr>
              <w:pStyle w:val="List"/>
              <w:numPr>
                <w:ilvl w:val="0"/>
                <w:numId w:val="328"/>
              </w:numPr>
            </w:pPr>
            <w:r>
              <w:t>For each discrepant subscriptionVersion, the NPAC SMS Simulator issues a subscriptionAudit</w:t>
            </w:r>
            <w:r w:rsidR="00BB0DB7">
              <w:t>-DiscrepancyRpt</w:t>
            </w:r>
            <w:r>
              <w:t xml:space="preserve"> notification.</w:t>
            </w:r>
          </w:p>
          <w:p w:rsidR="006A3757" w:rsidRDefault="006A3757">
            <w:pPr>
              <w:pStyle w:val="List"/>
              <w:numPr>
                <w:ilvl w:val="0"/>
                <w:numId w:val="328"/>
              </w:numPr>
            </w:pPr>
            <w:r>
              <w:t>SOA confirms each subscriptionAudit</w:t>
            </w:r>
            <w:r w:rsidR="00BB0DB7">
              <w:t>-DiscrepancyRpt</w:t>
            </w:r>
            <w:r>
              <w:t xml:space="preserve"> notification received.</w:t>
            </w:r>
          </w:p>
          <w:p w:rsidR="006A3757" w:rsidRDefault="006A3757">
            <w:pPr>
              <w:pStyle w:val="List"/>
              <w:numPr>
                <w:ilvl w:val="0"/>
                <w:numId w:val="328"/>
              </w:numPr>
            </w:pPr>
            <w:r>
              <w:t>NPAC SMS Simulator issues a subscriptionAuditResults notification.</w:t>
            </w:r>
          </w:p>
          <w:p w:rsidR="006A3757" w:rsidRDefault="006A3757">
            <w:pPr>
              <w:pStyle w:val="List"/>
              <w:numPr>
                <w:ilvl w:val="0"/>
                <w:numId w:val="328"/>
              </w:numPr>
            </w:pPr>
            <w:r>
              <w:t>SOA confirms the M-EVENT-REPORT.</w:t>
            </w:r>
          </w:p>
          <w:p w:rsidR="006A3757" w:rsidRDefault="006A3757">
            <w:pPr>
              <w:pStyle w:val="List"/>
              <w:numPr>
                <w:ilvl w:val="0"/>
                <w:numId w:val="328"/>
              </w:numPr>
            </w:pPr>
            <w:r>
              <w:t>NPAC SMS Simulator issues the objectDeletion notification for the subscriptionAudit object.</w:t>
            </w:r>
          </w:p>
          <w:p w:rsidR="006A3757" w:rsidRDefault="006A3757">
            <w:pPr>
              <w:pStyle w:val="List"/>
              <w:numPr>
                <w:ilvl w:val="0"/>
                <w:numId w:val="328"/>
              </w:numPr>
            </w:pPr>
            <w:r>
              <w:t>SOA confirms the M-EVENT-REPORT.</w:t>
            </w:r>
          </w:p>
          <w:p w:rsidR="006A3757" w:rsidRDefault="006A3757">
            <w:pPr>
              <w:pStyle w:val="List"/>
              <w:numPr>
                <w:ilvl w:val="0"/>
                <w:numId w:val="328"/>
              </w:numPr>
            </w:pPr>
            <w:r>
              <w:t>NPAC SMS Simulator issues an M-DELETE request and response to itself for the subscriptionAudit object.  (This step may not happen immediately depending on the implementation.  The production NPAC SMS issues this delete during a future housekeeping period.)</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successfully initiate the audit and handles the subsequent interaction from NPAC SMS Simulator for this transaction.</w:t>
            </w:r>
          </w:p>
        </w:tc>
      </w:tr>
    </w:tbl>
    <w:p w:rsidR="006A3757" w:rsidRDefault="006A3757"/>
    <w:p w:rsidR="006A3757" w:rsidRDefault="006A3757">
      <w:pPr>
        <w:pStyle w:val="Heading3"/>
      </w:pPr>
      <w:bookmarkStart w:id="7190" w:name="_Toc167779300"/>
      <w:bookmarkStart w:id="7191" w:name="_Toc254695653"/>
      <w:r>
        <w:t>A2A.SOA.VAL.WITHDIS.TNRNG.subscriptionAudit</w:t>
      </w:r>
      <w:bookmarkEnd w:id="7189"/>
      <w:bookmarkEnd w:id="7190"/>
      <w:bookmarkEnd w:id="719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initiate a subscription version audit on a TN range, for a single attribute, and handle the subsequent  discrepancy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No impact on ability to provide service. If Audits are implemented, functionality may be supported by auditing a single TN at a time.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A2A.SOA.VAL.NODIS.TNRNG.subscriptionAudit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29"/>
              </w:numPr>
            </w:pPr>
            <w:r>
              <w:t>SOA issues subscriptionAudit object creation request to NPAC SMS Simulator, specifying a range of TNs and a single attribute.</w:t>
            </w:r>
          </w:p>
          <w:p w:rsidR="006A3757" w:rsidRDefault="006A3757">
            <w:pPr>
              <w:pStyle w:val="List"/>
              <w:numPr>
                <w:ilvl w:val="0"/>
                <w:numId w:val="329"/>
              </w:numPr>
            </w:pPr>
            <w:r>
              <w:t>NPAC SMS Simulator responds with a successful M-CREATE response.</w:t>
            </w:r>
          </w:p>
          <w:p w:rsidR="006A3757" w:rsidRDefault="006A3757">
            <w:pPr>
              <w:pStyle w:val="List"/>
              <w:numPr>
                <w:ilvl w:val="0"/>
                <w:numId w:val="329"/>
              </w:numPr>
            </w:pPr>
            <w:r>
              <w:t>NPAC SMS Simulator issues the objectCreation notification to the SOA.</w:t>
            </w:r>
          </w:p>
          <w:p w:rsidR="006A3757" w:rsidRDefault="006A3757">
            <w:pPr>
              <w:pStyle w:val="List"/>
              <w:numPr>
                <w:ilvl w:val="0"/>
                <w:numId w:val="329"/>
              </w:numPr>
            </w:pPr>
            <w:r>
              <w:t>SOA confirms the M-EVENT-REPORT.</w:t>
            </w:r>
          </w:p>
          <w:p w:rsidR="006A3757" w:rsidRDefault="006A3757">
            <w:pPr>
              <w:pStyle w:val="List"/>
              <w:numPr>
                <w:ilvl w:val="0"/>
                <w:numId w:val="329"/>
              </w:numPr>
            </w:pPr>
            <w:r>
              <w:t>NPAC SMS Simulator performs the audit to the LSMSs and finds the discrepant subscriptionVersions.</w:t>
            </w:r>
          </w:p>
          <w:p w:rsidR="006A3757" w:rsidRDefault="006A3757">
            <w:pPr>
              <w:pStyle w:val="List"/>
              <w:numPr>
                <w:ilvl w:val="0"/>
                <w:numId w:val="329"/>
              </w:numPr>
            </w:pPr>
            <w:r>
              <w:t>For each discrepant subscriptionVersion, the NPAC SMS Simulator issues a subscriptionAudit</w:t>
            </w:r>
            <w:r w:rsidR="00BB0DB7">
              <w:t>-DiscrepancyRpt</w:t>
            </w:r>
            <w:r>
              <w:t xml:space="preserve"> notification.</w:t>
            </w:r>
          </w:p>
          <w:p w:rsidR="006A3757" w:rsidRDefault="006A3757">
            <w:pPr>
              <w:pStyle w:val="List"/>
              <w:numPr>
                <w:ilvl w:val="0"/>
                <w:numId w:val="329"/>
              </w:numPr>
            </w:pPr>
            <w:r>
              <w:t>SOA confirms each subscriptionAudit</w:t>
            </w:r>
            <w:r w:rsidR="00BB0DB7">
              <w:t>-DiscrepancyRpt</w:t>
            </w:r>
            <w:r>
              <w:t xml:space="preserve"> notification received.</w:t>
            </w:r>
          </w:p>
          <w:p w:rsidR="006A3757" w:rsidRDefault="006A3757">
            <w:pPr>
              <w:pStyle w:val="List"/>
              <w:numPr>
                <w:ilvl w:val="0"/>
                <w:numId w:val="329"/>
              </w:numPr>
            </w:pPr>
            <w:r>
              <w:t>NPAC SMS Simulator issues a subscriptionAuditResults notification.</w:t>
            </w:r>
          </w:p>
          <w:p w:rsidR="006A3757" w:rsidRDefault="006A3757">
            <w:pPr>
              <w:pStyle w:val="List"/>
              <w:numPr>
                <w:ilvl w:val="0"/>
                <w:numId w:val="329"/>
              </w:numPr>
            </w:pPr>
            <w:r>
              <w:t>SOA confirms the M-EVENT-REPORT.</w:t>
            </w:r>
          </w:p>
          <w:p w:rsidR="006A3757" w:rsidRDefault="006A3757">
            <w:pPr>
              <w:pStyle w:val="List"/>
              <w:numPr>
                <w:ilvl w:val="0"/>
                <w:numId w:val="329"/>
              </w:numPr>
            </w:pPr>
            <w:r>
              <w:t>NPAC SMS Simulator issues the objectDeletion notification for the subscriptionAudit object.</w:t>
            </w:r>
          </w:p>
          <w:p w:rsidR="006A3757" w:rsidRDefault="006A3757">
            <w:pPr>
              <w:pStyle w:val="List"/>
              <w:numPr>
                <w:ilvl w:val="0"/>
                <w:numId w:val="329"/>
              </w:numPr>
            </w:pPr>
            <w:r>
              <w:t>SOA confirms the M-EVENT-REPORT.</w:t>
            </w:r>
          </w:p>
          <w:p w:rsidR="006A3757" w:rsidRDefault="006A3757">
            <w:pPr>
              <w:pStyle w:val="List"/>
              <w:numPr>
                <w:ilvl w:val="0"/>
                <w:numId w:val="329"/>
              </w:numPr>
            </w:pPr>
            <w:r>
              <w:t>NPAC SMS Simulator issues an M-DELETE request and response to itself for the subscriptionAudit object.  (This step may not happen immediately depending on the implementation.  The production NPAC SMS issues this delete during a future housekeeping period.)</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successfully initiates the audit and handles the subsequent interaction from NPAC SMS Simulator for this transaction.</w:t>
            </w:r>
          </w:p>
        </w:tc>
      </w:tr>
    </w:tbl>
    <w:p w:rsidR="006A3757" w:rsidRDefault="006A3757"/>
    <w:p w:rsidR="006A3757" w:rsidRDefault="006A3757">
      <w:pPr>
        <w:pStyle w:val="Heading3"/>
      </w:pPr>
      <w:bookmarkStart w:id="7192" w:name="_Ref447515427"/>
      <w:bookmarkStart w:id="7193" w:name="_Toc167779301"/>
      <w:bookmarkStart w:id="7194" w:name="_Toc254695654"/>
      <w:r>
        <w:t>A2A.SOA.VAL.WITHDIS.ACTRNG.subscriptionAudit</w:t>
      </w:r>
      <w:bookmarkEnd w:id="7192"/>
      <w:bookmarkEnd w:id="7193"/>
      <w:bookmarkEnd w:id="719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initiate a subscription version audit</w:t>
            </w:r>
          </w:p>
          <w:p w:rsidR="006A3757" w:rsidRDefault="006A3757">
            <w:r>
              <w:t>for a range of TNs with an activation range, for multiple attributes, and handle the subsequent NPAC SMS Simulator discrepancy responses.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on ability to provide service.  If Audits are implemented, functionality may be implemented by A2A.SOA.VAL.WITHDIS.TN.subscriptionAudit or A2A.SOA.VAL.WITHDIS.TNRNG.subscriptionAudit.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30"/>
              </w:numPr>
            </w:pPr>
            <w:r>
              <w:t>SOA issues subscriptionAudit object creation request to NPAC SMS Simulator, specifying a range of TNs, multiple attributes and an activation range.</w:t>
            </w:r>
          </w:p>
          <w:p w:rsidR="006A3757" w:rsidRDefault="006A3757">
            <w:pPr>
              <w:pStyle w:val="List"/>
              <w:numPr>
                <w:ilvl w:val="0"/>
                <w:numId w:val="330"/>
              </w:numPr>
            </w:pPr>
            <w:r>
              <w:t>NPAC SMS Simulator responds with a successful M-CREATE response.</w:t>
            </w:r>
          </w:p>
          <w:p w:rsidR="006A3757" w:rsidRDefault="006A3757">
            <w:pPr>
              <w:pStyle w:val="List"/>
              <w:numPr>
                <w:ilvl w:val="0"/>
                <w:numId w:val="330"/>
              </w:numPr>
            </w:pPr>
            <w:r>
              <w:t>NPAC SMS Simulator issues the objectCreation notification to the SOA.</w:t>
            </w:r>
          </w:p>
          <w:p w:rsidR="006A3757" w:rsidRDefault="006A3757">
            <w:pPr>
              <w:pStyle w:val="List"/>
              <w:numPr>
                <w:ilvl w:val="0"/>
                <w:numId w:val="330"/>
              </w:numPr>
            </w:pPr>
            <w:r>
              <w:t>SOA confirms the M-EVENT-REPORT.</w:t>
            </w:r>
          </w:p>
          <w:p w:rsidR="006A3757" w:rsidRDefault="006A3757">
            <w:pPr>
              <w:pStyle w:val="List"/>
              <w:numPr>
                <w:ilvl w:val="0"/>
                <w:numId w:val="330"/>
              </w:numPr>
            </w:pPr>
            <w:r>
              <w:t>NPAC SMS Simulator performs the audit to the LSMSs and finds the discrepant subscriptionVersions.</w:t>
            </w:r>
          </w:p>
          <w:p w:rsidR="006A3757" w:rsidRDefault="006A3757">
            <w:pPr>
              <w:pStyle w:val="List"/>
              <w:numPr>
                <w:ilvl w:val="0"/>
                <w:numId w:val="330"/>
              </w:numPr>
            </w:pPr>
            <w:r>
              <w:t>For each discrepant subscriptionVersion, the NPAC SMS Simulator issues a subscriptionAudit</w:t>
            </w:r>
            <w:r w:rsidR="00BB0DB7">
              <w:t>-DiscrepancyRpt</w:t>
            </w:r>
            <w:r>
              <w:t xml:space="preserve"> notification.</w:t>
            </w:r>
          </w:p>
          <w:p w:rsidR="006A3757" w:rsidRDefault="006A3757">
            <w:pPr>
              <w:pStyle w:val="List"/>
              <w:numPr>
                <w:ilvl w:val="0"/>
                <w:numId w:val="330"/>
              </w:numPr>
            </w:pPr>
            <w:r>
              <w:t>SOA confirms each subscriptionAudit</w:t>
            </w:r>
            <w:r w:rsidR="00BB0DB7">
              <w:t>-DiscrepancyRpt</w:t>
            </w:r>
            <w:r>
              <w:t xml:space="preserve"> notification received.</w:t>
            </w:r>
          </w:p>
          <w:p w:rsidR="006A3757" w:rsidRDefault="006A3757">
            <w:pPr>
              <w:pStyle w:val="List"/>
              <w:numPr>
                <w:ilvl w:val="0"/>
                <w:numId w:val="330"/>
              </w:numPr>
            </w:pPr>
            <w:r>
              <w:t>NPAC SMS Simulator issues a subscriptionAuditResults notification.</w:t>
            </w:r>
          </w:p>
          <w:p w:rsidR="006A3757" w:rsidRDefault="006A3757">
            <w:pPr>
              <w:pStyle w:val="List"/>
              <w:numPr>
                <w:ilvl w:val="0"/>
                <w:numId w:val="330"/>
              </w:numPr>
            </w:pPr>
            <w:r>
              <w:t>SOA confirms the M-EVENT-REPORT.</w:t>
            </w:r>
          </w:p>
          <w:p w:rsidR="006A3757" w:rsidRDefault="006A3757">
            <w:pPr>
              <w:pStyle w:val="List"/>
              <w:numPr>
                <w:ilvl w:val="0"/>
                <w:numId w:val="330"/>
              </w:numPr>
            </w:pPr>
            <w:r>
              <w:t>NPAC SMS Simulator issues the objectDeletion notification for the subscriptionAudit object.</w:t>
            </w:r>
          </w:p>
          <w:p w:rsidR="006A3757" w:rsidRDefault="006A3757">
            <w:pPr>
              <w:pStyle w:val="List"/>
              <w:numPr>
                <w:ilvl w:val="0"/>
                <w:numId w:val="330"/>
              </w:numPr>
            </w:pPr>
            <w:r>
              <w:t>SOA confirms the M-EVENT-REPORT.</w:t>
            </w:r>
          </w:p>
          <w:p w:rsidR="006A3757" w:rsidRDefault="006A3757">
            <w:pPr>
              <w:pStyle w:val="List"/>
              <w:numPr>
                <w:ilvl w:val="0"/>
                <w:numId w:val="330"/>
              </w:numPr>
            </w:pPr>
            <w:r>
              <w:t>NPAC SMS Simulator issues an M-DELETE request and response to itself for the subscriptionAudit object.  (This step may not happen immediately depending on the implementation.  The production NPAC SMS issues this delete during a future housekeeping period.)</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rPr>
                <w:rFonts w:ascii="Arial" w:hAnsi="Arial"/>
              </w:rPr>
            </w:pPr>
            <w:r>
              <w:t>SOA successfully initiates the audit and handles the subsequent interaction from NPAC SMS Simulator for this transaction.</w:t>
            </w:r>
          </w:p>
        </w:tc>
      </w:tr>
    </w:tbl>
    <w:p w:rsidR="006A3757" w:rsidRDefault="006A3757"/>
    <w:p w:rsidR="006A3757" w:rsidRDefault="006A3757">
      <w:pPr>
        <w:pStyle w:val="Heading3"/>
      </w:pPr>
      <w:bookmarkStart w:id="7195" w:name="_Ref447515442"/>
      <w:bookmarkStart w:id="7196" w:name="_Toc167779302"/>
      <w:bookmarkStart w:id="7197" w:name="_Toc254695655"/>
      <w:r>
        <w:t>A2A.SOA.VAL.NPACCNCLD.subscriptionAudit</w:t>
      </w:r>
      <w:bookmarkEnd w:id="7195"/>
      <w:bookmarkEnd w:id="7196"/>
      <w:bookmarkEnd w:id="719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initiate and handle a subscription version audit which is subsequently canceled by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on ability to provide service. Required if audit functionality is implemented.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A2A.SOA.VAL.NODIS.TN.subscriptionAudit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31"/>
              </w:numPr>
            </w:pPr>
            <w:r>
              <w:t>SOA issues subscriptionAudit object creation request to NPAC SMS Simulator.</w:t>
            </w:r>
          </w:p>
          <w:p w:rsidR="006A3757" w:rsidRDefault="006A3757">
            <w:pPr>
              <w:pStyle w:val="List"/>
              <w:numPr>
                <w:ilvl w:val="0"/>
                <w:numId w:val="331"/>
              </w:numPr>
            </w:pPr>
            <w:r>
              <w:t>NPAC SMS Simulator responds with a successful M-CREATE response.</w:t>
            </w:r>
          </w:p>
          <w:p w:rsidR="006A3757" w:rsidRDefault="006A3757">
            <w:pPr>
              <w:pStyle w:val="List"/>
              <w:numPr>
                <w:ilvl w:val="0"/>
                <w:numId w:val="331"/>
              </w:numPr>
            </w:pPr>
            <w:r>
              <w:t>NPAC SMS Simulator issues the objectCreation notification to the SOA.</w:t>
            </w:r>
          </w:p>
          <w:p w:rsidR="006A3757" w:rsidRDefault="006A3757">
            <w:pPr>
              <w:pStyle w:val="List"/>
              <w:numPr>
                <w:ilvl w:val="0"/>
                <w:numId w:val="331"/>
              </w:numPr>
            </w:pPr>
            <w:r>
              <w:t>SOA confirms the M-EVENT-REPORT.</w:t>
            </w:r>
          </w:p>
          <w:p w:rsidR="006A3757" w:rsidRDefault="006A3757">
            <w:pPr>
              <w:pStyle w:val="List"/>
              <w:numPr>
                <w:ilvl w:val="0"/>
                <w:numId w:val="331"/>
              </w:numPr>
            </w:pPr>
            <w:r>
              <w:t>NPAC SMS Simulator Personnel cancel the subscriptionAudit.</w:t>
            </w:r>
          </w:p>
          <w:p w:rsidR="006A3757" w:rsidRDefault="006A3757">
            <w:pPr>
              <w:pStyle w:val="List"/>
              <w:numPr>
                <w:ilvl w:val="0"/>
                <w:numId w:val="331"/>
              </w:numPr>
            </w:pPr>
            <w:r>
              <w:t>NPAC SMS Simulator issues the objectDeletion notification for the subscriptionAudit object.</w:t>
            </w:r>
          </w:p>
          <w:p w:rsidR="006A3757" w:rsidRDefault="006A3757">
            <w:pPr>
              <w:pStyle w:val="List"/>
              <w:numPr>
                <w:ilvl w:val="0"/>
                <w:numId w:val="331"/>
              </w:numPr>
            </w:pPr>
            <w:r>
              <w:t>SOA confirms the M-EVENT-REPORT.</w:t>
            </w:r>
          </w:p>
          <w:p w:rsidR="006A3757" w:rsidRDefault="006A3757">
            <w:pPr>
              <w:pStyle w:val="List"/>
              <w:numPr>
                <w:ilvl w:val="0"/>
                <w:numId w:val="331"/>
              </w:numPr>
            </w:pPr>
            <w:r>
              <w:t>NPAC SMS Simulator issues an M-DELETE request and response to itself for the subscriptionAudit object.  (This step may not happen immediately depending on the implementation.  The production NPAC SMS issues this delete during a future housekeeping period.)</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SOA successfully initiates the audit and handles the subsequent interaction from the NPAC SMS Simulator. </w:t>
            </w:r>
          </w:p>
        </w:tc>
      </w:tr>
    </w:tbl>
    <w:p w:rsidR="006A3757" w:rsidRDefault="006A3757"/>
    <w:p w:rsidR="006A3757" w:rsidRDefault="006A3757">
      <w:pPr>
        <w:pStyle w:val="Heading3"/>
      </w:pPr>
      <w:bookmarkStart w:id="7198" w:name="_Ref447515457"/>
      <w:bookmarkStart w:id="7199" w:name="_Toc167779303"/>
      <w:bookmarkStart w:id="7200" w:name="_Toc254695656"/>
      <w:r>
        <w:t>A2A.SOA.INV.CRENOT.TIMOUT.subscriptionAudit</w:t>
      </w:r>
      <w:bookmarkEnd w:id="7198"/>
      <w:bookmarkEnd w:id="7199"/>
      <w:bookmarkEnd w:id="720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SOA’s ability to initiate a subscriptionAudit and handle the condition that the subscriptionAudit object creation notification is not received.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on ability to provide service. SOA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32"/>
              </w:numPr>
            </w:pPr>
            <w:r>
              <w:t>SOA issues subscriptionAudit object creation request to NPAC SMS Simulator.</w:t>
            </w:r>
          </w:p>
          <w:p w:rsidR="006A3757" w:rsidRDefault="006A3757">
            <w:pPr>
              <w:pStyle w:val="List"/>
              <w:numPr>
                <w:ilvl w:val="0"/>
                <w:numId w:val="332"/>
              </w:numPr>
            </w:pPr>
            <w:r>
              <w:t>NPAC SMS Simulator responds with a successful M-CREATE response.</w:t>
            </w:r>
          </w:p>
          <w:p w:rsidR="006A3757" w:rsidRDefault="006A3757">
            <w:pPr>
              <w:pStyle w:val="List"/>
              <w:numPr>
                <w:ilvl w:val="0"/>
                <w:numId w:val="332"/>
              </w:numPr>
            </w:pPr>
            <w:r>
              <w:t>NPAC SMS Simulator does NOT issue the objectCreation notification to the SOA.</w:t>
            </w:r>
          </w:p>
          <w:p w:rsidR="006A3757" w:rsidRDefault="006A3757">
            <w:pPr>
              <w:pStyle w:val="List"/>
              <w:numPr>
                <w:ilvl w:val="0"/>
                <w:numId w:val="332"/>
              </w:numPr>
            </w:pPr>
            <w:r>
              <w:t>SOA re-issues subscriptionAudit object creation request to NPAC SMS Simulator.</w:t>
            </w:r>
          </w:p>
          <w:p w:rsidR="006A3757" w:rsidRDefault="006A3757">
            <w:pPr>
              <w:pStyle w:val="List"/>
              <w:numPr>
                <w:ilvl w:val="0"/>
                <w:numId w:val="332"/>
              </w:numPr>
            </w:pPr>
            <w:r>
              <w:t>NPAC SMS Simulator responds with a duplicateManagedObjectInstance error response.</w:t>
            </w:r>
          </w:p>
          <w:p w:rsidR="006A3757" w:rsidRDefault="006A3757" w:rsidP="006D5CC0">
            <w:pPr>
              <w:pStyle w:val="List"/>
              <w:numPr>
                <w:ilvl w:val="0"/>
                <w:numId w:val="332"/>
              </w:numPr>
            </w:pPr>
            <w:r>
              <w:t>SOA proceeds to successfully handle normal audit processing.</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missing notification, re-issues the M-CREATE request, and handles the error response. Audit proceeds normally after second create.</w:t>
            </w:r>
          </w:p>
        </w:tc>
      </w:tr>
    </w:tbl>
    <w:p w:rsidR="006A3757" w:rsidRDefault="006A3757"/>
    <w:p w:rsidR="006A3757" w:rsidRDefault="006A3757">
      <w:pPr>
        <w:pStyle w:val="Heading3"/>
      </w:pPr>
      <w:bookmarkStart w:id="7201" w:name="_Toc448310227"/>
      <w:bookmarkStart w:id="7202" w:name="_Toc167779304"/>
      <w:bookmarkStart w:id="7203" w:name="_Toc254695657"/>
      <w:r>
        <w:t>A2A.SOA.VAL.WITHDIS.WSMSC.RANGE.subscriptionAudit</w:t>
      </w:r>
      <w:bookmarkEnd w:id="7201"/>
      <w:bookmarkEnd w:id="7202"/>
      <w:bookmarkEnd w:id="720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subscription version audit for a range of TNs, and handles the subsequent NPAC SMS Simulator discrepancy responses for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supports TN range audits and will be supporting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Header"/>
              <w:tabs>
                <w:tab w:val="clear" w:pos="4320"/>
                <w:tab w:val="clear" w:pos="8640"/>
              </w:tabs>
            </w:pPr>
            <w:r>
              <w:t>Active subscriptionVersionNPAC objects with WSMSC data discrepancies exist on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85"/>
              </w:numPr>
            </w:pPr>
            <w:r>
              <w:t>SOA issues subscriptionAudit object creation request to NPAC SMS Simulator, specifying a range of TNs.</w:t>
            </w:r>
          </w:p>
          <w:p w:rsidR="006A3757" w:rsidRDefault="006A3757">
            <w:pPr>
              <w:numPr>
                <w:ilvl w:val="0"/>
                <w:numId w:val="385"/>
              </w:numPr>
            </w:pPr>
            <w:r>
              <w:t>NPAC SMS Simulator creates the subscriptionAudit object locally and responds to the M-CREATE.</w:t>
            </w:r>
          </w:p>
          <w:p w:rsidR="006A3757" w:rsidRDefault="006A3757">
            <w:pPr>
              <w:numPr>
                <w:ilvl w:val="0"/>
                <w:numId w:val="385"/>
              </w:numPr>
            </w:pPr>
            <w:r>
              <w:t>SOA confirms the objectCreation.</w:t>
            </w:r>
          </w:p>
          <w:p w:rsidR="006A3757" w:rsidRDefault="006A3757">
            <w:pPr>
              <w:numPr>
                <w:ilvl w:val="0"/>
                <w:numId w:val="385"/>
              </w:numPr>
            </w:pPr>
            <w:r>
              <w:t>NPAC SMS Simulator emulates performing the audit and issues a subscriptionAuditDiscrepancyRpt.</w:t>
            </w:r>
          </w:p>
          <w:p w:rsidR="006A3757" w:rsidRDefault="006A3757">
            <w:pPr>
              <w:numPr>
                <w:ilvl w:val="0"/>
                <w:numId w:val="385"/>
              </w:numPr>
            </w:pPr>
            <w:r>
              <w:t>SOA confirms the subscriptionAuditDiscrepancyRpt notification.</w:t>
            </w:r>
          </w:p>
          <w:p w:rsidR="006A3757" w:rsidRDefault="006A3757">
            <w:pPr>
              <w:numPr>
                <w:ilvl w:val="0"/>
                <w:numId w:val="385"/>
              </w:numPr>
            </w:pPr>
            <w:r>
              <w:t>NPAC SMS Simulator completes the audit and issues the subscriptionAuditResults notification.</w:t>
            </w:r>
          </w:p>
          <w:p w:rsidR="006A3757" w:rsidRDefault="006A3757">
            <w:pPr>
              <w:numPr>
                <w:ilvl w:val="0"/>
                <w:numId w:val="385"/>
              </w:numPr>
            </w:pPr>
            <w:r>
              <w:t>SOA handles the subscriptionAuditResults notification and responds with a confirmation.</w:t>
            </w:r>
          </w:p>
          <w:p w:rsidR="006A3757" w:rsidRDefault="006A3757">
            <w:pPr>
              <w:numPr>
                <w:ilvl w:val="0"/>
                <w:numId w:val="385"/>
              </w:numPr>
            </w:pPr>
            <w:r>
              <w:t>NPAC SMS Simulator issues the objectDeletion notification for the subscriptionAudit object.</w:t>
            </w:r>
          </w:p>
          <w:p w:rsidR="006A3757" w:rsidRDefault="006A3757">
            <w:pPr>
              <w:numPr>
                <w:ilvl w:val="0"/>
                <w:numId w:val="385"/>
              </w:numPr>
            </w:pPr>
            <w:r>
              <w:t>SOA handles the objectDeletion notification and responds with a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successfully initiates the audit and handles the subsequent interaction from NPAC SMS Simulator of this transaction.</w:t>
            </w:r>
          </w:p>
        </w:tc>
      </w:tr>
    </w:tbl>
    <w:p w:rsidR="006A3757" w:rsidRDefault="006A3757">
      <w:bookmarkStart w:id="7204" w:name="_Toc448310228"/>
    </w:p>
    <w:p w:rsidR="006A3757" w:rsidRDefault="006A3757">
      <w:pPr>
        <w:pStyle w:val="Heading3"/>
      </w:pPr>
      <w:bookmarkStart w:id="7205" w:name="_Toc167779305"/>
      <w:bookmarkStart w:id="7206" w:name="_Toc254695658"/>
      <w:r>
        <w:t>A2A.SOA.VAL.WITHDIS.WSMSC.SINGLE.subscriptionAudit</w:t>
      </w:r>
      <w:bookmarkEnd w:id="7204"/>
      <w:bookmarkEnd w:id="7205"/>
      <w:bookmarkEnd w:id="720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subscription version audit by TN and handles the subsequent NPAC SMS Simulator discrepancy responses for WSMSC data discrepancies.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supports audits for a single TN and will be supporting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Header"/>
              <w:tabs>
                <w:tab w:val="clear" w:pos="4320"/>
                <w:tab w:val="clear" w:pos="8640"/>
              </w:tabs>
            </w:pPr>
            <w:r>
              <w:t>Active subscriptionVersionNPAC objects with WSMSC discrepancies exist on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86"/>
              </w:numPr>
            </w:pPr>
            <w:r>
              <w:t>SOA issues a subscriptionAudit object creation request to the NPAC SMS Simulator, specifying a TN.</w:t>
            </w:r>
          </w:p>
          <w:p w:rsidR="006A3757" w:rsidRDefault="006A3757">
            <w:pPr>
              <w:numPr>
                <w:ilvl w:val="0"/>
                <w:numId w:val="386"/>
              </w:numPr>
            </w:pPr>
            <w:r>
              <w:t>NPAC SMS Simulator creates the object, responds to the request and issues the objectCreation notification.</w:t>
            </w:r>
          </w:p>
          <w:p w:rsidR="006A3757" w:rsidRDefault="006A3757">
            <w:pPr>
              <w:numPr>
                <w:ilvl w:val="0"/>
                <w:numId w:val="386"/>
              </w:numPr>
            </w:pPr>
            <w:r>
              <w:t>SOA handles the objectCreation notification and responds with confirmation</w:t>
            </w:r>
          </w:p>
          <w:p w:rsidR="006A3757" w:rsidRDefault="006A3757">
            <w:pPr>
              <w:numPr>
                <w:ilvl w:val="0"/>
                <w:numId w:val="386"/>
              </w:numPr>
            </w:pPr>
            <w:r>
              <w:t>NPAC SMS Simulator emulates performing the audit and issues a subscriptionAuditDiscrepancyRpt notification..</w:t>
            </w:r>
          </w:p>
          <w:p w:rsidR="006A3757" w:rsidRDefault="006A3757">
            <w:pPr>
              <w:numPr>
                <w:ilvl w:val="0"/>
                <w:numId w:val="386"/>
              </w:numPr>
            </w:pPr>
            <w:r>
              <w:t>SOA handles the subscriptionAuditDiscrepancyRpt notification, and responds with confirmation.</w:t>
            </w:r>
          </w:p>
          <w:p w:rsidR="006A3757" w:rsidRDefault="006A3757">
            <w:pPr>
              <w:numPr>
                <w:ilvl w:val="0"/>
                <w:numId w:val="386"/>
              </w:numPr>
            </w:pPr>
            <w:r>
              <w:t>NPAC SMS Simulator finishes the audit and sends the subscriptionAuditResults notification.</w:t>
            </w:r>
          </w:p>
          <w:p w:rsidR="006A3757" w:rsidRDefault="006A3757">
            <w:pPr>
              <w:numPr>
                <w:ilvl w:val="0"/>
                <w:numId w:val="386"/>
              </w:numPr>
            </w:pPr>
            <w:r>
              <w:t>SOA handles the subscriptionAuditResults notification, and responds with confirmation.</w:t>
            </w:r>
          </w:p>
          <w:p w:rsidR="006A3757" w:rsidRDefault="006A3757">
            <w:pPr>
              <w:numPr>
                <w:ilvl w:val="0"/>
                <w:numId w:val="386"/>
              </w:numPr>
            </w:pPr>
            <w:r>
              <w:t>NPAC SMS Simulator issues the objectDeletion notification for the subscriptionAudit object.</w:t>
            </w:r>
          </w:p>
          <w:p w:rsidR="006A3757" w:rsidRDefault="006A3757">
            <w:pPr>
              <w:numPr>
                <w:ilvl w:val="0"/>
                <w:numId w:val="386"/>
              </w:numPr>
            </w:pPr>
            <w:r>
              <w:t>SOA handles the objectDeletion notification and responds with confirmation.</w:t>
            </w:r>
          </w:p>
          <w:p w:rsidR="006A3757" w:rsidRDefault="006A3757">
            <w:pPr>
              <w:numPr>
                <w:ilvl w:val="0"/>
                <w:numId w:val="386"/>
              </w:numPr>
            </w:pPr>
            <w:r>
              <w:t>NPAC SMS deletes the subscriptionAudit object locally.  (This step may not happen immediately depending on the implementation.  The production NPAC SMS issues this delete during a future housekeeping period.)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successfully initiates the audit and handles the subsequent interaction from the NPAC SMS Simulator of this transaction.</w:t>
            </w:r>
          </w:p>
        </w:tc>
      </w:tr>
    </w:tbl>
    <w:p w:rsidR="006A3757" w:rsidRDefault="006A3757"/>
    <w:p w:rsidR="006A3757" w:rsidRDefault="006A3757">
      <w:pPr>
        <w:pStyle w:val="Heading3"/>
      </w:pPr>
      <w:bookmarkStart w:id="7207" w:name="_Toc448310229"/>
      <w:bookmarkStart w:id="7208" w:name="_Toc167779306"/>
      <w:bookmarkStart w:id="7209" w:name="_Toc254695659"/>
      <w:r>
        <w:t>A2A.SOA.VAL.WITHDIS.ASSOCSP.RANGE.subscriptionAudit</w:t>
      </w:r>
      <w:bookmarkEnd w:id="7207"/>
      <w:bookmarkEnd w:id="7208"/>
      <w:bookmarkEnd w:id="720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subscription version audit for an associated service provider id in the SystemId, with an activation range, for multiple attributes, and handle the subsequent NPAC SMS Simulator discrepancy responses.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supports TN range audit processing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active subscriptionVersionNPAC object with discrepancies exists on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40"/>
              </w:numPr>
            </w:pPr>
            <w:r>
              <w:t>SOA issues subscriptionAudit object creation request to NPAC SMS Simulator for an associated service provider, specifying activation range and multiple attributes, and handle the response message from the NPAC SMS Simulator.</w:t>
            </w:r>
          </w:p>
          <w:p w:rsidR="006A3757" w:rsidRDefault="006A3757">
            <w:pPr>
              <w:numPr>
                <w:ilvl w:val="0"/>
                <w:numId w:val="440"/>
              </w:numPr>
            </w:pPr>
            <w:r>
              <w:t>NPAC SMS Simulator creates the object, responds to the request and issues the objectCreation notification.</w:t>
            </w:r>
          </w:p>
          <w:p w:rsidR="006A3757" w:rsidRDefault="006A3757">
            <w:pPr>
              <w:numPr>
                <w:ilvl w:val="0"/>
                <w:numId w:val="440"/>
              </w:numPr>
            </w:pPr>
            <w:r>
              <w:t>SOA handles the objectCreation notification and responds with confirmation</w:t>
            </w:r>
          </w:p>
          <w:p w:rsidR="006A3757" w:rsidRDefault="006A3757">
            <w:pPr>
              <w:numPr>
                <w:ilvl w:val="0"/>
                <w:numId w:val="440"/>
              </w:numPr>
            </w:pPr>
            <w:r>
              <w:t>NPAC SMS Simulator emulates performing the audit and issues a subscriptionAuditDiscrepancyRpt notification..</w:t>
            </w:r>
          </w:p>
          <w:p w:rsidR="006A3757" w:rsidRDefault="006A3757">
            <w:pPr>
              <w:numPr>
                <w:ilvl w:val="0"/>
                <w:numId w:val="440"/>
              </w:numPr>
            </w:pPr>
            <w:r>
              <w:t>SOA handles the subscriptionAuditDiscrepancyRpt notification, and responds with confirmation.</w:t>
            </w:r>
          </w:p>
          <w:p w:rsidR="006A3757" w:rsidRDefault="006A3757">
            <w:pPr>
              <w:numPr>
                <w:ilvl w:val="0"/>
                <w:numId w:val="440"/>
              </w:numPr>
            </w:pPr>
            <w:r>
              <w:t>NPAC SMS Simulator finishes the audit and sends the subscriptionAuditResults notification.</w:t>
            </w:r>
          </w:p>
          <w:p w:rsidR="006A3757" w:rsidRDefault="006A3757">
            <w:pPr>
              <w:numPr>
                <w:ilvl w:val="0"/>
                <w:numId w:val="440"/>
              </w:numPr>
            </w:pPr>
            <w:r>
              <w:t>SOA handles the subscriptionAuditResults notification, and responds with confirmation.</w:t>
            </w:r>
          </w:p>
          <w:p w:rsidR="006A3757" w:rsidRDefault="006A3757">
            <w:pPr>
              <w:numPr>
                <w:ilvl w:val="0"/>
                <w:numId w:val="440"/>
              </w:numPr>
            </w:pPr>
            <w:r>
              <w:t>NPAC SMS Simulator issues the objectDeletion notification for the subscriptionAudit object.</w:t>
            </w:r>
          </w:p>
          <w:p w:rsidR="006A3757" w:rsidRDefault="006A3757">
            <w:pPr>
              <w:numPr>
                <w:ilvl w:val="0"/>
                <w:numId w:val="440"/>
              </w:numPr>
            </w:pPr>
            <w:r>
              <w:t>SOA handles the objectDeletion notification and responds with confirmation.</w:t>
            </w:r>
          </w:p>
          <w:p w:rsidR="006A3757" w:rsidRDefault="006A3757">
            <w:pPr>
              <w:numPr>
                <w:ilvl w:val="0"/>
                <w:numId w:val="440"/>
              </w:numPr>
            </w:pPr>
            <w:r>
              <w:t>NPAC SMS deletes the subscriptionAudit object locally.  (This step may not happen immediately depending on the implementation.  The production NPAC SMS issues this delete during a future housekeeping period.)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successfully initiates the audit and handles the subsequent transaction interaction from the NPAC SMS Simulator.</w:t>
            </w:r>
          </w:p>
        </w:tc>
      </w:tr>
    </w:tbl>
    <w:p w:rsidR="006A3757" w:rsidRDefault="006A3757">
      <w:bookmarkStart w:id="7210" w:name="_Toc448310230"/>
    </w:p>
    <w:p w:rsidR="006A3757" w:rsidRDefault="006A3757">
      <w:pPr>
        <w:pStyle w:val="Heading3"/>
      </w:pPr>
      <w:bookmarkStart w:id="7211" w:name="_Toc167779307"/>
      <w:bookmarkStart w:id="7212" w:name="_Toc254695660"/>
      <w:r>
        <w:t>A2A.SOA.VAL.WITHDIS.ASSOCSP.SINGLE.subscriptionAudit</w:t>
      </w:r>
      <w:bookmarkEnd w:id="7210"/>
      <w:bookmarkEnd w:id="7211"/>
      <w:bookmarkEnd w:id="7212"/>
    </w:p>
    <w:p w:rsidR="006A3757" w:rsidRDefault="006A3757"/>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the SOA’s ability to initiate a subscription version audit for an associated service provider id in the SystemId, for a TN, for multiple attributes, and handle the subsequent NPAC SMS Simulator discrepancy responses.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SOA supports audit processing for a single TN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active subscriptionVersionNPAC object with discrepancies exists on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41"/>
              </w:numPr>
            </w:pPr>
            <w:r>
              <w:t>SOA issues subscriptionAudit object creation request to NPAC for an associated service provider, specifying a TN and multiple attributes, and handle the response message from the NPAC SMS Simulator.</w:t>
            </w:r>
          </w:p>
          <w:p w:rsidR="006A3757" w:rsidRDefault="006A3757">
            <w:pPr>
              <w:numPr>
                <w:ilvl w:val="0"/>
                <w:numId w:val="441"/>
              </w:numPr>
            </w:pPr>
            <w:r>
              <w:t>NPAC SMS Simulator creates the object, responds to the request and issues the objectCreation notification.</w:t>
            </w:r>
          </w:p>
          <w:p w:rsidR="006A3757" w:rsidRDefault="006A3757">
            <w:pPr>
              <w:numPr>
                <w:ilvl w:val="0"/>
                <w:numId w:val="441"/>
              </w:numPr>
            </w:pPr>
            <w:r>
              <w:t>SOA handles the objectCreation notification and responds with confirmation</w:t>
            </w:r>
          </w:p>
          <w:p w:rsidR="006A3757" w:rsidRDefault="006A3757">
            <w:pPr>
              <w:numPr>
                <w:ilvl w:val="0"/>
                <w:numId w:val="441"/>
              </w:numPr>
            </w:pPr>
            <w:r>
              <w:t>NPAC SMS Simulator emulates performing the audit and issues a subscriptionAuditDiscrepancyRpt notification..</w:t>
            </w:r>
          </w:p>
          <w:p w:rsidR="006A3757" w:rsidRDefault="006A3757">
            <w:pPr>
              <w:numPr>
                <w:ilvl w:val="0"/>
                <w:numId w:val="441"/>
              </w:numPr>
            </w:pPr>
            <w:r>
              <w:t>SOA handles the subscriptionAuditDiscrepancyRpt notification, and responds with confirmation.</w:t>
            </w:r>
          </w:p>
          <w:p w:rsidR="006A3757" w:rsidRDefault="006A3757">
            <w:pPr>
              <w:numPr>
                <w:ilvl w:val="0"/>
                <w:numId w:val="441"/>
              </w:numPr>
            </w:pPr>
            <w:r>
              <w:t>NPAC SMS Simulator finishes the audit and sends the subscriptionAuditResults notification.</w:t>
            </w:r>
          </w:p>
          <w:p w:rsidR="006A3757" w:rsidRDefault="006A3757">
            <w:pPr>
              <w:numPr>
                <w:ilvl w:val="0"/>
                <w:numId w:val="441"/>
              </w:numPr>
            </w:pPr>
            <w:r>
              <w:t>SOA handles the subscriptionAuditResults notification, and responds with confirmation.</w:t>
            </w:r>
          </w:p>
          <w:p w:rsidR="006A3757" w:rsidRDefault="006A3757">
            <w:pPr>
              <w:numPr>
                <w:ilvl w:val="0"/>
                <w:numId w:val="441"/>
              </w:numPr>
            </w:pPr>
            <w:r>
              <w:t>NPAC SMS Simulator issues the objectDeletion notification for the subscriptionAudit object.</w:t>
            </w:r>
          </w:p>
          <w:p w:rsidR="006A3757" w:rsidRDefault="006A3757">
            <w:pPr>
              <w:numPr>
                <w:ilvl w:val="0"/>
                <w:numId w:val="441"/>
              </w:numPr>
            </w:pPr>
            <w:r>
              <w:t>SOA handles the objectDeletion notification and responds with confirmation.</w:t>
            </w:r>
          </w:p>
          <w:p w:rsidR="006A3757" w:rsidRDefault="006A3757">
            <w:pPr>
              <w:numPr>
                <w:ilvl w:val="0"/>
                <w:numId w:val="441"/>
              </w:numPr>
            </w:pPr>
            <w:r>
              <w:t>NPAC SMS deletes the subscriptionAudit object locally.  (This step may not happen immediately depending on the implementation.  The production NPAC SMS issues this delete during a future housekeeping period.)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successfully initiates the audit and handles the subsequent transaction interaction from the NPAC SMS Simulator.</w:t>
            </w:r>
          </w:p>
        </w:tc>
      </w:tr>
    </w:tbl>
    <w:p w:rsidR="006A3757" w:rsidRDefault="006A3757"/>
    <w:p w:rsidR="006A3757" w:rsidRDefault="006A3757">
      <w:pPr>
        <w:pStyle w:val="Heading3"/>
      </w:pPr>
      <w:bookmarkStart w:id="7213" w:name="_Toc167779308"/>
      <w:bookmarkStart w:id="7214" w:name="_Toc254695661"/>
      <w:r>
        <w:t>LSMS.VAL.MISSVER.subscriptionAudit.POOL</w:t>
      </w:r>
      <w:bookmarkEnd w:id="7213"/>
      <w:bookmarkEnd w:id="721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EDR LSMS’s ability to handle an NPAC SMS Simulator initiated subscription version/number pool block audit for a missing number pool block in the EDR LSMS where the subscriptionLNPType is equal to ‘POOL’.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service provider is supporting number pool blocks.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N/A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18"/>
              </w:numPr>
            </w:pPr>
            <w:r>
              <w:t>NPAC SMS Simulator creates an audit for a subscription version/number pool block that is currently missing on the EDR LSMS.</w:t>
            </w:r>
          </w:p>
          <w:p w:rsidR="006A3757" w:rsidRDefault="006A3757">
            <w:pPr>
              <w:pStyle w:val="List"/>
              <w:numPr>
                <w:ilvl w:val="0"/>
                <w:numId w:val="518"/>
              </w:numPr>
            </w:pPr>
            <w:r>
              <w:t>NPAC SMS issues the M-GET request to the LSMS for the numberPoolBlock object.</w:t>
            </w:r>
          </w:p>
          <w:p w:rsidR="006A3757" w:rsidRDefault="006A3757">
            <w:pPr>
              <w:pStyle w:val="List"/>
              <w:numPr>
                <w:ilvl w:val="0"/>
                <w:numId w:val="518"/>
              </w:numPr>
            </w:pPr>
            <w:r>
              <w:t>LSMS returns an empty M-GET result indicating the object was not found.</w:t>
            </w:r>
          </w:p>
          <w:p w:rsidR="006A3757" w:rsidRDefault="006A3757">
            <w:pPr>
              <w:pStyle w:val="List"/>
              <w:numPr>
                <w:ilvl w:val="0"/>
                <w:numId w:val="518"/>
              </w:numPr>
            </w:pPr>
            <w:r>
              <w:t>NPAC SMS issues the M-GET request to the LSMS for the subscriptionVersion object.</w:t>
            </w:r>
          </w:p>
          <w:p w:rsidR="006A3757" w:rsidRDefault="006A3757">
            <w:pPr>
              <w:pStyle w:val="List"/>
              <w:numPr>
                <w:ilvl w:val="0"/>
                <w:numId w:val="518"/>
              </w:numPr>
            </w:pPr>
            <w:r>
              <w:t>LSMS returns an empty M-GET result indicating the object was not found.</w:t>
            </w:r>
          </w:p>
          <w:p w:rsidR="006A3757" w:rsidRDefault="006A3757">
            <w:pPr>
              <w:pStyle w:val="List"/>
              <w:numPr>
                <w:ilvl w:val="0"/>
                <w:numId w:val="518"/>
              </w:numPr>
            </w:pPr>
            <w:r>
              <w:t>NPAC SMS performs the comparisons and issues the M-CREATE request to the LSMS for the missing numberPoolBlock (the missing subscriptionVersion object is correct behavior for EDR LSMS).</w:t>
            </w:r>
          </w:p>
          <w:p w:rsidR="006A3757" w:rsidRDefault="006A3757">
            <w:pPr>
              <w:pStyle w:val="List"/>
              <w:numPr>
                <w:ilvl w:val="0"/>
                <w:numId w:val="518"/>
              </w:numPr>
            </w:pPr>
            <w:r>
              <w:t>LSMS responds with a successful M-CREATE response.</w:t>
            </w:r>
          </w:p>
          <w:p w:rsidR="006A3757" w:rsidRDefault="006A3757">
            <w:pPr>
              <w:pStyle w:val="List"/>
              <w:ind w:left="0" w:firstLine="0"/>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LSMS successfully handles the M-GET and M-CREATE requests.</w:t>
            </w:r>
          </w:p>
        </w:tc>
      </w:tr>
    </w:tbl>
    <w:p w:rsidR="006A3757" w:rsidRDefault="006A3757"/>
    <w:p w:rsidR="006A3757" w:rsidRDefault="006A3757">
      <w:pPr>
        <w:pStyle w:val="Heading2"/>
      </w:pPr>
      <w:bookmarkStart w:id="7215" w:name="_Ref447515500"/>
      <w:bookmarkStart w:id="7216" w:name="_Toc167779309"/>
      <w:bookmarkStart w:id="7217" w:name="_Toc254695662"/>
      <w:r>
        <w:t>Service Provider and Network Data Test Cases</w:t>
      </w:r>
      <w:bookmarkEnd w:id="7215"/>
      <w:bookmarkEnd w:id="7216"/>
      <w:bookmarkEnd w:id="72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Service Provider and Network Data Test Cases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Network Data, pertaining to the Application processes of the SOA and LSMS to NPAC SMS Simulator Interface, as part of the Application to Application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All Managed Object and stack to stack testing is completed.  SOA, NPAC SMS Simulator and LSMS stacks and applications running.</w:t>
            </w:r>
          </w:p>
        </w:tc>
      </w:tr>
    </w:tbl>
    <w:p w:rsidR="006A3757" w:rsidRDefault="006A3757"/>
    <w:p w:rsidR="006A3757" w:rsidRDefault="006A3757"/>
    <w:p w:rsidR="006A3757" w:rsidRDefault="006A3757">
      <w:pPr>
        <w:pStyle w:val="Heading3"/>
      </w:pPr>
      <w:bookmarkStart w:id="7218" w:name="_Ref447515516"/>
      <w:bookmarkStart w:id="7219" w:name="_Toc167779310"/>
      <w:bookmarkStart w:id="7220" w:name="_Toc254695663"/>
      <w:r>
        <w:t>A2A.LSMS.VAL.CREND.serviceProviderNPA-NXX</w:t>
      </w:r>
      <w:bookmarkEnd w:id="7218"/>
      <w:bookmarkEnd w:id="7219"/>
      <w:bookmarkEnd w:id="722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LSMS can create a new NPA-NXX for its own service provider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No impact on ability to provide service. Must be performed if LSMS is managing network data.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7"/>
              </w:numPr>
            </w:pPr>
            <w:r>
              <w:t>LSMS issues an M-CREATE request for a serviceProvNPA-NXX to the NPAC SMS Simulator to request that an NPA-NXX object be created.</w:t>
            </w:r>
          </w:p>
          <w:p w:rsidR="006A3757" w:rsidRDefault="006A3757">
            <w:pPr>
              <w:numPr>
                <w:ilvl w:val="0"/>
                <w:numId w:val="7"/>
              </w:numPr>
            </w:pPr>
            <w:r>
              <w:t>NPAC SMS Simulator issues a successful M-CREATE response.</w:t>
            </w:r>
          </w:p>
          <w:p w:rsidR="006A3757" w:rsidRDefault="006A3757">
            <w:pPr>
              <w:numPr>
                <w:ilvl w:val="0"/>
                <w:numId w:val="7"/>
              </w:numPr>
            </w:pPr>
            <w:r>
              <w:t>NPAC SMS issues an M-CREATE to the LSMS for the serviceProvNPA-NXX object.</w:t>
            </w:r>
          </w:p>
          <w:p w:rsidR="006A3757" w:rsidRDefault="006A3757">
            <w:pPr>
              <w:numPr>
                <w:ilvl w:val="0"/>
                <w:numId w:val="7"/>
              </w:numPr>
            </w:pPr>
            <w:r>
              <w:t>LSMS issues a successful M-CREATE response.</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serviceProvNPA-NXX object created on LSMS.</w:t>
            </w:r>
          </w:p>
        </w:tc>
      </w:tr>
    </w:tbl>
    <w:p w:rsidR="006A3757" w:rsidRDefault="006A3757"/>
    <w:p w:rsidR="006A3757" w:rsidRDefault="006A3757">
      <w:pPr>
        <w:pStyle w:val="Heading3"/>
      </w:pPr>
      <w:bookmarkStart w:id="7221" w:name="_Ref447515554"/>
      <w:bookmarkStart w:id="7222" w:name="_Toc167779311"/>
      <w:bookmarkStart w:id="7223" w:name="_Toc254695664"/>
      <w:r>
        <w:t>A2A.LSMS.VAL.DELND.serviceProviderNPA-NXX</w:t>
      </w:r>
      <w:bookmarkEnd w:id="7221"/>
      <w:bookmarkEnd w:id="7222"/>
      <w:bookmarkEnd w:id="722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LSMS can delete an NPA-NXX for its own service provider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on ability to provide service. Must be performed if LSMS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serviceProvNPA-NXX already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6"/>
              </w:numPr>
            </w:pPr>
            <w:r>
              <w:t>LSMS issues a valid M-DELETE request for a serviceProvNPA-NXX to NPAC SMS Simulator to request that an NPA-NXX object be created for its network.</w:t>
            </w:r>
          </w:p>
          <w:p w:rsidR="006A3757" w:rsidRDefault="006A3757">
            <w:pPr>
              <w:numPr>
                <w:ilvl w:val="0"/>
                <w:numId w:val="6"/>
              </w:numPr>
            </w:pPr>
            <w:r>
              <w:t>NPAC SMS Simulator issues a successful M-DELETE response.</w:t>
            </w:r>
          </w:p>
          <w:p w:rsidR="006A3757" w:rsidRDefault="006A3757">
            <w:pPr>
              <w:numPr>
                <w:ilvl w:val="0"/>
                <w:numId w:val="6"/>
              </w:numPr>
            </w:pPr>
            <w:r>
              <w:t>LSMS receives M-DELETE request from NPAC SMS Simulator for the NPA-NXX object.</w:t>
            </w:r>
          </w:p>
          <w:p w:rsidR="006A3757" w:rsidRDefault="006A3757">
            <w:pPr>
              <w:numPr>
                <w:ilvl w:val="0"/>
                <w:numId w:val="6"/>
              </w:numPr>
            </w:pPr>
            <w:r>
              <w:t>LSMS responds with a successful M-DELETE response.</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serviceProvNPA-NXX object deleted on LSMS.</w:t>
            </w:r>
          </w:p>
        </w:tc>
      </w:tr>
    </w:tbl>
    <w:p w:rsidR="006A3757" w:rsidRDefault="006A3757"/>
    <w:p w:rsidR="006A3757" w:rsidRDefault="006A3757"/>
    <w:p w:rsidR="006A3757" w:rsidRDefault="006A3757">
      <w:pPr>
        <w:pStyle w:val="Heading3"/>
      </w:pPr>
      <w:bookmarkStart w:id="7224" w:name="_Ref447515588"/>
      <w:bookmarkStart w:id="7225" w:name="_Toc167779312"/>
      <w:bookmarkStart w:id="7226" w:name="_Toc254695665"/>
      <w:r>
        <w:t>A2A.LSMS.VAL.CREND.serviceProviderLRN</w:t>
      </w:r>
      <w:bookmarkEnd w:id="7224"/>
      <w:bookmarkEnd w:id="7225"/>
      <w:bookmarkEnd w:id="722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LSMS can create a new LRN for its own service provider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on ability to provide service. Must be performed if LSMS is managing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33"/>
              </w:numPr>
            </w:pPr>
            <w:r>
              <w:t>LSMS issues a valid M-CREATE request for a serviceProvLRN to NPAC SMS Simulator to request that an LRN object be created for its network.</w:t>
            </w:r>
          </w:p>
          <w:p w:rsidR="006A3757" w:rsidRDefault="006A3757">
            <w:pPr>
              <w:numPr>
                <w:ilvl w:val="0"/>
                <w:numId w:val="333"/>
              </w:numPr>
            </w:pPr>
            <w:r>
              <w:t>NPAC SMS Simulator issues a successful M-CREATE response.</w:t>
            </w:r>
          </w:p>
          <w:p w:rsidR="006A3757" w:rsidRDefault="006A3757">
            <w:pPr>
              <w:numPr>
                <w:ilvl w:val="0"/>
                <w:numId w:val="333"/>
              </w:numPr>
            </w:pPr>
            <w:r>
              <w:t>LSMS receives M-CREATE request from NPAC SMS Simulator for the LRN object.</w:t>
            </w:r>
          </w:p>
          <w:p w:rsidR="006A3757" w:rsidRDefault="006A3757">
            <w:pPr>
              <w:numPr>
                <w:ilvl w:val="0"/>
                <w:numId w:val="333"/>
              </w:numPr>
            </w:pPr>
            <w:r>
              <w:t>LSMS responds with a successful M-CREATE response.</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serviceProvLRN object created on LSMS.</w:t>
            </w:r>
          </w:p>
        </w:tc>
      </w:tr>
    </w:tbl>
    <w:p w:rsidR="006A3757" w:rsidRDefault="006A3757"/>
    <w:p w:rsidR="006A3757" w:rsidRDefault="006A3757">
      <w:pPr>
        <w:pStyle w:val="Heading3"/>
      </w:pPr>
      <w:bookmarkStart w:id="7227" w:name="_Ref447515626"/>
      <w:bookmarkStart w:id="7228" w:name="_Toc167779313"/>
      <w:bookmarkStart w:id="7229" w:name="_Toc254695666"/>
      <w:r>
        <w:t>A2A.LSMS.VAL.DELND.serviceProviderLRN</w:t>
      </w:r>
      <w:bookmarkEnd w:id="7227"/>
      <w:bookmarkEnd w:id="7228"/>
      <w:bookmarkEnd w:id="722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LSMS can delete an LRN for its own service provider network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impact on ability to provide service. Must be performed if LSMS is managing network data.</w:t>
            </w:r>
          </w:p>
        </w:tc>
      </w:tr>
      <w:tr w:rsidR="006A3757">
        <w:trPr>
          <w:cantSplit/>
          <w:trHeight w:val="332"/>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serviceProvLRN already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34"/>
              </w:numPr>
            </w:pPr>
            <w:r>
              <w:t>LSMS issues a valid M-DELETE request for a serviceProvLRN to NPAC SMS Simulator to request that an LRN object be created for its network.</w:t>
            </w:r>
          </w:p>
          <w:p w:rsidR="006A3757" w:rsidRDefault="006A3757">
            <w:pPr>
              <w:pStyle w:val="List"/>
              <w:numPr>
                <w:ilvl w:val="0"/>
                <w:numId w:val="334"/>
              </w:numPr>
            </w:pPr>
            <w:r>
              <w:t>NPAC SMS Simulator issues a successful M-DELETE response.</w:t>
            </w:r>
          </w:p>
          <w:p w:rsidR="006A3757" w:rsidRDefault="006A3757">
            <w:pPr>
              <w:pStyle w:val="List"/>
              <w:numPr>
                <w:ilvl w:val="0"/>
                <w:numId w:val="334"/>
              </w:numPr>
            </w:pPr>
            <w:r>
              <w:t>LSMS receives M-DELETE request from NPAC SMS Simulator for the LRN object.</w:t>
            </w:r>
          </w:p>
          <w:p w:rsidR="006A3757" w:rsidRDefault="006A3757">
            <w:pPr>
              <w:numPr>
                <w:ilvl w:val="0"/>
                <w:numId w:val="334"/>
              </w:numPr>
            </w:pPr>
            <w:r>
              <w:t>LSMS responds with a successful M-DELETE response.</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serviceProvLRN object deleted on LSMS.</w:t>
            </w:r>
          </w:p>
        </w:tc>
      </w:tr>
    </w:tbl>
    <w:p w:rsidR="006A3757" w:rsidRDefault="006A3757"/>
    <w:p w:rsidR="006A3757" w:rsidRDefault="006A3757">
      <w:pPr>
        <w:pStyle w:val="Heading3"/>
      </w:pPr>
      <w:bookmarkStart w:id="7230" w:name="_Toc448310232"/>
      <w:bookmarkStart w:id="7231" w:name="_Toc167779314"/>
      <w:bookmarkStart w:id="7232" w:name="_Toc254695667"/>
      <w:r>
        <w:t>A2A.SOA.CAP.OP.SET.ASSOCSP.serviceProv</w:t>
      </w:r>
      <w:bookmarkEnd w:id="7230"/>
      <w:bookmarkEnd w:id="7231"/>
      <w:bookmarkEnd w:id="723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To test the SOA ‘s ability to SET all of the mandatory attributes on a serviceProv MO instance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must be executed if the service provider SOA is supporting service provider profile management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 MO instance has been created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87"/>
              </w:numPr>
            </w:pPr>
            <w:r>
              <w:t xml:space="preserve">The SOA issues the M-SET serviceProv with an associated service provider is specified in the access control SystemId field and in the service provider id. </w:t>
            </w:r>
            <w:r w:rsidR="0038478E">
              <w:t xml:space="preserve"> If the SOA supports the SP Type Attribute, the SP Type is included in the M-SET request.  </w:t>
            </w:r>
            <w:r>
              <w:t>The NPAC SMS Simulator handles the serviceProv M-SET and sends the M-SET response to the SOA.</w:t>
            </w:r>
          </w:p>
          <w:p w:rsidR="006A3757" w:rsidRDefault="006A3757">
            <w:pPr>
              <w:pStyle w:val="List"/>
              <w:numPr>
                <w:ilvl w:val="0"/>
                <w:numId w:val="387"/>
              </w:numPr>
            </w:pPr>
            <w:r>
              <w:t>The SOA handles the M-SET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SOA issues a valid M-SET request for the associated service provider and successfully handles the M-SET response from the NPAC SMS Simulator.</w:t>
            </w:r>
          </w:p>
        </w:tc>
      </w:tr>
    </w:tbl>
    <w:p w:rsidR="006A3757" w:rsidRDefault="006A3757">
      <w:bookmarkStart w:id="7233" w:name="_Toc448310233"/>
    </w:p>
    <w:p w:rsidR="006A3757" w:rsidRDefault="006A3757">
      <w:pPr>
        <w:pStyle w:val="Heading3"/>
      </w:pPr>
      <w:bookmarkStart w:id="7234" w:name="_Toc167779315"/>
      <w:bookmarkStart w:id="7235" w:name="_Toc254695668"/>
      <w:r>
        <w:t>A2A.SOA.CAP.OP.GET.ASSOCSP.serviceProv</w:t>
      </w:r>
      <w:bookmarkEnd w:id="7233"/>
      <w:bookmarkEnd w:id="7234"/>
      <w:bookmarkEnd w:id="723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the SOA ‘s ability to GET a serviceProv MO instance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This test case should be executed if the service provider SOA is supporting an M-Get of a service provider data for service provider profile management for an associated service provider. However, it does not impact the ability to perform LNP services.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 MO instance has been created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88"/>
              </w:numPr>
            </w:pPr>
            <w:r>
              <w:t>The SOA issues the M-GET serviceProv with an associated service provider is specified in the access control SystemId field and in the service provider id. The NPAC SMS Simulator handles the serviceProv M-GET and sends the M-GET response to the SOA.</w:t>
            </w:r>
            <w:r w:rsidR="0038478E">
              <w:t xml:space="preserve"> If the SOA supports the SP Type Attribute, the SP Type is included in the M-GET response.</w:t>
            </w:r>
          </w:p>
          <w:p w:rsidR="006A3757" w:rsidRDefault="006A3757">
            <w:pPr>
              <w:pStyle w:val="List"/>
              <w:numPr>
                <w:ilvl w:val="0"/>
                <w:numId w:val="388"/>
              </w:numPr>
            </w:pPr>
            <w:r>
              <w:t>The SOA handles the M-GET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pPr>
            <w:r>
              <w:t>The SOA issues a valid M-GET request and retrieves the attributes in the M-GET response from the NPAC SMS Simulator.</w:t>
            </w:r>
          </w:p>
        </w:tc>
      </w:tr>
    </w:tbl>
    <w:p w:rsidR="006A3757" w:rsidRDefault="006A3757"/>
    <w:p w:rsidR="006A3757" w:rsidRDefault="006A3757">
      <w:pPr>
        <w:pStyle w:val="Heading3"/>
      </w:pPr>
      <w:bookmarkStart w:id="7236" w:name="_Toc448310234"/>
      <w:bookmarkStart w:id="7237" w:name="_Toc167779316"/>
      <w:bookmarkStart w:id="7238" w:name="_Toc254695669"/>
      <w:r>
        <w:t>A2A.SOA.VAL.CREND.ASSOCSP.serviceProviderNPA-NXX</w:t>
      </w:r>
      <w:bookmarkEnd w:id="7236"/>
      <w:bookmarkEnd w:id="7237"/>
      <w:bookmarkEnd w:id="723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that the SOA, acting for an associated service provider, can perform a service provider NPA-NXX create.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network data management.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has been created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89"/>
              </w:numPr>
            </w:pPr>
            <w:r>
              <w:t xml:space="preserve">The SOA issues the M-CREATE for the serviceProviderNPA-NXX with an associated service provider specified in the access control SystemId field and in the service provider id. </w:t>
            </w:r>
          </w:p>
          <w:p w:rsidR="006A3757" w:rsidRDefault="006A3757">
            <w:pPr>
              <w:numPr>
                <w:ilvl w:val="0"/>
                <w:numId w:val="389"/>
              </w:numPr>
            </w:pPr>
            <w:r>
              <w:t>The NPAC SMS Simulator handles the local serviceProviderNPA-NXX create for the associated service provider, and sends the M-CREATE response to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pPr>
            <w:r>
              <w:t>SOA issues a valid serviceProviderNPA-NXX M-CREATE and handles the M-CREATE response for an associated service provider.</w:t>
            </w:r>
          </w:p>
        </w:tc>
      </w:tr>
    </w:tbl>
    <w:p w:rsidR="006A3757" w:rsidRDefault="006A3757">
      <w:pPr>
        <w:pStyle w:val="Heading3"/>
      </w:pPr>
      <w:bookmarkStart w:id="7239" w:name="_Toc448310235"/>
      <w:bookmarkStart w:id="7240" w:name="_Toc167779317"/>
      <w:bookmarkStart w:id="7241" w:name="_Toc254695670"/>
      <w:r>
        <w:t>A2A.SOA.VAL.DELND.ASSOCSP.serviceProviderNPA-NXX</w:t>
      </w:r>
      <w:bookmarkEnd w:id="7239"/>
      <w:bookmarkEnd w:id="7240"/>
      <w:bookmarkEnd w:id="724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that the SOA, acting for an associated service provider, can perform a delete of a service provider NPA-NXX.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network data management.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and serviceProviderNPA-NXX instance has been created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90"/>
              </w:numPr>
            </w:pPr>
            <w:r>
              <w:t>The SOA issues the M-DELETE for the serviceProviderNPA-NXX with an associated service provider specified in the access control SystemId field and in the service provider id.</w:t>
            </w:r>
          </w:p>
          <w:p w:rsidR="006A3757" w:rsidRDefault="006A3757">
            <w:pPr>
              <w:numPr>
                <w:ilvl w:val="0"/>
                <w:numId w:val="390"/>
              </w:numPr>
            </w:pPr>
            <w:r>
              <w:t>The NPAC SMS Simulator handles the local serviceProviderNPA-NXX delete for the associated service provider, and sends the M-DELETE response to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pStyle w:val="Header"/>
              <w:tabs>
                <w:tab w:val="clear" w:pos="4320"/>
                <w:tab w:val="clear" w:pos="8640"/>
              </w:tabs>
            </w:pPr>
            <w:r>
              <w:t>SOA issues a valid serviceProviderNPA-NXX M-DELETE and handles the M-DELETE response for the associated service provider.</w:t>
            </w:r>
          </w:p>
        </w:tc>
      </w:tr>
    </w:tbl>
    <w:p w:rsidR="006A3757" w:rsidRDefault="006A3757">
      <w:bookmarkStart w:id="7242" w:name="_Toc448310236"/>
    </w:p>
    <w:p w:rsidR="006A3757" w:rsidRDefault="006A3757">
      <w:pPr>
        <w:pStyle w:val="Heading3"/>
      </w:pPr>
      <w:bookmarkStart w:id="7243" w:name="_Toc167779318"/>
      <w:bookmarkStart w:id="7244" w:name="_Toc254695671"/>
      <w:r>
        <w:t>A2A.SOA.VAL.CREND.ASSOCSP.serviceProviderLRN</w:t>
      </w:r>
      <w:bookmarkEnd w:id="7242"/>
      <w:bookmarkEnd w:id="7243"/>
      <w:bookmarkEnd w:id="724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that the SOA, acting for an associated service provider, can perform a create for a service provider LRN.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network data management.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instance has been created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91"/>
              </w:numPr>
            </w:pPr>
            <w:r>
              <w:t>The SOA issues the M-CREATE for the serviceProviderLRN with an associated service provider specified in the access control SystemId field and in the service provider id.</w:t>
            </w:r>
          </w:p>
          <w:p w:rsidR="006A3757" w:rsidRDefault="006A3757">
            <w:pPr>
              <w:pStyle w:val="List"/>
              <w:numPr>
                <w:ilvl w:val="0"/>
                <w:numId w:val="391"/>
              </w:numPr>
            </w:pPr>
            <w:r>
              <w:t>The NPAC SMS Simulator handles the local serviceProviderLRN create for the associated service provider, and sends the M-CREATE response to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issues a valid serviceProviderLRN M-CREATE and handles the M-CREATE response for the associated service provider.</w:t>
            </w:r>
          </w:p>
        </w:tc>
      </w:tr>
    </w:tbl>
    <w:p w:rsidR="006A3757" w:rsidRDefault="006A3757">
      <w:bookmarkStart w:id="7245" w:name="_Toc448310237"/>
    </w:p>
    <w:p w:rsidR="006A3757" w:rsidRDefault="006A3757">
      <w:pPr>
        <w:pStyle w:val="Heading3"/>
      </w:pPr>
      <w:bookmarkStart w:id="7246" w:name="_Toc167779319"/>
      <w:bookmarkStart w:id="7247" w:name="_Toc254695672"/>
      <w:r>
        <w:t>A2A.SOA.VAL.DELND.ASSOCSP.serviceProviderLRN</w:t>
      </w:r>
      <w:bookmarkEnd w:id="7245"/>
      <w:bookmarkEnd w:id="7246"/>
      <w:bookmarkEnd w:id="724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 xml:space="preserve">Verify that the SOA, acting for an associated service provider, can perform a delete of a service provider LRN.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network data management.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serviceProvNetwork and serviceProviderLRN instance has been created for an associated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92"/>
              </w:numPr>
            </w:pPr>
            <w:r>
              <w:t>The SOA issues the M-DELETE for the serviceProviderLRN with an associated service provider specified in the access control SystemId field and in the service provider id.</w:t>
            </w:r>
          </w:p>
          <w:p w:rsidR="006A3757" w:rsidRDefault="006A3757">
            <w:pPr>
              <w:pStyle w:val="List"/>
              <w:numPr>
                <w:ilvl w:val="0"/>
                <w:numId w:val="392"/>
              </w:numPr>
            </w:pPr>
            <w:r>
              <w:t>The NPAC SMS Simulator handles the local serviceProviderLRN delete for the associated service provider, and sends the M-DELETE response to the SOA.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SOA issues a valid serviceProviderLRN M-DELETE and handles the M-DELETE response for the associated service provider.</w:t>
            </w:r>
          </w:p>
        </w:tc>
      </w:tr>
    </w:tbl>
    <w:p w:rsidR="006A3757" w:rsidRDefault="006A3757"/>
    <w:p w:rsidR="006A3757" w:rsidRDefault="006A3757">
      <w:pPr>
        <w:pStyle w:val="Heading2"/>
      </w:pPr>
      <w:bookmarkStart w:id="7248" w:name="_Ref447515659"/>
      <w:bookmarkStart w:id="7249" w:name="_Toc167779320"/>
      <w:bookmarkStart w:id="7250" w:name="_Toc254695673"/>
      <w:r>
        <w:t>Subscription Version Create Test Cases</w:t>
      </w:r>
      <w:bookmarkEnd w:id="7248"/>
      <w:bookmarkEnd w:id="7249"/>
      <w:bookmarkEnd w:id="72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Subscription Version Test Cases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A2A test cases for the Subscription Version flows</w:t>
            </w:r>
          </w:p>
          <w:p w:rsidR="006A3757" w:rsidRDefault="006A3757">
            <w:r>
              <w:t>listed in section 6.5 of IIS. The tests examine both the LSMS and the SOA applications. These test cases are part of the Application-to-Application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 xml:space="preserve">All prior testing phases, </w:t>
            </w:r>
            <w:r w:rsidR="003E2082">
              <w:t>i.e.,</w:t>
            </w:r>
            <w:r>
              <w:t xml:space="preserve"> AMG, MOC, SEC, and S2S testing.</w:t>
            </w:r>
          </w:p>
        </w:tc>
      </w:tr>
    </w:tbl>
    <w:p w:rsidR="006A3757" w:rsidRDefault="006A3757"/>
    <w:p w:rsidR="006A3757" w:rsidRDefault="006A3757">
      <w:pPr>
        <w:pStyle w:val="Heading3"/>
      </w:pPr>
      <w:bookmarkStart w:id="7251" w:name="_Ref447515707"/>
      <w:bookmarkStart w:id="7252" w:name="_Toc167779321"/>
      <w:bookmarkStart w:id="7253" w:name="_Toc254695674"/>
      <w:r>
        <w:t>A2A.NSOA.VAL.CREATE.TN-RANGE.SubscriptionVersion</w:t>
      </w:r>
      <w:bookmarkEnd w:id="7251"/>
      <w:bookmarkEnd w:id="7252"/>
      <w:bookmarkEnd w:id="725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New Service Provider SOA can perform a create for subscription versions on the NPAC SMS Simulator using a TN range.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is supporting the creation of a range of subscription versions using the SubscriptionVersionNewSP-Create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5"/>
              </w:numPr>
            </w:pPr>
            <w:r>
              <w:t>The New Service Provider SOA issues the M-ACTION SubscriptionVersionNewSP-Create to NPAC SMS Simulator using a TN-Range.</w:t>
            </w:r>
          </w:p>
          <w:p w:rsidR="006A3757" w:rsidRDefault="006A3757">
            <w:pPr>
              <w:numPr>
                <w:ilvl w:val="0"/>
                <w:numId w:val="5"/>
              </w:numPr>
            </w:pPr>
            <w:r>
              <w:t>The NPAC SMS Simulator creates the subscriptionVersionNPAC instances locally, and sends the M-ACTION response to the New Service Provider SOA.</w:t>
            </w:r>
          </w:p>
          <w:p w:rsidR="006A3757" w:rsidRDefault="006A3757">
            <w:pPr>
              <w:numPr>
                <w:ilvl w:val="0"/>
                <w:numId w:val="5"/>
              </w:numPr>
            </w:pPr>
            <w:r>
              <w:t>NPAC SMS Simulator issues an objectCreation or subscriptionVersionRangeObjectCreation notification for each subscription version created.</w:t>
            </w:r>
          </w:p>
          <w:p w:rsidR="006A3757" w:rsidRDefault="006A3757">
            <w:pPr>
              <w:pStyle w:val="List"/>
              <w:numPr>
                <w:ilvl w:val="0"/>
                <w:numId w:val="5"/>
              </w:numPr>
            </w:pPr>
            <w:r>
              <w:t>The New Service Provider SOA confirms each objectCreation notification sent, which contains the ‘pending’ subscriptionVersionStatus for each of the newly created versions.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successfully initiates the transaction and handles the subsequent interactions with the NPAC SMS Simulator. The created subscriptionVersionNPAC instances will have a subscriptionVersionStatus of ‘pending’.</w:t>
            </w:r>
          </w:p>
        </w:tc>
      </w:tr>
    </w:tbl>
    <w:p w:rsidR="006A3757" w:rsidRDefault="006A3757"/>
    <w:p w:rsidR="006A3757" w:rsidRDefault="006A3757">
      <w:pPr>
        <w:pStyle w:val="Heading3"/>
      </w:pPr>
      <w:bookmarkStart w:id="7254" w:name="_Ref447515725"/>
      <w:bookmarkStart w:id="7255" w:name="_Toc167779322"/>
      <w:bookmarkStart w:id="7256" w:name="_Toc254695675"/>
      <w:r>
        <w:t>A2A.NSOA.VAL.CREATE.CONFLICT.SubscriptionVersion</w:t>
      </w:r>
      <w:bookmarkEnd w:id="7254"/>
      <w:bookmarkEnd w:id="7255"/>
      <w:bookmarkEnd w:id="725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New Service Provider SOA can handle a subscription version created in the ‘conflict’ state on the NPAC SMS Simulator.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
              </w:numPr>
            </w:pPr>
            <w:r>
              <w:t>The simulated Old Service Provider SOA locally creates a subscription version without providing authorization for the transfer of service.</w:t>
            </w:r>
          </w:p>
          <w:p w:rsidR="006A3757" w:rsidRDefault="006A3757">
            <w:pPr>
              <w:numPr>
                <w:ilvl w:val="0"/>
                <w:numId w:val="4"/>
              </w:numPr>
            </w:pPr>
            <w:r>
              <w:t>NPAC SMS Simulator sends the objectCreation or subscriptionVersionRangeObjectCreation notification to the New Service Provider SOA for the new subscriptionVersion with the subscriptionVersionStatus set to ‘conflict’.</w:t>
            </w:r>
          </w:p>
          <w:p w:rsidR="006A3757" w:rsidRDefault="006A3757">
            <w:pPr>
              <w:numPr>
                <w:ilvl w:val="0"/>
                <w:numId w:val="4"/>
              </w:numPr>
            </w:pPr>
            <w:r>
              <w:t>The New Service Provider SOA confirms the objectCreation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successfully handles the interactions with the NPAC SMS Simulator. The created subscriptionVersionNPAC instance will have a status of ‘conflict’.</w:t>
            </w:r>
          </w:p>
        </w:tc>
      </w:tr>
    </w:tbl>
    <w:p w:rsidR="006A3757" w:rsidRDefault="006A3757"/>
    <w:p w:rsidR="006A3757" w:rsidRDefault="006A3757"/>
    <w:p w:rsidR="006A3757" w:rsidRDefault="006A3757">
      <w:pPr>
        <w:pStyle w:val="Heading3"/>
      </w:pPr>
      <w:bookmarkStart w:id="7257" w:name="_Ref447515774"/>
      <w:bookmarkStart w:id="7258" w:name="_Toc167779323"/>
      <w:bookmarkStart w:id="7259" w:name="_Toc254695676"/>
      <w:r>
        <w:t>A2A.OSOA.VAL.CREATE.TN-RANGE.SubscriptionVersion</w:t>
      </w:r>
      <w:bookmarkEnd w:id="7257"/>
      <w:bookmarkEnd w:id="7258"/>
      <w:bookmarkEnd w:id="725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Old Service Provider SOA can perform a create for subscription versions on the NPAC SMS Simulator using a TN range.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 Requirements may be satisfied by MOC.SOA.CAP.ACT.subscriptionVersionOldSP-Create-Initial and MOC.SOA.CAP.ACT.subscriptionVersionOldSP-Create-Second.</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35"/>
              </w:numPr>
            </w:pPr>
            <w:r>
              <w:t>The Old Service Provider SOA issues the M-ACTION SubscriptionVersionOldSP –Create to the NPAC SMS Simulator using the TN-Range.</w:t>
            </w:r>
          </w:p>
          <w:p w:rsidR="006A3757" w:rsidRDefault="006A3757">
            <w:pPr>
              <w:pStyle w:val="List"/>
              <w:numPr>
                <w:ilvl w:val="0"/>
                <w:numId w:val="335"/>
              </w:numPr>
            </w:pPr>
            <w:r>
              <w:t xml:space="preserve">The NPAC SMS Simulator creates the </w:t>
            </w:r>
          </w:p>
          <w:p w:rsidR="006A3757" w:rsidRDefault="006A3757">
            <w:pPr>
              <w:pStyle w:val="List"/>
              <w:ind w:left="342" w:firstLine="0"/>
            </w:pPr>
            <w:r>
              <w:t>subscriptionVersionNPAC instances locally and sends the M-ACTION response to the Old Service Provider SOA.</w:t>
            </w:r>
          </w:p>
          <w:p w:rsidR="006A3757" w:rsidRDefault="006A3757" w:rsidP="00461B33">
            <w:pPr>
              <w:pStyle w:val="List"/>
              <w:numPr>
                <w:ilvl w:val="0"/>
                <w:numId w:val="335"/>
              </w:numPr>
              <w:tabs>
                <w:tab w:val="clear" w:pos="360"/>
              </w:tabs>
            </w:pPr>
            <w:r>
              <w:t>The NPAC SMS Simulator sends an objectCreation or subscriptionVersionRangeStatusAttributeValueChange notification for each subscription version created with the subscriptionVersionStatus set to ‘pending’.</w:t>
            </w:r>
          </w:p>
          <w:p w:rsidR="006A3757" w:rsidRDefault="006A3757" w:rsidP="00461B33">
            <w:pPr>
              <w:pStyle w:val="List"/>
              <w:numPr>
                <w:ilvl w:val="0"/>
                <w:numId w:val="335"/>
              </w:numPr>
              <w:tabs>
                <w:tab w:val="clear" w:pos="360"/>
              </w:tabs>
            </w:pPr>
            <w:r>
              <w:t xml:space="preserve">The Old Service Provider SOA confirms each objectCreation notification sent. </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Old Service Provider SOA successfully initiates the transaction and handles the subsequent interactions with the NPAC SMS Simulator. The created subscriptionVersionNPAC instances will have a subscriptionVersionStatus of ‘pending’.</w:t>
            </w:r>
          </w:p>
          <w:p w:rsidR="006A3757" w:rsidRDefault="006A3757">
            <w:pPr>
              <w:jc w:val="both"/>
              <w:rPr>
                <w:rFonts w:ascii="Arial" w:hAnsi="Arial"/>
              </w:rPr>
            </w:pPr>
          </w:p>
        </w:tc>
      </w:tr>
    </w:tbl>
    <w:p w:rsidR="006A3757" w:rsidRDefault="006A3757"/>
    <w:p w:rsidR="006A3757" w:rsidRDefault="006A3757"/>
    <w:p w:rsidR="006A3757" w:rsidRDefault="006A3757">
      <w:pPr>
        <w:pStyle w:val="Heading3"/>
      </w:pPr>
      <w:bookmarkStart w:id="7260" w:name="_Ref447515791"/>
      <w:bookmarkStart w:id="7261" w:name="_Toc167779324"/>
      <w:bookmarkStart w:id="7262" w:name="_Toc254695677"/>
      <w:r>
        <w:t>A2A.OSOA.VAL.NOCONC.ACTIVATE.SubscriptionVersion</w:t>
      </w:r>
      <w:bookmarkEnd w:id="7260"/>
      <w:bookmarkEnd w:id="7261"/>
      <w:bookmarkEnd w:id="726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Old Service Provider SOA can handle the situation where a subscription version is activated by the new Service Provider SOA and the Old Service Provider SOA disregards both concurrence request notifications from the NPAC SMS Simulator.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Requirement exists to handle the initial and final concurrence requests.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
              </w:numPr>
            </w:pPr>
            <w:r>
              <w:t>The simulated New Service Provider SOA sends a subscriptionVersionNewSP-Create request for a subscription version to the NPAC SMS Simulator.</w:t>
            </w:r>
          </w:p>
          <w:p w:rsidR="006A3757" w:rsidRDefault="006A3757">
            <w:pPr>
              <w:numPr>
                <w:ilvl w:val="0"/>
                <w:numId w:val="3"/>
              </w:numPr>
            </w:pPr>
            <w:r>
              <w:t xml:space="preserve">The NPAC SMS Simulator issues the M-CREATE request and response and creates the subscriptionVersion locally. </w:t>
            </w:r>
          </w:p>
          <w:p w:rsidR="006A3757" w:rsidRDefault="006A3757">
            <w:pPr>
              <w:numPr>
                <w:ilvl w:val="0"/>
                <w:numId w:val="3"/>
              </w:numPr>
            </w:pPr>
            <w:r>
              <w:t>The NPAC SMS Simulator emits the object creation or subscriptionVersionRangeObjectCreation notification to the Old Service Provider SOA.</w:t>
            </w:r>
          </w:p>
          <w:p w:rsidR="006A3757" w:rsidRDefault="006A3757">
            <w:pPr>
              <w:numPr>
                <w:ilvl w:val="0"/>
                <w:numId w:val="3"/>
              </w:numPr>
            </w:pPr>
            <w:r>
              <w:t>The Old Service Provider SOA confirms the notification sent by the NPAC SMS Simulator.</w:t>
            </w:r>
          </w:p>
          <w:p w:rsidR="006A3757" w:rsidRDefault="006A3757">
            <w:pPr>
              <w:numPr>
                <w:ilvl w:val="0"/>
                <w:numId w:val="3"/>
              </w:numPr>
            </w:pPr>
            <w:r>
              <w:t xml:space="preserve">No response is received from Old Service Provider SOA regarding the newly created subscription version within “Initial Concurrence Window”. </w:t>
            </w:r>
          </w:p>
          <w:p w:rsidR="006A3757" w:rsidRDefault="006A3757">
            <w:pPr>
              <w:numPr>
                <w:ilvl w:val="0"/>
                <w:numId w:val="3"/>
              </w:numPr>
            </w:pPr>
            <w:r>
              <w:t>NPAC SMS Simulator sends M-EVENT-REPORT of subscriptionVersionOldSP-ConcurrenceRequest or subscriptionVersionRangeOldSP-ConcurrenceRequestnotification to the Old Service Provider SOA.</w:t>
            </w:r>
          </w:p>
          <w:p w:rsidR="006A3757" w:rsidRDefault="006A3757">
            <w:pPr>
              <w:numPr>
                <w:ilvl w:val="0"/>
                <w:numId w:val="3"/>
              </w:numPr>
            </w:pPr>
            <w:r>
              <w:t>The Old Service Provider SOA confirms the notification.</w:t>
            </w:r>
          </w:p>
          <w:p w:rsidR="006A3757" w:rsidRDefault="006A3757">
            <w:pPr>
              <w:numPr>
                <w:ilvl w:val="0"/>
                <w:numId w:val="3"/>
              </w:numPr>
            </w:pPr>
            <w:r>
              <w:t xml:space="preserve">Still no response from the Old Service Provider SOA regarding the newly created subscription version within the “Final Concurrence Window”. </w:t>
            </w:r>
          </w:p>
          <w:p w:rsidR="006A3757" w:rsidRDefault="006A3757">
            <w:pPr>
              <w:numPr>
                <w:ilvl w:val="0"/>
                <w:numId w:val="3"/>
              </w:numPr>
            </w:pPr>
            <w:r>
              <w:t>NPAC SMS Simulator sends M-EVENT-REPORT of subscriptionVersionOldSP-FinalConcurrenceWindowExpiration notification or subscriptionVersionRangeOldSP-FinalConcurrenceWindowExpiration to the Old Service Provider SOA.</w:t>
            </w:r>
          </w:p>
          <w:p w:rsidR="006A3757" w:rsidRDefault="006A3757">
            <w:pPr>
              <w:numPr>
                <w:ilvl w:val="0"/>
                <w:numId w:val="3"/>
              </w:numPr>
            </w:pPr>
            <w:r>
              <w:t>The Old Service Provider SOA confirms the notification.</w:t>
            </w:r>
          </w:p>
          <w:p w:rsidR="006A3757" w:rsidRDefault="006A3757">
            <w:pPr>
              <w:numPr>
                <w:ilvl w:val="0"/>
                <w:numId w:val="3"/>
              </w:numPr>
            </w:pPr>
            <w:r>
              <w:t xml:space="preserve">The simulated New Service Provider SOA activates the subscription version. </w:t>
            </w:r>
          </w:p>
          <w:p w:rsidR="006A3757" w:rsidRDefault="006A3757">
            <w:pPr>
              <w:numPr>
                <w:ilvl w:val="0"/>
                <w:numId w:val="3"/>
              </w:numPr>
            </w:pPr>
            <w:r>
              <w:t xml:space="preserve">NPAC SMS Simulator emulates sending M-CREATE request for the subscription version to all the Local LSMSs, receives successful responses from each and updates the subscriptionVersionStatus to ‘active’. </w:t>
            </w:r>
          </w:p>
          <w:p w:rsidR="006A3757" w:rsidRDefault="006A3757">
            <w:pPr>
              <w:numPr>
                <w:ilvl w:val="0"/>
                <w:numId w:val="3"/>
              </w:numPr>
            </w:pPr>
            <w:r>
              <w:t>NPAC SMS Simulator sends a subscriptionVersionStatusAttributeValueChange or subscriptionVersionRangeStatusAttributeValueChange notification with an ‘active’ status to the Old Service Provider SOA.</w:t>
            </w:r>
          </w:p>
          <w:p w:rsidR="006A3757" w:rsidRDefault="006A3757">
            <w:pPr>
              <w:numPr>
                <w:ilvl w:val="0"/>
                <w:numId w:val="3"/>
              </w:numPr>
            </w:pPr>
            <w:r>
              <w:t>Old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subscription version was successfully activated by the New Service Provider SOA in the absence of the Old Service Provider SOA’s concurrence.</w:t>
            </w:r>
          </w:p>
        </w:tc>
      </w:tr>
    </w:tbl>
    <w:p w:rsidR="006A3757" w:rsidRDefault="006A3757"/>
    <w:p w:rsidR="006A3757" w:rsidRDefault="006A3757">
      <w:pPr>
        <w:pStyle w:val="Heading3"/>
      </w:pPr>
      <w:bookmarkStart w:id="7263" w:name="_Ref447515808"/>
      <w:bookmarkStart w:id="7264" w:name="_Toc167779325"/>
      <w:bookmarkStart w:id="7265" w:name="_Toc254695678"/>
      <w:r>
        <w:t>A2A.OSOA.VAL.NOCONC.NOACTIVATE.SubscriptionVersion</w:t>
      </w:r>
      <w:bookmarkEnd w:id="7263"/>
      <w:bookmarkEnd w:id="7264"/>
      <w:bookmarkEnd w:id="726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Old Service Provider SOA can handle the situation where a subscription version is to be activated by the new Service Provider SOA and the Old Service Provider SOA responds to the final concurrence notification by putting the subscriptionVersion into a status of ‘conflict’.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9"/>
              </w:numPr>
            </w:pPr>
            <w:r>
              <w:t xml:space="preserve">The simulated New Service Provider SOA creates a subscription version on the NPAC SMS Simulator. </w:t>
            </w:r>
          </w:p>
          <w:p w:rsidR="006A3757" w:rsidRDefault="006A3757">
            <w:pPr>
              <w:numPr>
                <w:ilvl w:val="0"/>
                <w:numId w:val="9"/>
              </w:numPr>
            </w:pPr>
            <w:r>
              <w:t>NPAC SMS receives the create request and proceeds to issue an M-CREATE request and response to itself to create the subscriptionVersion locally.</w:t>
            </w:r>
          </w:p>
          <w:p w:rsidR="006A3757" w:rsidRDefault="006A3757">
            <w:pPr>
              <w:numPr>
                <w:ilvl w:val="0"/>
                <w:numId w:val="9"/>
              </w:numPr>
            </w:pPr>
            <w:r>
              <w:t>NPAC SMS Simulator sends the object creation or subscriptionVersionRangeObjectCreation notification to the Old Service Provider SOA.</w:t>
            </w:r>
          </w:p>
          <w:p w:rsidR="006A3757" w:rsidRDefault="006A3757">
            <w:pPr>
              <w:numPr>
                <w:ilvl w:val="0"/>
                <w:numId w:val="9"/>
              </w:numPr>
            </w:pPr>
            <w:r>
              <w:t>The Old Service Provider SOA confirms the object creation notification sent by the NPAC SMS Simulator.</w:t>
            </w:r>
          </w:p>
          <w:p w:rsidR="006A3757" w:rsidRDefault="006A3757">
            <w:pPr>
              <w:numPr>
                <w:ilvl w:val="0"/>
                <w:numId w:val="9"/>
              </w:numPr>
            </w:pPr>
            <w:r>
              <w:t xml:space="preserve">No response is received from Old Service Provider SOA regarding the newly created subscription version within the “Initial Concurrence Window”. </w:t>
            </w:r>
          </w:p>
          <w:p w:rsidR="006A3757" w:rsidRDefault="006A3757">
            <w:pPr>
              <w:numPr>
                <w:ilvl w:val="0"/>
                <w:numId w:val="9"/>
              </w:numPr>
            </w:pPr>
            <w:r>
              <w:t>NPAC SMS Simulator sends M-EVENT-REPORT of subscriptionVersionOldSP-ConcurrenceRequest or subscriptionVersionRangeOldSP-ConcurrenceRequest notification to the Old Service Provider SOA.</w:t>
            </w:r>
          </w:p>
          <w:p w:rsidR="006A3757" w:rsidRDefault="006A3757">
            <w:pPr>
              <w:numPr>
                <w:ilvl w:val="0"/>
                <w:numId w:val="9"/>
              </w:numPr>
            </w:pPr>
            <w:r>
              <w:t>The Old Service Provider SOA confirms the notification.</w:t>
            </w:r>
          </w:p>
          <w:p w:rsidR="006A3757" w:rsidRDefault="006A3757">
            <w:pPr>
              <w:numPr>
                <w:ilvl w:val="0"/>
                <w:numId w:val="9"/>
              </w:numPr>
            </w:pPr>
            <w:r>
              <w:t>Still no response is received from the Old Service Provider SOA regarding the newly created subscription version in “Final Concurrence Window”.</w:t>
            </w:r>
          </w:p>
          <w:p w:rsidR="006A3757" w:rsidRDefault="006A3757">
            <w:pPr>
              <w:numPr>
                <w:ilvl w:val="0"/>
                <w:numId w:val="9"/>
              </w:numPr>
            </w:pPr>
            <w:r>
              <w:t xml:space="preserve"> NPAC SMS Simulator sends the subscriptionVersionOldSP-FinalConcurrenceWindowExpiration or subscriptionVersionRangeOldSP-FinalConcurrenceWindow notification to the Old Service Provider SOA.</w:t>
            </w:r>
          </w:p>
          <w:p w:rsidR="006A3757" w:rsidRDefault="006A3757">
            <w:pPr>
              <w:numPr>
                <w:ilvl w:val="0"/>
                <w:numId w:val="9"/>
              </w:numPr>
            </w:pPr>
            <w:r>
              <w:t>The Old Service Provider SOA confirms the notification.</w:t>
            </w:r>
          </w:p>
          <w:p w:rsidR="006A3757" w:rsidRDefault="006A3757">
            <w:pPr>
              <w:numPr>
                <w:ilvl w:val="0"/>
                <w:numId w:val="9"/>
              </w:numPr>
            </w:pPr>
            <w:r>
              <w:t>Before the subscription version is activated, the Old Service Provider SOA sen</w:t>
            </w:r>
            <w:r w:rsidR="00053F50">
              <w:t xml:space="preserve">ds the NPAC SMS Simulator a </w:t>
            </w:r>
            <w:r>
              <w:t xml:space="preserve">subscriptionVersionOldSP-Create request for the subscription version </w:t>
            </w:r>
            <w:r w:rsidR="00346289">
              <w:t xml:space="preserve">with </w:t>
            </w:r>
            <w:r>
              <w:t>subscriptionOldSP-Authorization set to ‘false’ and the subscriptionStatusChangeCauseCode provided.</w:t>
            </w:r>
          </w:p>
          <w:p w:rsidR="00DF7A72" w:rsidRDefault="00DF7A72" w:rsidP="00DF7A72">
            <w:pPr>
              <w:numPr>
                <w:ilvl w:val="0"/>
                <w:numId w:val="9"/>
              </w:numPr>
            </w:pPr>
            <w:r>
              <w:t xml:space="preserve">NPAC SMS Simulator sends the subscriptionVersionStatusAttributeValueChange or subscriptionVersionRangeStatusAttributeValueChange notification with the subscriptionVersionStatus set to ‘conflict’ </w:t>
            </w:r>
            <w:r w:rsidR="00346289">
              <w:t xml:space="preserve">and subscriptionStatusChangeCauseCode </w:t>
            </w:r>
            <w:r>
              <w:t>to the Old Service Provider SOA.</w:t>
            </w:r>
          </w:p>
          <w:p w:rsidR="00DF7A72" w:rsidRDefault="00DF7A72" w:rsidP="00DF7A72">
            <w:pPr>
              <w:numPr>
                <w:ilvl w:val="0"/>
                <w:numId w:val="9"/>
              </w:numPr>
            </w:pPr>
            <w:r>
              <w:t>Old Service Provider SOA confirms the notification.</w:t>
            </w:r>
          </w:p>
          <w:p w:rsidR="006A3757" w:rsidRDefault="006A3757">
            <w:pPr>
              <w:numPr>
                <w:ilvl w:val="0"/>
                <w:numId w:val="9"/>
              </w:numPr>
            </w:pPr>
            <w:r>
              <w:t xml:space="preserve">NPAC SMS Simulator sends the attributeChangeValue or subscriptionVersionRangeAttributeValueChange notification containing all the required attributes including the subscriptionOldSP-Authorization and </w:t>
            </w:r>
            <w:r w:rsidR="00346289">
              <w:t xml:space="preserve">conflictTimestamp </w:t>
            </w:r>
            <w:r>
              <w:t>to the Old Service Provider SOA</w:t>
            </w:r>
          </w:p>
          <w:p w:rsidR="006A3757" w:rsidRDefault="006A3757">
            <w:pPr>
              <w:numPr>
                <w:ilvl w:val="0"/>
                <w:numId w:val="9"/>
              </w:numPr>
            </w:pPr>
            <w:r>
              <w:t>Old Service Provider SOA confirms the notification.</w:t>
            </w:r>
          </w:p>
          <w:p w:rsidR="006A3757" w:rsidRDefault="006A3757" w:rsidP="00346289"/>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jc w:val="both"/>
              <w:rPr>
                <w:rFonts w:ascii="Arial" w:hAnsi="Arial"/>
              </w:rPr>
            </w:pPr>
            <w:r>
              <w:t>The subscription version created by the New Service Provider SOA is put into conflict by the Old Service Provider SOA.</w:t>
            </w:r>
          </w:p>
        </w:tc>
      </w:tr>
    </w:tbl>
    <w:p w:rsidR="006A3757" w:rsidRDefault="006A3757"/>
    <w:p w:rsidR="006A3757" w:rsidRDefault="006A3757">
      <w:pPr>
        <w:pStyle w:val="Heading3"/>
      </w:pPr>
      <w:bookmarkStart w:id="7266" w:name="_Ref447515826"/>
      <w:bookmarkStart w:id="7267" w:name="_Toc167779326"/>
      <w:bookmarkStart w:id="7268" w:name="_Toc254695679"/>
      <w:r>
        <w:t>A2A.OSOA.VAL.CREATE.CONFLICT.SubscriptionVersion</w:t>
      </w:r>
      <w:bookmarkEnd w:id="7266"/>
      <w:bookmarkEnd w:id="7267"/>
      <w:bookmarkEnd w:id="726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Old Service Provider SOA can create a subscription version with a status of ‘conflict’ on the NPAC SMS Simulator.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0"/>
              </w:numPr>
            </w:pPr>
            <w:r>
              <w:t>The simulated New Service Provider SOA sends a create request for a subscription version on the NPAC SMS Simulator.</w:t>
            </w:r>
          </w:p>
          <w:p w:rsidR="006A3757" w:rsidRDefault="006A3757">
            <w:pPr>
              <w:pStyle w:val="List"/>
              <w:numPr>
                <w:ilvl w:val="0"/>
                <w:numId w:val="10"/>
              </w:numPr>
            </w:pPr>
            <w:r>
              <w:t>NPAC SMS receives the create request and proceeds to issue an M-CREATE request and response to itself to create the subscriptionVersion locally.</w:t>
            </w:r>
          </w:p>
          <w:p w:rsidR="006A3757" w:rsidRDefault="006A3757">
            <w:pPr>
              <w:pStyle w:val="List"/>
              <w:numPr>
                <w:ilvl w:val="0"/>
                <w:numId w:val="10"/>
              </w:numPr>
            </w:pPr>
            <w:r>
              <w:t>NPAC SMS Simulator sends the object creation or subscriptionVersionRangeObjectCreation notification to the Old Service Provider SOA.</w:t>
            </w:r>
          </w:p>
          <w:p w:rsidR="006A3757" w:rsidRDefault="006A3757">
            <w:pPr>
              <w:numPr>
                <w:ilvl w:val="0"/>
                <w:numId w:val="10"/>
              </w:numPr>
            </w:pPr>
            <w:r>
              <w:t>The Old Service Provider SOA confirms the notification sent by the NPAC SMS Simulator, which contains the subscriptionStatus of ‘pending’ for the newly created version.</w:t>
            </w:r>
          </w:p>
          <w:p w:rsidR="006A3757" w:rsidRDefault="006A3757">
            <w:pPr>
              <w:numPr>
                <w:ilvl w:val="0"/>
                <w:numId w:val="10"/>
              </w:numPr>
            </w:pPr>
            <w:r>
              <w:t>The Old Service Provider SOA issues the subscriptionVersionOldSP-Create action with the subscriptionOldSP-Authorization set to False and a valid subscriptionStatusChangeCauseCode.</w:t>
            </w:r>
          </w:p>
          <w:p w:rsidR="006A3757" w:rsidRDefault="006A3757">
            <w:pPr>
              <w:numPr>
                <w:ilvl w:val="0"/>
                <w:numId w:val="10"/>
              </w:numPr>
            </w:pPr>
            <w:r>
              <w:t>NPAC SMS Simulator updates the subscriptionVersionStatus with the Old Service Provider’s data, sets the subscriptionVersionStatus to ‘conflict’ and responds to the M-ACTION.</w:t>
            </w:r>
          </w:p>
          <w:p w:rsidR="00E536F1" w:rsidRDefault="00E536F1" w:rsidP="00E536F1">
            <w:pPr>
              <w:numPr>
                <w:ilvl w:val="0"/>
                <w:numId w:val="10"/>
              </w:numPr>
            </w:pPr>
            <w:r>
              <w:t>NPAC SMS Simulator sends the subscriptionVersionStatusAttributeValueChange or subscriptionVersionRangeStatusAttributeValueChange notification with the subscriptionVersionStatus set to ‘conflict’ and subscriptionStatusChangeCauseCode to the Old Service Provider SOA.</w:t>
            </w:r>
          </w:p>
          <w:p w:rsidR="00E536F1" w:rsidRDefault="00E536F1" w:rsidP="00E536F1">
            <w:pPr>
              <w:numPr>
                <w:ilvl w:val="0"/>
                <w:numId w:val="10"/>
              </w:numPr>
            </w:pPr>
            <w:r>
              <w:t>Old Service Provider SOA confirms the notification.</w:t>
            </w:r>
          </w:p>
          <w:p w:rsidR="006A3757" w:rsidRDefault="006A3757">
            <w:pPr>
              <w:numPr>
                <w:ilvl w:val="0"/>
                <w:numId w:val="10"/>
              </w:numPr>
            </w:pPr>
            <w:r>
              <w:t xml:space="preserve">NPAC SMS Simulator issues the attributeValueChange or subscriptionVersionRangeAttributeValueChange notification with the </w:t>
            </w:r>
            <w:r w:rsidR="00E536F1">
              <w:t>subscriptionOldSP-Authorization and conflictTimestamp</w:t>
            </w:r>
            <w:r>
              <w:t>.</w:t>
            </w:r>
          </w:p>
          <w:p w:rsidR="006A3757" w:rsidRDefault="006A3757">
            <w:pPr>
              <w:pStyle w:val="List"/>
              <w:numPr>
                <w:ilvl w:val="0"/>
                <w:numId w:val="10"/>
              </w:numPr>
            </w:pPr>
            <w:r>
              <w:t>The Old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successfully handles the interactions with the NPAC SMS Simulator. The created subscriptionVersionNPAC will have a final status of ‘conflict’.</w:t>
            </w:r>
          </w:p>
        </w:tc>
      </w:tr>
    </w:tbl>
    <w:p w:rsidR="006A3757" w:rsidRDefault="006A3757"/>
    <w:p w:rsidR="006A3757" w:rsidRDefault="006A3757">
      <w:pPr>
        <w:pStyle w:val="Heading3"/>
      </w:pPr>
      <w:bookmarkStart w:id="7269" w:name="_Toc167779327"/>
      <w:bookmarkStart w:id="7270" w:name="_Toc254695680"/>
      <w:r>
        <w:t>A2A.NSOA.VAL.CREATE.INTRA-SP-PORT.SubscriptionVersion</w:t>
      </w:r>
      <w:bookmarkEnd w:id="7269"/>
      <w:bookmarkEnd w:id="727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Verify a SOA can create an Intra-Service Provider subscription version port.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pStyle w:val="Header"/>
              <w:numPr>
                <w:ilvl w:val="12"/>
                <w:numId w:val="0"/>
              </w:numPr>
              <w:tabs>
                <w:tab w:val="clear" w:pos="4320"/>
                <w:tab w:val="clear" w:pos="8640"/>
              </w:tabs>
            </w:pPr>
            <w:r>
              <w:t xml:space="preserve">Required if SOA is supporting intra-service provider ports. </w:t>
            </w:r>
          </w:p>
        </w:tc>
      </w:tr>
      <w:tr w:rsidR="006A3757">
        <w:trPr>
          <w:cantSplit/>
          <w:trHeight w:val="372"/>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32"/>
              </w:numPr>
            </w:pPr>
            <w:r>
              <w:t xml:space="preserve">The new service provider SOA issues the subscriptionVersionCreate action specifying an intra-service provider port by setting the subscriptionLnpType attribute to LISP. </w:t>
            </w:r>
          </w:p>
          <w:p w:rsidR="006A3757" w:rsidRDefault="006A3757">
            <w:pPr>
              <w:numPr>
                <w:ilvl w:val="0"/>
                <w:numId w:val="432"/>
              </w:numPr>
            </w:pPr>
            <w:r>
              <w:t>The NPAC simulator sends the M-ACTION response indicating the subscription version was successfully created.</w:t>
            </w:r>
          </w:p>
          <w:p w:rsidR="006A3757" w:rsidRDefault="006A3757">
            <w:pPr>
              <w:numPr>
                <w:ilvl w:val="0"/>
                <w:numId w:val="432"/>
              </w:numPr>
            </w:pPr>
            <w:r>
              <w:t>The NPAC simulator locally creates the ‘pending’ subscription version and emits the objectCreation or subscriptionVersionRangeObjectCreation notification.</w:t>
            </w:r>
          </w:p>
          <w:p w:rsidR="006A3757" w:rsidRDefault="006A3757">
            <w:pPr>
              <w:numPr>
                <w:ilvl w:val="0"/>
                <w:numId w:val="432"/>
              </w:numPr>
              <w:rPr>
                <w:rFonts w:ascii="Arial" w:hAnsi="Arial"/>
              </w:rPr>
            </w:pPr>
            <w:r>
              <w:t>The SOA handles the notification sent by the NPAC simulator,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SP SOA successfully initiates the transaction and handles the subsequent interactions with the NPAC simulator. The created subscriptionVersionNPAC instance will have a status of ‘pending’.</w:t>
            </w:r>
          </w:p>
        </w:tc>
      </w:tr>
    </w:tbl>
    <w:p w:rsidR="006A3757" w:rsidRDefault="006A3757"/>
    <w:p w:rsidR="006A3757" w:rsidRDefault="006A3757">
      <w:pPr>
        <w:pStyle w:val="Heading3"/>
      </w:pPr>
      <w:bookmarkStart w:id="7271" w:name="_Toc167779328"/>
      <w:bookmarkStart w:id="7272" w:name="_Toc254695681"/>
      <w:r>
        <w:t>A2A.DSOA.VAL.PORT-TO-ORIG.SubscriptionVersion</w:t>
      </w:r>
      <w:bookmarkEnd w:id="7271"/>
      <w:bookmarkEnd w:id="727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New Service Provider SOA can perform a port-to-original.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All subscription version create, activate and disconnect test cases.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4"/>
              </w:numPr>
            </w:pPr>
            <w:r>
              <w:t xml:space="preserve">The New Service Provider SOA issues the subscriptionVersionCreate action specifying a port-to-original by setting the subscriptionPortingToOriginal-Service ProviderSwitch attribute to ‘true’. </w:t>
            </w:r>
          </w:p>
          <w:p w:rsidR="006A3757" w:rsidRDefault="006A3757">
            <w:pPr>
              <w:numPr>
                <w:ilvl w:val="0"/>
                <w:numId w:val="64"/>
              </w:numPr>
            </w:pPr>
            <w:r>
              <w:t>The NPAC SMS Simulator locally creates the ‘pending’ subscription version, responds to the M-ACTION and issues the objectCreation or subscriptionVersionRangeObjectCreation notification.</w:t>
            </w:r>
          </w:p>
          <w:p w:rsidR="006A3757" w:rsidRDefault="006A3757">
            <w:pPr>
              <w:numPr>
                <w:ilvl w:val="0"/>
                <w:numId w:val="64"/>
              </w:numPr>
            </w:pPr>
            <w:r>
              <w:t>The SOA confirms the objectCreation notification sent by the NPAC SMS Simulator.</w:t>
            </w:r>
          </w:p>
          <w:p w:rsidR="006A3757" w:rsidRDefault="006A3757">
            <w:pPr>
              <w:numPr>
                <w:ilvl w:val="0"/>
                <w:numId w:val="64"/>
              </w:numPr>
            </w:pPr>
            <w:r>
              <w:t>The SOA issues the M-ACTION subscriptionVersionActivate for the newly created and ‘pending’ subscriptionVersionNPAC instance.</w:t>
            </w:r>
          </w:p>
          <w:p w:rsidR="006A3757" w:rsidRDefault="006A3757">
            <w:pPr>
              <w:numPr>
                <w:ilvl w:val="0"/>
                <w:numId w:val="64"/>
              </w:numPr>
            </w:pPr>
            <w:r>
              <w:t>The NPAC SMS Simulator locally sets the subscriptionVersionStatus of the ‘pending’ instance to ‘sending’, and responds to the M-ACTION.</w:t>
            </w:r>
          </w:p>
          <w:p w:rsidR="006A3757" w:rsidRDefault="006A3757">
            <w:pPr>
              <w:numPr>
                <w:ilvl w:val="0"/>
                <w:numId w:val="64"/>
              </w:numPr>
            </w:pPr>
            <w:r>
              <w:t>The NPAC SMS Simulator emulates deleting the version from all the LSMSs, locally sets the subscriptionVersionStatus to ‘old’, and sends the subscriptionVersionStatusAttributeValueChange or subscriptionVersionRangeStatusAttributeValueChange notification to the SOA.</w:t>
            </w:r>
          </w:p>
          <w:p w:rsidR="006A3757" w:rsidRDefault="006A3757">
            <w:pPr>
              <w:numPr>
                <w:ilvl w:val="0"/>
                <w:numId w:val="64"/>
              </w:numPr>
            </w:pPr>
            <w:r>
              <w:t>10. 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transaction and handles the subsequent interactions with the NPAC SMS Simulator. The created subscriptionVersionNPAC instance will have a final status of ‘old’.</w:t>
            </w:r>
          </w:p>
        </w:tc>
      </w:tr>
    </w:tbl>
    <w:p w:rsidR="006A3757" w:rsidRDefault="006A3757"/>
    <w:p w:rsidR="006A3757" w:rsidRDefault="006A3757">
      <w:pPr>
        <w:pStyle w:val="Heading3"/>
      </w:pPr>
      <w:bookmarkStart w:id="7273" w:name="_Ref447515848"/>
      <w:bookmarkStart w:id="7274" w:name="_Toc167779329"/>
      <w:bookmarkStart w:id="7275" w:name="_Toc254695682"/>
      <w:r>
        <w:t>A2A.NSOA.INV.MISS.INITIAL.CONC.SubscriptionVersion</w:t>
      </w:r>
      <w:bookmarkEnd w:id="7273"/>
      <w:bookmarkEnd w:id="7274"/>
      <w:bookmarkEnd w:id="727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detect and handle the situation where it receives the subscriptionVersionOldSP-FinalConcurrenceWindowExpiration notification without receiving the OldSP-ConcurrenceRequest notification first.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validate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11"/>
              </w:numPr>
            </w:pPr>
            <w:r>
              <w:t xml:space="preserve">The simulated New Service Provider SOA sends a create request for a subscription version on the NPAC SMS Simulator. </w:t>
            </w:r>
          </w:p>
          <w:p w:rsidR="006A3757" w:rsidRDefault="006A3757">
            <w:pPr>
              <w:numPr>
                <w:ilvl w:val="0"/>
                <w:numId w:val="11"/>
              </w:numPr>
            </w:pPr>
            <w:r>
              <w:t>NPAC SMS Simulator receives the create request and proceeds to issue an M-CREATE request and response to itself to create the subscriptionVersion locally.</w:t>
            </w:r>
          </w:p>
          <w:p w:rsidR="006A3757" w:rsidRDefault="006A3757">
            <w:pPr>
              <w:numPr>
                <w:ilvl w:val="0"/>
                <w:numId w:val="11"/>
              </w:numPr>
            </w:pPr>
            <w:r>
              <w:t>The NPAC SMS Simulator issues the object creation or subscriptionVersionRangeObjectCreation notification to the Old Service Provider SOA.</w:t>
            </w:r>
          </w:p>
          <w:p w:rsidR="006A3757" w:rsidRDefault="006A3757">
            <w:pPr>
              <w:numPr>
                <w:ilvl w:val="0"/>
                <w:numId w:val="11"/>
              </w:numPr>
            </w:pPr>
            <w:r>
              <w:t>The Old Service Provider SOA confirms the notification sent by the NPAC SMS Simulator.</w:t>
            </w:r>
          </w:p>
          <w:p w:rsidR="006A3757" w:rsidRDefault="006A3757">
            <w:pPr>
              <w:numPr>
                <w:ilvl w:val="0"/>
                <w:numId w:val="11"/>
              </w:numPr>
            </w:pPr>
            <w:r>
              <w:t xml:space="preserve">No action is received from the Old Service Provider SOA regarding the new subscription version. </w:t>
            </w:r>
          </w:p>
          <w:p w:rsidR="006A3757" w:rsidRDefault="006A3757">
            <w:pPr>
              <w:numPr>
                <w:ilvl w:val="0"/>
                <w:numId w:val="11"/>
              </w:numPr>
            </w:pPr>
            <w:r>
              <w:t>Without sending subscriptionVersionOldSP-ConcurrenceRequest first, NPAC SMS Simulator sends M-EVENT-REPORT of subscriptionVersionOldSP-FinalConcurrenceWindowExpiration notification or subscriptionVersionRangeOldSP-FinalConcurrenceWindowExpiration to the Old Service Provider SOA.</w:t>
            </w:r>
          </w:p>
          <w:p w:rsidR="006A3757" w:rsidRDefault="006A3757">
            <w:pPr>
              <w:numPr>
                <w:ilvl w:val="0"/>
                <w:numId w:val="11"/>
              </w:numPr>
            </w:pPr>
            <w:r>
              <w:t>The Old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error is detected and logged.</w:t>
            </w:r>
          </w:p>
        </w:tc>
      </w:tr>
    </w:tbl>
    <w:p w:rsidR="006A3757" w:rsidRDefault="006A3757"/>
    <w:p w:rsidR="006A3757" w:rsidRDefault="006A3757">
      <w:pPr>
        <w:pStyle w:val="Heading3"/>
      </w:pPr>
      <w:bookmarkStart w:id="7276" w:name="_Ref447515868"/>
      <w:bookmarkStart w:id="7277" w:name="_Toc167779330"/>
      <w:bookmarkStart w:id="7278" w:name="_Toc254695683"/>
      <w:r>
        <w:t>A2A.NSOA.INV.STATE-TRANS.PEND-ACTIVE.SubscriptionVersion</w:t>
      </w:r>
      <w:bookmarkEnd w:id="7276"/>
      <w:bookmarkEnd w:id="7277"/>
      <w:bookmarkEnd w:id="727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a state transition of a Subscription Version status from ‘pending’ to ‘active’ prior to the due date.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validate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MOC.SOA.CAP.ACT.subscriptionVersionNewSP-Create-Initial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36"/>
              </w:numPr>
            </w:pPr>
            <w:r>
              <w:t>The New Service Provider SOA issues the M-ACTION subscriptionVersionNewSP-Create to create a new subscription version on the NPAC SMS Simulator with a subscriptionVersionNewSP-DueDate set to several days into the future.</w:t>
            </w:r>
          </w:p>
          <w:p w:rsidR="006A3757" w:rsidRDefault="006A3757">
            <w:pPr>
              <w:numPr>
                <w:ilvl w:val="0"/>
                <w:numId w:val="336"/>
              </w:numPr>
            </w:pPr>
            <w:r>
              <w:t>NPAC SMS Simulator handles the local subscriptionVersionNPAC create, and sends the M-ACTION response to the New Service Provider SOA.</w:t>
            </w:r>
          </w:p>
          <w:p w:rsidR="006A3757" w:rsidRDefault="006A3757">
            <w:pPr>
              <w:pStyle w:val="List"/>
              <w:numPr>
                <w:ilvl w:val="0"/>
                <w:numId w:val="336"/>
              </w:numPr>
            </w:pPr>
            <w:r>
              <w:t>NPAC SMS Simulator issues the objectCreation or subscriptionVersionRangeObjectCreation notification which contains the subscriptionVersionStatus set to ‘pending’ for the created version.</w:t>
            </w:r>
          </w:p>
          <w:p w:rsidR="006A3757" w:rsidRDefault="006A3757">
            <w:pPr>
              <w:pStyle w:val="List"/>
              <w:numPr>
                <w:ilvl w:val="0"/>
                <w:numId w:val="336"/>
              </w:numPr>
            </w:pPr>
            <w:r>
              <w:t>The New Service Provider SOA confirms the notification.</w:t>
            </w:r>
          </w:p>
          <w:p w:rsidR="006A3757" w:rsidRDefault="006A3757">
            <w:pPr>
              <w:pStyle w:val="List"/>
              <w:numPr>
                <w:ilvl w:val="0"/>
                <w:numId w:val="336"/>
              </w:numPr>
            </w:pPr>
            <w:r>
              <w:t>NPAC SMS Simulator issues a subscriptionVersionStatusAttributeValueChange or subscriptionVersionRangeStatusAttributeValueChange M-EVENT-REPORT with a subscriptionVersionStatus set to ‘active’ prior to the due date.</w:t>
            </w:r>
          </w:p>
          <w:p w:rsidR="006A3757" w:rsidRDefault="006A3757">
            <w:pPr>
              <w:numPr>
                <w:ilvl w:val="0"/>
                <w:numId w:val="336"/>
              </w:numPr>
            </w:pPr>
            <w:r>
              <w:t>The New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handles the notification.</w:t>
            </w:r>
          </w:p>
        </w:tc>
      </w:tr>
    </w:tbl>
    <w:p w:rsidR="006A3757" w:rsidRDefault="006A3757"/>
    <w:p w:rsidR="006A3757" w:rsidRDefault="006A3757">
      <w:pPr>
        <w:pStyle w:val="Heading3"/>
      </w:pPr>
      <w:bookmarkStart w:id="7279" w:name="_Ref447515883"/>
      <w:bookmarkStart w:id="7280" w:name="_Toc167779331"/>
      <w:bookmarkStart w:id="7281" w:name="_Toc254695684"/>
      <w:r>
        <w:t>A2A.NSOA.INV.STATE-TRANS.PEND-OLD.SubscriptionVersion</w:t>
      </w:r>
      <w:bookmarkEnd w:id="7279"/>
      <w:bookmarkEnd w:id="7280"/>
      <w:bookmarkEnd w:id="728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an invalid state transition of a Subscription Version from Pending to Old.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run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MOC.SOA.CAP.ACT.subscriptionVersionNewSP-Create-Initial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2"/>
              </w:numPr>
            </w:pPr>
            <w:r>
              <w:t>The New Service Provider SOA issues the M-ACTION SubscriptionVersionNewSP-Create to the NPAC SMS Simulator.</w:t>
            </w:r>
          </w:p>
          <w:p w:rsidR="006A3757" w:rsidRDefault="006A3757">
            <w:pPr>
              <w:pStyle w:val="List"/>
              <w:numPr>
                <w:ilvl w:val="0"/>
                <w:numId w:val="12"/>
              </w:numPr>
            </w:pPr>
            <w:r>
              <w:t>NPAC SMS Simulator handles the local subscriptionVersionNPAC create, and sends the M-ACTION response to the New Service Provider SOA.</w:t>
            </w:r>
          </w:p>
          <w:p w:rsidR="006A3757" w:rsidRDefault="006A3757">
            <w:pPr>
              <w:pStyle w:val="List"/>
              <w:numPr>
                <w:ilvl w:val="0"/>
                <w:numId w:val="12"/>
              </w:numPr>
            </w:pPr>
            <w:r>
              <w:t>NPAC SMS Simulator issues the objectCreation or subscriptionVersionRangeObjectCreation notification which contains the subscriptionVersionStatus set to ‘pending’.</w:t>
            </w:r>
          </w:p>
          <w:p w:rsidR="006A3757" w:rsidRDefault="006A3757">
            <w:pPr>
              <w:numPr>
                <w:ilvl w:val="0"/>
                <w:numId w:val="12"/>
              </w:numPr>
            </w:pPr>
            <w:r>
              <w:t xml:space="preserve">The New Service Provider SOA confirms the notification sent by the NPAC SMS Simulator. </w:t>
            </w:r>
          </w:p>
          <w:p w:rsidR="006A3757" w:rsidRDefault="006A3757">
            <w:pPr>
              <w:numPr>
                <w:ilvl w:val="0"/>
                <w:numId w:val="12"/>
              </w:numPr>
            </w:pPr>
            <w:r>
              <w:t>NPAC SMS Simulator issues a subscriptionVersionStatusAttributeValueChange or subscriptionVersionRangeStatusAttributeValueChange notification with the subscriptionVersionStatus set to ‘old’.</w:t>
            </w:r>
          </w:p>
          <w:p w:rsidR="006A3757" w:rsidRDefault="006A3757">
            <w:pPr>
              <w:numPr>
                <w:ilvl w:val="0"/>
                <w:numId w:val="12"/>
              </w:numPr>
            </w:pPr>
            <w:r>
              <w:t>The New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New Service Provider SOA handles the notification.</w:t>
            </w:r>
          </w:p>
        </w:tc>
      </w:tr>
    </w:tbl>
    <w:p w:rsidR="006A3757" w:rsidRDefault="006A3757"/>
    <w:p w:rsidR="006A3757" w:rsidRDefault="006A3757"/>
    <w:p w:rsidR="006A3757" w:rsidRDefault="006A3757">
      <w:pPr>
        <w:pStyle w:val="Heading3"/>
      </w:pPr>
      <w:bookmarkStart w:id="7282" w:name="_Ref447516754"/>
      <w:bookmarkStart w:id="7283" w:name="_Toc167779332"/>
      <w:bookmarkStart w:id="7284" w:name="_Toc254695685"/>
      <w:r>
        <w:t>A2A.OSOA.INV.STATE-TRANS.PEND-OLD.SubscriptionVersion</w:t>
      </w:r>
      <w:bookmarkEnd w:id="7282"/>
      <w:bookmarkEnd w:id="7283"/>
      <w:bookmarkEnd w:id="728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that the Old Service Provider SOA can handle a state transition of a Subscription Version from ‘pending’ to ‘old’.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MOC.SOA.CAP.ACT.subscriptionVersionOldSP-Create-Initial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13"/>
              </w:numPr>
            </w:pPr>
            <w:r>
              <w:t>The Old Service Provider SOA issues the M-ACTION SubscriptionVersionOldSP-Create to the NPAC SMS Simulator.</w:t>
            </w:r>
          </w:p>
          <w:p w:rsidR="006A3757" w:rsidRDefault="006A3757">
            <w:pPr>
              <w:numPr>
                <w:ilvl w:val="0"/>
                <w:numId w:val="13"/>
              </w:numPr>
            </w:pPr>
            <w:r>
              <w:t>NPAC SMS Simulator handles the local subscriptionVersionNPAC create, and sends the M-ACTION response to the Old Service Provider SOA.</w:t>
            </w:r>
          </w:p>
          <w:p w:rsidR="006A3757" w:rsidRDefault="006A3757">
            <w:pPr>
              <w:numPr>
                <w:ilvl w:val="0"/>
                <w:numId w:val="13"/>
              </w:numPr>
            </w:pPr>
            <w:r>
              <w:t>NPAC SMS Simulator issues the objectCreation or subscriptionVersionRangeObjectCreation notification containing the subscriptionVersionStatus set to ‘pending’.</w:t>
            </w:r>
          </w:p>
          <w:p w:rsidR="006A3757" w:rsidRDefault="006A3757">
            <w:pPr>
              <w:numPr>
                <w:ilvl w:val="0"/>
                <w:numId w:val="13"/>
              </w:numPr>
            </w:pPr>
            <w:r>
              <w:t xml:space="preserve">The Old Service Provider SOA confirms the notification. </w:t>
            </w:r>
          </w:p>
          <w:p w:rsidR="006A3757" w:rsidRDefault="006A3757">
            <w:pPr>
              <w:numPr>
                <w:ilvl w:val="0"/>
                <w:numId w:val="13"/>
              </w:numPr>
            </w:pPr>
            <w:r>
              <w:t>NPAC SMS Simulator issues the subscriptionVersionStatusAttributeValueChange or subscriptionVersionRangeStatusAttributeValueChange notification containing the subscriptionVersionStatus set to ‘old’.</w:t>
            </w:r>
          </w:p>
          <w:p w:rsidR="006A3757" w:rsidRDefault="006A3757">
            <w:pPr>
              <w:numPr>
                <w:ilvl w:val="0"/>
                <w:numId w:val="13"/>
              </w:numPr>
            </w:pPr>
            <w:r>
              <w:t>The Old Service Provider SOA confirms the notification from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Old Service Provider SOA handles the notification.</w:t>
            </w:r>
          </w:p>
        </w:tc>
      </w:tr>
    </w:tbl>
    <w:p w:rsidR="006A3757" w:rsidRDefault="006A3757"/>
    <w:p w:rsidR="006A3757" w:rsidRDefault="006A3757">
      <w:pPr>
        <w:pStyle w:val="Heading3"/>
      </w:pPr>
      <w:bookmarkStart w:id="7285" w:name="_Ref447516775"/>
      <w:bookmarkStart w:id="7286" w:name="_Toc167779333"/>
      <w:bookmarkStart w:id="7287" w:name="_Toc254695686"/>
      <w:r>
        <w:t>A2A.OSOA.INV.STATE-TRANS.PEND-FAILED.SubscriptionVersion</w:t>
      </w:r>
      <w:bookmarkEnd w:id="7285"/>
      <w:bookmarkEnd w:id="7286"/>
      <w:bookmarkEnd w:id="728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an invalid state transition of a Subscription Version from ‘pending’ to ‘failed’.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MOC.SOA.CAP.ACT.subscriptionVersionOldSP-Create-Initial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14"/>
              </w:numPr>
            </w:pPr>
            <w:r>
              <w:t>The Old Service Provider SOA issues the M-ACTION SubscriptionVersionOldSP-Create to the NPAC SMS Simulator.</w:t>
            </w:r>
          </w:p>
          <w:p w:rsidR="006A3757" w:rsidRDefault="006A3757">
            <w:pPr>
              <w:numPr>
                <w:ilvl w:val="0"/>
                <w:numId w:val="14"/>
              </w:numPr>
            </w:pPr>
            <w:r>
              <w:t>NPAC SMS Simulator handles the local subscriptionVersionNPAC create, and sends the M-ACTION response to the Old Service Provider SOA.</w:t>
            </w:r>
          </w:p>
          <w:p w:rsidR="006A3757" w:rsidRDefault="006A3757">
            <w:pPr>
              <w:numPr>
                <w:ilvl w:val="0"/>
                <w:numId w:val="14"/>
              </w:numPr>
            </w:pPr>
            <w:r>
              <w:t>NPAC SMS Simulator issues the objectCreation or subscriptionVersionRangeObjectCreation notification with the subscriptionVersionStatus set to ‘pending’.</w:t>
            </w:r>
          </w:p>
          <w:p w:rsidR="006A3757" w:rsidRDefault="006A3757">
            <w:pPr>
              <w:numPr>
                <w:ilvl w:val="0"/>
                <w:numId w:val="14"/>
              </w:numPr>
            </w:pPr>
            <w:r>
              <w:t>The Old Service Provider SOA confirms the notification sent by the NPAC SMS Simulator.</w:t>
            </w:r>
          </w:p>
          <w:p w:rsidR="006A3757" w:rsidRDefault="006A3757">
            <w:pPr>
              <w:numPr>
                <w:ilvl w:val="0"/>
                <w:numId w:val="14"/>
              </w:numPr>
            </w:pPr>
            <w:r>
              <w:t>NPAC SMS Simulator issues the subscriptionVersionStatusAttributeValueChange or subscriptionVersionRangeStatusAttributeValueChange notification with the subscriptionVersionStatus set to ‘download-failed’.</w:t>
            </w:r>
          </w:p>
          <w:p w:rsidR="006A3757" w:rsidRDefault="006A3757">
            <w:pPr>
              <w:numPr>
                <w:ilvl w:val="0"/>
                <w:numId w:val="14"/>
              </w:numPr>
            </w:pPr>
            <w:r>
              <w:t>The Old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Old Service Provider SOA handles the notification.</w:t>
            </w:r>
          </w:p>
        </w:tc>
      </w:tr>
    </w:tbl>
    <w:p w:rsidR="006A3757" w:rsidRDefault="006A3757"/>
    <w:p w:rsidR="006A3757" w:rsidRDefault="006A3757">
      <w:pPr>
        <w:pStyle w:val="Heading3"/>
      </w:pPr>
      <w:bookmarkStart w:id="7288" w:name="_Ref447516794"/>
      <w:bookmarkStart w:id="7289" w:name="_Toc167779334"/>
      <w:bookmarkStart w:id="7290" w:name="_Toc254695687"/>
      <w:r>
        <w:t>A2A.NSOA.INV.CREATE.ACTIVE.SubscriptionVersion</w:t>
      </w:r>
      <w:bookmarkEnd w:id="7288"/>
      <w:bookmarkEnd w:id="7289"/>
      <w:bookmarkEnd w:id="729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the error condition where in response to a create request it receives an ‘active’ instead of a ‘pending’ subscription version status in the objectCreation notification. The Old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May be performed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MOC.SOA.CAP.ACT.subscriptionVersionNewSP-Create-Initial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15"/>
              </w:numPr>
            </w:pPr>
            <w:r>
              <w:t>The New Service Provider SOA issues the M-ACTION SubscriptionVersionNewSP-Create.</w:t>
            </w:r>
          </w:p>
          <w:p w:rsidR="006A3757" w:rsidRDefault="006A3757">
            <w:pPr>
              <w:numPr>
                <w:ilvl w:val="0"/>
                <w:numId w:val="15"/>
              </w:numPr>
            </w:pPr>
            <w:r>
              <w:t>NPAC SMS Simulator handles the local subscriptionVersionNPAC create, and sends the M-ACTION response to the New Service Provider SOA.</w:t>
            </w:r>
          </w:p>
          <w:p w:rsidR="006A3757" w:rsidRDefault="006A3757">
            <w:pPr>
              <w:numPr>
                <w:ilvl w:val="0"/>
                <w:numId w:val="15"/>
              </w:numPr>
            </w:pPr>
            <w:r>
              <w:t>NPAC SMS Simulator issues the objectCreation or subscriptionVersionRangeObjectCreation notification which contains the subscriptionVersionStatus set to ‘active’ for the subscription version.</w:t>
            </w:r>
          </w:p>
          <w:p w:rsidR="006A3757" w:rsidRDefault="006A3757">
            <w:pPr>
              <w:pStyle w:val="List"/>
              <w:numPr>
                <w:ilvl w:val="0"/>
                <w:numId w:val="15"/>
              </w:numPr>
            </w:pPr>
            <w:r>
              <w:t>The New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New Service Provider SOA handles the notification.</w:t>
            </w:r>
          </w:p>
        </w:tc>
      </w:tr>
    </w:tbl>
    <w:p w:rsidR="006A3757" w:rsidRDefault="006A3757"/>
    <w:p w:rsidR="006A3757" w:rsidRDefault="006A3757"/>
    <w:p w:rsidR="006A3757" w:rsidRDefault="006A3757"/>
    <w:p w:rsidR="006A3757" w:rsidRDefault="006A3757">
      <w:pPr>
        <w:pStyle w:val="Heading3"/>
      </w:pPr>
      <w:bookmarkStart w:id="7291" w:name="_Ref447516852"/>
      <w:bookmarkStart w:id="7292" w:name="_Toc167779335"/>
      <w:bookmarkStart w:id="7293" w:name="_Toc254695688"/>
      <w:r>
        <w:t>A2A.OSOA.INV.CREATE.SENDING.SubscriptionVersion</w:t>
      </w:r>
      <w:bookmarkEnd w:id="7291"/>
      <w:bookmarkEnd w:id="7292"/>
      <w:bookmarkEnd w:id="729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the error condition where in response to a create request it receives a ‘sending’ instead of a ‘pending’ subscription version status in the objectCreation notification. The Old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validate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MOC.SOA.CAP.ACT.subscriptionVersionOldSP-Create-Initial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6"/>
              </w:numPr>
            </w:pPr>
            <w:r>
              <w:t>The Old Service Provider SOA issues the M-ACTION SubscriptionVersionOldSP-Create.</w:t>
            </w:r>
          </w:p>
          <w:p w:rsidR="006A3757" w:rsidRDefault="006A3757">
            <w:pPr>
              <w:pStyle w:val="List"/>
              <w:numPr>
                <w:ilvl w:val="0"/>
                <w:numId w:val="16"/>
              </w:numPr>
            </w:pPr>
            <w:r>
              <w:t>NPAC SMS Simulator handles the local subscriptionVersionNPAC create, and sends the M-ACTION response to the Old Service Provider SOA.</w:t>
            </w:r>
          </w:p>
          <w:p w:rsidR="006A3757" w:rsidRDefault="006A3757">
            <w:pPr>
              <w:pStyle w:val="List"/>
              <w:numPr>
                <w:ilvl w:val="0"/>
                <w:numId w:val="16"/>
              </w:numPr>
            </w:pPr>
            <w:r>
              <w:t>NPAC SMS Simulator issues the objectCreation or subscriptionVersionRangeObjectCreation notification with the subscriptionVersionStatus set to ‘sending’.</w:t>
            </w:r>
          </w:p>
          <w:p w:rsidR="006A3757" w:rsidRDefault="006A3757">
            <w:pPr>
              <w:numPr>
                <w:ilvl w:val="0"/>
                <w:numId w:val="16"/>
              </w:numPr>
            </w:pPr>
            <w:r>
              <w:t>The Old Service Provider SOA confirms the objectCreation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Old Service Provider SOA handles the notification.</w:t>
            </w:r>
          </w:p>
        </w:tc>
      </w:tr>
    </w:tbl>
    <w:p w:rsidR="006A3757" w:rsidRDefault="006A3757"/>
    <w:p w:rsidR="006A3757" w:rsidRDefault="006A3757">
      <w:pPr>
        <w:pStyle w:val="Heading3"/>
      </w:pPr>
      <w:bookmarkStart w:id="7294" w:name="_Ref447516869"/>
      <w:bookmarkStart w:id="7295" w:name="_Toc167779336"/>
      <w:bookmarkStart w:id="7296" w:name="_Toc254695689"/>
      <w:r>
        <w:t>A2A.NSOA.INV.OBJCRE.NOTMISS.SubscriptionVersion</w:t>
      </w:r>
      <w:bookmarkEnd w:id="7294"/>
      <w:bookmarkEnd w:id="7295"/>
      <w:bookmarkEnd w:id="729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the error condition where it never receives the subscription version objectCreation notification in response to a create action request. This test case must be executed twice if a SOA is supporting both “individual” and “range/list” notifications.</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MOC.SOA.CAP.ACT.subscriptionVersionNewSP-Create-Initial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7"/>
              </w:numPr>
            </w:pPr>
            <w:r>
              <w:t>The New Service Provider SOA issues the M-ACTION SubscriptionVersionNewSP-Create.</w:t>
            </w:r>
          </w:p>
          <w:p w:rsidR="006A3757" w:rsidRDefault="006A3757">
            <w:pPr>
              <w:pStyle w:val="List"/>
              <w:numPr>
                <w:ilvl w:val="0"/>
                <w:numId w:val="17"/>
              </w:numPr>
            </w:pPr>
            <w:r>
              <w:t>NPAC SMS Simulator handles the local subscriptionVersionNPAC create and sends the M-ACTION response to the New Service Provider SOA.</w:t>
            </w:r>
          </w:p>
          <w:p w:rsidR="006A3757" w:rsidRDefault="006A3757">
            <w:pPr>
              <w:numPr>
                <w:ilvl w:val="0"/>
                <w:numId w:val="17"/>
              </w:numPr>
            </w:pPr>
            <w:r>
              <w:t>The NPAC SMS Simulator creates the version instance, but does not send the objectCreation or subscriptionVersionRangeObjectCreation notification to the New Service Provider SOA.</w:t>
            </w:r>
          </w:p>
          <w:p w:rsidR="006A3757" w:rsidRDefault="006A3757">
            <w:pPr>
              <w:numPr>
                <w:ilvl w:val="0"/>
                <w:numId w:val="17"/>
              </w:numPr>
            </w:pPr>
            <w:r>
              <w:t>The New Service Provider SOA issues an M-GET request for the subscriptionVersionNPAC instance which was supposed to be created.</w:t>
            </w:r>
          </w:p>
          <w:p w:rsidR="006A3757" w:rsidRDefault="006A3757">
            <w:pPr>
              <w:numPr>
                <w:ilvl w:val="0"/>
                <w:numId w:val="17"/>
              </w:numPr>
            </w:pPr>
            <w:r>
              <w:t>The NPAC SMS Simulator returns an M-GET response containing the newly created object.</w:t>
            </w:r>
          </w:p>
          <w:p w:rsidR="006A3757" w:rsidRDefault="006A3757">
            <w:pPr>
              <w:numPr>
                <w:ilvl w:val="0"/>
                <w:numId w:val="17"/>
              </w:numPr>
            </w:pPr>
            <w:r>
              <w:t>The New Service Provider SOA handles the M-GET result.</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detects the error and queries the NPAC SMS Simulator for the newly created version.</w:t>
            </w:r>
          </w:p>
        </w:tc>
      </w:tr>
    </w:tbl>
    <w:p w:rsidR="006A3757" w:rsidRDefault="006A3757"/>
    <w:p w:rsidR="006A3757" w:rsidRDefault="006A3757">
      <w:pPr>
        <w:pStyle w:val="Heading3"/>
      </w:pPr>
      <w:bookmarkStart w:id="7297" w:name="_Ref447516889"/>
      <w:bookmarkStart w:id="7298" w:name="_Toc167779337"/>
      <w:bookmarkStart w:id="7299" w:name="_Toc254695690"/>
      <w:r>
        <w:t>A2A.OSOA.INV.OBJCRE.NOTMISS.SubscriptionVersion</w:t>
      </w:r>
      <w:bookmarkEnd w:id="7297"/>
      <w:bookmarkEnd w:id="7298"/>
      <w:bookmarkEnd w:id="729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error condition where it never receives the subscription version objectCreation notification in response to a create action request.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MOC.SOA.CAP.ACT.subscriptionVersionOldSP-Create-Initial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8"/>
              </w:numPr>
            </w:pPr>
            <w:r>
              <w:t>The Old Service Provider SOA issues the M-ACTION SubscriptionVersionOldSP-Create.</w:t>
            </w:r>
          </w:p>
          <w:p w:rsidR="006A3757" w:rsidRDefault="006A3757">
            <w:pPr>
              <w:pStyle w:val="List"/>
              <w:numPr>
                <w:ilvl w:val="0"/>
                <w:numId w:val="18"/>
              </w:numPr>
            </w:pPr>
            <w:r>
              <w:t>NPAC SMS Simulator handles the local subscriptionVersionNPAC create and sends the M-ACTION response to the Old Service Provider SOA.</w:t>
            </w:r>
          </w:p>
          <w:p w:rsidR="006A3757" w:rsidRDefault="006A3757">
            <w:pPr>
              <w:numPr>
                <w:ilvl w:val="0"/>
                <w:numId w:val="18"/>
              </w:numPr>
            </w:pPr>
            <w:r>
              <w:t>The NPAC SMS Simulator creates the version instance, but does not send the objectCreation or subscriptionVersionRangeObjectCreation notification to the Old Service Provider SOA.</w:t>
            </w:r>
          </w:p>
          <w:p w:rsidR="006A3757" w:rsidRDefault="006A3757">
            <w:pPr>
              <w:numPr>
                <w:ilvl w:val="0"/>
                <w:numId w:val="18"/>
              </w:numPr>
            </w:pPr>
            <w:r>
              <w:t>The Old Service Provider SOA issues an M-GET request for the subscriptionVersionNPAC instance, which was supposed to be created.</w:t>
            </w:r>
          </w:p>
          <w:p w:rsidR="006A3757" w:rsidRDefault="006A3757">
            <w:pPr>
              <w:numPr>
                <w:ilvl w:val="0"/>
                <w:numId w:val="18"/>
              </w:numPr>
            </w:pPr>
            <w:r>
              <w:t>The NPAC SMS Simulator returns an M-GET response containing the newly created object.</w:t>
            </w:r>
          </w:p>
          <w:p w:rsidR="006A3757" w:rsidRDefault="006A3757">
            <w:pPr>
              <w:numPr>
                <w:ilvl w:val="0"/>
                <w:numId w:val="18"/>
              </w:numPr>
            </w:pPr>
            <w:r>
              <w:t>The Old Service Provider SOA handles the M-GET result.</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detects the error and queries the NPAC SMS Simulator for the subscription version.</w:t>
            </w:r>
          </w:p>
        </w:tc>
      </w:tr>
    </w:tbl>
    <w:p w:rsidR="006A3757" w:rsidRDefault="006A3757"/>
    <w:p w:rsidR="006A3757" w:rsidRDefault="006A3757">
      <w:pPr>
        <w:pStyle w:val="Heading3"/>
      </w:pPr>
      <w:bookmarkStart w:id="7300" w:name="_Toc22556141"/>
      <w:bookmarkStart w:id="7301" w:name="_Toc167779338"/>
      <w:bookmarkStart w:id="7302" w:name="_Toc254695691"/>
      <w:r>
        <w:t>A2A.DONORSOA.VAL.PORT-TO-ORIG.PTOLISP.SubscriptionVersion</w:t>
      </w:r>
      <w:bookmarkEnd w:id="7300"/>
      <w:bookmarkEnd w:id="7301"/>
      <w:bookmarkEnd w:id="730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New Service Provider SOA (Donor SOA) can perform a port-to-original of an intra-service provider port.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Donor SOA is to support subscription version PTO of intra-service provider 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All subscription version create, activate and disconnect test cases.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000000" w:rsidRDefault="006A3757">
            <w:pPr>
              <w:pStyle w:val="List"/>
              <w:numPr>
                <w:ilvl w:val="0"/>
                <w:numId w:val="626"/>
              </w:numPr>
              <w:pPrChange w:id="7303" w:author="Nakamura, John" w:date="2010-02-23T10:53:00Z">
                <w:pPr>
                  <w:pStyle w:val="List"/>
                  <w:numPr>
                    <w:numId w:val="64"/>
                  </w:numPr>
                  <w:tabs>
                    <w:tab w:val="num" w:pos="360"/>
                  </w:tabs>
                  <w:spacing w:after="160"/>
                </w:pPr>
              </w:pPrChange>
            </w:pPr>
            <w:r>
              <w:t>The New Service Provider SOA (Donor SOA) issues the subscriptionVersionCreate action specifying a port-to-original by setting the subscriptionPortingToOriginal-Service ProviderSwitch attribute to ‘true’, and LNP Type of LISP.</w:t>
            </w:r>
          </w:p>
          <w:p w:rsidR="00000000" w:rsidRDefault="006A3757">
            <w:pPr>
              <w:pStyle w:val="ListParagraph"/>
              <w:numPr>
                <w:ilvl w:val="0"/>
                <w:numId w:val="626"/>
              </w:numPr>
              <w:pPrChange w:id="7304" w:author="Nakamura, John" w:date="2010-02-23T10:53:00Z">
                <w:pPr>
                  <w:numPr>
                    <w:numId w:val="64"/>
                  </w:numPr>
                  <w:tabs>
                    <w:tab w:val="num" w:pos="360"/>
                  </w:tabs>
                  <w:spacing w:after="160"/>
                  <w:ind w:left="360" w:hanging="360"/>
                </w:pPr>
              </w:pPrChange>
            </w:pPr>
            <w:r>
              <w:t>The NPAC SMS Simulator locally creates the ‘pending’ subscription version, responds to the M-ACTION and issues the objectCreation or subscriptionVersionRangeObjectCreation notification.</w:t>
            </w:r>
          </w:p>
          <w:p w:rsidR="00000000" w:rsidRDefault="006A3757">
            <w:pPr>
              <w:pStyle w:val="ListParagraph"/>
              <w:numPr>
                <w:ilvl w:val="0"/>
                <w:numId w:val="626"/>
              </w:numPr>
              <w:pPrChange w:id="7305" w:author="Nakamura, John" w:date="2010-02-23T10:53:00Z">
                <w:pPr>
                  <w:numPr>
                    <w:numId w:val="64"/>
                  </w:numPr>
                  <w:tabs>
                    <w:tab w:val="num" w:pos="360"/>
                  </w:tabs>
                  <w:spacing w:after="160"/>
                  <w:ind w:left="360" w:hanging="360"/>
                </w:pPr>
              </w:pPrChange>
            </w:pPr>
            <w:r>
              <w:t>The SOA (Donor SOA) confirms the objectCreation notification sent by the NPAC SMS Simulator.</w:t>
            </w:r>
          </w:p>
          <w:p w:rsidR="00000000" w:rsidRDefault="006A3757">
            <w:pPr>
              <w:pStyle w:val="ListParagraph"/>
              <w:numPr>
                <w:ilvl w:val="0"/>
                <w:numId w:val="626"/>
              </w:numPr>
              <w:pPrChange w:id="7306" w:author="Nakamura, John" w:date="2010-02-23T10:53:00Z">
                <w:pPr>
                  <w:numPr>
                    <w:numId w:val="64"/>
                  </w:numPr>
                  <w:tabs>
                    <w:tab w:val="num" w:pos="360"/>
                  </w:tabs>
                  <w:spacing w:after="160"/>
                  <w:ind w:left="360" w:hanging="360"/>
                </w:pPr>
              </w:pPrChange>
            </w:pPr>
            <w:r>
              <w:t>The SOA (Donor SOA) issues the M-ACTION subscriptionVersionActivate for the newly created and ‘pending’ subscriptionVersionNPAC instance.</w:t>
            </w:r>
          </w:p>
          <w:p w:rsidR="00000000" w:rsidRDefault="006A3757">
            <w:pPr>
              <w:pStyle w:val="ListParagraph"/>
              <w:numPr>
                <w:ilvl w:val="0"/>
                <w:numId w:val="626"/>
              </w:numPr>
              <w:pPrChange w:id="7307" w:author="Nakamura, John" w:date="2010-02-23T10:53:00Z">
                <w:pPr>
                  <w:numPr>
                    <w:numId w:val="64"/>
                  </w:numPr>
                  <w:tabs>
                    <w:tab w:val="num" w:pos="360"/>
                  </w:tabs>
                  <w:spacing w:after="160"/>
                  <w:ind w:left="360" w:hanging="360"/>
                </w:pPr>
              </w:pPrChange>
            </w:pPr>
            <w:r>
              <w:t>The NPAC SMS Simulator locally sets the subscriptionVersionStatus of the ‘pending’ instance to ‘sending’, and responds to the M-ACTION.</w:t>
            </w:r>
          </w:p>
          <w:p w:rsidR="00000000" w:rsidRDefault="006A3757">
            <w:pPr>
              <w:pStyle w:val="ListParagraph"/>
              <w:numPr>
                <w:ilvl w:val="0"/>
                <w:numId w:val="626"/>
              </w:numPr>
              <w:pPrChange w:id="7308" w:author="Nakamura, John" w:date="2010-02-23T10:53:00Z">
                <w:pPr>
                  <w:numPr>
                    <w:numId w:val="64"/>
                  </w:numPr>
                  <w:tabs>
                    <w:tab w:val="num" w:pos="360"/>
                  </w:tabs>
                  <w:spacing w:after="160"/>
                  <w:ind w:left="360" w:hanging="360"/>
                </w:pPr>
              </w:pPrChange>
            </w:pPr>
            <w:r>
              <w:t>The NPAC SMS Simulator emulates deleting the version from all the LSMSs, locally sets the subscriptionVersionStatus to ‘old’, and sends the subscriptionVersionStatusAttributeValueChange or subscriptionVersionRangeStatusAttributeValueChange notification to the SOA.</w:t>
            </w:r>
          </w:p>
          <w:p w:rsidR="00000000" w:rsidRDefault="006A3757">
            <w:pPr>
              <w:pStyle w:val="ListParagraph"/>
              <w:numPr>
                <w:ilvl w:val="0"/>
                <w:numId w:val="626"/>
              </w:numPr>
              <w:pPrChange w:id="7309" w:author="Nakamura, John" w:date="2010-02-23T10:53:00Z">
                <w:pPr>
                  <w:numPr>
                    <w:numId w:val="64"/>
                  </w:numPr>
                  <w:tabs>
                    <w:tab w:val="num" w:pos="360"/>
                  </w:tabs>
                  <w:spacing w:after="160"/>
                  <w:ind w:left="360" w:hanging="360"/>
                </w:pPr>
              </w:pPrChange>
            </w:pPr>
            <w:r>
              <w:t>The New Service Provider SOA (Donor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(Donor SOA) successfully initiates the transaction and handles the subsequent interactions with the NPAC SMS Simulator.  The created subscriptionVersionNPAC instance will have a final status of ‘old’.</w:t>
            </w:r>
          </w:p>
        </w:tc>
      </w:tr>
    </w:tbl>
    <w:p w:rsidR="006A3757" w:rsidRDefault="006A3757"/>
    <w:p w:rsidR="006A3757" w:rsidRDefault="006A3757"/>
    <w:p w:rsidR="006A3757" w:rsidRDefault="006A3757">
      <w:pPr>
        <w:pStyle w:val="Heading3"/>
      </w:pPr>
      <w:bookmarkStart w:id="7310" w:name="_Toc22556142"/>
      <w:bookmarkStart w:id="7311" w:name="_Toc167779339"/>
      <w:bookmarkStart w:id="7312" w:name="_Toc254695692"/>
      <w:r>
        <w:t>A2A.SOA.VAL.PORT-TO-ORIG.ASSOCSP.PTOLISP.SubscriptionVersion</w:t>
      </w:r>
      <w:bookmarkEnd w:id="7310"/>
      <w:bookmarkEnd w:id="7311"/>
      <w:bookmarkEnd w:id="7312"/>
    </w:p>
    <w:p w:rsidR="006A3757" w:rsidRDefault="006A3757">
      <w:pPr>
        <w:numPr>
          <w:ilvl w:val="12"/>
          <w:numId w:val="0"/>
        </w:numPr>
      </w:pPr>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 To verify that the SOA can, for an associated service provider, create a port-to-original intra-service provider port.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intra-service provider subscription version processing for port-to-original porting.</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6"/>
              </w:numPr>
            </w:pPr>
            <w:r>
              <w:t>The SOA issues the subscriptionVersionCreate action for a port-to-original by setting the subscriptionPortingToOriginal-SPSwitch attribute to TRUE, and LNP Type of LISP.  The SOA handles the M-ACTION response.</w:t>
            </w:r>
          </w:p>
          <w:p w:rsidR="006A3757" w:rsidRDefault="006A3757">
            <w:pPr>
              <w:numPr>
                <w:ilvl w:val="0"/>
                <w:numId w:val="426"/>
              </w:numPr>
            </w:pPr>
            <w:r>
              <w:t>The NPAC SMS Simulator locally creates the ‘pending’ subscription version and emits the objectCreation or subscriptionVersionRangeObjectCreation notification.</w:t>
            </w:r>
          </w:p>
          <w:p w:rsidR="006A3757" w:rsidRDefault="006A3757">
            <w:pPr>
              <w:numPr>
                <w:ilvl w:val="0"/>
                <w:numId w:val="426"/>
              </w:numPr>
            </w:pPr>
            <w:r>
              <w:t>The SOA handles the notification sent by the NPAC SMS Simulator, and confirms it.</w:t>
            </w:r>
          </w:p>
          <w:p w:rsidR="006A3757" w:rsidRDefault="006A3757">
            <w:pPr>
              <w:numPr>
                <w:ilvl w:val="0"/>
                <w:numId w:val="426"/>
              </w:numPr>
            </w:pPr>
            <w:r>
              <w:t>The SOA issues the M-ACTION subscriptionVersionActivate for the newly created and ‘pending’ subscriptionVersionNPAC instance.  The SOA handles the action response message sent by the NPAC simulator.</w:t>
            </w:r>
          </w:p>
          <w:p w:rsidR="006A3757" w:rsidRDefault="006A3757">
            <w:pPr>
              <w:numPr>
                <w:ilvl w:val="0"/>
                <w:numId w:val="426"/>
              </w:numPr>
            </w:pPr>
            <w:r>
              <w:t>The NPAC SMS Simulator locally sets the subscriptionVersionStatus of the ‘pending’ instance to ‘sending’.</w:t>
            </w:r>
          </w:p>
          <w:p w:rsidR="006A3757" w:rsidRDefault="006A3757">
            <w:pPr>
              <w:numPr>
                <w:ilvl w:val="0"/>
                <w:numId w:val="426"/>
              </w:numPr>
            </w:pPr>
            <w:r>
              <w:t>The NPAC SMS Simulator emulates deleting that version from all the LSMSs, locally sets the subscriptionVersionStatus to ‘old’, and sends the subscriptionVersionStatusAttributeValueChange or subscriptionVersionRangeStatusAttributeValueChange notification to the SOA for the ‘old’ status.</w:t>
            </w:r>
          </w:p>
          <w:p w:rsidR="006A3757" w:rsidRDefault="006A3757">
            <w:pPr>
              <w:numPr>
                <w:ilvl w:val="0"/>
                <w:numId w:val="426"/>
              </w:numPr>
              <w:rPr>
                <w:rFonts w:ascii="Arial" w:hAnsi="Arial"/>
              </w:rPr>
            </w:pPr>
            <w:r>
              <w:t>The SOA handles the notification for the ‘old’ Status, and responds with confirmation.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The SOA successfully initiates the port to original intra-service provider port and handles the subsequent interactions with the NPAC SMS simulator.</w:t>
            </w:r>
          </w:p>
        </w:tc>
      </w:tr>
    </w:tbl>
    <w:p w:rsidR="006A3757" w:rsidRDefault="006A3757">
      <w:pPr>
        <w:numPr>
          <w:ilvl w:val="12"/>
          <w:numId w:val="0"/>
        </w:numPr>
      </w:pPr>
    </w:p>
    <w:p w:rsidR="006A3757" w:rsidRDefault="006A3757"/>
    <w:p w:rsidR="006A3757" w:rsidRDefault="006A3757">
      <w:pPr>
        <w:pStyle w:val="Heading2"/>
      </w:pPr>
      <w:bookmarkStart w:id="7313" w:name="_Toc167779340"/>
      <w:bookmarkStart w:id="7314" w:name="_Toc254695693"/>
      <w:r>
        <w:t>Subscription Version Activate Test Cases</w:t>
      </w:r>
      <w:bookmarkEnd w:id="7313"/>
      <w:bookmarkEnd w:id="7314"/>
    </w:p>
    <w:p w:rsidR="006A3757" w:rsidRDefault="006A3757">
      <w:pPr>
        <w:pStyle w:val="Heading3"/>
      </w:pPr>
      <w:bookmarkStart w:id="7315" w:name="_Ref447516910"/>
      <w:bookmarkStart w:id="7316" w:name="_Toc167779341"/>
      <w:bookmarkStart w:id="7317" w:name="_Toc254695694"/>
      <w:r>
        <w:t>A2A.NSOA.VAL.ACTIVATE.BYNPAC.SubscriptionVersion</w:t>
      </w:r>
      <w:bookmarkEnd w:id="7315"/>
      <w:bookmarkEnd w:id="7316"/>
      <w:bookmarkEnd w:id="731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accept a subscription version activated by the NPAC SMS Simulator. The Old Service Provider SOA and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
              <w:numPr>
                <w:ilvl w:val="0"/>
                <w:numId w:val="337"/>
              </w:numPr>
            </w:pPr>
            <w:r>
              <w:t>Successful completion of all CREATE test cases.</w:t>
            </w:r>
          </w:p>
          <w:p w:rsidR="006A3757" w:rsidRDefault="006A3757">
            <w:pPr>
              <w:numPr>
                <w:ilvl w:val="0"/>
                <w:numId w:val="337"/>
              </w:numPr>
            </w:pPr>
            <w:r>
              <w:t>Subscription version exists in a state of ‘pending’.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19"/>
              </w:numPr>
            </w:pPr>
            <w:r>
              <w:t>The NPAC SMS Simulator activate the subscription version and sets subscriptionVersionStatus of the ‘pending’ instance to ‘sending’.</w:t>
            </w:r>
          </w:p>
          <w:p w:rsidR="006A3757" w:rsidRDefault="006A3757">
            <w:pPr>
              <w:numPr>
                <w:ilvl w:val="0"/>
                <w:numId w:val="19"/>
              </w:numPr>
            </w:pPr>
            <w:r>
              <w:t>The NPAC SMS Simulator emulates receiving positive M-CREATE response from all the LSMSs, locally sets the subscriptionVersionStatus of the ‘sending’ instance to ‘active’, and sends the subscriptionVersionStatusAttributeValueChange or subscriptionVersionRangeStatusAttributeValueChange notification to the New Service Provider SOA.</w:t>
            </w:r>
          </w:p>
          <w:p w:rsidR="006A3757" w:rsidRDefault="006A3757">
            <w:pPr>
              <w:numPr>
                <w:ilvl w:val="0"/>
                <w:numId w:val="19"/>
              </w:numPr>
            </w:pPr>
            <w:r>
              <w:t>The New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handles the interactions with the NPAC SMS Simulator resulting in an active version.</w:t>
            </w:r>
          </w:p>
        </w:tc>
      </w:tr>
    </w:tbl>
    <w:p w:rsidR="006A3757" w:rsidRDefault="006A3757"/>
    <w:p w:rsidR="006A3757" w:rsidRDefault="006A3757">
      <w:pPr>
        <w:pStyle w:val="Heading3"/>
      </w:pPr>
      <w:bookmarkStart w:id="7318" w:name="_Ref447516930"/>
      <w:bookmarkStart w:id="7319" w:name="_Toc167779342"/>
      <w:bookmarkStart w:id="7320" w:name="_Toc254695695"/>
      <w:r>
        <w:t>A2A.NSOA.VAL.ACTIVATE.SubscriptionVersion</w:t>
      </w:r>
      <w:bookmarkEnd w:id="7318"/>
      <w:bookmarkEnd w:id="7319"/>
      <w:bookmarkEnd w:id="732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To verify the New Service Provider SOA can activate a subscription version in the pending state. The Old Service Provider SOA and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Successful completion of all CREATE test cases.</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0"/>
              </w:numPr>
            </w:pPr>
            <w:r>
              <w:t>The New Service Provider SOA issues the M-ACTION subscriptionVersionActivate for a ‘pending’ subscriptionVersionNPAC instance on the NPAC SMS Simulator.</w:t>
            </w:r>
          </w:p>
          <w:p w:rsidR="006A3757" w:rsidRDefault="006A3757">
            <w:pPr>
              <w:pStyle w:val="List"/>
              <w:numPr>
                <w:ilvl w:val="0"/>
                <w:numId w:val="20"/>
              </w:numPr>
            </w:pPr>
            <w:r>
              <w:t>NPAC SMS Simulator sets the subscriptionVersionStatus to ‘sending’ and responds to the action.</w:t>
            </w:r>
          </w:p>
          <w:p w:rsidR="006A3757" w:rsidRDefault="006A3757">
            <w:pPr>
              <w:numPr>
                <w:ilvl w:val="0"/>
                <w:numId w:val="20"/>
              </w:numPr>
            </w:pPr>
            <w:r>
              <w:t>The NPAC SMS Simulator emulates receiving positive M-CREATE responses from all the LSMSs, locally sets the subscriptionVersionStatus of the ‘sending’ instance to ‘active’, and sends the subscriptionVersionStatusAttributeValueChange or subscriptionVersionRangeStatusAttributeValueChange notification to the New Service Provider SOA.</w:t>
            </w:r>
          </w:p>
          <w:p w:rsidR="006A3757" w:rsidRDefault="006A3757">
            <w:pPr>
              <w:numPr>
                <w:ilvl w:val="0"/>
                <w:numId w:val="20"/>
              </w:numPr>
            </w:pPr>
            <w:r>
              <w:t>The New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New Service Provider SOA successfully initiates the transaction and handles the subsequent interactions with the NPAC SMS Simulator.</w:t>
            </w:r>
          </w:p>
        </w:tc>
      </w:tr>
    </w:tbl>
    <w:p w:rsidR="006A3757" w:rsidRDefault="006A3757"/>
    <w:p w:rsidR="006A3757" w:rsidRDefault="006A3757">
      <w:pPr>
        <w:pStyle w:val="Heading3"/>
      </w:pPr>
      <w:bookmarkStart w:id="7321" w:name="_Ref447516948"/>
      <w:bookmarkStart w:id="7322" w:name="_Toc167779343"/>
      <w:bookmarkStart w:id="7323" w:name="_Toc254695696"/>
      <w:r>
        <w:t>A2A.NSOA.VAL.ACTIVATE.FAIL.SubscriptionVersion</w:t>
      </w:r>
      <w:bookmarkEnd w:id="7321"/>
      <w:bookmarkEnd w:id="7322"/>
      <w:bookmarkEnd w:id="732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an activation failure for a subscription version. The Old Service Provider SOA and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A2A.NSOA.VAL.ACTIVATE.SubscriptionVersion</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1"/>
              </w:numPr>
            </w:pPr>
            <w:r>
              <w:t>The New Service Provider SOA issues the M-ACTION subscriptionVersionActivate for a ‘pending’ subscriptionVersionNPAC instance on the NPAC SMS Simulator</w:t>
            </w:r>
          </w:p>
          <w:p w:rsidR="006A3757" w:rsidRDefault="006A3757">
            <w:pPr>
              <w:pStyle w:val="List"/>
              <w:numPr>
                <w:ilvl w:val="0"/>
                <w:numId w:val="21"/>
              </w:numPr>
            </w:pPr>
            <w:r>
              <w:t>NPAC SMS Simulator updates the subscriptionVersionStatus to ‘sending’ and sends the action response.</w:t>
            </w:r>
          </w:p>
          <w:p w:rsidR="006A3757" w:rsidRDefault="006A3757">
            <w:pPr>
              <w:numPr>
                <w:ilvl w:val="0"/>
                <w:numId w:val="21"/>
              </w:numPr>
            </w:pPr>
            <w:r>
              <w:t>The NPAC SMS Simulator emulates receiving negative responses from all the LSMSs, locally sets the subscriptionVersionStatus to ‘download-failed’, and sends the subscriptionVersionStatusAttributeValueChange or subscriptionVersionRangeStatusAttributeValueChange notification to the New Service Provider SOA.</w:t>
            </w:r>
          </w:p>
          <w:p w:rsidR="006A3757" w:rsidRDefault="006A3757">
            <w:pPr>
              <w:numPr>
                <w:ilvl w:val="0"/>
                <w:numId w:val="21"/>
              </w:numPr>
            </w:pPr>
            <w:r>
              <w:t>The New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New Service Provider SOA successfully initiates the transaction and handles the subsequent interactions with the NPAC SMS Simulator.</w:t>
            </w:r>
          </w:p>
        </w:tc>
      </w:tr>
    </w:tbl>
    <w:p w:rsidR="006A3757" w:rsidRDefault="006A3757"/>
    <w:p w:rsidR="006A3757" w:rsidRDefault="006A3757">
      <w:pPr>
        <w:pStyle w:val="Heading3"/>
      </w:pPr>
      <w:bookmarkStart w:id="7324" w:name="_Ref447516968"/>
      <w:bookmarkStart w:id="7325" w:name="_Toc167779344"/>
      <w:bookmarkStart w:id="7326" w:name="_Toc254695697"/>
      <w:r>
        <w:t>A2A.NSOA.VAL.ACTIVATE.PARTFAIL.SubscriptionVersion</w:t>
      </w:r>
      <w:bookmarkEnd w:id="7324"/>
      <w:bookmarkEnd w:id="7325"/>
      <w:bookmarkEnd w:id="732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a partial-failure activation for a subscription version. The Old Service Provider SOA and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Impacts ability to provide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A2A.NSOA.VAL.ACTIVATE.SubscriptionVersion</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2"/>
              </w:numPr>
            </w:pPr>
            <w:r>
              <w:t>The New Service Provider SOA issues the M-ACTION subscriptionVersionActivate for a pending subscriptionVersionNPAC instance on the NPAC SMS Simulator.</w:t>
            </w:r>
          </w:p>
          <w:p w:rsidR="006A3757" w:rsidRDefault="006A3757">
            <w:pPr>
              <w:numPr>
                <w:ilvl w:val="0"/>
                <w:numId w:val="22"/>
              </w:numPr>
            </w:pPr>
            <w:r>
              <w:t>The NPAC SMS Simulator locally sets the subscriptionVersionStatus to ‘sending’ and responds to the M-ACTION.</w:t>
            </w:r>
          </w:p>
          <w:p w:rsidR="006A3757" w:rsidRDefault="006A3757">
            <w:pPr>
              <w:numPr>
                <w:ilvl w:val="0"/>
                <w:numId w:val="22"/>
              </w:numPr>
            </w:pPr>
            <w:r>
              <w:t>The NPAC SMS Simulator emulates receiving a negative response from one LSMS, locally sets the subscriptionVersionStatus to ‘download-failed-partial’, updates the subscriptionFailedSP-List with the failed LSMS, and sends the subscriptionVersionStatusAttributeValueChange or subscriptionVersionRangeStatusAttributeValueChange notification to the New Service Provider SOA.</w:t>
            </w:r>
          </w:p>
          <w:p w:rsidR="006A3757" w:rsidRDefault="006A3757">
            <w:pPr>
              <w:pStyle w:val="List"/>
              <w:numPr>
                <w:ilvl w:val="0"/>
                <w:numId w:val="22"/>
              </w:numPr>
            </w:pPr>
            <w:r>
              <w:t xml:space="preserve"> The New Service Provider SOA confirms the subscriptionVersionStatusAttributeValueChange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New Service Provider SOA successfully initiates the transaction and handles the subsequent interactions with the NPAC SMS Simulator. </w:t>
            </w:r>
          </w:p>
        </w:tc>
      </w:tr>
    </w:tbl>
    <w:p w:rsidR="006A3757" w:rsidRDefault="006A3757"/>
    <w:p w:rsidR="006A3757" w:rsidRDefault="006A3757"/>
    <w:p w:rsidR="006A3757" w:rsidRDefault="006A3757">
      <w:pPr>
        <w:pStyle w:val="Heading3"/>
      </w:pPr>
      <w:bookmarkStart w:id="7327" w:name="_Ref447516989"/>
      <w:bookmarkStart w:id="7328" w:name="_Toc167779345"/>
      <w:bookmarkStart w:id="7329" w:name="_Toc254695698"/>
      <w:r>
        <w:t>A2A.OSOA.VAL.ACTIVATE.SubscriptionVersion</w:t>
      </w:r>
      <w:bookmarkEnd w:id="7327"/>
      <w:bookmarkEnd w:id="7328"/>
      <w:bookmarkEnd w:id="732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activation of a subscription version by the simulated New Service Provider SOA.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Successful completion of all CREATE test cases.</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3"/>
              </w:numPr>
            </w:pPr>
            <w:r>
              <w:t xml:space="preserve">The simulated New Service Provider SOA activates the pending subscription version. </w:t>
            </w:r>
          </w:p>
          <w:p w:rsidR="006A3757" w:rsidRDefault="006A3757">
            <w:pPr>
              <w:pStyle w:val="List"/>
              <w:numPr>
                <w:ilvl w:val="0"/>
                <w:numId w:val="23"/>
              </w:numPr>
            </w:pPr>
            <w:r>
              <w:t>NPAC SMS Simulator locally sets the subscriptionVersionStatus to ‘sending’, and responds to the M-ACTION.</w:t>
            </w:r>
          </w:p>
          <w:p w:rsidR="006A3757" w:rsidRDefault="006A3757">
            <w:pPr>
              <w:numPr>
                <w:ilvl w:val="0"/>
                <w:numId w:val="23"/>
              </w:numPr>
            </w:pPr>
            <w:r>
              <w:t>The NPAC SMS Simulator emulates receiving positive responses from all the LSMSs for the subscriptionVersion M-CREATE, locally sets the subscriptionVersionStatus to ‘active’, and sends the subscriptionVersionStatusAttributeValueChange or subscriptionVersionRangeStatusAttributeValueChange notification to the Old Service Provider SOA.</w:t>
            </w:r>
          </w:p>
          <w:p w:rsidR="006A3757" w:rsidRDefault="006A3757">
            <w:pPr>
              <w:pStyle w:val="List"/>
              <w:numPr>
                <w:ilvl w:val="0"/>
                <w:numId w:val="23"/>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Old Service Provider SOA successfully handles the interactions with the NPAC SMS Simulator. </w:t>
            </w:r>
          </w:p>
        </w:tc>
      </w:tr>
    </w:tbl>
    <w:p w:rsidR="006A3757" w:rsidRDefault="006A3757"/>
    <w:p w:rsidR="006A3757" w:rsidRDefault="006A3757">
      <w:pPr>
        <w:pStyle w:val="Heading3"/>
      </w:pPr>
      <w:bookmarkStart w:id="7330" w:name="_Ref447517007"/>
      <w:bookmarkStart w:id="7331" w:name="_Toc167779346"/>
      <w:bookmarkStart w:id="7332" w:name="_Toc254695699"/>
      <w:r>
        <w:t>A2A.OSOA.VAL.ACTIVATE.FAIL.SubscriptionVersion</w:t>
      </w:r>
      <w:bookmarkEnd w:id="7330"/>
      <w:bookmarkEnd w:id="7331"/>
      <w:bookmarkEnd w:id="733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activation failure of a subscription version by the simulated New Service Provider SOA. The LSMSs are simulated.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Impacts ability to provide service.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A2A.OSOA.VAL.ACTIVATE.SubscriptionVersion</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38"/>
              </w:numPr>
            </w:pPr>
            <w:r>
              <w:t>The simulated New Service Provider SOA activates the pending subscription version.</w:t>
            </w:r>
          </w:p>
          <w:p w:rsidR="006A3757" w:rsidRDefault="006A3757">
            <w:pPr>
              <w:pStyle w:val="List"/>
              <w:numPr>
                <w:ilvl w:val="0"/>
                <w:numId w:val="338"/>
              </w:numPr>
            </w:pPr>
            <w:r>
              <w:t>NPAC SMS Simulator locally sets the subscriptionVersionStatus to ’sending’, and responds to the M-ACTION.</w:t>
            </w:r>
          </w:p>
          <w:p w:rsidR="006A3757" w:rsidRDefault="006A3757">
            <w:pPr>
              <w:pStyle w:val="List"/>
              <w:numPr>
                <w:ilvl w:val="0"/>
                <w:numId w:val="338"/>
              </w:numPr>
            </w:pPr>
            <w:r>
              <w:t>The NPAC SMS Simulator emulates receiving positive responses from all the LSMSs for the subscriptionVersion M-CREATE, locally sets the subscriptionVersionStatus to ‘failed’ and sends the subscriptionVersionStatusAttributeValueChange or subscriptionVersionRangeStatusAttributeValueChange notification to the Old Service Provider SOA.</w:t>
            </w:r>
          </w:p>
          <w:p w:rsidR="006A3757" w:rsidRDefault="006A3757">
            <w:pPr>
              <w:numPr>
                <w:ilvl w:val="0"/>
                <w:numId w:val="338"/>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Old Service Provider SOA successfully handles the interactions with the NPAC SMS Simulator. </w:t>
            </w:r>
          </w:p>
        </w:tc>
      </w:tr>
    </w:tbl>
    <w:p w:rsidR="006A3757" w:rsidRDefault="006A3757"/>
    <w:p w:rsidR="006A3757" w:rsidRDefault="006A3757">
      <w:pPr>
        <w:pStyle w:val="Heading3"/>
      </w:pPr>
      <w:bookmarkStart w:id="7333" w:name="_Ref447517030"/>
      <w:bookmarkStart w:id="7334" w:name="_Toc167779347"/>
      <w:bookmarkStart w:id="7335" w:name="_Toc254695700"/>
      <w:r>
        <w:t>A2A.OSOA.VAL.ACTIVATE.PARTFAIL.SubscriptionVersion</w:t>
      </w:r>
      <w:bookmarkEnd w:id="7333"/>
      <w:bookmarkEnd w:id="7334"/>
      <w:bookmarkEnd w:id="733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partial-failure activation of a subscription version by the simulated New Service Provider SOA.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A2A.OSOA.VAL.ACTIVATE.SubscriptionVersion</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39"/>
              </w:numPr>
            </w:pPr>
            <w:r>
              <w:t>The simulated New Service Provider SOA activates the pending subscription version.</w:t>
            </w:r>
          </w:p>
          <w:p w:rsidR="006A3757" w:rsidRDefault="006A3757">
            <w:pPr>
              <w:pStyle w:val="List"/>
              <w:numPr>
                <w:ilvl w:val="0"/>
                <w:numId w:val="339"/>
              </w:numPr>
            </w:pPr>
            <w:r>
              <w:t>NPAC SMS Simulator locally sets the subscriptionVersionStatus to ’sending’, and responds to the M-ACTION.</w:t>
            </w:r>
          </w:p>
          <w:p w:rsidR="006A3757" w:rsidRDefault="006A3757">
            <w:pPr>
              <w:pStyle w:val="List"/>
              <w:numPr>
                <w:ilvl w:val="0"/>
                <w:numId w:val="339"/>
              </w:numPr>
            </w:pPr>
            <w:r>
              <w:t>The NPAC SMS Simulator emulates receiving positive responses from all the LSMSs for the subscriptionVersion M-CREATE, locally sets the subscriptionVersionStatus to ‘download-failed-partial’ and sends the subscriptionVersionStatusAttributeValueChange or subscriptionVersionRangeStatusAttributeValueChange notification to the Old Service Provider SOA.</w:t>
            </w:r>
          </w:p>
          <w:p w:rsidR="006A3757" w:rsidRDefault="006A3757">
            <w:pPr>
              <w:pStyle w:val="List"/>
              <w:numPr>
                <w:ilvl w:val="0"/>
                <w:numId w:val="339"/>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Old Service Provider SOA successfully handles the interactions with the NPAC SMS Simulator.</w:t>
            </w:r>
          </w:p>
        </w:tc>
      </w:tr>
    </w:tbl>
    <w:p w:rsidR="006A3757" w:rsidRDefault="006A3757"/>
    <w:p w:rsidR="006A3757" w:rsidRDefault="006A3757">
      <w:pPr>
        <w:pStyle w:val="Heading3"/>
      </w:pPr>
      <w:bookmarkStart w:id="7336" w:name="_Ref447517051"/>
      <w:bookmarkStart w:id="7337" w:name="_Toc167779348"/>
      <w:bookmarkStart w:id="7338" w:name="_Toc254695701"/>
      <w:r>
        <w:t>A2A.NSOA.ACTIVATE.ACTNOTMISS.SubscriptionVersion</w:t>
      </w:r>
      <w:bookmarkEnd w:id="7336"/>
      <w:bookmarkEnd w:id="7337"/>
      <w:bookmarkEnd w:id="733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the error condition where the NPAC SMS Simulator never sends it the notification for a status change to active.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A2A.NSOA.VAL.ACTIVATE.SubscriptionVersion</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4"/>
              </w:numPr>
            </w:pPr>
            <w:r>
              <w:t>The New Service Provider SOA issues the M-ACTION subscriptionVersionActivate for a ‘pending’ subscriptionVersionNPAC instance on the NPAC SMS Simulator.</w:t>
            </w:r>
          </w:p>
          <w:p w:rsidR="006A3757" w:rsidRDefault="006A3757">
            <w:pPr>
              <w:pStyle w:val="List"/>
              <w:numPr>
                <w:ilvl w:val="0"/>
                <w:numId w:val="24"/>
              </w:numPr>
            </w:pPr>
            <w:r>
              <w:t>NPAC SMS Simulator update the subscriptionVersionStatus to ‘sending’ and sends the M-ACTION response.</w:t>
            </w:r>
          </w:p>
          <w:p w:rsidR="006A3757" w:rsidRDefault="006A3757">
            <w:pPr>
              <w:numPr>
                <w:ilvl w:val="0"/>
                <w:numId w:val="24"/>
              </w:numPr>
            </w:pPr>
            <w:r>
              <w:t>The NPAC SMS Simulator emulates receiving positive responses from all the LSMSs, locally sets the subscriptionVersionStatus to ‘active’, but does not send the subscriptionVersionStatusAttributeValueChange or subscriptionVersionRangeStatusAttributeValueChange notification to the New Service Provider SOA.</w:t>
            </w:r>
          </w:p>
          <w:p w:rsidR="006A3757" w:rsidRDefault="006A3757" w:rsidP="006A3757">
            <w:pPr>
              <w:numPr>
                <w:ilvl w:val="0"/>
                <w:numId w:val="24"/>
              </w:numPr>
              <w:ind w:left="342" w:hanging="297"/>
            </w:pPr>
            <w:r>
              <w:t>The New Service Provider SOA recognizes the error condition and issues an M-GET request for the status of the subscriptionVersionNPAC instance.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detects the missing notification, and queries the NPAC SMS Simulator for the current status of the subscription version.</w:t>
            </w:r>
          </w:p>
        </w:tc>
      </w:tr>
    </w:tbl>
    <w:p w:rsidR="006A3757" w:rsidRDefault="006A3757"/>
    <w:p w:rsidR="006A3757" w:rsidRDefault="006A3757">
      <w:pPr>
        <w:pStyle w:val="Heading3"/>
      </w:pPr>
      <w:bookmarkStart w:id="7339" w:name="_Ref447517087"/>
      <w:bookmarkStart w:id="7340" w:name="_Toc167779349"/>
      <w:bookmarkStart w:id="7341" w:name="_Toc254695702"/>
      <w:r>
        <w:t>A2A.NSOA.INV.ACTIVATE.PARTFAIL.SubscriptionVersion</w:t>
      </w:r>
      <w:bookmarkEnd w:id="7339"/>
      <w:bookmarkEnd w:id="7340"/>
      <w:bookmarkEnd w:id="734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the error condition where a partial-failure activation occurs and the NPAC SMS Simulator sends the notification for status change to ‘download-failed-partial’ with an empty Failed Service Provider List.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validate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A2A.NSOA.VAL.ACTIVATE.SubscriptionVersion</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5"/>
              </w:numPr>
            </w:pPr>
            <w:r>
              <w:t>The New Service Provider SOA issues the M-ACTION subscriptionVersionActivate for a ‘pending’ subscriptionVersionNPAC instance on the NPAC SMS Simulator.</w:t>
            </w:r>
          </w:p>
          <w:p w:rsidR="006A3757" w:rsidRDefault="006A3757">
            <w:pPr>
              <w:numPr>
                <w:ilvl w:val="0"/>
                <w:numId w:val="25"/>
              </w:numPr>
            </w:pPr>
            <w:r>
              <w:t>The NPAC SMS Simulator locally sets the subscriptionVersionStatus to ‘sending’ and responds to the M-ACTION request.</w:t>
            </w:r>
          </w:p>
          <w:p w:rsidR="006A3757" w:rsidRDefault="006A3757">
            <w:pPr>
              <w:numPr>
                <w:ilvl w:val="0"/>
                <w:numId w:val="25"/>
              </w:numPr>
            </w:pPr>
            <w:r>
              <w:t>The NPAC SMS Simulator emulates receiving a negative response from one LSMS locally sets the subscriptionVersionStatus to ‘download-failed-partial’, but does not update the failed Service Provider list with the failed LSMS, and sends the subscriptionVersionStatusAttributeValueChange or subscriptionVersionRangeStatusAttributeValueChange notification to the New Service Provider SOA.</w:t>
            </w:r>
          </w:p>
          <w:p w:rsidR="006A3757" w:rsidRDefault="006A3757">
            <w:pPr>
              <w:numPr>
                <w:ilvl w:val="0"/>
                <w:numId w:val="25"/>
              </w:numPr>
            </w:pPr>
            <w:r>
              <w:t xml:space="preserve">The New Service Provider SOA confirms the notification.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handles the error condition.</w:t>
            </w:r>
          </w:p>
        </w:tc>
      </w:tr>
    </w:tbl>
    <w:p w:rsidR="006A3757" w:rsidRDefault="006A3757"/>
    <w:p w:rsidR="006A3757" w:rsidRDefault="006A3757">
      <w:pPr>
        <w:pStyle w:val="Heading3"/>
      </w:pPr>
      <w:bookmarkStart w:id="7342" w:name="_Ref447517173"/>
      <w:bookmarkStart w:id="7343" w:name="_Toc167779350"/>
      <w:bookmarkStart w:id="7344" w:name="_Toc254695703"/>
      <w:r>
        <w:t>A2A.OSOA.INV.ACTIVATE.PARTFAIL.SubscriptionVersion</w:t>
      </w:r>
      <w:bookmarkEnd w:id="7342"/>
      <w:bookmarkEnd w:id="7343"/>
      <w:bookmarkEnd w:id="734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error condition where a partial-failure activation occurs and the NPAC SMS Simulator sends it the notification for status change to partial-failed with an empty Failed Service Provider List.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A2A.OSOA.VAL.ACTIVATE.SubscriptionVersion</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6"/>
              </w:numPr>
            </w:pPr>
            <w:r>
              <w:t>The simulated New Service Provider SOA sends an activation request to the NPAC SMS Simulator.</w:t>
            </w:r>
          </w:p>
          <w:p w:rsidR="006A3757" w:rsidRDefault="006A3757">
            <w:pPr>
              <w:pStyle w:val="List"/>
              <w:numPr>
                <w:ilvl w:val="0"/>
                <w:numId w:val="26"/>
              </w:numPr>
            </w:pPr>
            <w:r>
              <w:t>NPAC SMS Simulator locally sets the subscriptionVersionStatus to ‘sending’ and responds to the activation request.</w:t>
            </w:r>
          </w:p>
          <w:p w:rsidR="006A3757" w:rsidRDefault="006A3757">
            <w:pPr>
              <w:numPr>
                <w:ilvl w:val="0"/>
                <w:numId w:val="26"/>
              </w:numPr>
            </w:pPr>
            <w:r>
              <w:t>The NPAC SMS Simulator emulates receiving a negative response from one LSMS, locally sets the subscriptionVersionStatus to ‘download-failed-partial’, but does not update the failed Service Provider list with the failed LSMS, and sends the subscriptionVersionStatusAttributeValueChange or subscriptionVersionRangeStatusAttributeValueChange notification to the Old Service Provider SOA.</w:t>
            </w:r>
          </w:p>
          <w:p w:rsidR="006A3757" w:rsidRDefault="006A3757">
            <w:pPr>
              <w:numPr>
                <w:ilvl w:val="0"/>
                <w:numId w:val="26"/>
              </w:numPr>
            </w:pPr>
            <w:r>
              <w:t xml:space="preserve"> The Old Service Provider SOA confirms the notification and handles the error condition.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handles the notification.</w:t>
            </w:r>
          </w:p>
        </w:tc>
      </w:tr>
    </w:tbl>
    <w:p w:rsidR="006A3757" w:rsidRDefault="006A3757"/>
    <w:p w:rsidR="006A3757" w:rsidRDefault="006A3757">
      <w:pPr>
        <w:pStyle w:val="Heading3"/>
      </w:pPr>
      <w:bookmarkStart w:id="7345" w:name="_Toc167779351"/>
      <w:bookmarkStart w:id="7346" w:name="_Toc254695704"/>
      <w:r>
        <w:t>A2A.NSOA.VAL.ACTIVATE.TN-RANGE.SubscriptionVersion</w:t>
      </w:r>
      <w:bookmarkEnd w:id="7345"/>
      <w:bookmarkEnd w:id="734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To verify the New Service Provider SOA can activate a range of subscription versions in the pending state. The Old Service Provider SOA and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 SOA must execute if supporting range activations using the subscriptionVersionActivate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Successful completion of all CREATE test cases.</w:t>
            </w:r>
          </w:p>
          <w:p w:rsidR="006A3757" w:rsidRDefault="006A3757">
            <w:pPr>
              <w:pStyle w:val="ListBullet"/>
            </w:pPr>
            <w:r>
              <w:t>‘Pending’ subscription versions exist.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49"/>
              </w:numPr>
              <w:tabs>
                <w:tab w:val="clear" w:pos="720"/>
                <w:tab w:val="num" w:pos="342"/>
              </w:tabs>
              <w:ind w:left="342"/>
            </w:pPr>
            <w:r>
              <w:t>The New Service Provider SOA issues the M-ACTION subscriptionVersionActivate for a range of ‘pending’ subscriptionVersionNPAC instances on the NPAC SMS Simulator.</w:t>
            </w:r>
          </w:p>
          <w:p w:rsidR="006A3757" w:rsidRDefault="006A3757" w:rsidP="00461B33">
            <w:pPr>
              <w:pStyle w:val="List"/>
              <w:numPr>
                <w:ilvl w:val="0"/>
                <w:numId w:val="549"/>
              </w:numPr>
              <w:tabs>
                <w:tab w:val="clear" w:pos="720"/>
                <w:tab w:val="num" w:pos="342"/>
              </w:tabs>
              <w:ind w:left="342"/>
            </w:pPr>
            <w:r>
              <w:t>NPAC SMS Simulator sets the subscriptionVersionStatuses to ‘sending’ and responds to the action.</w:t>
            </w:r>
          </w:p>
          <w:p w:rsidR="006A3757" w:rsidRDefault="006A3757" w:rsidP="00461B33">
            <w:pPr>
              <w:numPr>
                <w:ilvl w:val="0"/>
                <w:numId w:val="549"/>
              </w:numPr>
              <w:tabs>
                <w:tab w:val="clear" w:pos="720"/>
                <w:tab w:val="num" w:pos="342"/>
              </w:tabs>
              <w:ind w:left="342"/>
            </w:pPr>
            <w:r>
              <w:t>The NPAC SMS Simulator emulates receiving positive responses from all the LSMSs, locally sets the subscriptionVersionStatus of the ‘sending’ instance to ‘active’, and sends the subscriptionVersionStatusAttributeValueChange or subscriptionVersionRangeStatusAttributeValueChange notification to the New Service Provider SOA.</w:t>
            </w:r>
          </w:p>
          <w:p w:rsidR="006A3757" w:rsidRDefault="006A3757" w:rsidP="00461B33">
            <w:pPr>
              <w:numPr>
                <w:ilvl w:val="0"/>
                <w:numId w:val="549"/>
              </w:numPr>
              <w:tabs>
                <w:tab w:val="clear" w:pos="720"/>
                <w:tab w:val="num" w:pos="342"/>
              </w:tabs>
              <w:ind w:left="342"/>
            </w:pPr>
            <w:r>
              <w:t>The New Service Provider SOA confirms the notification.</w:t>
            </w:r>
          </w:p>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New Service Provider SOA successfully initiates the transaction and handles the subsequent interactions with the NPAC SMS Simulator.</w:t>
            </w:r>
          </w:p>
        </w:tc>
      </w:tr>
    </w:tbl>
    <w:p w:rsidR="006A3757" w:rsidRDefault="006A3757"/>
    <w:p w:rsidR="006A3757" w:rsidRDefault="006A3757"/>
    <w:p w:rsidR="006A3757" w:rsidRDefault="006A3757">
      <w:pPr>
        <w:pStyle w:val="Heading2"/>
      </w:pPr>
      <w:bookmarkStart w:id="7347" w:name="_Toc167779352"/>
      <w:bookmarkStart w:id="7348" w:name="_Toc254695705"/>
      <w:r>
        <w:t>Subscription Version Modify Test Cases</w:t>
      </w:r>
      <w:bookmarkEnd w:id="7347"/>
      <w:bookmarkEnd w:id="7348"/>
    </w:p>
    <w:p w:rsidR="006A3757" w:rsidRDefault="006A3757"/>
    <w:p w:rsidR="006A3757" w:rsidRDefault="006A3757">
      <w:pPr>
        <w:pStyle w:val="Heading3"/>
      </w:pPr>
      <w:bookmarkStart w:id="7349" w:name="_Ref447517196"/>
      <w:bookmarkStart w:id="7350" w:name="_Toc167779353"/>
      <w:bookmarkStart w:id="7351" w:name="_Toc254695706"/>
      <w:r>
        <w:t>A2A.NSOA.VAL.MODIFY.PEND.SubscriptionVersion</w:t>
      </w:r>
      <w:bookmarkEnd w:id="7349"/>
      <w:bookmarkEnd w:id="7350"/>
      <w:bookmarkEnd w:id="735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modify a subscription version in the pending state using a Modify Action.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All version creation test cases.</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7"/>
              </w:numPr>
            </w:pPr>
            <w:r>
              <w:t>The New Service Provider SOA issues an M-ACTION subscriptionVersionModify to NPAC SMS Simulator.</w:t>
            </w:r>
          </w:p>
          <w:p w:rsidR="006A3757" w:rsidRDefault="006A3757">
            <w:pPr>
              <w:numPr>
                <w:ilvl w:val="0"/>
                <w:numId w:val="27"/>
              </w:numPr>
            </w:pPr>
            <w:r>
              <w:t>NPAC SMS Simulator locally sets the attribute values of the subscriptionVersionNPAC instance and responds to the M-ACTION request.</w:t>
            </w:r>
          </w:p>
          <w:p w:rsidR="006A3757" w:rsidRDefault="006A3757">
            <w:pPr>
              <w:numPr>
                <w:ilvl w:val="0"/>
                <w:numId w:val="27"/>
              </w:numPr>
            </w:pPr>
            <w:r>
              <w:t>NPAC SMS Simulator issues the attributeValueChange or subscriptionVersionRangeAttributeValueChange notification containing the updated attributes.</w:t>
            </w:r>
          </w:p>
          <w:p w:rsidR="006A3757" w:rsidRDefault="006A3757">
            <w:pPr>
              <w:numPr>
                <w:ilvl w:val="0"/>
                <w:numId w:val="27"/>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New Service Provider SOA successfully initiates the transaction and handles the subsequent interactions with the NPAC SMS Simulator. The subscriptionVersionNPAC attributes should be modified accordingly.</w:t>
            </w:r>
          </w:p>
        </w:tc>
      </w:tr>
    </w:tbl>
    <w:p w:rsidR="006A3757" w:rsidRDefault="006A3757"/>
    <w:p w:rsidR="006A3757" w:rsidRDefault="006A3757">
      <w:pPr>
        <w:pStyle w:val="Heading3"/>
      </w:pPr>
      <w:bookmarkStart w:id="7352" w:name="_Ref447517218"/>
      <w:bookmarkStart w:id="7353" w:name="_Toc167779354"/>
      <w:bookmarkStart w:id="7354" w:name="_Toc254695707"/>
      <w:r>
        <w:t>A2A.OSOA.VAL.MODIFY.PEND.SubscriptionVersion</w:t>
      </w:r>
      <w:bookmarkEnd w:id="7352"/>
      <w:bookmarkEnd w:id="7353"/>
      <w:bookmarkEnd w:id="735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modify a subscription version in the pending state using a Modify Action.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ability to provide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All version creation test cases.</w:t>
            </w:r>
          </w:p>
          <w:p w:rsidR="006A3757" w:rsidRDefault="006A3757">
            <w:pPr>
              <w:pStyle w:val="ListBullet"/>
            </w:pPr>
            <w:r>
              <w:t>‘Pending’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8"/>
              </w:numPr>
            </w:pPr>
            <w:r>
              <w:t>The Old Service Provider SOA issues an M-ACTION subscriptionVersionModify to NPAC SMS Simulator.</w:t>
            </w:r>
          </w:p>
          <w:p w:rsidR="006A3757" w:rsidRDefault="006A3757">
            <w:pPr>
              <w:numPr>
                <w:ilvl w:val="0"/>
                <w:numId w:val="28"/>
              </w:numPr>
            </w:pPr>
            <w:r>
              <w:t>The NPAC SMS Simulator locally sets the attribute values of the subscriptionVersionNPAC instance and responds to the M-ACTION.</w:t>
            </w:r>
          </w:p>
          <w:p w:rsidR="006A3757" w:rsidRDefault="006A3757">
            <w:pPr>
              <w:numPr>
                <w:ilvl w:val="0"/>
                <w:numId w:val="28"/>
              </w:numPr>
            </w:pPr>
            <w:r>
              <w:t>NPAC SMS Simulator issues the attributeValueChange or subscriptionVersionRangeAttributeValueChange notification to the Old Service Provider SOA containing the updated attributes.</w:t>
            </w:r>
          </w:p>
          <w:p w:rsidR="006A3757" w:rsidRDefault="006A3757">
            <w:pPr>
              <w:numPr>
                <w:ilvl w:val="0"/>
                <w:numId w:val="28"/>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Old Service Provider SOA successfully initiates the transaction and handles the subsequent interactions with the NPAC SMS Simulator. The subscriptionVersionNPAC attributes should be modified accordingly.</w:t>
            </w:r>
          </w:p>
        </w:tc>
      </w:tr>
    </w:tbl>
    <w:p w:rsidR="006A3757" w:rsidRDefault="006A3757"/>
    <w:p w:rsidR="006A3757" w:rsidRDefault="006A3757">
      <w:pPr>
        <w:pStyle w:val="Heading3"/>
      </w:pPr>
      <w:bookmarkStart w:id="7355" w:name="_Ref447517246"/>
      <w:bookmarkStart w:id="7356" w:name="_Toc167779355"/>
      <w:bookmarkStart w:id="7357" w:name="_Toc254695708"/>
      <w:r>
        <w:t>A2A.SOA.VAL.MODIFY.ACTIVE.SubscriptionVersion</w:t>
      </w:r>
      <w:bookmarkEnd w:id="7355"/>
      <w:bookmarkEnd w:id="7356"/>
      <w:bookmarkEnd w:id="735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that a SOA can modify an active subscription version.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29"/>
              </w:numPr>
            </w:pPr>
            <w:r>
              <w:t>The SOA issues an M-ACTION subscriptionVersionModify to NPAC SMS Simulator.</w:t>
            </w:r>
          </w:p>
          <w:p w:rsidR="006A3757" w:rsidRDefault="006A3757">
            <w:pPr>
              <w:numPr>
                <w:ilvl w:val="0"/>
                <w:numId w:val="29"/>
              </w:numPr>
            </w:pPr>
            <w:r>
              <w:t>The NPAC SMS Simulator locally sets the subscriptionVersionNPAC attributes values for the instance to be modified, sets the instance’s subscriptionVersionStatus to ‘sending’ and responds to the M-ACTION.</w:t>
            </w:r>
          </w:p>
          <w:p w:rsidR="006A3757" w:rsidRDefault="006A3757">
            <w:pPr>
              <w:numPr>
                <w:ilvl w:val="0"/>
                <w:numId w:val="29"/>
              </w:numPr>
            </w:pPr>
            <w:r>
              <w:t>The NPAC SMS Simulator emulates receiving positive responses from all the LSMS’s, locally sets the instance’s subscriptionVersionStatus to ‘active’ and sends the subscriptionVersionStatusAttributeValueChange or subscriptionVersionRangeStatusAttributeValueChange notification to the SOA.</w:t>
            </w:r>
          </w:p>
          <w:p w:rsidR="006A3757" w:rsidRDefault="006A3757">
            <w:pPr>
              <w:numPr>
                <w:ilvl w:val="0"/>
                <w:numId w:val="29"/>
              </w:numPr>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 the transaction and handles the subsequent interactions with the NPAC SMS Simulator. The subscriptionVersionNPAC attributes are modified.</w:t>
            </w:r>
          </w:p>
        </w:tc>
      </w:tr>
    </w:tbl>
    <w:p w:rsidR="006A3757" w:rsidRDefault="006A3757"/>
    <w:p w:rsidR="006A3757" w:rsidRDefault="006A3757">
      <w:pPr>
        <w:pStyle w:val="Heading3"/>
      </w:pPr>
      <w:bookmarkStart w:id="7358" w:name="_Ref447517269"/>
      <w:bookmarkStart w:id="7359" w:name="_Toc167779356"/>
      <w:bookmarkStart w:id="7360" w:name="_Toc254695709"/>
      <w:r>
        <w:t>A2A.SOA.VAL.MODIFY.ACTIVE.TN-RANGE.SubscriptionVersion</w:t>
      </w:r>
      <w:bookmarkEnd w:id="7358"/>
      <w:bookmarkEnd w:id="7359"/>
      <w:bookmarkEnd w:id="736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a SOA can modify active subscription versions on the NPAC SMS Simulator using a TN range.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SOA must execute if supporting range modifications using the subscriptionVersionModify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A2A.SOA.VAL.MODIFY.ACTIVE.SubscriptionVersion</w:t>
            </w:r>
          </w:p>
          <w:p w:rsidR="006A3757" w:rsidRDefault="006A3757">
            <w:pPr>
              <w:pStyle w:val="ListBullet"/>
            </w:pPr>
            <w:r>
              <w:t>A range of active subscription versions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0"/>
              </w:numPr>
            </w:pPr>
            <w:r>
              <w:t>The SOA issues an M-ACTION subscriptionVersionModify to NPAC SMS Simulator, using a TN-Range.</w:t>
            </w:r>
          </w:p>
          <w:p w:rsidR="006A3757" w:rsidRDefault="006A3757">
            <w:pPr>
              <w:numPr>
                <w:ilvl w:val="0"/>
                <w:numId w:val="30"/>
              </w:numPr>
            </w:pPr>
            <w:r>
              <w:t xml:space="preserve">The NPAC SMS Simulator locally sets the subscriptionVersionNPAC attributes values for the instances to be modified, sets the instances’ subscriptionVersionStatus attributes to ‘sending’ and responds to the M-ACTION. </w:t>
            </w:r>
          </w:p>
          <w:p w:rsidR="006A3757" w:rsidRDefault="006A3757">
            <w:pPr>
              <w:numPr>
                <w:ilvl w:val="0"/>
                <w:numId w:val="30"/>
              </w:numPr>
            </w:pPr>
            <w:r>
              <w:t>The NPAC SMS Simulator emulates receiving positive responses from all the LSMS’s, locally sets the instances’ subscriptionVersionStatus attributes to ’active’ and sends the subscriptionVersionStatusAttributeValueChange or subscriptionVersionRangeStatusAttributeValueChange notification.</w:t>
            </w:r>
          </w:p>
          <w:p w:rsidR="006A3757" w:rsidRDefault="006A3757">
            <w:pPr>
              <w:numPr>
                <w:ilvl w:val="0"/>
                <w:numId w:val="30"/>
              </w:numPr>
            </w:pPr>
            <w:r>
              <w:t>The SOA confirms the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 the transaction and handles the subsequent interactions with the NPAC SMS Simulator. The subscriptionVersionNPAC attributes for all the instances in the TN range are modified.</w:t>
            </w:r>
          </w:p>
        </w:tc>
      </w:tr>
    </w:tbl>
    <w:p w:rsidR="006A3757" w:rsidRDefault="006A3757"/>
    <w:p w:rsidR="006A3757" w:rsidRDefault="006A3757">
      <w:pPr>
        <w:pStyle w:val="Heading3"/>
      </w:pPr>
      <w:bookmarkStart w:id="7361" w:name="_Ref447517297"/>
      <w:bookmarkStart w:id="7362" w:name="_Toc167779357"/>
      <w:bookmarkStart w:id="7363" w:name="_Toc254695710"/>
      <w:r>
        <w:t>A2A.SOA.VAL.MODIFY.BYNPAC.ACTIVE.SubscriptionVersion</w:t>
      </w:r>
      <w:bookmarkEnd w:id="7361"/>
      <w:bookmarkEnd w:id="7362"/>
      <w:bookmarkEnd w:id="736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subscription version modifications initiated by the NPAC SMS Simulator.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1"/>
              </w:numPr>
            </w:pPr>
            <w:r>
              <w:t>The NPAC SMS Simulator locally M-SETs the subscriptionVersionNPAC attributes values for the instance to be modified and the subscriptionVersionStatus to ’sending’.</w:t>
            </w:r>
          </w:p>
          <w:p w:rsidR="006A3757" w:rsidRDefault="006A3757">
            <w:pPr>
              <w:numPr>
                <w:ilvl w:val="0"/>
                <w:numId w:val="31"/>
              </w:numPr>
            </w:pPr>
            <w:r>
              <w:t>The NPAC SMS Simulator emulates receiving positive responses from all the LSMSs and locally sets the instance’s subscriptionVersionStatus to ’active’.</w:t>
            </w:r>
          </w:p>
          <w:p w:rsidR="006A3757" w:rsidRDefault="006A3757">
            <w:pPr>
              <w:numPr>
                <w:ilvl w:val="0"/>
                <w:numId w:val="31"/>
              </w:numPr>
            </w:pPr>
            <w:r>
              <w:t>The NPAC SMS Simulator issues the subscriptionVersionStatusAttributeValueChange or subscriptionVersionRangeStatusAttributeValueChange notification with the subscriptionVersionStatus set to ‘active’.</w:t>
            </w:r>
          </w:p>
          <w:p w:rsidR="006A3757" w:rsidRDefault="006A3757">
            <w:pPr>
              <w:numPr>
                <w:ilvl w:val="0"/>
                <w:numId w:val="31"/>
              </w:numPr>
            </w:pPr>
            <w:r>
              <w:t>The SOA confirms the subscriptionVersionStatusAttributeValueChange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New Service Provider SOA successfully handles the interactions with the NPAC SMS Simulator resulting from modifying the instance. The subscriptionVersionNPAC attributes are modified.</w:t>
            </w:r>
          </w:p>
        </w:tc>
      </w:tr>
    </w:tbl>
    <w:p w:rsidR="006A3757" w:rsidRDefault="006A3757"/>
    <w:p w:rsidR="006A3757" w:rsidRDefault="006A3757">
      <w:pPr>
        <w:pStyle w:val="Heading3"/>
      </w:pPr>
      <w:bookmarkStart w:id="7364" w:name="_Ref447517323"/>
      <w:bookmarkStart w:id="7365" w:name="_Toc167779358"/>
      <w:bookmarkStart w:id="7366" w:name="_Toc254695711"/>
      <w:r>
        <w:t>A2A.SOA.VAL.MODIFY.PARTFAIL.SubscriptionVersion</w:t>
      </w:r>
      <w:bookmarkEnd w:id="7364"/>
      <w:bookmarkEnd w:id="7365"/>
      <w:bookmarkEnd w:id="736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a modify action for an active subscription version where one LSMS fails the broadcast. The subscription version status will be set to ‘active’ and the Failed Service Provider List updated.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40"/>
              </w:numPr>
            </w:pPr>
            <w:r>
              <w:t>The SOA issues an M-ACTION subscriptionVersionModify to the NPAC SMS Simulator.</w:t>
            </w:r>
          </w:p>
          <w:p w:rsidR="006A3757" w:rsidRDefault="006A3757">
            <w:pPr>
              <w:numPr>
                <w:ilvl w:val="0"/>
                <w:numId w:val="340"/>
              </w:numPr>
            </w:pPr>
            <w:r>
              <w:t>The NPAC SMS Simulator locally sets the subscriptionVersionNPAC attributes values for the instance to be modified, updates the subscriptionVersionStatus to ‘sending’ and sends the M-ACTION response.</w:t>
            </w:r>
          </w:p>
          <w:p w:rsidR="006A3757" w:rsidRDefault="006A3757">
            <w:pPr>
              <w:numPr>
                <w:ilvl w:val="0"/>
                <w:numId w:val="340"/>
              </w:numPr>
            </w:pPr>
            <w:r>
              <w:t>The NPAC SMS Simulator emulates receiving positive responses from all but one LSMS, updates the Failed Service Provider List with the failed LSMS, locally sets the instance’s subscriptionVersionStatus to ‘active’ and sends a subscriptionVersionStatusAttributeValueChange or subscriptionVersionRangeStatusAttributeValueChange notification.</w:t>
            </w:r>
          </w:p>
          <w:p w:rsidR="006A3757" w:rsidRDefault="006A3757">
            <w:pPr>
              <w:pStyle w:val="Header"/>
              <w:numPr>
                <w:ilvl w:val="0"/>
                <w:numId w:val="340"/>
              </w:numPr>
              <w:tabs>
                <w:tab w:val="clear" w:pos="4320"/>
                <w:tab w:val="clear" w:pos="8640"/>
              </w:tabs>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 the transaction and handles the subsequent interactions with the NPAC SMS Simulator. The subscriptionVersionNPAC attributes are modified.</w:t>
            </w:r>
          </w:p>
        </w:tc>
      </w:tr>
    </w:tbl>
    <w:p w:rsidR="006A3757" w:rsidRDefault="006A3757"/>
    <w:p w:rsidR="006A3757" w:rsidRDefault="006A3757">
      <w:pPr>
        <w:pStyle w:val="Heading3"/>
      </w:pPr>
      <w:bookmarkStart w:id="7367" w:name="_Ref447517353"/>
      <w:bookmarkStart w:id="7368" w:name="_Toc167779359"/>
      <w:bookmarkStart w:id="7369" w:name="_Toc254695712"/>
      <w:r>
        <w:t>A2A.SOA.VAL.MODIFY.FAIL.SubscriptionVersion</w:t>
      </w:r>
      <w:bookmarkEnd w:id="7367"/>
      <w:bookmarkEnd w:id="7368"/>
      <w:bookmarkEnd w:id="736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the condition where the final status of the version to be modified is set to ‘active’, and the subscriptionFailedSP-List is updated with all LSMSs in response to a failed modify active scenario.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2"/>
              </w:numPr>
            </w:pPr>
            <w:r>
              <w:t>The SOA issues an M-ACTION subscriptionVersionModify to the NPAC SMS Simulator.</w:t>
            </w:r>
          </w:p>
          <w:p w:rsidR="006A3757" w:rsidRDefault="006A3757">
            <w:pPr>
              <w:numPr>
                <w:ilvl w:val="0"/>
                <w:numId w:val="32"/>
              </w:numPr>
            </w:pPr>
            <w:r>
              <w:t>The NPAC SMS Simulator locally sets the subscriptionVersionNPAC attributes values for the instance to be modified, updates the instance’s subscriptionVersionStatus to ‘sending’ and sends the M-ACTION response.</w:t>
            </w:r>
          </w:p>
          <w:p w:rsidR="006A3757" w:rsidRDefault="006A3757">
            <w:pPr>
              <w:numPr>
                <w:ilvl w:val="0"/>
                <w:numId w:val="32"/>
              </w:numPr>
            </w:pPr>
            <w:r>
              <w:t>The NPAC SMS Simulator emulates receiving negative responses from all the LSMSs and locally sets the instance’s subscriptionVersionStatus to ’active’, updates the Failed Service Provider List attribute and issues the subscriptionVersionStatusAttributeValueChange or subscriptionVersionRangeStatusAttributeValueChange notification.</w:t>
            </w:r>
          </w:p>
          <w:p w:rsidR="006A3757" w:rsidRDefault="006A3757">
            <w:pPr>
              <w:numPr>
                <w:ilvl w:val="0"/>
                <w:numId w:val="32"/>
              </w:numPr>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transaction and handles the subsequent interactions with the NPAC SMS Simulator. The subscriptionVersionNPAC attributes are modified.</w:t>
            </w:r>
          </w:p>
        </w:tc>
      </w:tr>
    </w:tbl>
    <w:p w:rsidR="006A3757" w:rsidRDefault="006A3757"/>
    <w:p w:rsidR="006A3757" w:rsidRDefault="006A3757">
      <w:pPr>
        <w:pStyle w:val="Heading3"/>
      </w:pPr>
      <w:bookmarkStart w:id="7370" w:name="_Ref447517442"/>
      <w:bookmarkStart w:id="7371" w:name="_Toc167779360"/>
      <w:bookmarkStart w:id="7372" w:name="_Toc254695713"/>
      <w:r>
        <w:t>A2A.SOA.INV.MODIFY.PARTFAIL.NOSPLIST.SubscriptionVersion</w:t>
      </w:r>
      <w:bookmarkEnd w:id="7370"/>
      <w:bookmarkEnd w:id="7371"/>
      <w:bookmarkEnd w:id="737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the error condition where the final status of the subscription version to be modified is set to ‘download-failed-partial’, and the subscriptionFailedSP-List is not updated in response to a modify active version scenario.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3"/>
              </w:numPr>
            </w:pPr>
            <w:r>
              <w:t>The SOA issues an M-ACTION subscriptionVersionModify to NPAC SMS Simulator.</w:t>
            </w:r>
          </w:p>
          <w:p w:rsidR="006A3757" w:rsidRDefault="006A3757">
            <w:pPr>
              <w:numPr>
                <w:ilvl w:val="0"/>
                <w:numId w:val="33"/>
              </w:numPr>
            </w:pPr>
            <w:r>
              <w:t>The NPAC SMS Simulator locally sets the subscriptionVersionNPAC attributes values for the instance to be modified, updates the instance’s subscriptionVersionStatus to ‘sending’ and sends the M-ACTION response.</w:t>
            </w:r>
          </w:p>
          <w:p w:rsidR="006A3757" w:rsidRDefault="006A3757">
            <w:pPr>
              <w:numPr>
                <w:ilvl w:val="0"/>
                <w:numId w:val="33"/>
              </w:numPr>
            </w:pPr>
            <w:r>
              <w:t>The NPAC SMS Simulator emulates receiving a negative response from one LSMS, locally sets the instance’s subscriptionVersionStatus to ‘download-failed-partial’, does not update the Failed Service Provider List attribute and sends the subscriptionVersionStatusAttributeValueChange or subscriptionVersionRangeStatusAttributeValueChange notification.</w:t>
            </w:r>
          </w:p>
          <w:p w:rsidR="006A3757" w:rsidRDefault="006A3757">
            <w:pPr>
              <w:numPr>
                <w:ilvl w:val="0"/>
                <w:numId w:val="33"/>
              </w:numPr>
            </w:pPr>
            <w:r>
              <w:t xml:space="preserve"> 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handles the subscriptionVersionStatusAttributeValueChange notification.</w:t>
            </w:r>
          </w:p>
        </w:tc>
      </w:tr>
    </w:tbl>
    <w:p w:rsidR="006A3757" w:rsidRDefault="006A3757"/>
    <w:p w:rsidR="006A3757" w:rsidRDefault="006A3757">
      <w:pPr>
        <w:pStyle w:val="Heading3"/>
      </w:pPr>
      <w:bookmarkStart w:id="7373" w:name="_Ref447517463"/>
      <w:bookmarkStart w:id="7374" w:name="_Toc167779361"/>
      <w:bookmarkStart w:id="7375" w:name="_Toc254695714"/>
      <w:r>
        <w:t>A2A.SOA.INV.MODIFY.ACTIVE.NOTMISS.SubscriptionVersion</w:t>
      </w:r>
      <w:bookmarkEnd w:id="7373"/>
      <w:bookmarkEnd w:id="7374"/>
      <w:bookmarkEnd w:id="737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the error condition where the last notification of status change to active is not sent by the NPAC SMS Simulator in a modify active subscription version scenario. The LSMSs are simulated.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4"/>
              </w:numPr>
            </w:pPr>
            <w:r>
              <w:t>The SOA issues an M-ACTION subscriptionVersionModify to the NPAC SMS Simulator.</w:t>
            </w:r>
          </w:p>
          <w:p w:rsidR="006A3757" w:rsidRDefault="006A3757">
            <w:pPr>
              <w:numPr>
                <w:ilvl w:val="0"/>
                <w:numId w:val="34"/>
              </w:numPr>
            </w:pPr>
            <w:r>
              <w:t xml:space="preserve">The NPAC SMS Simulator locally sets the subscriptionVersionNPAC attributes values for the instance to be modified, updates the instance’s subscriptionVersionStatus to ‘sending’ and sends the M-ACTION response. </w:t>
            </w:r>
          </w:p>
          <w:p w:rsidR="006A3757" w:rsidRDefault="006A3757">
            <w:pPr>
              <w:numPr>
                <w:ilvl w:val="0"/>
                <w:numId w:val="34"/>
              </w:numPr>
            </w:pPr>
            <w:r>
              <w:t>The NPAC SMS Simulator emulates receiving positive responses from all the LSMS’s and locally sets the instance’s subscriptionVersionStatus to ‘active’, but does not send the corresponding notification.</w:t>
            </w:r>
          </w:p>
          <w:p w:rsidR="006A3757" w:rsidRDefault="006A3757">
            <w:pPr>
              <w:numPr>
                <w:ilvl w:val="0"/>
                <w:numId w:val="34"/>
              </w:numPr>
            </w:pPr>
            <w:r>
              <w:t>The SOA issues an M-GET request for the status of the subscription version and handles the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missing notification and queries for the status of the subscription version.</w:t>
            </w:r>
          </w:p>
        </w:tc>
      </w:tr>
    </w:tbl>
    <w:p w:rsidR="006A3757" w:rsidRDefault="006A3757"/>
    <w:p w:rsidR="006A3757" w:rsidRDefault="006A3757">
      <w:pPr>
        <w:pStyle w:val="Heading3"/>
      </w:pPr>
      <w:bookmarkStart w:id="7376" w:name="_Ref447517484"/>
      <w:bookmarkStart w:id="7377" w:name="_Toc167779362"/>
      <w:bookmarkStart w:id="7378" w:name="_Toc254695715"/>
      <w:r>
        <w:t>A2A.SOA.INV.MODIFY.ATTRCHNG.NOTMISS.SubscriptionVersion</w:t>
      </w:r>
      <w:bookmarkEnd w:id="7376"/>
      <w:bookmarkEnd w:id="7377"/>
      <w:bookmarkEnd w:id="737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the error condition where in a modify of a pending subscription version scenario, the attributeValueChange notification is never emitted but the attributes of the pending subscription version instance are modified.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validate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 pending subscription version had been created.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5"/>
              </w:numPr>
            </w:pPr>
            <w:r>
              <w:t>The SOA issues an M-ACTION subscriptionVersionModify to the NPAC SMS Simulator.</w:t>
            </w:r>
          </w:p>
          <w:p w:rsidR="006A3757" w:rsidRDefault="006A3757">
            <w:pPr>
              <w:numPr>
                <w:ilvl w:val="0"/>
                <w:numId w:val="35"/>
              </w:numPr>
            </w:pPr>
            <w:r>
              <w:t>The NPAC SMS Simulator locally sets the subscriptionVersionNPAC attributes values for the instance to be modified and responds to the M-ACTION. No attributeValueChange or subscriptionVersionRangeAttributeValueChange notification is sent.</w:t>
            </w:r>
          </w:p>
          <w:p w:rsidR="006A3757" w:rsidRDefault="006A3757">
            <w:pPr>
              <w:numPr>
                <w:ilvl w:val="0"/>
                <w:numId w:val="35"/>
              </w:numPr>
            </w:pPr>
            <w:r>
              <w:t>The SOA issues an M-GET request for the attributes of the subscription version to be modified and handles the response.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missing notification and queries for the status of the version.</w:t>
            </w:r>
          </w:p>
        </w:tc>
      </w:tr>
    </w:tbl>
    <w:p w:rsidR="006A3757" w:rsidRDefault="006A3757"/>
    <w:p w:rsidR="006A3757" w:rsidRDefault="006A3757">
      <w:pPr>
        <w:pStyle w:val="Heading3"/>
      </w:pPr>
      <w:bookmarkStart w:id="7379" w:name="_Ref447517503"/>
      <w:bookmarkStart w:id="7380" w:name="_Toc167779363"/>
      <w:bookmarkStart w:id="7381" w:name="_Toc254695716"/>
      <w:r>
        <w:t>A2A.SOA.INV.MODIFY.ATTRSAME.NOTMISS.SubscriptionVersion</w:t>
      </w:r>
      <w:bookmarkEnd w:id="7379"/>
      <w:bookmarkEnd w:id="7380"/>
      <w:bookmarkEnd w:id="738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the error condition where in a modify of a pending subscription version scenario, the attributeValueChange notification is never emitted and the attributes of the pending subscription version instance are not modified.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validate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 pending subscription version had been created.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6"/>
              </w:numPr>
            </w:pPr>
            <w:r>
              <w:t>The SOA issues an M-ACTION subscriptionVersionModify to NPAC SMS Simulator.</w:t>
            </w:r>
          </w:p>
          <w:p w:rsidR="006A3757" w:rsidRDefault="006A3757">
            <w:pPr>
              <w:numPr>
                <w:ilvl w:val="0"/>
                <w:numId w:val="36"/>
              </w:numPr>
            </w:pPr>
            <w:r>
              <w:t>The NPAC SMS Simulator responds to the M-ACTION, but does not set the subscriptionVersionNPAC attributes values for the instance to be modified, nor send the corresponding attributeValueChange or subscriptionVersionRangeAttributeValueChange notification to the SOA.</w:t>
            </w:r>
          </w:p>
          <w:p w:rsidR="006A3757" w:rsidRDefault="006A3757">
            <w:pPr>
              <w:numPr>
                <w:ilvl w:val="0"/>
                <w:numId w:val="36"/>
              </w:numPr>
            </w:pPr>
            <w:r>
              <w:t>The SOA issues an M-GET request for the attributes of the subscription version to be modified and handles the response which shows that the attributes are still the same.</w:t>
            </w:r>
          </w:p>
          <w:p w:rsidR="006A3757" w:rsidRDefault="006A3757">
            <w:pPr>
              <w:numPr>
                <w:ilvl w:val="0"/>
                <w:numId w:val="36"/>
              </w:numPr>
            </w:pPr>
            <w:r>
              <w:t>The SOA re-issues the M-ACTION subscriptionVersionModify to NPAC SMS Simulator.</w:t>
            </w:r>
          </w:p>
          <w:p w:rsidR="006A3757" w:rsidRDefault="006A3757">
            <w:pPr>
              <w:numPr>
                <w:ilvl w:val="0"/>
                <w:numId w:val="36"/>
              </w:numPr>
            </w:pPr>
            <w:r>
              <w:t>The NPAC SMS Simulator updates the attribute values locally, responds to the M-ACTION and sends the attributeValueChange notification.</w:t>
            </w:r>
          </w:p>
          <w:p w:rsidR="006A3757" w:rsidRDefault="006A3757">
            <w:pPr>
              <w:numPr>
                <w:ilvl w:val="0"/>
                <w:numId w:val="36"/>
              </w:numPr>
            </w:pPr>
            <w:r>
              <w:t>The SOA confirms the attributeValueChange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missing notification and queries for the subscription version. Upon figuring out that the attribute did not change, the action is re-issued and processing completes normally.</w:t>
            </w:r>
          </w:p>
        </w:tc>
      </w:tr>
    </w:tbl>
    <w:p w:rsidR="006A3757" w:rsidRDefault="006A3757"/>
    <w:p w:rsidR="006A3757" w:rsidRDefault="006A3757">
      <w:pPr>
        <w:pStyle w:val="Heading3"/>
      </w:pPr>
      <w:bookmarkStart w:id="7382" w:name="_Toc167779364"/>
      <w:bookmarkStart w:id="7383" w:name="_Toc254695717"/>
      <w:r>
        <w:t>A2A.SOA.VAL.MODIFY.PEND.TN-RANGE.SubscriptionVersion</w:t>
      </w:r>
      <w:bookmarkEnd w:id="7382"/>
      <w:bookmarkEnd w:id="738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a SOA can modify pending subscription versions on the NPAC SMS Simulator using a TN range.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SOA must execute if supporting range modifications using the subscriptionVersionModify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A2A.SOA.VAL.MODIFY.PEND.SubscriptionVersion</w:t>
            </w:r>
          </w:p>
          <w:p w:rsidR="006A3757" w:rsidRDefault="006A3757">
            <w:pPr>
              <w:pStyle w:val="ListBullet"/>
            </w:pPr>
            <w:r>
              <w:t>A range of pending active subscription versions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50"/>
              </w:numPr>
              <w:tabs>
                <w:tab w:val="clear" w:pos="720"/>
                <w:tab w:val="num" w:pos="342"/>
              </w:tabs>
              <w:ind w:left="342"/>
            </w:pPr>
            <w:r>
              <w:t>The SOA issues an M-ACTION subscriptionVersionModify to NPAC SMS Simulator, using a TN-Range.</w:t>
            </w:r>
          </w:p>
          <w:p w:rsidR="006A3757" w:rsidRDefault="006A3757" w:rsidP="00461B33">
            <w:pPr>
              <w:numPr>
                <w:ilvl w:val="0"/>
                <w:numId w:val="550"/>
              </w:numPr>
              <w:tabs>
                <w:tab w:val="clear" w:pos="720"/>
                <w:tab w:val="num" w:pos="342"/>
              </w:tabs>
              <w:ind w:left="342"/>
            </w:pPr>
            <w:r>
              <w:t xml:space="preserve">The NPAC SMS Simulator locally sets the subscriptionVersionNPAC attributes values for the instances to be modified and responds to the M-ACTION. </w:t>
            </w:r>
          </w:p>
          <w:p w:rsidR="006A3757" w:rsidRDefault="006A3757" w:rsidP="00461B33">
            <w:pPr>
              <w:numPr>
                <w:ilvl w:val="0"/>
                <w:numId w:val="550"/>
              </w:numPr>
              <w:tabs>
                <w:tab w:val="clear" w:pos="720"/>
                <w:tab w:val="num" w:pos="342"/>
              </w:tabs>
              <w:ind w:left="342"/>
            </w:pPr>
            <w:r>
              <w:t>NPAC SMS Simulator issues the attributeValueChange or subscriptionVersionRangeAttributeValueChange notification containing the updated attributes.</w:t>
            </w:r>
          </w:p>
          <w:p w:rsidR="006A3757" w:rsidRDefault="006A3757" w:rsidP="00461B33">
            <w:pPr>
              <w:numPr>
                <w:ilvl w:val="0"/>
                <w:numId w:val="550"/>
              </w:numPr>
              <w:tabs>
                <w:tab w:val="clear" w:pos="720"/>
                <w:tab w:val="num" w:pos="342"/>
              </w:tabs>
              <w:ind w:left="342"/>
            </w:pPr>
            <w:r>
              <w:t>The SOA confirms the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 the transaction and handles the subsequent interactions with the NPAC SMS Simulator. The subscriptionVersionNPAC attributes for all the instances in the TN range are modified.</w:t>
            </w:r>
          </w:p>
        </w:tc>
      </w:tr>
    </w:tbl>
    <w:p w:rsidR="006A3757" w:rsidRDefault="006A3757"/>
    <w:p w:rsidR="006A3757" w:rsidRDefault="006A3757">
      <w:pPr>
        <w:pStyle w:val="Heading3"/>
      </w:pPr>
      <w:bookmarkStart w:id="7384" w:name="_Toc22556148"/>
      <w:bookmarkStart w:id="7385" w:name="_Toc167779365"/>
      <w:bookmarkStart w:id="7386" w:name="_Toc254695718"/>
      <w:r>
        <w:t>A2A.SOA.VAL.MODIFY.ASSOCSP.DISCONPEND.SubscriptionVersion</w:t>
      </w:r>
      <w:bookmarkEnd w:id="7384"/>
      <w:bookmarkEnd w:id="7385"/>
      <w:bookmarkEnd w:id="738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that a SOA, for an associated service provider, can modify a disconnect pending subscription version.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 for modify of disconnect pending status.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disconnect pending subscription version exists for the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16B49" w:rsidRDefault="006A3757" w:rsidP="00616B49">
            <w:pPr>
              <w:numPr>
                <w:ilvl w:val="0"/>
                <w:numId w:val="627"/>
              </w:numPr>
            </w:pPr>
            <w:r>
              <w:t>The SOA, for an associated service provider, issues an M-ACTION subscriptionVersionModify to NPAC SMS Simulator to modify routing data with an associated service provider is specified in the access control SystemId and handles the action response message from the NPAC SMS Simulator.</w:t>
            </w:r>
          </w:p>
          <w:p w:rsidR="00616B49" w:rsidRDefault="006A3757" w:rsidP="00616B49">
            <w:pPr>
              <w:numPr>
                <w:ilvl w:val="0"/>
                <w:numId w:val="627"/>
              </w:numPr>
            </w:pPr>
            <w:r>
              <w:t>The NPAC SMS Simulator locally sets the subscriptionVersionNPAC attributes values for the instance to be modified.</w:t>
            </w:r>
          </w:p>
          <w:p w:rsidR="00616B49" w:rsidRDefault="006A3757" w:rsidP="00616B49">
            <w:pPr>
              <w:pStyle w:val="List"/>
              <w:numPr>
                <w:ilvl w:val="0"/>
                <w:numId w:val="627"/>
              </w:numPr>
            </w:pPr>
            <w:r>
              <w:t>The NPAC SMS Simulator sends a subscriptionVersionStatusAttributeValueChange or subscriptionVersionRangeStatusAttributeValueChange.</w:t>
            </w:r>
          </w:p>
          <w:p w:rsidR="00616B49" w:rsidRDefault="006A3757" w:rsidP="00616B49">
            <w:pPr>
              <w:pStyle w:val="List"/>
              <w:numPr>
                <w:ilvl w:val="0"/>
                <w:numId w:val="627"/>
              </w:numPr>
            </w:pPr>
            <w:r>
              <w:t>The SOA, for an associated service provider, handles the notification sent by the NPAC SMS Simulator for the ‘disconnect pending’ status, and responds with confirmation.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pPr>
            <w:r>
              <w:t>The SOA, acting for an associated service provider, successfully initiate the subscriptionVersionModify M-ACTION and handles the subsequent interactions with the NPAC SMS Simulator.</w:t>
            </w:r>
          </w:p>
        </w:tc>
      </w:tr>
    </w:tbl>
    <w:p w:rsidR="006A3757" w:rsidRDefault="006A3757">
      <w:pPr>
        <w:numPr>
          <w:ilvl w:val="12"/>
          <w:numId w:val="0"/>
        </w:numPr>
      </w:pPr>
    </w:p>
    <w:p w:rsidR="006A3757" w:rsidRDefault="006A3757">
      <w:pPr>
        <w:pStyle w:val="Heading3"/>
      </w:pPr>
      <w:bookmarkStart w:id="7387" w:name="_Toc22556149"/>
      <w:bookmarkStart w:id="7388" w:name="_Toc167779366"/>
      <w:bookmarkStart w:id="7389" w:name="_Toc254695719"/>
      <w:r>
        <w:t>A2A.SOA.INV.MODIFY.ASSOCSP.DISCONPEND.SubscriptionVersion</w:t>
      </w:r>
      <w:bookmarkEnd w:id="7387"/>
      <w:bookmarkEnd w:id="7388"/>
      <w:bookmarkEnd w:id="738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the error condition for the modification of a future-dated disconnect date, for an associated service provider, and the subscription version is not updated in response to a modify disconnect pending version scenario.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 for modify of disconnect pending status.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activated, and set to future-dated disconnect.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74"/>
              </w:numPr>
            </w:pPr>
            <w:r>
              <w:t>The SOA, for an associated service provider, issues an M-ACTION subscriptionVersionModify to NPAC SMS Simulator to modify routing data with an associated service provider is specified in the access control SystemId and handles the action response message from the NPAC SMS Simulator.</w:t>
            </w:r>
          </w:p>
          <w:p w:rsidR="006A3757" w:rsidRDefault="006A3757">
            <w:pPr>
              <w:numPr>
                <w:ilvl w:val="0"/>
                <w:numId w:val="574"/>
              </w:numPr>
            </w:pPr>
            <w:r>
              <w:t>NPAC SMS Simulator responds with error status ‘failed’.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for an associated service provider, will correctly handle the error response received from the NPAC SMS Simulator.</w:t>
            </w:r>
          </w:p>
        </w:tc>
      </w:tr>
    </w:tbl>
    <w:p w:rsidR="00845310" w:rsidRDefault="00845310"/>
    <w:p w:rsidR="00845310" w:rsidRDefault="00845310" w:rsidP="00845310">
      <w:pPr>
        <w:pStyle w:val="Heading3"/>
      </w:pPr>
      <w:bookmarkStart w:id="7390" w:name="_Toc26201076"/>
      <w:bookmarkStart w:id="7391" w:name="_Toc111549411"/>
      <w:bookmarkStart w:id="7392" w:name="_Toc167779367"/>
      <w:bookmarkStart w:id="7393" w:name="_Toc254695720"/>
      <w:r>
        <w:t>A2A.SOA.VAL.MODIFY.UNDOCANPEND.SubscriptionVersion</w:t>
      </w:r>
      <w:bookmarkEnd w:id="7390"/>
      <w:bookmarkEnd w:id="7391"/>
      <w:bookmarkEnd w:id="7392"/>
      <w:bookmarkEnd w:id="739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Purpose</w:t>
            </w:r>
          </w:p>
        </w:tc>
        <w:tc>
          <w:tcPr>
            <w:tcW w:w="5690" w:type="dxa"/>
          </w:tcPr>
          <w:p w:rsidR="00845310" w:rsidRDefault="00845310" w:rsidP="00C22A89">
            <w:r>
              <w:t>Verify a SOA can modify a cancel-pending subscription version on the NPAC SMS Simulator, by changing the status from cancel-pending back to pending.</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w:t>
            </w:r>
          </w:p>
        </w:tc>
        <w:tc>
          <w:tcPr>
            <w:tcW w:w="5690" w:type="dxa"/>
          </w:tcPr>
          <w:p w:rsidR="00845310" w:rsidRDefault="00845310" w:rsidP="00C22A89">
            <w:r>
              <w:t>C</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 Explanation</w:t>
            </w:r>
          </w:p>
        </w:tc>
        <w:tc>
          <w:tcPr>
            <w:tcW w:w="5690" w:type="dxa"/>
          </w:tcPr>
          <w:p w:rsidR="00845310" w:rsidRDefault="00845310" w:rsidP="00C22A89">
            <w:r>
              <w:t>This test case must be executed if the service provider SOA supports an SV modify that changes the status from cancel-pending back to pending.</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Prerequisites</w:t>
            </w:r>
          </w:p>
        </w:tc>
        <w:tc>
          <w:tcPr>
            <w:tcW w:w="5690" w:type="dxa"/>
          </w:tcPr>
          <w:p w:rsidR="00845310" w:rsidRDefault="00845310" w:rsidP="00C22A89">
            <w:pPr>
              <w:pStyle w:val="ListBullet"/>
            </w:pPr>
            <w:r>
              <w:t>One or more ‘cancel-pending’ subscription versions exist on the NPAC SMS Simulator.</w:t>
            </w:r>
          </w:p>
        </w:tc>
      </w:tr>
      <w:tr w:rsidR="00845310">
        <w:trPr>
          <w:cantSplit/>
          <w:trHeight w:val="200"/>
        </w:trPr>
        <w:tc>
          <w:tcPr>
            <w:tcW w:w="2910" w:type="dxa"/>
          </w:tcPr>
          <w:p w:rsidR="00616B49" w:rsidRDefault="00845310" w:rsidP="00616B49">
            <w:pPr>
              <w:rPr>
                <w:rFonts w:ascii="Arial" w:hAnsi="Arial"/>
                <w:b/>
                <w:i/>
                <w:sz w:val="24"/>
              </w:rPr>
            </w:pPr>
            <w:r>
              <w:rPr>
                <w:rFonts w:ascii="Arial" w:hAnsi="Arial"/>
                <w:b/>
                <w:i/>
                <w:sz w:val="24"/>
              </w:rPr>
              <w:t>Procedure</w:t>
            </w:r>
          </w:p>
        </w:tc>
        <w:tc>
          <w:tcPr>
            <w:tcW w:w="5690" w:type="dxa"/>
          </w:tcPr>
          <w:p w:rsidR="00616B49" w:rsidRDefault="00845310" w:rsidP="00616B49">
            <w:pPr>
              <w:pStyle w:val="List"/>
              <w:numPr>
                <w:ilvl w:val="0"/>
                <w:numId w:val="628"/>
              </w:numPr>
            </w:pPr>
            <w:r>
              <w:t>The SOA issues an M-ACTION subscriptionVersionModify to NPAC SMS Simulator, in order to update the subscriptionVersionStatus attribute.</w:t>
            </w:r>
          </w:p>
          <w:p w:rsidR="00616B49" w:rsidRDefault="00845310" w:rsidP="00616B49">
            <w:pPr>
              <w:pStyle w:val="ListParagraph"/>
              <w:numPr>
                <w:ilvl w:val="0"/>
                <w:numId w:val="628"/>
              </w:numPr>
            </w:pPr>
            <w:r>
              <w:t>The NPAC SMS Simulator locally sets the subscriptionVersionNPAC attribute value for the instance to be modified and responds to the M-ACTION.</w:t>
            </w:r>
          </w:p>
          <w:p w:rsidR="00616B49" w:rsidRDefault="00845310" w:rsidP="00616B49">
            <w:pPr>
              <w:pStyle w:val="ListParagraph"/>
              <w:numPr>
                <w:ilvl w:val="0"/>
                <w:numId w:val="628"/>
              </w:numPr>
            </w:pPr>
            <w:r>
              <w:t>NPAC SMS Simulator issues the subscriptionVersionStatusAttributeValueChange notification containing the updated attribute.</w:t>
            </w:r>
          </w:p>
          <w:p w:rsidR="00616B49" w:rsidRDefault="00845310" w:rsidP="00616B49">
            <w:pPr>
              <w:pStyle w:val="ListParagraph"/>
              <w:numPr>
                <w:ilvl w:val="0"/>
                <w:numId w:val="628"/>
              </w:numPr>
            </w:pPr>
            <w:r>
              <w:t>The SOA confirms the notification.</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Expected Results</w:t>
            </w:r>
          </w:p>
        </w:tc>
        <w:tc>
          <w:tcPr>
            <w:tcW w:w="5690" w:type="dxa"/>
          </w:tcPr>
          <w:p w:rsidR="00845310" w:rsidRDefault="00845310" w:rsidP="00C22A89">
            <w:pPr>
              <w:rPr>
                <w:rFonts w:ascii="Arial" w:hAnsi="Arial"/>
              </w:rPr>
            </w:pPr>
            <w:r>
              <w:t>The SOA successfully initiate the transaction and handles the subsequent interactions with the NPAC SMS Simulator.  The subscriptionVersionNPAC attribute for the instance is modified.</w:t>
            </w:r>
          </w:p>
        </w:tc>
      </w:tr>
    </w:tbl>
    <w:p w:rsidR="00845310" w:rsidRDefault="00845310" w:rsidP="00845310"/>
    <w:p w:rsidR="00845310" w:rsidRDefault="00845310" w:rsidP="00845310">
      <w:pPr>
        <w:pStyle w:val="Heading3"/>
      </w:pPr>
      <w:bookmarkStart w:id="7394" w:name="_Toc111549412"/>
      <w:bookmarkStart w:id="7395" w:name="_Toc167779368"/>
      <w:bookmarkStart w:id="7396" w:name="_Toc254695721"/>
      <w:r>
        <w:t>A2A.SOA.INV.MODIFY.UNDOCANPEND.SubscriptionVersion</w:t>
      </w:r>
      <w:bookmarkEnd w:id="7394"/>
      <w:bookmarkEnd w:id="7395"/>
      <w:bookmarkEnd w:id="739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Purpose</w:t>
            </w:r>
          </w:p>
        </w:tc>
        <w:tc>
          <w:tcPr>
            <w:tcW w:w="5690" w:type="dxa"/>
          </w:tcPr>
          <w:p w:rsidR="00845310" w:rsidRDefault="00845310" w:rsidP="00C22A89">
            <w:r>
              <w:t>To verify a SOA can handle the error condition for the modification of a cancel-pending subscription version, and the subscription version is not updated in response to a modify cancel-pending version scenario.</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w:t>
            </w:r>
          </w:p>
        </w:tc>
        <w:tc>
          <w:tcPr>
            <w:tcW w:w="5690" w:type="dxa"/>
          </w:tcPr>
          <w:p w:rsidR="00845310" w:rsidRDefault="00845310" w:rsidP="00C22A89">
            <w:r>
              <w:t>C</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 Explanation</w:t>
            </w:r>
          </w:p>
        </w:tc>
        <w:tc>
          <w:tcPr>
            <w:tcW w:w="5690" w:type="dxa"/>
          </w:tcPr>
          <w:p w:rsidR="00845310" w:rsidRDefault="00845310" w:rsidP="00C22A89">
            <w:r>
              <w:t>This test case must be executed if the service provider SOA supports an SV modify that changes the status from cancel-pending back to pending.</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Prerequisites</w:t>
            </w:r>
          </w:p>
        </w:tc>
        <w:tc>
          <w:tcPr>
            <w:tcW w:w="5690" w:type="dxa"/>
          </w:tcPr>
          <w:p w:rsidR="00845310" w:rsidRDefault="00845310" w:rsidP="00C22A89">
            <w:pPr>
              <w:pStyle w:val="ListBullet"/>
            </w:pPr>
            <w:r>
              <w:t>Two or more ‘cancel-pending’ subscription versions exist on the NPAC SMS Simulator.</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Procedure</w:t>
            </w:r>
          </w:p>
        </w:tc>
        <w:tc>
          <w:tcPr>
            <w:tcW w:w="5690" w:type="dxa"/>
          </w:tcPr>
          <w:p w:rsidR="00845310" w:rsidRDefault="00845310" w:rsidP="00C22A89">
            <w:pPr>
              <w:pStyle w:val="List"/>
              <w:numPr>
                <w:ilvl w:val="0"/>
                <w:numId w:val="595"/>
              </w:numPr>
            </w:pPr>
            <w:r>
              <w:t>The SOA issues an M-ACTION subscriptionVersionModify to NPAC SMS Simulator, in order to update the subscriptionVersionStatus attribute.</w:t>
            </w:r>
          </w:p>
          <w:p w:rsidR="00845310" w:rsidRDefault="00845310" w:rsidP="00C22A89">
            <w:pPr>
              <w:numPr>
                <w:ilvl w:val="0"/>
                <w:numId w:val="595"/>
              </w:numPr>
            </w:pPr>
            <w:r>
              <w:t>The NPAC SMS Simulator responds with error status ‘failed’.</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Expected Results</w:t>
            </w:r>
          </w:p>
        </w:tc>
        <w:tc>
          <w:tcPr>
            <w:tcW w:w="5690" w:type="dxa"/>
          </w:tcPr>
          <w:p w:rsidR="00845310" w:rsidRDefault="00845310" w:rsidP="00C22A89">
            <w:pPr>
              <w:rPr>
                <w:rFonts w:ascii="Arial" w:hAnsi="Arial"/>
              </w:rPr>
            </w:pPr>
            <w:r>
              <w:t>The SOA will correctly handle the error response received from the NPAC SMS Simulator.</w:t>
            </w:r>
          </w:p>
        </w:tc>
      </w:tr>
    </w:tbl>
    <w:p w:rsidR="00845310" w:rsidRDefault="00845310" w:rsidP="00845310"/>
    <w:p w:rsidR="00845310" w:rsidRDefault="00845310" w:rsidP="00845310">
      <w:pPr>
        <w:pStyle w:val="Heading3"/>
      </w:pPr>
      <w:bookmarkStart w:id="7397" w:name="_Toc26201079"/>
      <w:bookmarkStart w:id="7398" w:name="_Toc111549413"/>
      <w:bookmarkStart w:id="7399" w:name="_Toc167779369"/>
      <w:bookmarkStart w:id="7400" w:name="_Toc254695722"/>
      <w:r>
        <w:t>A2A.SOA.VAL.MODIFY.TN-RANGE.UNDOCANPEND.SubscriptionVersion</w:t>
      </w:r>
      <w:bookmarkEnd w:id="7397"/>
      <w:bookmarkEnd w:id="7398"/>
      <w:bookmarkEnd w:id="7399"/>
      <w:bookmarkEnd w:id="740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Purpose</w:t>
            </w:r>
          </w:p>
        </w:tc>
        <w:tc>
          <w:tcPr>
            <w:tcW w:w="5690" w:type="dxa"/>
          </w:tcPr>
          <w:p w:rsidR="00845310" w:rsidRDefault="00845310" w:rsidP="00C22A89">
            <w:r>
              <w:t>Verify a SOA can modify cancel-pending subscription versions on the NPAC SMS Simulator using a TN range.  This test case must be executed twice if a SOA is supporting both “individual” and “range/list” notifications.</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w:t>
            </w:r>
          </w:p>
        </w:tc>
        <w:tc>
          <w:tcPr>
            <w:tcW w:w="5690" w:type="dxa"/>
          </w:tcPr>
          <w:p w:rsidR="00845310" w:rsidRDefault="00845310" w:rsidP="00C22A89">
            <w:r>
              <w:t>C</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 Explanation</w:t>
            </w:r>
          </w:p>
        </w:tc>
        <w:tc>
          <w:tcPr>
            <w:tcW w:w="5690" w:type="dxa"/>
          </w:tcPr>
          <w:p w:rsidR="00845310" w:rsidRDefault="00845310" w:rsidP="00C22A89">
            <w:r>
              <w:t>SOA must execute if supporting range modifications using the subscriptionVersionModify action.</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Prerequisites</w:t>
            </w:r>
          </w:p>
        </w:tc>
        <w:tc>
          <w:tcPr>
            <w:tcW w:w="5690" w:type="dxa"/>
          </w:tcPr>
          <w:p w:rsidR="00845310" w:rsidRDefault="00845310" w:rsidP="00C22A89">
            <w:pPr>
              <w:pStyle w:val="ListBullet"/>
            </w:pPr>
            <w:r>
              <w:t>Two or more ‘cancel-pending’ subscription versions exist on the NPAC SMS Simulator.</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Procedure</w:t>
            </w:r>
          </w:p>
        </w:tc>
        <w:tc>
          <w:tcPr>
            <w:tcW w:w="5690" w:type="dxa"/>
          </w:tcPr>
          <w:p w:rsidR="00000000" w:rsidRDefault="00845310">
            <w:pPr>
              <w:pStyle w:val="List"/>
              <w:numPr>
                <w:ilvl w:val="0"/>
                <w:numId w:val="629"/>
              </w:numPr>
              <w:pPrChange w:id="7401" w:author="Nakamura, John" w:date="2010-02-23T10:53:00Z">
                <w:pPr>
                  <w:pStyle w:val="List"/>
                  <w:numPr>
                    <w:numId w:val="30"/>
                  </w:numPr>
                  <w:tabs>
                    <w:tab w:val="num" w:pos="360"/>
                  </w:tabs>
                  <w:spacing w:after="160"/>
                </w:pPr>
              </w:pPrChange>
            </w:pPr>
            <w:r>
              <w:t>The SOA issues an M-ACTION subscriptionVersionModify to NPAC SMS Simulator, using a TN-Range.</w:t>
            </w:r>
          </w:p>
          <w:p w:rsidR="00000000" w:rsidRDefault="00845310">
            <w:pPr>
              <w:pStyle w:val="ListParagraph"/>
              <w:numPr>
                <w:ilvl w:val="0"/>
                <w:numId w:val="629"/>
              </w:numPr>
              <w:pPrChange w:id="7402" w:author="Nakamura, John" w:date="2010-02-23T10:53:00Z">
                <w:pPr>
                  <w:numPr>
                    <w:numId w:val="30"/>
                  </w:numPr>
                  <w:tabs>
                    <w:tab w:val="num" w:pos="360"/>
                  </w:tabs>
                  <w:spacing w:after="160"/>
                  <w:ind w:left="360" w:hanging="360"/>
                </w:pPr>
              </w:pPrChange>
            </w:pPr>
            <w:r>
              <w:t>The NPAC SMS Simulator locally sets the subscriptionVersionNPAC status attribute values for the instances to be modified from cancel-pending back to pending, and responds to the M-ACTION.</w:t>
            </w:r>
          </w:p>
          <w:p w:rsidR="00000000" w:rsidRDefault="00845310">
            <w:pPr>
              <w:pStyle w:val="ListParagraph"/>
              <w:numPr>
                <w:ilvl w:val="0"/>
                <w:numId w:val="629"/>
              </w:numPr>
              <w:pPrChange w:id="7403" w:author="Nakamura, John" w:date="2010-02-23T10:53:00Z">
                <w:pPr>
                  <w:numPr>
                    <w:numId w:val="30"/>
                  </w:numPr>
                  <w:tabs>
                    <w:tab w:val="num" w:pos="360"/>
                  </w:tabs>
                  <w:spacing w:after="160"/>
                  <w:ind w:left="360" w:hanging="360"/>
                </w:pPr>
              </w:pPrChange>
            </w:pPr>
            <w:r>
              <w:t>The NPAC SMS Simulator sends the subscriptionVersionRangeStatusAttributeValueChange notification.</w:t>
            </w:r>
          </w:p>
          <w:p w:rsidR="00000000" w:rsidRDefault="00845310">
            <w:pPr>
              <w:pStyle w:val="ListParagraph"/>
              <w:numPr>
                <w:ilvl w:val="0"/>
                <w:numId w:val="629"/>
              </w:numPr>
              <w:pPrChange w:id="7404" w:author="Nakamura, John" w:date="2010-02-23T10:53:00Z">
                <w:pPr>
                  <w:numPr>
                    <w:numId w:val="30"/>
                  </w:numPr>
                  <w:tabs>
                    <w:tab w:val="num" w:pos="360"/>
                  </w:tabs>
                  <w:spacing w:after="160"/>
                  <w:ind w:left="360" w:hanging="360"/>
                </w:pPr>
              </w:pPrChange>
            </w:pPr>
            <w:r>
              <w:t>The SOA confirms the notification.</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Expected Results</w:t>
            </w:r>
          </w:p>
        </w:tc>
        <w:tc>
          <w:tcPr>
            <w:tcW w:w="5690" w:type="dxa"/>
          </w:tcPr>
          <w:p w:rsidR="00845310" w:rsidRDefault="00845310" w:rsidP="00C22A89">
            <w:pPr>
              <w:rPr>
                <w:rFonts w:ascii="Arial" w:hAnsi="Arial"/>
              </w:rPr>
            </w:pPr>
            <w:r>
              <w:t>The SOA successfully initiates the transaction and handles the subsequent interactions with the NPAC SMS Simulator.  The subscriptionVersionNPAC status attribute for all the instances in the TN range are modified from cancel-pending back to pending.</w:t>
            </w:r>
          </w:p>
        </w:tc>
      </w:tr>
    </w:tbl>
    <w:p w:rsidR="00845310" w:rsidRDefault="00845310" w:rsidP="00845310"/>
    <w:p w:rsidR="00845310" w:rsidRDefault="00845310" w:rsidP="00845310">
      <w:pPr>
        <w:pStyle w:val="Heading3"/>
      </w:pPr>
      <w:bookmarkStart w:id="7405" w:name="_Toc26201080"/>
      <w:bookmarkStart w:id="7406" w:name="_Toc111549414"/>
      <w:bookmarkStart w:id="7407" w:name="_Toc167779370"/>
      <w:bookmarkStart w:id="7408" w:name="_Toc254695723"/>
      <w:r>
        <w:t>A2A.SOA.INV.MODIFY.TN-RANGE.UNDOCANPEND.SubscriptionVersion</w:t>
      </w:r>
      <w:bookmarkEnd w:id="7405"/>
      <w:bookmarkEnd w:id="7406"/>
      <w:bookmarkEnd w:id="7407"/>
      <w:bookmarkEnd w:id="740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Purpose</w:t>
            </w:r>
          </w:p>
        </w:tc>
        <w:tc>
          <w:tcPr>
            <w:tcW w:w="5690" w:type="dxa"/>
          </w:tcPr>
          <w:p w:rsidR="00845310" w:rsidRDefault="00845310" w:rsidP="00C22A89">
            <w:r>
              <w:t>To verify a SOA can handle the error condition for the modification of cancel-pending subscription versions using a TN range, and the subscription versions are not updated in response to a modify cancel-pending version scenario.  This test case must be executed twice if a SOA is supporting both “individual” and “range/list” notifications.</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w:t>
            </w:r>
          </w:p>
        </w:tc>
        <w:tc>
          <w:tcPr>
            <w:tcW w:w="5690" w:type="dxa"/>
          </w:tcPr>
          <w:p w:rsidR="00845310" w:rsidRDefault="00845310" w:rsidP="00C22A89">
            <w:r>
              <w:t>C</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 Explanation</w:t>
            </w:r>
          </w:p>
        </w:tc>
        <w:tc>
          <w:tcPr>
            <w:tcW w:w="5690" w:type="dxa"/>
          </w:tcPr>
          <w:p w:rsidR="00845310" w:rsidRDefault="00845310" w:rsidP="00C22A89">
            <w:r>
              <w:t>Test case must be executed if a SOA is to support subscription version modification of cancel-pending status using a TN range.</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Prerequisites</w:t>
            </w:r>
          </w:p>
        </w:tc>
        <w:tc>
          <w:tcPr>
            <w:tcW w:w="5690" w:type="dxa"/>
          </w:tcPr>
          <w:p w:rsidR="00845310" w:rsidRDefault="00845310" w:rsidP="00C22A89">
            <w:pPr>
              <w:pStyle w:val="ListBullet"/>
            </w:pPr>
            <w:r>
              <w:t>Two or more ‘cancel-pending’ subscription versions exist on the NPAC SMS Simulator.</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Procedure</w:t>
            </w:r>
          </w:p>
        </w:tc>
        <w:tc>
          <w:tcPr>
            <w:tcW w:w="5690" w:type="dxa"/>
          </w:tcPr>
          <w:p w:rsidR="00845310" w:rsidRDefault="00845310" w:rsidP="00C22A89">
            <w:pPr>
              <w:pStyle w:val="List"/>
              <w:numPr>
                <w:ilvl w:val="0"/>
                <w:numId w:val="573"/>
              </w:numPr>
            </w:pPr>
            <w:r>
              <w:t>The SOA issues an M-ACTION subscriptionVersionModify to NPAC SMS Simulator, using a TN range, in order to update the subscriptionVersionStatus attribute.</w:t>
            </w:r>
          </w:p>
          <w:p w:rsidR="00845310" w:rsidRDefault="00845310" w:rsidP="00C22A89">
            <w:pPr>
              <w:numPr>
                <w:ilvl w:val="0"/>
                <w:numId w:val="573"/>
              </w:numPr>
            </w:pPr>
            <w:r>
              <w:t>NPAC SMS Simulator responds with error status ‘failed’.</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Expected Results</w:t>
            </w:r>
          </w:p>
        </w:tc>
        <w:tc>
          <w:tcPr>
            <w:tcW w:w="5690" w:type="dxa"/>
          </w:tcPr>
          <w:p w:rsidR="00845310" w:rsidRDefault="00845310" w:rsidP="00C22A89">
            <w:pPr>
              <w:rPr>
                <w:rFonts w:ascii="Arial" w:hAnsi="Arial"/>
              </w:rPr>
            </w:pPr>
            <w:r>
              <w:t>The SOA will correctly handle the error response received from the NPAC SMS Simulator.</w:t>
            </w:r>
          </w:p>
        </w:tc>
      </w:tr>
    </w:tbl>
    <w:p w:rsidR="00845310" w:rsidRDefault="00845310" w:rsidP="00845310"/>
    <w:p w:rsidR="00845310" w:rsidRDefault="00845310" w:rsidP="00845310">
      <w:pPr>
        <w:pStyle w:val="Heading3"/>
      </w:pPr>
      <w:bookmarkStart w:id="7409" w:name="_Toc26201081"/>
      <w:bookmarkStart w:id="7410" w:name="_Toc111549415"/>
      <w:bookmarkStart w:id="7411" w:name="_Toc167779371"/>
      <w:bookmarkStart w:id="7412" w:name="_Toc254695724"/>
      <w:r>
        <w:t>A2A.SOA.VAL.MODIFY.ASSOCSP.UNDOCANPEND.SubscriptionVersion</w:t>
      </w:r>
      <w:bookmarkEnd w:id="7409"/>
      <w:bookmarkEnd w:id="7410"/>
      <w:bookmarkEnd w:id="7411"/>
      <w:bookmarkEnd w:id="741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Purpose</w:t>
            </w:r>
          </w:p>
        </w:tc>
        <w:tc>
          <w:tcPr>
            <w:tcW w:w="5690" w:type="dxa"/>
          </w:tcPr>
          <w:p w:rsidR="00845310" w:rsidRDefault="00845310" w:rsidP="00C22A89">
            <w:r>
              <w:t>To test that a SOA, for an associated service provider, can modify a cancel-pending subscription version.  This test case must be executed twice if a SOA is supporting both “individual” and “range/list” notifications.</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w:t>
            </w:r>
          </w:p>
        </w:tc>
        <w:tc>
          <w:tcPr>
            <w:tcW w:w="5690" w:type="dxa"/>
          </w:tcPr>
          <w:p w:rsidR="00845310" w:rsidRDefault="00845310" w:rsidP="00C22A89">
            <w:r>
              <w:t>C</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 Explanation</w:t>
            </w:r>
          </w:p>
        </w:tc>
        <w:tc>
          <w:tcPr>
            <w:tcW w:w="5690" w:type="dxa"/>
          </w:tcPr>
          <w:p w:rsidR="00845310" w:rsidRDefault="00845310" w:rsidP="00C22A89">
            <w:r>
              <w:t>Test case must be executed if a SOA is to support associated service provider subscription version processing for modify of cancel-pending status.</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Prerequisites</w:t>
            </w:r>
          </w:p>
        </w:tc>
        <w:tc>
          <w:tcPr>
            <w:tcW w:w="5690" w:type="dxa"/>
          </w:tcPr>
          <w:p w:rsidR="00845310" w:rsidRDefault="00845310" w:rsidP="00C22A89">
            <w:r>
              <w:t>A cancel-pending subscription version exists for the service provider.</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Procedure</w:t>
            </w:r>
          </w:p>
        </w:tc>
        <w:tc>
          <w:tcPr>
            <w:tcW w:w="5690" w:type="dxa"/>
          </w:tcPr>
          <w:p w:rsidR="00845310" w:rsidRDefault="00845310" w:rsidP="00C22A89">
            <w:pPr>
              <w:numPr>
                <w:ilvl w:val="0"/>
                <w:numId w:val="596"/>
              </w:numPr>
            </w:pPr>
            <w:r>
              <w:t>The SOA, for an associated service provider, issues an M-ACTION subscriptionVersionModify to NPAC SMS Simulator to modify the status from cancel-pending back to pending when an associated service provider is specified in the access control SystemId and handles the action response message from the NPAC SMS Simulator.</w:t>
            </w:r>
          </w:p>
          <w:p w:rsidR="00845310" w:rsidRDefault="00845310" w:rsidP="00C22A89">
            <w:pPr>
              <w:numPr>
                <w:ilvl w:val="0"/>
                <w:numId w:val="596"/>
              </w:numPr>
            </w:pPr>
            <w:r>
              <w:t>The NPAC SMS Simulator locally sets the subscriptionVersionNPAC attributes values for the instance to be modified.</w:t>
            </w:r>
          </w:p>
          <w:p w:rsidR="00845310" w:rsidRDefault="00845310" w:rsidP="00C22A89">
            <w:pPr>
              <w:pStyle w:val="List"/>
              <w:numPr>
                <w:ilvl w:val="0"/>
                <w:numId w:val="596"/>
              </w:numPr>
            </w:pPr>
            <w:r>
              <w:t>The NPAC SMS Simulator sends a subscriptionVersionStatusAttributeValueChange or subscriptionVersionRangeStatusAttributeValueChange.</w:t>
            </w:r>
          </w:p>
          <w:p w:rsidR="00845310" w:rsidRDefault="00845310" w:rsidP="00C22A89">
            <w:pPr>
              <w:pStyle w:val="List"/>
              <w:numPr>
                <w:ilvl w:val="0"/>
                <w:numId w:val="596"/>
              </w:numPr>
            </w:pPr>
            <w:r>
              <w:t>The SOA, for an associated service provider, handles the notification sent by the NPAC SMS Simulator for the cancel-pending status, and responds with confirmation.</w:t>
            </w:r>
          </w:p>
        </w:tc>
      </w:tr>
      <w:tr w:rsidR="00845310">
        <w:trPr>
          <w:cantSplit/>
          <w:trHeight w:val="200"/>
        </w:trPr>
        <w:tc>
          <w:tcPr>
            <w:tcW w:w="2910" w:type="dxa"/>
          </w:tcPr>
          <w:p w:rsidR="00845310" w:rsidRDefault="00845310" w:rsidP="00C22A89">
            <w:pPr>
              <w:numPr>
                <w:ilvl w:val="12"/>
                <w:numId w:val="0"/>
              </w:numPr>
              <w:rPr>
                <w:rFonts w:ascii="Arial" w:hAnsi="Arial"/>
                <w:b/>
                <w:i/>
                <w:sz w:val="24"/>
              </w:rPr>
            </w:pPr>
            <w:r>
              <w:rPr>
                <w:rFonts w:ascii="Arial" w:hAnsi="Arial"/>
                <w:b/>
                <w:i/>
                <w:sz w:val="24"/>
              </w:rPr>
              <w:t>Expected Results</w:t>
            </w:r>
          </w:p>
        </w:tc>
        <w:tc>
          <w:tcPr>
            <w:tcW w:w="5690" w:type="dxa"/>
          </w:tcPr>
          <w:p w:rsidR="00845310" w:rsidRDefault="00845310" w:rsidP="00C22A89">
            <w:pPr>
              <w:numPr>
                <w:ilvl w:val="12"/>
                <w:numId w:val="0"/>
              </w:numPr>
            </w:pPr>
            <w:r>
              <w:t>The SOA, acting for an associated service provider, successfully initiates the subscriptionVersionModify M-ACTION and handles the subsequent interactions with the NPAC SMS Simulator.</w:t>
            </w:r>
          </w:p>
        </w:tc>
      </w:tr>
    </w:tbl>
    <w:p w:rsidR="00845310" w:rsidRDefault="00845310" w:rsidP="00845310">
      <w:pPr>
        <w:numPr>
          <w:ilvl w:val="12"/>
          <w:numId w:val="0"/>
        </w:numPr>
      </w:pPr>
    </w:p>
    <w:p w:rsidR="00845310" w:rsidRDefault="00845310" w:rsidP="00845310">
      <w:pPr>
        <w:pStyle w:val="Heading3"/>
      </w:pPr>
      <w:bookmarkStart w:id="7413" w:name="_Toc26201082"/>
      <w:bookmarkStart w:id="7414" w:name="_Toc111549416"/>
      <w:bookmarkStart w:id="7415" w:name="_Toc167779372"/>
      <w:bookmarkStart w:id="7416" w:name="_Toc254695725"/>
      <w:r>
        <w:t>A2A.SOA.INV.MODIFY.ASSOCSP.UNDOCANPEND.SubscriptionVersion</w:t>
      </w:r>
      <w:bookmarkEnd w:id="7413"/>
      <w:bookmarkEnd w:id="7414"/>
      <w:bookmarkEnd w:id="7415"/>
      <w:bookmarkEnd w:id="741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Purpose</w:t>
            </w:r>
          </w:p>
        </w:tc>
        <w:tc>
          <w:tcPr>
            <w:tcW w:w="5690" w:type="dxa"/>
          </w:tcPr>
          <w:p w:rsidR="00845310" w:rsidRDefault="00845310" w:rsidP="00C22A89">
            <w:r>
              <w:t>To verify a SOA can handle the error condition for the modification of a cancel-pending subscription, for an associated service provider, and the subscription version is not updated in response to a modify cancel-pending version scenario.  This test case must be executed twice if a SOA is supporting both “individual” and “range/list” notifications.</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w:t>
            </w:r>
          </w:p>
        </w:tc>
        <w:tc>
          <w:tcPr>
            <w:tcW w:w="5690" w:type="dxa"/>
          </w:tcPr>
          <w:p w:rsidR="00845310" w:rsidRDefault="00845310" w:rsidP="00C22A89">
            <w:r>
              <w:t>C</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Severity Explanation</w:t>
            </w:r>
          </w:p>
        </w:tc>
        <w:tc>
          <w:tcPr>
            <w:tcW w:w="5690" w:type="dxa"/>
          </w:tcPr>
          <w:p w:rsidR="00845310" w:rsidRDefault="00845310" w:rsidP="00C22A89">
            <w:r>
              <w:t>Test case must be executed if a SOA is to support associated service provider subscription version processing for modify of cancel-pending status.</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Prerequisites</w:t>
            </w:r>
          </w:p>
        </w:tc>
        <w:tc>
          <w:tcPr>
            <w:tcW w:w="5690" w:type="dxa"/>
          </w:tcPr>
          <w:p w:rsidR="00845310" w:rsidRDefault="00845310" w:rsidP="00C22A89">
            <w:pPr>
              <w:pStyle w:val="ListBullet"/>
            </w:pPr>
            <w:r>
              <w:t>A cancel-pending subscription version exists for the service provider.</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Procedure</w:t>
            </w:r>
          </w:p>
        </w:tc>
        <w:tc>
          <w:tcPr>
            <w:tcW w:w="5690" w:type="dxa"/>
          </w:tcPr>
          <w:p w:rsidR="00000000" w:rsidRDefault="00845310">
            <w:pPr>
              <w:pStyle w:val="List"/>
              <w:numPr>
                <w:ilvl w:val="0"/>
                <w:numId w:val="630"/>
              </w:numPr>
              <w:pPrChange w:id="7417" w:author="Nakamura, John" w:date="2010-02-23T10:53:00Z">
                <w:pPr>
                  <w:pStyle w:val="List"/>
                  <w:numPr>
                    <w:numId w:val="574"/>
                  </w:numPr>
                  <w:tabs>
                    <w:tab w:val="num" w:pos="360"/>
                  </w:tabs>
                  <w:spacing w:after="160"/>
                </w:pPr>
              </w:pPrChange>
            </w:pPr>
            <w:r>
              <w:t>The SOA, for an associated service provider, issues an M-ACTION subscriptionVersionModify to NPAC SMS Simulator to modify a cancel-pending status back to pending when an associated service provider is specified in the access control SystemId and handles the action response message from the NPAC SMS Simulator.</w:t>
            </w:r>
          </w:p>
          <w:p w:rsidR="00000000" w:rsidRDefault="00845310">
            <w:pPr>
              <w:pStyle w:val="ListParagraph"/>
              <w:numPr>
                <w:ilvl w:val="0"/>
                <w:numId w:val="630"/>
              </w:numPr>
              <w:pPrChange w:id="7418" w:author="Nakamura, John" w:date="2010-02-23T10:53:00Z">
                <w:pPr>
                  <w:numPr>
                    <w:numId w:val="574"/>
                  </w:numPr>
                  <w:tabs>
                    <w:tab w:val="num" w:pos="360"/>
                  </w:tabs>
                  <w:spacing w:after="160"/>
                  <w:ind w:left="360" w:hanging="360"/>
                </w:pPr>
              </w:pPrChange>
            </w:pPr>
            <w:r>
              <w:t>NPAC SMS Simulator responds with error status ‘failed’.</w:t>
            </w:r>
          </w:p>
        </w:tc>
      </w:tr>
      <w:tr w:rsidR="00845310">
        <w:trPr>
          <w:cantSplit/>
          <w:trHeight w:val="200"/>
        </w:trPr>
        <w:tc>
          <w:tcPr>
            <w:tcW w:w="2910" w:type="dxa"/>
          </w:tcPr>
          <w:p w:rsidR="00845310" w:rsidRDefault="00845310" w:rsidP="00C22A89">
            <w:pPr>
              <w:rPr>
                <w:rFonts w:ascii="Arial" w:hAnsi="Arial"/>
                <w:b/>
                <w:i/>
                <w:sz w:val="24"/>
              </w:rPr>
            </w:pPr>
            <w:r>
              <w:rPr>
                <w:rFonts w:ascii="Arial" w:hAnsi="Arial"/>
                <w:b/>
                <w:i/>
                <w:sz w:val="24"/>
              </w:rPr>
              <w:t>Expected Results</w:t>
            </w:r>
          </w:p>
        </w:tc>
        <w:tc>
          <w:tcPr>
            <w:tcW w:w="5690" w:type="dxa"/>
          </w:tcPr>
          <w:p w:rsidR="00845310" w:rsidRDefault="00845310" w:rsidP="00C22A89">
            <w:pPr>
              <w:rPr>
                <w:rFonts w:ascii="Arial" w:hAnsi="Arial"/>
              </w:rPr>
            </w:pPr>
            <w:r>
              <w:t>The SOA, for an associated service provider, will correctly handle the error response received from the NPAC SMS Simulator.</w:t>
            </w:r>
          </w:p>
        </w:tc>
      </w:tr>
    </w:tbl>
    <w:p w:rsidR="00693DED" w:rsidRDefault="00693DED"/>
    <w:p w:rsidR="006A3757" w:rsidRDefault="006A3757"/>
    <w:p w:rsidR="006A3757" w:rsidRDefault="006A3757">
      <w:pPr>
        <w:pStyle w:val="Heading2"/>
      </w:pPr>
      <w:bookmarkStart w:id="7419" w:name="_Toc167779373"/>
      <w:bookmarkStart w:id="7420" w:name="_Toc254695726"/>
      <w:r>
        <w:t>Subscription Version Cancel Test Cases</w:t>
      </w:r>
      <w:bookmarkEnd w:id="7419"/>
      <w:bookmarkEnd w:id="7420"/>
    </w:p>
    <w:p w:rsidR="006A3757" w:rsidRDefault="006A3757"/>
    <w:p w:rsidR="006A3757" w:rsidRDefault="006A3757">
      <w:pPr>
        <w:pStyle w:val="Heading3"/>
      </w:pPr>
      <w:bookmarkStart w:id="7421" w:name="_Ref447517529"/>
      <w:bookmarkStart w:id="7422" w:name="_Toc167779374"/>
      <w:bookmarkStart w:id="7423" w:name="_Toc254695727"/>
      <w:r>
        <w:t>A2A.SOA.VAL.CANCEL.SubscriptionVersion</w:t>
      </w:r>
      <w:bookmarkEnd w:id="7421"/>
      <w:bookmarkEnd w:id="7422"/>
      <w:bookmarkEnd w:id="742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SOA can initiate a cancel request of a pending subscription version.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non-concurred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7"/>
              </w:numPr>
            </w:pPr>
            <w:r>
              <w:t>The New Service Provider SOA issues a subscriptionVersionCancel M-ACTION request to the NPAC SMS Simulator.</w:t>
            </w:r>
          </w:p>
          <w:p w:rsidR="006A3757" w:rsidRDefault="006A3757">
            <w:pPr>
              <w:numPr>
                <w:ilvl w:val="0"/>
                <w:numId w:val="37"/>
              </w:numPr>
            </w:pPr>
            <w:r>
              <w:t>The NPAC SMS Simulator locally sets the subscriptionVersionStatus of the instance to be canceled to ‘canceled’, responds to the M-ACTION and issues the subscriptionVersionStatusAttributeValueChange or subscriptionVersionRangeStatusAttributeValueChange notification.</w:t>
            </w:r>
          </w:p>
          <w:p w:rsidR="006A3757" w:rsidRDefault="006A3757">
            <w:pPr>
              <w:numPr>
                <w:ilvl w:val="0"/>
                <w:numId w:val="37"/>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successfully initiates the transaction and handles the subsequent interactions with the NPAC SMS Simulator. The created subscriptionVersionNPAC instance will have a status of canceled.</w:t>
            </w:r>
          </w:p>
        </w:tc>
      </w:tr>
    </w:tbl>
    <w:p w:rsidR="006A3757" w:rsidRDefault="006A3757"/>
    <w:p w:rsidR="006A3757" w:rsidRDefault="006A3757">
      <w:pPr>
        <w:pStyle w:val="Heading3"/>
      </w:pPr>
      <w:bookmarkStart w:id="7424" w:name="_Ref447517548"/>
      <w:bookmarkStart w:id="7425" w:name="_Toc167779375"/>
      <w:bookmarkStart w:id="7426" w:name="_Toc254695728"/>
      <w:r>
        <w:t>A2A.NSOA.VAL.CANCEL.BYOSOA.SubscriptionVersion</w:t>
      </w:r>
      <w:bookmarkEnd w:id="7424"/>
      <w:bookmarkEnd w:id="7425"/>
      <w:bookmarkEnd w:id="742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the cancellation of a pending subscription version by the simulated Old Service Provider SOA.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concurred,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8"/>
              </w:numPr>
            </w:pPr>
            <w:r>
              <w:t>The simulated Old Service Provider SOA issues a request to cancel a pending subscription version to the NPAC SMS Simulator.</w:t>
            </w:r>
          </w:p>
          <w:p w:rsidR="006A3757" w:rsidRDefault="006A3757">
            <w:pPr>
              <w:numPr>
                <w:ilvl w:val="0"/>
                <w:numId w:val="38"/>
              </w:numPr>
            </w:pPr>
            <w:r>
              <w:t>The NPAC SMS Simulator locally sets the subscriptionVersionStatus of the instance to be canceled to ‘cancel-pending’, responds to the Old Service Provider and issues the subscriptionVersionStatusAttributeValueChange or subscriptionVersionRangeStatusAttributeValueChange notification.</w:t>
            </w:r>
          </w:p>
          <w:p w:rsidR="006A3757" w:rsidRDefault="006A3757">
            <w:pPr>
              <w:numPr>
                <w:ilvl w:val="0"/>
                <w:numId w:val="38"/>
              </w:numPr>
            </w:pPr>
            <w:r>
              <w:t>The New Service Provider SOA confirms the notification.</w:t>
            </w:r>
          </w:p>
          <w:p w:rsidR="006A3757" w:rsidRDefault="006A3757">
            <w:pPr>
              <w:numPr>
                <w:ilvl w:val="0"/>
                <w:numId w:val="38"/>
              </w:numPr>
            </w:pPr>
            <w:r>
              <w:t>The New Service Provider SOA issues the subscriptionVersionNewSP-CancellationAcknowledge M-ACTION request.</w:t>
            </w:r>
          </w:p>
          <w:p w:rsidR="006A3757" w:rsidRDefault="006A3757">
            <w:pPr>
              <w:numPr>
                <w:ilvl w:val="0"/>
                <w:numId w:val="38"/>
              </w:numPr>
            </w:pPr>
            <w:r>
              <w:t xml:space="preserve">The NPAC SMS Simulator responds to the M-ACTION request from the New Service Provider SOA, emulates receiving the Old Service Provider SOA’s cancellation acknowledge request, locally sets the subscriptionVersionStatus to ‘canceled’, and sends the subscriptionVersionStatusAttributeValueChange or subscriptionVersionRangeStatusAttributeValueChange notification. </w:t>
            </w:r>
          </w:p>
          <w:p w:rsidR="006A3757" w:rsidRDefault="006A3757">
            <w:pPr>
              <w:numPr>
                <w:ilvl w:val="0"/>
                <w:numId w:val="38"/>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successfully handles the interactions with the NPAC SMS Simulator. The pending subscriptionVersionNPAC instance will have a final status of canceled.</w:t>
            </w:r>
          </w:p>
        </w:tc>
      </w:tr>
    </w:tbl>
    <w:p w:rsidR="006A3757" w:rsidRDefault="006A3757"/>
    <w:p w:rsidR="006A3757" w:rsidRDefault="006A3757">
      <w:pPr>
        <w:pStyle w:val="Heading3"/>
      </w:pPr>
      <w:bookmarkStart w:id="7427" w:name="_Ref447517576"/>
      <w:bookmarkStart w:id="7428" w:name="_Toc167779376"/>
      <w:bookmarkStart w:id="7429" w:name="_Toc254695729"/>
      <w:r>
        <w:t>A2A.NSOA.VAL.CANCEL.TN-RANGE.SubscriptionVersion</w:t>
      </w:r>
      <w:bookmarkEnd w:id="7427"/>
      <w:bookmarkEnd w:id="7428"/>
      <w:bookmarkEnd w:id="742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initiate a cancel request of pending subscription versions using a TN Range.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The SOA must perform if ranges are part of their implementation.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A2A.NSOA.VAL.CANCEL.SubscriptionVersion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9"/>
              </w:numPr>
            </w:pPr>
            <w:r>
              <w:t>The New Service Provider SOA issues a subscriptionVersionCancel M-ACTION request to the NPAC SMS Simulator with a TN Range.</w:t>
            </w:r>
          </w:p>
          <w:p w:rsidR="006A3757" w:rsidRDefault="006A3757">
            <w:pPr>
              <w:numPr>
                <w:ilvl w:val="0"/>
                <w:numId w:val="39"/>
              </w:numPr>
            </w:pPr>
            <w:r>
              <w:t>The NPAC SMS Simulator locally sets the subscriptionVersionStatus of the instances to be canceled to ‘cancel-pending’, responds to the M-ACTION and issues the subscriptionVersionStatusAttributeValueChange notifications.</w:t>
            </w:r>
          </w:p>
          <w:p w:rsidR="006A3757" w:rsidRDefault="006A3757">
            <w:pPr>
              <w:numPr>
                <w:ilvl w:val="0"/>
                <w:numId w:val="39"/>
              </w:numPr>
            </w:pPr>
            <w:r>
              <w:t>The New Service Provider SOA confirms the subscriptionVersionStatusAttributeValueChange or subscriptionVersionRangeStatusAttributeValueChange notifications.</w:t>
            </w:r>
          </w:p>
          <w:p w:rsidR="006A3757" w:rsidRDefault="006A3757">
            <w:pPr>
              <w:numPr>
                <w:ilvl w:val="0"/>
                <w:numId w:val="39"/>
              </w:numPr>
            </w:pPr>
            <w:r>
              <w:t>The New Service Provider SOA issues the subscriptionVersionNewSP-CancellationAcknowledge M-ACTION for a TN-Range or issues an action for each TN.</w:t>
            </w:r>
          </w:p>
          <w:p w:rsidR="006A3757" w:rsidRDefault="006A3757">
            <w:pPr>
              <w:numPr>
                <w:ilvl w:val="0"/>
                <w:numId w:val="39"/>
              </w:numPr>
            </w:pPr>
            <w:r>
              <w:t>The NPAC SMS Simulator responds to the New Service Provider SOA’s action(s), emulates receiving the Old Service Provider SOA’s cancellation acknowledge requests, locally sets the subscriptionVersionStatus attributes to ‘canceled’, and issues the subscriptionVersionStatusAttributeValueChange or subscriptionVersionRangeStatusAttributeValueChange notifications.</w:t>
            </w:r>
          </w:p>
          <w:p w:rsidR="006A3757" w:rsidRDefault="006A3757">
            <w:pPr>
              <w:numPr>
                <w:ilvl w:val="0"/>
                <w:numId w:val="39"/>
              </w:numPr>
            </w:pPr>
            <w:r>
              <w:t xml:space="preserve">The New Service Provider SOA confirms each notification received.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successfully initiates the transaction and handles the subsequent interactions with the NPAC SMS Simulator. The subscriptionVersionNPAC instances will have a final status of ‘canceled’.</w:t>
            </w:r>
          </w:p>
        </w:tc>
      </w:tr>
    </w:tbl>
    <w:p w:rsidR="006A3757" w:rsidRDefault="006A3757"/>
    <w:p w:rsidR="006A3757" w:rsidRDefault="006A3757">
      <w:pPr>
        <w:pStyle w:val="Heading3"/>
      </w:pPr>
      <w:bookmarkStart w:id="7430" w:name="_Ref447517603"/>
      <w:bookmarkStart w:id="7431" w:name="_Toc167779377"/>
      <w:bookmarkStart w:id="7432" w:name="_Toc254695730"/>
      <w:r>
        <w:t>A2A.OSOA.VAL.CANCEL.SubscriptionVersion</w:t>
      </w:r>
      <w:bookmarkEnd w:id="7430"/>
      <w:bookmarkEnd w:id="7431"/>
      <w:bookmarkEnd w:id="743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initiate a cancel request of a pending subscription version.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0"/>
              </w:numPr>
            </w:pPr>
            <w:r>
              <w:t>The Old Service Provider SOA issues a subscriptionVersionCancel M-ACTION request to the NPAC SMS Simulator.</w:t>
            </w:r>
          </w:p>
          <w:p w:rsidR="006A3757" w:rsidRDefault="006A3757">
            <w:pPr>
              <w:numPr>
                <w:ilvl w:val="0"/>
                <w:numId w:val="40"/>
              </w:numPr>
            </w:pPr>
            <w:r>
              <w:t>The NPAC SMS Simulator locally sets the subscriptionVersionStatus of the instance to be canceled to ‘cancel-pending’, responds to the M-ACTION and issues the subscriptionVersionStatusAttributeValueChange or subscriptionVersionRangeStatusAttributeValueChange notification.</w:t>
            </w:r>
          </w:p>
          <w:p w:rsidR="006A3757" w:rsidRDefault="006A3757">
            <w:pPr>
              <w:numPr>
                <w:ilvl w:val="0"/>
                <w:numId w:val="40"/>
              </w:numPr>
            </w:pPr>
            <w:r>
              <w:t>The Old Service Provider SOA confirms the notification.</w:t>
            </w:r>
          </w:p>
          <w:p w:rsidR="006A3757" w:rsidRDefault="00205278">
            <w:pPr>
              <w:numPr>
                <w:ilvl w:val="0"/>
                <w:numId w:val="40"/>
              </w:numPr>
            </w:pPr>
            <w:r>
              <w:t xml:space="preserve">(optional step)  </w:t>
            </w:r>
            <w:r w:rsidR="006A3757">
              <w:t>The Old Service Provider SOA issues the subscriptionVersionOldSP-CancellationAcknowledge M-ACTION request.</w:t>
            </w:r>
          </w:p>
          <w:p w:rsidR="006A3757" w:rsidRDefault="006A3757">
            <w:pPr>
              <w:numPr>
                <w:ilvl w:val="0"/>
                <w:numId w:val="40"/>
              </w:numPr>
            </w:pPr>
            <w:r>
              <w:t xml:space="preserve">The NPAC SMS Simulator responds to the action, emulates receiving the New Service Provider SOA’s cancellation acknowledge request, locally sets the subscriptionVersionStatus to ‘canceled’, and issues the subscriptionVersionStatusAttributeValueChange notification. </w:t>
            </w:r>
          </w:p>
          <w:p w:rsidR="006A3757" w:rsidRDefault="006A3757">
            <w:pPr>
              <w:numPr>
                <w:ilvl w:val="0"/>
                <w:numId w:val="40"/>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successfully initiates the transaction and handles the subsequent interactions with the NPAC SMS Simulator. The created subscriptionVersionNPAC instance will have a final status of ‘canceled’.</w:t>
            </w:r>
          </w:p>
        </w:tc>
      </w:tr>
    </w:tbl>
    <w:p w:rsidR="006A3757" w:rsidRDefault="006A3757"/>
    <w:p w:rsidR="006A3757" w:rsidRDefault="006A3757">
      <w:pPr>
        <w:pStyle w:val="Heading3"/>
      </w:pPr>
      <w:bookmarkStart w:id="7433" w:name="_Ref447517629"/>
      <w:bookmarkStart w:id="7434" w:name="_Toc167779378"/>
      <w:bookmarkStart w:id="7435" w:name="_Toc254695731"/>
      <w:r>
        <w:t>A2A.OSOA.VAL.CANCEL.BYNSOA.SubscriptionVersion</w:t>
      </w:r>
      <w:bookmarkEnd w:id="7433"/>
      <w:bookmarkEnd w:id="7434"/>
      <w:bookmarkEnd w:id="743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cancellation of a pending subscription version by the simulated New Service Provider SOA.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1"/>
              </w:numPr>
            </w:pPr>
            <w:r>
              <w:t>The simulated New Service Provider SOA issues a request to cancel a pending subscription version to the NPAC SMS Simulator.</w:t>
            </w:r>
          </w:p>
          <w:p w:rsidR="006A3757" w:rsidRDefault="006A3757">
            <w:pPr>
              <w:numPr>
                <w:ilvl w:val="0"/>
                <w:numId w:val="41"/>
              </w:numPr>
            </w:pPr>
            <w:r>
              <w:t>The NPAC SMS Simulator locally sets the subscriptionVersionStatus of the instance to be canceled to ‘cancel-pending’, responds to the New Service Provider SOA request and issues the subscriptionVersionStatusAttributeValueChange or subscriptionVersionRangeStatusAttributeValueChange notification.</w:t>
            </w:r>
          </w:p>
          <w:p w:rsidR="006A3757" w:rsidRDefault="006A3757">
            <w:pPr>
              <w:numPr>
                <w:ilvl w:val="0"/>
                <w:numId w:val="41"/>
              </w:numPr>
            </w:pPr>
            <w:r>
              <w:t>The Old Service Provider SOA confirms the notification.</w:t>
            </w:r>
          </w:p>
          <w:p w:rsidR="006A3757" w:rsidRDefault="006A3757">
            <w:pPr>
              <w:numPr>
                <w:ilvl w:val="0"/>
                <w:numId w:val="41"/>
              </w:numPr>
            </w:pPr>
            <w:r>
              <w:t>The Old Service Provider SOA issues the subscriptionVersionOldSP-CancellationAcknowledge M-ACTION request.</w:t>
            </w:r>
          </w:p>
          <w:p w:rsidR="006A3757" w:rsidRDefault="006A3757">
            <w:pPr>
              <w:numPr>
                <w:ilvl w:val="0"/>
                <w:numId w:val="41"/>
              </w:numPr>
            </w:pPr>
            <w:r>
              <w:t>The NPAC SMS Simulator responds to the Old Service Provider SOA’s action, emulates receiving the New Service Provider SOA’s cancellation acknowledge request, locally sets the subscriptionVersionStatus to ‘canceled’, and issues the subscriptionVersionStatusAttributeValueChange or subscriptionVersionRangeStatusAttributeValueChange notification.</w:t>
            </w:r>
          </w:p>
          <w:p w:rsidR="006A3757" w:rsidRDefault="006A3757">
            <w:pPr>
              <w:numPr>
                <w:ilvl w:val="0"/>
                <w:numId w:val="41"/>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successfully handles the interactions with the NPAC SMS Simulator. The pending subscriptionVersionNPAC instance will have a status of ‘canceled’.</w:t>
            </w:r>
          </w:p>
        </w:tc>
      </w:tr>
    </w:tbl>
    <w:p w:rsidR="006A3757" w:rsidRDefault="006A3757"/>
    <w:p w:rsidR="006A3757" w:rsidRDefault="006A3757">
      <w:pPr>
        <w:pStyle w:val="Heading3"/>
      </w:pPr>
      <w:bookmarkStart w:id="7436" w:name="_Ref447517649"/>
      <w:bookmarkStart w:id="7437" w:name="_Toc167779379"/>
      <w:bookmarkStart w:id="7438" w:name="_Toc254695732"/>
      <w:r>
        <w:t>A2A.OSOA.VAL.CANCEL.TN-RANGE.SubscriptionVersion</w:t>
      </w:r>
      <w:bookmarkEnd w:id="7436"/>
      <w:bookmarkEnd w:id="7437"/>
      <w:bookmarkEnd w:id="743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initiate a cancel request of a set of pending subscription versions using a TN Range.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Required if the SOA implementation supports TN Ranges.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A2A.OSOA.VAL.CANCEL.SubscriptionVersion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2"/>
              </w:numPr>
            </w:pPr>
            <w:r>
              <w:t>The Old Service Provider SOA issues a subscriptionVersionCancel M-ACTION request to the NPAC SMS Simulator with a TN Range.</w:t>
            </w:r>
          </w:p>
          <w:p w:rsidR="006A3757" w:rsidRDefault="006A3757">
            <w:pPr>
              <w:numPr>
                <w:ilvl w:val="0"/>
                <w:numId w:val="42"/>
              </w:numPr>
            </w:pPr>
            <w:r>
              <w:t>The NPAC SMS Simulator locally sets the subscriptionVersionStatus of the instances to be canceled to ‘cancel-pending’, responds to the M-ACTION and issues the subscriptionVersionStatusAttributeValueChange or subscriptionVersionRangeStatusAttributeValueChange notifications.</w:t>
            </w:r>
          </w:p>
          <w:p w:rsidR="006A3757" w:rsidRDefault="006A3757">
            <w:pPr>
              <w:numPr>
                <w:ilvl w:val="0"/>
                <w:numId w:val="42"/>
              </w:numPr>
            </w:pPr>
            <w:r>
              <w:t>The Old Service Provider SOA confirms each notification received.</w:t>
            </w:r>
          </w:p>
          <w:p w:rsidR="006A3757" w:rsidRDefault="006A3757">
            <w:pPr>
              <w:numPr>
                <w:ilvl w:val="0"/>
                <w:numId w:val="42"/>
              </w:numPr>
            </w:pPr>
            <w:r>
              <w:t>The Old Service Provider SOA issues the subscriptionVersionOldSP-CancellationAcknowledge M-ACTION requests for each version or by TN-Range.</w:t>
            </w:r>
          </w:p>
          <w:p w:rsidR="006A3757" w:rsidRDefault="006A3757">
            <w:pPr>
              <w:numPr>
                <w:ilvl w:val="0"/>
                <w:numId w:val="42"/>
              </w:numPr>
            </w:pPr>
            <w:r>
              <w:t xml:space="preserve">The NPAC SMS Simulator responds to the M-ACTION, emulates receiving the New Service Provider SOA’s cancellation acknowledge requests, locally sets the subscriptionVersionStatus attributes to ‘canceled’, and issues the subscriptionVersionStatusAttributeValueChange or subscriptionVersionRangeStatusAttributeValueChange notification(s). </w:t>
            </w:r>
          </w:p>
          <w:p w:rsidR="006A3757" w:rsidRDefault="006A3757">
            <w:pPr>
              <w:numPr>
                <w:ilvl w:val="0"/>
                <w:numId w:val="42"/>
              </w:numPr>
            </w:pPr>
            <w:r>
              <w:t>The Old Service Provider SOA confirms each notification received.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successfully initiates the transaction and handles the subsequent interactions with the NPAC SMS Simulator. The created subscriptionVersionNPAC instances will have the final status of ‘canceled’.</w:t>
            </w:r>
          </w:p>
        </w:tc>
      </w:tr>
    </w:tbl>
    <w:p w:rsidR="006A3757" w:rsidRDefault="006A3757"/>
    <w:p w:rsidR="006A3757" w:rsidRDefault="006A3757">
      <w:pPr>
        <w:pStyle w:val="Heading3"/>
      </w:pPr>
      <w:bookmarkStart w:id="7439" w:name="_Ref447517669"/>
      <w:bookmarkStart w:id="7440" w:name="_Toc167779380"/>
      <w:bookmarkStart w:id="7441" w:name="_Toc254695733"/>
      <w:r>
        <w:t>A2A.OSOA.VAL.CANCEL.NOCONC.SubscriptionVersion</w:t>
      </w:r>
      <w:bookmarkEnd w:id="7439"/>
      <w:bookmarkEnd w:id="7440"/>
      <w:bookmarkEnd w:id="744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a subscription version going to the canceled state because the simulated New Service Provider SOA did not issue the second create within the concurrence window.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MOC.SOA.CAP.ACT.subscriptionVersionOldSP-Create-Initial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3"/>
              </w:numPr>
            </w:pPr>
            <w:r>
              <w:t>The Old Service Provider SOA issues the M-ACTION SubscriptionVersionOldSP-Create.</w:t>
            </w:r>
          </w:p>
          <w:p w:rsidR="006A3757" w:rsidRDefault="006A3757">
            <w:pPr>
              <w:pStyle w:val="List"/>
              <w:numPr>
                <w:ilvl w:val="0"/>
                <w:numId w:val="43"/>
              </w:numPr>
            </w:pPr>
            <w:r>
              <w:t>the NPAC SMS Simulator creates the local subscriptionVersionNPAC object, sends the M-ACTION response to the Old Service Provider SOA and issues the objectCreationor subscriptionVersionRangeObjectCreation  notification.</w:t>
            </w:r>
          </w:p>
          <w:p w:rsidR="006A3757" w:rsidRDefault="006A3757">
            <w:pPr>
              <w:numPr>
                <w:ilvl w:val="0"/>
                <w:numId w:val="43"/>
              </w:numPr>
            </w:pPr>
            <w:r>
              <w:t>The Old Service Provider SOA confirms the notification sent by the NPAC SMS Simulator.</w:t>
            </w:r>
          </w:p>
          <w:p w:rsidR="006A3757" w:rsidRDefault="006A3757">
            <w:pPr>
              <w:numPr>
                <w:ilvl w:val="0"/>
                <w:numId w:val="43"/>
              </w:numPr>
            </w:pPr>
            <w:r>
              <w:t>The NPAC SMS Simulator emulates never receiving the second create from the New Service Provider SOA, locally sets the subscriptionVersionStatus to ‘canceled’, and issues the subscriptionVersionStatusAttributeValueChange or subscriptionVersionRangeStatusAttributeValueChange notification.</w:t>
            </w:r>
          </w:p>
          <w:p w:rsidR="006A3757" w:rsidRDefault="006A3757">
            <w:pPr>
              <w:numPr>
                <w:ilvl w:val="0"/>
                <w:numId w:val="43"/>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successfully handles the interactions with the NPAC SMS Simulator. The created subscriptionVersionNPAC instance will have a final status of ‘canceled’.</w:t>
            </w:r>
          </w:p>
        </w:tc>
      </w:tr>
    </w:tbl>
    <w:p w:rsidR="006A3757" w:rsidRDefault="006A3757"/>
    <w:p w:rsidR="006A3757" w:rsidRDefault="006A3757">
      <w:pPr>
        <w:pStyle w:val="Heading3"/>
      </w:pPr>
      <w:bookmarkStart w:id="7442" w:name="_Ref447517697"/>
      <w:bookmarkStart w:id="7443" w:name="_Toc167779381"/>
      <w:bookmarkStart w:id="7444" w:name="_Toc254695734"/>
      <w:r>
        <w:t>A2A.NSOA.VAL.CANCEL.BYNPAC.SubscriptionVersion</w:t>
      </w:r>
      <w:bookmarkEnd w:id="7442"/>
      <w:bookmarkEnd w:id="7443"/>
      <w:bookmarkEnd w:id="744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a subscription version being canceled by the NPAC SMS Simulator.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All subscription version create test cases are complete.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4"/>
              </w:numPr>
            </w:pPr>
            <w:r>
              <w:t>The NPAC SMS Simulator locally sets the subscriptionVersionStatus of an existing ‘pending’ version to ‘cancel-pending’, and issues the subscriptionVersionStatusAttributeValueChange or subscriptionVersionRangeStatusAttributeValueChange notification.</w:t>
            </w:r>
          </w:p>
          <w:p w:rsidR="006A3757" w:rsidRDefault="006A3757">
            <w:pPr>
              <w:numPr>
                <w:ilvl w:val="0"/>
                <w:numId w:val="44"/>
              </w:numPr>
            </w:pPr>
            <w:r>
              <w:t>The New Service Provider SOA confirms the notification.</w:t>
            </w:r>
          </w:p>
          <w:p w:rsidR="006A3757" w:rsidRDefault="006A3757">
            <w:pPr>
              <w:numPr>
                <w:ilvl w:val="0"/>
                <w:numId w:val="44"/>
              </w:numPr>
            </w:pPr>
            <w:r>
              <w:t>The New Service Provider SOA issues the subscriptionVersionNewSP-CancellationAcknowledge M-ACTION request.</w:t>
            </w:r>
          </w:p>
          <w:p w:rsidR="006A3757" w:rsidRDefault="006A3757">
            <w:pPr>
              <w:numPr>
                <w:ilvl w:val="0"/>
                <w:numId w:val="44"/>
              </w:numPr>
            </w:pPr>
            <w:r>
              <w:t>The NPAC SMS Simulator responds to the M-ACTION, emulates receiving the Old Service Provider SOA’s cancellation acknowledge request, locally sets the subscriptionVersionStatus to ‘canceled’, and issues the subscriptionVersionStatusAttributeValueChange or subscriptionVersionRangeStatusAttributeValueChange notification.</w:t>
            </w:r>
          </w:p>
          <w:p w:rsidR="006A3757" w:rsidRDefault="006A3757">
            <w:pPr>
              <w:numPr>
                <w:ilvl w:val="0"/>
                <w:numId w:val="44"/>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successfully handles the interactions with the NPAC SMS Simulator. The created subscriptionVersionNPAC instance will have a final status of ‘canceled’.</w:t>
            </w:r>
          </w:p>
        </w:tc>
      </w:tr>
    </w:tbl>
    <w:p w:rsidR="006A3757" w:rsidRDefault="006A3757"/>
    <w:p w:rsidR="006A3757" w:rsidRDefault="006A3757">
      <w:pPr>
        <w:pStyle w:val="Heading3"/>
      </w:pPr>
      <w:bookmarkStart w:id="7445" w:name="_Ref447518099"/>
      <w:bookmarkStart w:id="7446" w:name="_Toc167779382"/>
      <w:bookmarkStart w:id="7447" w:name="_Toc254695735"/>
      <w:r>
        <w:t>A2A.OSOA.VAL.CANCEL.BYNPAC.SubscriptionVersion</w:t>
      </w:r>
      <w:bookmarkEnd w:id="7445"/>
      <w:bookmarkEnd w:id="7446"/>
      <w:bookmarkEnd w:id="744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a subscription version being canceled by the NPAC SMS Simulator. The New Service Provider SOA is simulated. This test case must be executed twice if a SOA is supporting both “individual” and “range/list” notifications.</w:t>
            </w:r>
          </w:p>
        </w:tc>
      </w:tr>
      <w:tr w:rsidR="006A3757">
        <w:trPr>
          <w:cantSplit/>
          <w:trHeight w:val="278"/>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All subscription version create test cases are complete.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5"/>
              </w:numPr>
            </w:pPr>
            <w:r>
              <w:t>The NPAC SMS Simulator locally sets the subscriptionVersionStatus of an existing subscription version from ‘pending’ to ‘cancel-pending’ and issues the subscriptionVersionStatusAttributeValueChange or subscriptionVersionRangeStatusAttributeValueChange notification.</w:t>
            </w:r>
          </w:p>
          <w:p w:rsidR="006A3757" w:rsidRDefault="006A3757">
            <w:pPr>
              <w:numPr>
                <w:ilvl w:val="0"/>
                <w:numId w:val="45"/>
              </w:numPr>
            </w:pPr>
            <w:r>
              <w:t>The Old Service Provider SOA confirms the notification.</w:t>
            </w:r>
          </w:p>
          <w:p w:rsidR="006A3757" w:rsidRDefault="006A3757">
            <w:pPr>
              <w:numPr>
                <w:ilvl w:val="0"/>
                <w:numId w:val="45"/>
              </w:numPr>
            </w:pPr>
            <w:r>
              <w:t>The Old Service Provider SOA issues the subscriptionVersionOldSP-CancellationAcknowledge M-ACTION request.</w:t>
            </w:r>
          </w:p>
          <w:p w:rsidR="006A3757" w:rsidRDefault="006A3757">
            <w:pPr>
              <w:numPr>
                <w:ilvl w:val="0"/>
                <w:numId w:val="45"/>
              </w:numPr>
            </w:pPr>
            <w:r>
              <w:t xml:space="preserve">The NPAC SMS Simulator responds to the M-ACTION, emulates receiving the New Service Provider SOA’s cancellation acknowledge request, locally sets the subscriptionVersionStatus to ‘canceled’ and issues the subscriptionVersionStatusAttributeValueChange or subscriptionVersionRangeStatusAttributeValueChange notification. </w:t>
            </w:r>
          </w:p>
          <w:p w:rsidR="006A3757" w:rsidRDefault="006A3757">
            <w:pPr>
              <w:numPr>
                <w:ilvl w:val="0"/>
                <w:numId w:val="45"/>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successfully handles the interactions with the NPAC SMS Simulator. The created subscriptionVersionNPAC instance will have a final status of ‘canceled’.</w:t>
            </w:r>
          </w:p>
        </w:tc>
      </w:tr>
    </w:tbl>
    <w:p w:rsidR="006A3757" w:rsidRDefault="006A3757"/>
    <w:p w:rsidR="006A3757" w:rsidRDefault="006A3757">
      <w:pPr>
        <w:pStyle w:val="Heading3"/>
      </w:pPr>
      <w:bookmarkStart w:id="7448" w:name="_Ref447518120"/>
      <w:bookmarkStart w:id="7449" w:name="_Toc167779383"/>
      <w:bookmarkStart w:id="7450" w:name="_Toc254695736"/>
      <w:r>
        <w:t>A2A.NSOA.VAL.CANCEL.ACKREQ.SubscriptionVersion</w:t>
      </w:r>
      <w:bookmarkEnd w:id="7448"/>
      <w:bookmarkEnd w:id="7449"/>
      <w:bookmarkEnd w:id="745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New Service Provider SOA will respond to the notification subscriptionVersionCancellationAcknowledgeRequest with the action subscriptionVersionNewSP-CancellationAcknowledge.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Impacts ability to provide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A2A.NSOA.VAL.CANCEL.SubscriptionVersion</w:t>
            </w:r>
          </w:p>
          <w:p w:rsidR="006A3757" w:rsidRDefault="006A3757">
            <w:pPr>
              <w:pStyle w:val="ListBullet"/>
            </w:pPr>
            <w:r>
              <w:t>A cancel-pending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6"/>
              </w:numPr>
            </w:pPr>
            <w:r>
              <w:t>The NPAC SMS Simulator will request the New Service Provider SOA acknowledge an existing ‘cancel-pending’ subscription version by sending the notification for subscriptionVersionCancellationAcknowledgeRequest or subscriptionVersionRangeCancellationAcknowledgeRequest to the SOA.</w:t>
            </w:r>
          </w:p>
          <w:p w:rsidR="006A3757" w:rsidRDefault="006A3757">
            <w:pPr>
              <w:numPr>
                <w:ilvl w:val="0"/>
                <w:numId w:val="46"/>
              </w:numPr>
            </w:pPr>
            <w:r>
              <w:t>The New Service Provider SOA confirms the notification.</w:t>
            </w:r>
          </w:p>
          <w:p w:rsidR="006A3757" w:rsidRDefault="006A3757">
            <w:pPr>
              <w:numPr>
                <w:ilvl w:val="0"/>
                <w:numId w:val="46"/>
              </w:numPr>
            </w:pPr>
            <w:r>
              <w:t>The New Service Provider SOA sends the subscriptionVersionNewSP-CancellationAcknowledge action in response to the notification.</w:t>
            </w:r>
          </w:p>
          <w:p w:rsidR="006A3757" w:rsidRDefault="006A3757">
            <w:pPr>
              <w:numPr>
                <w:ilvl w:val="0"/>
                <w:numId w:val="46"/>
              </w:numPr>
            </w:pPr>
            <w:r>
              <w:t>The NPAC SMS Simulator responds to the M-ACTION, locally sets the version status to ‘canceled’ and issues the subscriptionVersionStatusAttributeValueChange or subscriptionVersionRangeStatusAttributeValueChange notification.</w:t>
            </w:r>
          </w:p>
          <w:p w:rsidR="006A3757" w:rsidRDefault="006A3757">
            <w:pPr>
              <w:numPr>
                <w:ilvl w:val="0"/>
                <w:numId w:val="46"/>
              </w:numPr>
            </w:pPr>
            <w:r>
              <w:t>The New Service Provider SOA confirms the subscriptionVersionStatusAttributeValueChange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successfully handles the interactions with the NPAC SMS Simulator. The created subscriptionVersionNPAC instance will have a status of ‘canceled’.</w:t>
            </w:r>
          </w:p>
        </w:tc>
      </w:tr>
    </w:tbl>
    <w:p w:rsidR="006A3757" w:rsidRDefault="006A3757"/>
    <w:p w:rsidR="006A3757" w:rsidRDefault="006A3757">
      <w:pPr>
        <w:pStyle w:val="Heading3"/>
      </w:pPr>
      <w:bookmarkStart w:id="7451" w:name="_Ref447518138"/>
      <w:bookmarkStart w:id="7452" w:name="_Toc167779384"/>
      <w:bookmarkStart w:id="7453" w:name="_Toc254695737"/>
      <w:r>
        <w:t>A2A.OSOA.VAL.CANCEL.ACKREQ.SubscriptionVersion</w:t>
      </w:r>
      <w:bookmarkEnd w:id="7451"/>
      <w:bookmarkEnd w:id="7452"/>
      <w:bookmarkEnd w:id="745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Old Service Provider SOA will respond to the notification subscriptionVersionCancellationAcknowledgeRequest with the action subscriptionVersionOldSP-CancellationAcknowledge.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Impacts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A2A.OSOA.VAL.CANCEL.SubscriptionVersion.</w:t>
            </w:r>
          </w:p>
          <w:p w:rsidR="006A3757" w:rsidRDefault="006A3757">
            <w:pPr>
              <w:pStyle w:val="ListBullet"/>
            </w:pPr>
            <w:r>
              <w:t>A cancel-pending subscription version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7"/>
              </w:numPr>
            </w:pPr>
            <w:r>
              <w:t>The NPAC SMS Simulator will request that the Old Service Provider SOA acknowledge an existing ‘cancel-pending’ subscription version by sending the notification for subscriptionVersionCancellationAcknowledgeRequest or subscriptionVersionRangeCancellationAcknowledgeRequest to the SOA.</w:t>
            </w:r>
          </w:p>
          <w:p w:rsidR="006A3757" w:rsidRDefault="006A3757">
            <w:pPr>
              <w:numPr>
                <w:ilvl w:val="0"/>
                <w:numId w:val="47"/>
              </w:numPr>
            </w:pPr>
            <w:r>
              <w:t>The Old Service Provider SOA confirms the notification.</w:t>
            </w:r>
          </w:p>
          <w:p w:rsidR="006A3757" w:rsidRDefault="006A3757">
            <w:pPr>
              <w:numPr>
                <w:ilvl w:val="0"/>
                <w:numId w:val="47"/>
              </w:numPr>
            </w:pPr>
            <w:r>
              <w:t>The Old Service Provider SOA issues the subscriptionVersionOldSP-CancellationAcknowledge action in response to the notification.</w:t>
            </w:r>
          </w:p>
          <w:p w:rsidR="006A3757" w:rsidRDefault="006A3757">
            <w:pPr>
              <w:numPr>
                <w:ilvl w:val="0"/>
                <w:numId w:val="47"/>
              </w:numPr>
            </w:pPr>
            <w:r>
              <w:t>The NPAC SMS Simulator responds to the action, locally sets the version status to ‘canceled’ and sends the subscriptionVersionStatusAttributeValueChange or subscriptionVersionRangeStatusAttributeValueChange notification.</w:t>
            </w:r>
          </w:p>
          <w:p w:rsidR="006A3757" w:rsidRDefault="006A3757">
            <w:pPr>
              <w:numPr>
                <w:ilvl w:val="0"/>
                <w:numId w:val="47"/>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successfully handles the interactions with the NPAC SMS Simulator. The created subscriptionVersionNPAC instance will have a status of ‘canceled’.</w:t>
            </w:r>
          </w:p>
        </w:tc>
      </w:tr>
    </w:tbl>
    <w:p w:rsidR="006A3757" w:rsidRDefault="006A3757"/>
    <w:p w:rsidR="006A3757" w:rsidRDefault="006A3757">
      <w:pPr>
        <w:pStyle w:val="Heading3"/>
      </w:pPr>
      <w:bookmarkStart w:id="7454" w:name="_Ref447518156"/>
      <w:bookmarkStart w:id="7455" w:name="_Toc167779385"/>
      <w:bookmarkStart w:id="7456" w:name="_Toc254695738"/>
      <w:r>
        <w:t>A2A.NSOA.INV.CANCEL.CONFLICT.SubscriptionVersion</w:t>
      </w:r>
      <w:bookmarkEnd w:id="7454"/>
      <w:bookmarkEnd w:id="7455"/>
      <w:bookmarkEnd w:id="745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New Service Provider SOA can handle the error situation where a subscription version in the cancel-pending state goes to conflict because the simulated Old Service Provider SOA does not acknowledge the cancellation request.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8"/>
              </w:numPr>
            </w:pPr>
            <w:r>
              <w:t>The New Service Provider SOA issues a subscriptionVersionCancel M-ACTION request to the NPAC SMS Simulator.</w:t>
            </w:r>
          </w:p>
          <w:p w:rsidR="006A3757" w:rsidRDefault="006A3757">
            <w:pPr>
              <w:numPr>
                <w:ilvl w:val="0"/>
                <w:numId w:val="48"/>
              </w:numPr>
            </w:pPr>
            <w:r>
              <w:t>The NPAC SMS Simulator locally sets the subscriptionVersionStatus of the instance to be canceled to ‘cancel-pending’, responds to the M-ACTION and issues the subscriptionVersionStatusAttributeValueChange or subscriptionVersionRangeStatusAttributeValueChange notification.</w:t>
            </w:r>
          </w:p>
          <w:p w:rsidR="006A3757" w:rsidRDefault="006A3757">
            <w:pPr>
              <w:numPr>
                <w:ilvl w:val="0"/>
                <w:numId w:val="48"/>
              </w:numPr>
            </w:pPr>
            <w:r>
              <w:t xml:space="preserve">The New Service Provider SOA confirms the notification. </w:t>
            </w:r>
          </w:p>
          <w:p w:rsidR="006A3757" w:rsidRDefault="006A3757">
            <w:pPr>
              <w:numPr>
                <w:ilvl w:val="0"/>
                <w:numId w:val="48"/>
              </w:numPr>
            </w:pPr>
            <w:r>
              <w:t>The New Service Provider SOA issues the subscriptionVersionNewSP-CancellationAcknowledge M-ACTION request.</w:t>
            </w:r>
          </w:p>
          <w:p w:rsidR="006A3757" w:rsidRDefault="006A3757">
            <w:pPr>
              <w:numPr>
                <w:ilvl w:val="0"/>
                <w:numId w:val="48"/>
              </w:numPr>
            </w:pPr>
            <w:r>
              <w:t xml:space="preserve">The NPAC SMS Simulator responds to the M-ACTION, emulates not receiving the Old Service Provider SOA’s cancellation acknowledge request, locally sets the subscriptionVersionStatus to ‘conflict’, and issues the subscriptionVersionStatusAttributeValueChange or subscriptionVersionRangeStatusAttributeValueChange notification. </w:t>
            </w:r>
          </w:p>
          <w:p w:rsidR="006A3757" w:rsidRDefault="006A3757">
            <w:pPr>
              <w:numPr>
                <w:ilvl w:val="0"/>
                <w:numId w:val="48"/>
              </w:numPr>
            </w:pPr>
            <w:r>
              <w:t>The New Service Provider SOA confirms the notification.</w:t>
            </w:r>
          </w:p>
          <w:p w:rsidR="00E536F1" w:rsidRDefault="00E536F1">
            <w:pPr>
              <w:numPr>
                <w:ilvl w:val="0"/>
                <w:numId w:val="48"/>
              </w:numPr>
            </w:pPr>
            <w:r>
              <w:t>The NPAC SMS Simulator issues the attributeValueChange or subscriptionVersionRangeAttributeValueChange notification, including conflictTimestamp to the New Service Provider SOA.</w:t>
            </w:r>
          </w:p>
          <w:p w:rsidR="00E536F1" w:rsidRDefault="00E536F1">
            <w:pPr>
              <w:numPr>
                <w:ilvl w:val="0"/>
                <w:numId w:val="48"/>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successfully initiates the transaction and handles the subsequent interactions with the NPAC SMS Simulator. The subscriptionVersionNPAC instance will have a final status of ‘conflict’. </w:t>
            </w:r>
          </w:p>
        </w:tc>
      </w:tr>
    </w:tbl>
    <w:p w:rsidR="006A3757" w:rsidRDefault="006A3757"/>
    <w:p w:rsidR="006A3757" w:rsidRDefault="006A3757">
      <w:pPr>
        <w:pStyle w:val="Heading3"/>
      </w:pPr>
      <w:bookmarkStart w:id="7457" w:name="_Ref447518175"/>
      <w:bookmarkStart w:id="7458" w:name="_Toc167779386"/>
      <w:bookmarkStart w:id="7459" w:name="_Toc254695739"/>
      <w:r>
        <w:t>A2A.NSOA.VAL.CANCEL.CANCELED.SubscriptionVersion</w:t>
      </w:r>
      <w:bookmarkEnd w:id="7457"/>
      <w:bookmarkEnd w:id="7458"/>
      <w:bookmarkEnd w:id="745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New Service Provider SOA can handle the situation where it cancels a subscription version and the simulated Old Service Provider SOA does not acknowledge the cancellation request. The NPAC SMS Simulator cancels the subscription version.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9"/>
              </w:numPr>
            </w:pPr>
            <w:r>
              <w:t>The New Service Provider SOA issues a subscriptionVersionCancel M-ACTION request to the NPAC SMS Simulator.</w:t>
            </w:r>
          </w:p>
          <w:p w:rsidR="006A3757" w:rsidRDefault="006A3757">
            <w:pPr>
              <w:numPr>
                <w:ilvl w:val="0"/>
                <w:numId w:val="49"/>
              </w:numPr>
            </w:pPr>
            <w:r>
              <w:t>The NPAC SMS Simulator locally sets the subscriptionVersionStatus of the instance to be canceled to ‘cancel-pending’, responds to the M-ACTION, and issues the subscriptionVersionStatusAttributeValueChange or subscriptionVersionRangeStatusAttributeValueChange notification.</w:t>
            </w:r>
          </w:p>
          <w:p w:rsidR="006A3757" w:rsidRDefault="006A3757">
            <w:pPr>
              <w:numPr>
                <w:ilvl w:val="0"/>
                <w:numId w:val="49"/>
              </w:numPr>
            </w:pPr>
            <w:r>
              <w:t>The New Service Provider SOA confirms the notification.</w:t>
            </w:r>
          </w:p>
          <w:p w:rsidR="006A3757" w:rsidRDefault="006A3757">
            <w:pPr>
              <w:numPr>
                <w:ilvl w:val="0"/>
                <w:numId w:val="49"/>
              </w:numPr>
            </w:pPr>
            <w:r>
              <w:t>The New Service Provider SOA issues the subscriptionVersionNewSP-CancellationAcknowledge M-ACTION request.</w:t>
            </w:r>
          </w:p>
          <w:p w:rsidR="006A3757" w:rsidRDefault="006A3757">
            <w:pPr>
              <w:numPr>
                <w:ilvl w:val="0"/>
                <w:numId w:val="49"/>
              </w:numPr>
            </w:pPr>
            <w:r>
              <w:t>The NPAC SMS Simulator responds to the M-ACTION, emulates not receiving the Old Service Provider SOA’s cancellation acknowledge request, locally sets the subscriptionVersionStatus to ‘canceled’, and the subscriptionVersionStatusChangeCauseCode to “NPAC SMS Simulator automatic cancellation”</w:t>
            </w:r>
            <w:r w:rsidR="004003F0">
              <w:t xml:space="preserve"> (or equivalent cause code)</w:t>
            </w:r>
            <w:r>
              <w:t>, and issues the corresponding subscriptionVersionStatusAttributeValueChange or subscriptionVersionRangeStatusAttributeValueChange notification.</w:t>
            </w:r>
          </w:p>
          <w:p w:rsidR="006A3757" w:rsidRDefault="006A3757">
            <w:pPr>
              <w:numPr>
                <w:ilvl w:val="0"/>
                <w:numId w:val="49"/>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successfully initiates the transaction and handles the subsequent interactions with the NPAC SMS Simulator. The subscriptionVersionNPAC instance will have a final status of ‘canceled’.</w:t>
            </w:r>
          </w:p>
        </w:tc>
      </w:tr>
    </w:tbl>
    <w:p w:rsidR="006A3757" w:rsidRDefault="006A3757"/>
    <w:p w:rsidR="006A3757" w:rsidRDefault="006A3757">
      <w:pPr>
        <w:pStyle w:val="Heading3"/>
      </w:pPr>
      <w:bookmarkStart w:id="7460" w:name="_Ref447518197"/>
      <w:bookmarkStart w:id="7461" w:name="_Toc167779387"/>
      <w:bookmarkStart w:id="7462" w:name="_Toc254695740"/>
      <w:r>
        <w:t>A2A.OSOA.VAL.CANCEL.CONFLICT.SubscriptionVersion</w:t>
      </w:r>
      <w:bookmarkEnd w:id="7460"/>
      <w:bookmarkEnd w:id="7461"/>
      <w:bookmarkEnd w:id="746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Old Service Provider SOA can handle the situation where a subscription version in the cancel-pending state goes to conflict because the simulated New Service Provider SOA does not acknowledge the cancellation request. The attribute subscriptionStatusChangeCauseCode will be set accordingly.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ability to provide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0"/>
              </w:numPr>
            </w:pPr>
            <w:r>
              <w:t>The Old Service Provider SOA issues a subscriptionVersionCancel M-ACTION request to the NPAC SMS Simulator.</w:t>
            </w:r>
          </w:p>
          <w:p w:rsidR="006A3757" w:rsidRDefault="006A3757">
            <w:pPr>
              <w:numPr>
                <w:ilvl w:val="0"/>
                <w:numId w:val="50"/>
              </w:numPr>
            </w:pPr>
            <w:r>
              <w:t>The NPAC SMS Simulator locally sets the subscriptionVersionStatus of the instance to be canceled to ‘cancel-pending’, and issues the subscriptionVersionStatusAttributeValueChange or subscriptionVersionRangeStatusAttributeValueChange notification.</w:t>
            </w:r>
          </w:p>
          <w:p w:rsidR="006A3757" w:rsidRDefault="006A3757">
            <w:pPr>
              <w:numPr>
                <w:ilvl w:val="0"/>
                <w:numId w:val="50"/>
              </w:numPr>
            </w:pPr>
            <w:r>
              <w:t>The Old Service Provider SOA confirms the notification.</w:t>
            </w:r>
          </w:p>
          <w:p w:rsidR="006A3757" w:rsidRDefault="00205278">
            <w:pPr>
              <w:numPr>
                <w:ilvl w:val="0"/>
                <w:numId w:val="50"/>
              </w:numPr>
            </w:pPr>
            <w:r>
              <w:t xml:space="preserve">(optional step)  </w:t>
            </w:r>
            <w:r w:rsidR="006A3757">
              <w:t>The Old Service Provider SOA issues the subscriptionVersionOldSP-CancellationAcknowledge M-ACTION request.</w:t>
            </w:r>
          </w:p>
          <w:p w:rsidR="006A3757" w:rsidRDefault="006A3757">
            <w:pPr>
              <w:numPr>
                <w:ilvl w:val="0"/>
                <w:numId w:val="50"/>
              </w:numPr>
            </w:pPr>
            <w:r>
              <w:t xml:space="preserve">The NPAC SMS Simulator responds to the M-ACTION, emulates not receiving the New Service Provider SOA’s cancellation acknowledge request, locally sets the subscriptionVersionStatus to ‘conflict’, the subscriptionStatusChangeCauseCode to ‘General Conflict’ and issues the subscriptionVersionStatusAttributeValueChange or subscriptionVersionRangeStatusAttributeValueChange notification. </w:t>
            </w:r>
          </w:p>
          <w:p w:rsidR="006A3757" w:rsidRDefault="006A3757">
            <w:pPr>
              <w:numPr>
                <w:ilvl w:val="0"/>
                <w:numId w:val="50"/>
              </w:numPr>
            </w:pPr>
            <w:r>
              <w:t>The Old Service Provider SOA confirms the notification.</w:t>
            </w:r>
          </w:p>
          <w:p w:rsidR="00E536F1" w:rsidRDefault="00E536F1">
            <w:pPr>
              <w:numPr>
                <w:ilvl w:val="0"/>
                <w:numId w:val="50"/>
              </w:numPr>
            </w:pPr>
            <w:r>
              <w:t>The NPAC SMS Simulator issues the attributeValueChange or subscriptionVersionRangeAttributeValueChange notification, including conflictTimestamp to the New Service Provider SOA.</w:t>
            </w:r>
          </w:p>
          <w:p w:rsidR="00E536F1" w:rsidRDefault="00E536F1" w:rsidP="00E536F1">
            <w:pPr>
              <w:numPr>
                <w:ilvl w:val="0"/>
                <w:numId w:val="50"/>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successfully initiates the transaction and handles the subsequent interactions with the NPAC SMS Simulator. The subscriptionVersionNPAC instance will have a final status of ‘conflict’.</w:t>
            </w:r>
          </w:p>
        </w:tc>
      </w:tr>
    </w:tbl>
    <w:p w:rsidR="006A3757" w:rsidRDefault="006A3757"/>
    <w:p w:rsidR="006A3757" w:rsidRDefault="006A3757">
      <w:pPr>
        <w:pStyle w:val="Heading3"/>
      </w:pPr>
      <w:bookmarkStart w:id="7463" w:name="_Ref447518216"/>
      <w:bookmarkStart w:id="7464" w:name="_Toc167779388"/>
      <w:bookmarkStart w:id="7465" w:name="_Toc254695741"/>
      <w:r>
        <w:t>A2A.NSOA.INV.CANCEL.PEND.SubscriptionVersion</w:t>
      </w:r>
      <w:bookmarkEnd w:id="7463"/>
      <w:bookmarkEnd w:id="7464"/>
      <w:bookmarkEnd w:id="746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the error condition where in response to the subscriptionVersionCancel action for a pending version, the NPAC SMS Simulator sets the version status to ‘canceled’ immediately.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MOC.SOA.CAP.ACT.subscriptionVersionNewSP-Create-Initial</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1"/>
              </w:numPr>
            </w:pPr>
            <w:r>
              <w:t xml:space="preserve">The New Service Provider SOA issues the subscriptionVersionNewSP-Create M-ACTION request. </w:t>
            </w:r>
          </w:p>
          <w:p w:rsidR="006A3757" w:rsidRDefault="006A3757">
            <w:pPr>
              <w:pStyle w:val="List"/>
              <w:numPr>
                <w:ilvl w:val="0"/>
                <w:numId w:val="51"/>
              </w:numPr>
            </w:pPr>
            <w:r>
              <w:t>The NPAC SMS Simulator creates the subscription version locally, sends the M-ACTION response to the New Service Provider SOA and issues the objectCreation or subscriptionVersionRangeObjectCreation notification.</w:t>
            </w:r>
          </w:p>
          <w:p w:rsidR="006A3757" w:rsidRDefault="006A3757">
            <w:pPr>
              <w:numPr>
                <w:ilvl w:val="0"/>
                <w:numId w:val="51"/>
              </w:numPr>
            </w:pPr>
            <w:r>
              <w:t>The New Service Provider SOA confirms the notification sent by the NPAC SMS Simulator.</w:t>
            </w:r>
          </w:p>
          <w:p w:rsidR="006A3757" w:rsidRDefault="006A3757">
            <w:pPr>
              <w:numPr>
                <w:ilvl w:val="0"/>
                <w:numId w:val="51"/>
              </w:numPr>
            </w:pPr>
            <w:r>
              <w:t xml:space="preserve">The simulated Old Service Provider SOA issues a local M-ACTION request to the NPAC SMS Simulator for subscriptionVersionOldSP-Create. </w:t>
            </w:r>
          </w:p>
          <w:p w:rsidR="006A3757" w:rsidRDefault="006A3757">
            <w:pPr>
              <w:numPr>
                <w:ilvl w:val="0"/>
                <w:numId w:val="51"/>
              </w:numPr>
            </w:pPr>
            <w:r>
              <w:t>The NPAC SMS Simulator subscriptionVersionNPAC instance, responds to the M-ACTION and issues the attributeValueChange or subscriptionVersionRangeAttributeValueChange notification.</w:t>
            </w:r>
          </w:p>
          <w:p w:rsidR="006A3757" w:rsidRDefault="006A3757">
            <w:pPr>
              <w:numPr>
                <w:ilvl w:val="0"/>
                <w:numId w:val="51"/>
              </w:numPr>
            </w:pPr>
            <w:r>
              <w:t>The New Service Provider SOA confirms the notification sent by the NPAC SMS Simulator.</w:t>
            </w:r>
          </w:p>
          <w:p w:rsidR="006A3757" w:rsidRDefault="006A3757">
            <w:pPr>
              <w:numPr>
                <w:ilvl w:val="0"/>
                <w:numId w:val="51"/>
              </w:numPr>
            </w:pPr>
            <w:r>
              <w:t>The New Service Provider SOA issues a subscriptionVersionCancel M-ACTION request to the NPAC SMS Simulator for the pending version.</w:t>
            </w:r>
          </w:p>
          <w:p w:rsidR="006A3757" w:rsidRDefault="006A3757">
            <w:pPr>
              <w:numPr>
                <w:ilvl w:val="0"/>
                <w:numId w:val="51"/>
              </w:numPr>
            </w:pPr>
            <w:r>
              <w:t>The NPAC SMS Simulator responds to the M-ACTION, skips setting the ‘cancel-pending’ status and acknowledgment requests, locally sets the subscriptionVersionStatus of the instance to ‘canceled’, and issues the subscriptionVersionStatusAttributeValueChange or subscriptionVersionRangeStatusAttributeValueChange notification.</w:t>
            </w:r>
          </w:p>
          <w:p w:rsidR="006A3757" w:rsidRDefault="006A3757">
            <w:pPr>
              <w:numPr>
                <w:ilvl w:val="0"/>
                <w:numId w:val="51"/>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detects an error.</w:t>
            </w:r>
          </w:p>
        </w:tc>
      </w:tr>
    </w:tbl>
    <w:p w:rsidR="006A3757" w:rsidRDefault="006A3757"/>
    <w:p w:rsidR="006A3757" w:rsidRDefault="006A3757">
      <w:pPr>
        <w:pStyle w:val="Heading3"/>
      </w:pPr>
      <w:bookmarkStart w:id="7466" w:name="_Ref447518232"/>
      <w:bookmarkStart w:id="7467" w:name="_Toc167779389"/>
      <w:bookmarkStart w:id="7468" w:name="_Toc254695742"/>
      <w:r>
        <w:t>A2A.OSOA.INV.CANCEL.CONFLICT.SubscriptionVersion</w:t>
      </w:r>
      <w:bookmarkEnd w:id="7466"/>
      <w:bookmarkEnd w:id="7467"/>
      <w:bookmarkEnd w:id="746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error condition where in response to the subscriptionVersionCancel action for a version in conflict, the NPAC SMS Simulator sets the version status to ‘canceled’ immediately.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A2A.OSOA.VAL.CREATE.CONFLICT.SubscriptionVersion</w:t>
            </w:r>
          </w:p>
          <w:p w:rsidR="006A3757" w:rsidRDefault="006A3757">
            <w:pPr>
              <w:pStyle w:val="ListBullet"/>
            </w:pPr>
            <w:r>
              <w:t>A subscription version exists in a state of ‘conflict’ for which both the old and new service providers have concurred.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2"/>
              </w:numPr>
            </w:pPr>
            <w:r>
              <w:t>The Old Service Provider SOA issues a subscriptionVersionCancel M-ACTION request for to NPAC SMS Simulator for a subscription version in conflict.</w:t>
            </w:r>
          </w:p>
          <w:p w:rsidR="006A3757" w:rsidRDefault="006A3757">
            <w:pPr>
              <w:numPr>
                <w:ilvl w:val="0"/>
                <w:numId w:val="52"/>
              </w:numPr>
            </w:pPr>
            <w:r>
              <w:t>The NPAC SMS Simulator responds to the M-ACTION, locally sets the subscriptionVersionStatus of the instance to be canceled to ‘canceled’, and issues the subscriptionVersionStatusAttributeValueChange or subscriptionVersionRangeStatusAttributeValueChange notification.</w:t>
            </w:r>
          </w:p>
          <w:p w:rsidR="006A3757" w:rsidRDefault="006A3757">
            <w:pPr>
              <w:numPr>
                <w:ilvl w:val="0"/>
                <w:numId w:val="52"/>
              </w:numPr>
            </w:pPr>
            <w:r>
              <w:t>The Old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detects the error.</w:t>
            </w:r>
          </w:p>
        </w:tc>
      </w:tr>
    </w:tbl>
    <w:p w:rsidR="006A3757" w:rsidRDefault="006A3757"/>
    <w:p w:rsidR="006A3757" w:rsidRDefault="006A3757">
      <w:pPr>
        <w:pStyle w:val="Heading3"/>
      </w:pPr>
      <w:bookmarkStart w:id="7469" w:name="_Ref447518249"/>
      <w:bookmarkStart w:id="7470" w:name="_Toc167779390"/>
      <w:bookmarkStart w:id="7471" w:name="_Toc254695743"/>
      <w:r>
        <w:t>A2A.NSOA.INV.CANCEL.ACTIVE.SubscriptionVersion</w:t>
      </w:r>
      <w:bookmarkEnd w:id="7469"/>
      <w:bookmarkEnd w:id="7470"/>
      <w:bookmarkEnd w:id="747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the New Service Provider SOA can handle the error condition where a version to be canceled becomes active.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pending subscription version has been created.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3"/>
              </w:numPr>
            </w:pPr>
            <w:r>
              <w:t>The New Service Provider SOA issues a subscriptionVersionCancel M-ACTION request for to NPAC SMS Simulator.</w:t>
            </w:r>
          </w:p>
          <w:p w:rsidR="006A3757" w:rsidRDefault="006A3757">
            <w:pPr>
              <w:numPr>
                <w:ilvl w:val="0"/>
                <w:numId w:val="53"/>
              </w:numPr>
            </w:pPr>
            <w:r>
              <w:t>The NPAC SMS Simulator locally sets the subscriptionVersionStatus of the instance to be canceled to ‘cancel-pending’, responds to the M-ACTION and issues the subscriptionVersionStatusAttributeValueChange or subscriptionVersionRangeStatusAttributeValueChange notification.</w:t>
            </w:r>
          </w:p>
          <w:p w:rsidR="006A3757" w:rsidRDefault="006A3757">
            <w:pPr>
              <w:numPr>
                <w:ilvl w:val="0"/>
                <w:numId w:val="53"/>
              </w:numPr>
            </w:pPr>
            <w:r>
              <w:t xml:space="preserve">The New Service Provider SOA confirms the notification. </w:t>
            </w:r>
          </w:p>
          <w:p w:rsidR="006A3757" w:rsidRDefault="006A3757">
            <w:pPr>
              <w:numPr>
                <w:ilvl w:val="0"/>
                <w:numId w:val="53"/>
              </w:numPr>
            </w:pPr>
            <w:r>
              <w:t>The New Service Provider SOA issues the subscriptionVersionNewSP-CancellationAcknowledge M-ACTION request.</w:t>
            </w:r>
          </w:p>
          <w:p w:rsidR="006A3757" w:rsidRDefault="006A3757">
            <w:pPr>
              <w:numPr>
                <w:ilvl w:val="0"/>
                <w:numId w:val="53"/>
              </w:numPr>
            </w:pPr>
            <w:r>
              <w:t xml:space="preserve">The NPAC SMS Simulator locally sets the subscriptionVersionStatus to ‘active’, responds to the M-ACTION request and issues the subscriptionVersionStatusAttributeValueChange or subscriptionVersionRangeStatusAttributeValueChange notification. </w:t>
            </w:r>
          </w:p>
          <w:p w:rsidR="006A3757" w:rsidRDefault="006A3757">
            <w:pPr>
              <w:numPr>
                <w:ilvl w:val="0"/>
                <w:numId w:val="53"/>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detects the error.</w:t>
            </w:r>
          </w:p>
        </w:tc>
      </w:tr>
    </w:tbl>
    <w:p w:rsidR="006A3757" w:rsidRDefault="006A3757"/>
    <w:p w:rsidR="006A3757" w:rsidRDefault="006A3757"/>
    <w:p w:rsidR="006A3757" w:rsidRDefault="006A3757">
      <w:pPr>
        <w:pStyle w:val="Heading2"/>
      </w:pPr>
      <w:bookmarkStart w:id="7472" w:name="_Toc167779391"/>
      <w:bookmarkStart w:id="7473" w:name="_Toc254695744"/>
      <w:r>
        <w:t>Subscription Version Disconnect Test Cases</w:t>
      </w:r>
      <w:bookmarkEnd w:id="7472"/>
      <w:bookmarkEnd w:id="7473"/>
    </w:p>
    <w:p w:rsidR="006A3757" w:rsidRDefault="006A3757"/>
    <w:p w:rsidR="006A3757" w:rsidRDefault="006A3757">
      <w:pPr>
        <w:pStyle w:val="Heading3"/>
      </w:pPr>
      <w:bookmarkStart w:id="7474" w:name="_Ref447518268"/>
      <w:bookmarkStart w:id="7475" w:name="_Toc167779392"/>
      <w:bookmarkStart w:id="7476" w:name="_Toc254695745"/>
      <w:r>
        <w:t>A2A.SOA.VAL.IMMDISC.SubscriptionVersion</w:t>
      </w:r>
      <w:bookmarkEnd w:id="7474"/>
      <w:bookmarkEnd w:id="7475"/>
      <w:bookmarkEnd w:id="747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that a SOA can perform an immediate disconnect of an active subscription 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4"/>
              </w:numPr>
            </w:pPr>
            <w:r>
              <w:t>The SOA issues a subscriptionVersionDisconnect M-ACTION to the NPAC SMS Simulator.</w:t>
            </w:r>
          </w:p>
          <w:p w:rsidR="006A3757" w:rsidRDefault="006A3757">
            <w:pPr>
              <w:numPr>
                <w:ilvl w:val="0"/>
                <w:numId w:val="54"/>
              </w:numPr>
            </w:pPr>
            <w:r>
              <w:t>The NPAC SMS Simulator locally sets the subscriptionVersionStatus to ‘sending’ and responds to the M-ACTION.</w:t>
            </w:r>
          </w:p>
          <w:p w:rsidR="006A3757" w:rsidRDefault="006A3757">
            <w:pPr>
              <w:numPr>
                <w:ilvl w:val="0"/>
                <w:numId w:val="54"/>
              </w:numPr>
            </w:pPr>
            <w:r>
              <w:t xml:space="preserve">The NPAC SMS Simulator emulates broadcasting the M-DELETEs and receiving successful responses from all LSMSs, sets the subscriptionVersionStatus to ‘old’ and issues the subscriptionVersionStatusAttributeValueChange or subscriptionVersionRangeStatusAttributeValueChange notification. </w:t>
            </w:r>
          </w:p>
          <w:p w:rsidR="006A3757" w:rsidRDefault="006A3757">
            <w:pPr>
              <w:numPr>
                <w:ilvl w:val="0"/>
                <w:numId w:val="54"/>
              </w:numPr>
            </w:pPr>
            <w:r>
              <w:t>The SOA confirms the notification.</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transaction and handles the subsequent interactions with the NPAC SMS Simulator. The subscriptionVersionNPAC instance has a final status of ‘old’.</w:t>
            </w:r>
          </w:p>
        </w:tc>
      </w:tr>
    </w:tbl>
    <w:p w:rsidR="006A3757" w:rsidRDefault="006A3757"/>
    <w:p w:rsidR="006A3757" w:rsidRDefault="006A3757">
      <w:pPr>
        <w:pStyle w:val="Heading3"/>
      </w:pPr>
      <w:bookmarkStart w:id="7477" w:name="_Ref447518286"/>
      <w:bookmarkStart w:id="7478" w:name="_Toc167779393"/>
      <w:bookmarkStart w:id="7479" w:name="_Toc254695746"/>
      <w:r>
        <w:t>A2A.SOA.VAL.DEFDISC.SubscriptionVersion</w:t>
      </w:r>
      <w:bookmarkEnd w:id="7477"/>
      <w:bookmarkEnd w:id="7478"/>
      <w:bookmarkEnd w:id="747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perform a deferred disconnect on an active subscription version.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SOA must perform if implementing deferred disconnects.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5"/>
              </w:numPr>
            </w:pPr>
            <w:r>
              <w:t>The SOA issues a subscriptionVersionDisconnect M-ACTION with the subscriptionEffectiveReleaseDate attribute set.</w:t>
            </w:r>
          </w:p>
          <w:p w:rsidR="006A3757" w:rsidRDefault="006A3757">
            <w:pPr>
              <w:numPr>
                <w:ilvl w:val="0"/>
                <w:numId w:val="55"/>
              </w:numPr>
            </w:pPr>
            <w:r>
              <w:t>The NPAC SMS Simulator locally sets the subscriptionVersionStatus to ‘disconnect-pending’, responds to the M-ACTION and issues the subscriptionVersionStatusAttributeValueChange or subscriptionVersionRangeStatusAttributeValueChange notification.</w:t>
            </w:r>
          </w:p>
          <w:p w:rsidR="006A3757" w:rsidRDefault="006A3757">
            <w:pPr>
              <w:numPr>
                <w:ilvl w:val="0"/>
                <w:numId w:val="55"/>
              </w:numPr>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transaction and handles the subsequent interactions with the NPAC SMS Simulator.</w:t>
            </w:r>
          </w:p>
        </w:tc>
      </w:tr>
    </w:tbl>
    <w:p w:rsidR="006A3757" w:rsidRDefault="006A3757"/>
    <w:p w:rsidR="006A3757" w:rsidRDefault="006A3757">
      <w:pPr>
        <w:pStyle w:val="Heading3"/>
      </w:pPr>
      <w:bookmarkStart w:id="7480" w:name="_Ref447518345"/>
      <w:bookmarkStart w:id="7481" w:name="_Toc167779394"/>
      <w:bookmarkStart w:id="7482" w:name="_Toc254695747"/>
      <w:r>
        <w:t>A2A.SOA.VAL.IMMDISC.BYNPAC.SubscriptionVersion</w:t>
      </w:r>
      <w:bookmarkEnd w:id="7480"/>
      <w:bookmarkEnd w:id="7481"/>
      <w:bookmarkEnd w:id="748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SOA can handle an immediate disconnect of an active subscription version initiated by the NPAC SMS Simulator.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6"/>
              </w:numPr>
            </w:pPr>
            <w:r>
              <w:t>The NPAC SMS Simulator locally initiates a disconnect and sets the subscriptionVersionStatus to ‘sending’.</w:t>
            </w:r>
          </w:p>
          <w:p w:rsidR="006A3757" w:rsidRDefault="006A3757">
            <w:pPr>
              <w:numPr>
                <w:ilvl w:val="0"/>
                <w:numId w:val="56"/>
              </w:numPr>
            </w:pPr>
            <w:r>
              <w:t>The NPAC SMS Simulator emulates the broadcast and receiving successful responses from all LSMSs, locally sets the subscriptionVersionStatus to ‘old’ and issues a subscriptionVersionStatusAttributeValueChange or subscriptionVersionRangeStatusAttributeValueChange notification.</w:t>
            </w:r>
          </w:p>
          <w:p w:rsidR="006A3757" w:rsidRDefault="006A3757">
            <w:pPr>
              <w:numPr>
                <w:ilvl w:val="0"/>
                <w:numId w:val="56"/>
              </w:numPr>
            </w:pPr>
            <w:r>
              <w:t xml:space="preserve">The SOA confirms the notification.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handles interactions with the NPAC SMS Simulator. The subscriptionVersionNPAC instance has a final status of ‘old’.</w:t>
            </w:r>
          </w:p>
        </w:tc>
      </w:tr>
    </w:tbl>
    <w:p w:rsidR="006A3757" w:rsidRDefault="006A3757"/>
    <w:p w:rsidR="006A3757" w:rsidRDefault="006A3757">
      <w:pPr>
        <w:pStyle w:val="Heading3"/>
      </w:pPr>
      <w:bookmarkStart w:id="7483" w:name="_Ref447518364"/>
      <w:bookmarkStart w:id="7484" w:name="_Toc167779395"/>
      <w:bookmarkStart w:id="7485" w:name="_Toc254695748"/>
      <w:r>
        <w:t>A2A.SOA.VAL.IMMDISC.FAIL.SubscriptionVersion</w:t>
      </w:r>
      <w:bookmarkEnd w:id="7483"/>
      <w:bookmarkEnd w:id="7484"/>
      <w:bookmarkEnd w:id="748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an immediate disconnect where all of the LSMSs fail the delete requests. The subscription version status will be set to ‘active’ and the Failed Service Provider List will contain all the LSMSs.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7"/>
              </w:numPr>
            </w:pPr>
            <w:r>
              <w:t>The SOA issues a subscriptionVersionDisconnect M-ACTION to the NPAC.</w:t>
            </w:r>
          </w:p>
          <w:p w:rsidR="006A3757" w:rsidRDefault="006A3757">
            <w:pPr>
              <w:numPr>
                <w:ilvl w:val="0"/>
                <w:numId w:val="57"/>
              </w:numPr>
            </w:pPr>
            <w:r>
              <w:t>The NPAC SMS Simulator locally sets the subscriptionVersionStatus to ‘sending’ and responds to the M-ACTION.</w:t>
            </w:r>
          </w:p>
          <w:p w:rsidR="006A3757" w:rsidRDefault="006A3757">
            <w:pPr>
              <w:numPr>
                <w:ilvl w:val="0"/>
                <w:numId w:val="57"/>
              </w:numPr>
            </w:pPr>
            <w:r>
              <w:t>The NPAC SMS Simulator emulates the broadcast to the LSMSs which results in the subscriptionVersionStatus being set back to ‘active’ because of a full failure and issues the subscriptionVersionStatusAttributeValueChange or subscriptionVersionRangeStatusAttributeValueChange notification.</w:t>
            </w:r>
          </w:p>
          <w:p w:rsidR="006A3757" w:rsidRDefault="006A3757">
            <w:pPr>
              <w:numPr>
                <w:ilvl w:val="0"/>
                <w:numId w:val="57"/>
              </w:numPr>
            </w:pPr>
            <w:r>
              <w:t>The SOA confirms the notification.</w:t>
            </w:r>
          </w:p>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transaction and handles the subsequent interactions with the NPAC SMS Simulator. The subscriptionVersionNPAC instance has a final status of ‘active’.</w:t>
            </w:r>
          </w:p>
        </w:tc>
      </w:tr>
    </w:tbl>
    <w:p w:rsidR="006A3757" w:rsidRDefault="006A3757"/>
    <w:p w:rsidR="006A3757" w:rsidRDefault="006A3757">
      <w:pPr>
        <w:pStyle w:val="Heading3"/>
      </w:pPr>
      <w:bookmarkStart w:id="7486" w:name="_Ref447518382"/>
      <w:bookmarkStart w:id="7487" w:name="_Toc167779396"/>
      <w:bookmarkStart w:id="7488" w:name="_Toc254695749"/>
      <w:r>
        <w:t>A2A.SOA.VAL.IMMDISC.PARTFAIL.SubscriptionVersion</w:t>
      </w:r>
      <w:bookmarkEnd w:id="7486"/>
      <w:bookmarkEnd w:id="7487"/>
      <w:bookmarkEnd w:id="748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a SOA can handle the scenario where an immediate disconnect results in a </w:t>
            </w:r>
            <w:r w:rsidR="004003F0">
              <w:t>“</w:t>
            </w:r>
            <w:r>
              <w:t>partially-failed</w:t>
            </w:r>
            <w:r w:rsidR="004003F0">
              <w:t>”</w:t>
            </w:r>
            <w:r>
              <w:t xml:space="preserve"> </w:t>
            </w:r>
            <w:r w:rsidR="004003F0">
              <w:t xml:space="preserve">(old with a failed list) </w:t>
            </w:r>
            <w:r>
              <w:t>subscription version because one LSMS fails the broadcast.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8"/>
              </w:numPr>
            </w:pPr>
            <w:r>
              <w:t>The SOA issues a subscriptionVersionDisconnect M-ACTION to the NPAC SMS Simulator.</w:t>
            </w:r>
          </w:p>
          <w:p w:rsidR="006A3757" w:rsidRDefault="006A3757">
            <w:pPr>
              <w:numPr>
                <w:ilvl w:val="0"/>
                <w:numId w:val="58"/>
              </w:numPr>
            </w:pPr>
            <w:r>
              <w:t>The NPAC SMS Simulator locally sets the subscriptionVersionStatus to ‘sending’ and responds to the M-ACTION.</w:t>
            </w:r>
          </w:p>
          <w:p w:rsidR="006A3757" w:rsidRDefault="006A3757">
            <w:pPr>
              <w:numPr>
                <w:ilvl w:val="0"/>
                <w:numId w:val="58"/>
              </w:numPr>
            </w:pPr>
            <w:r>
              <w:t>The NPAC SMS Simulator emulates receiving a negative response from one LSMS and updates the subscriptionFailedSP-List with its ID, locally sets the subscriptionVersionStatus to ’</w:t>
            </w:r>
            <w:r w:rsidR="004003F0">
              <w:t>old</w:t>
            </w:r>
            <w:r>
              <w:t>’, and issues the subscriptionVersionStatusAttributeValueChange or subscriptionVersionRangeStatusAttributeValueChange notification.</w:t>
            </w:r>
          </w:p>
          <w:p w:rsidR="006A3757" w:rsidRDefault="006A3757">
            <w:pPr>
              <w:numPr>
                <w:ilvl w:val="0"/>
                <w:numId w:val="58"/>
              </w:numPr>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transaction and handles the subsequent interactions with the NPAC SMS Simulator. The subscriptionVersionNPAC instance has a final status of ‘</w:t>
            </w:r>
            <w:r w:rsidR="004003F0">
              <w:t>old</w:t>
            </w:r>
            <w:r>
              <w:t>’</w:t>
            </w:r>
            <w:r w:rsidR="004003F0">
              <w:t xml:space="preserve"> with a failed SP list</w:t>
            </w:r>
            <w:r>
              <w:t>.</w:t>
            </w:r>
          </w:p>
        </w:tc>
      </w:tr>
    </w:tbl>
    <w:p w:rsidR="006A3757" w:rsidRDefault="006A3757"/>
    <w:p w:rsidR="006A3757" w:rsidRDefault="006A3757">
      <w:pPr>
        <w:pStyle w:val="Heading3"/>
      </w:pPr>
      <w:bookmarkStart w:id="7489" w:name="_Toc167779397"/>
      <w:bookmarkStart w:id="7490" w:name="_Toc254695750"/>
      <w:r>
        <w:t>A2A.SOA.VAL.IMMDISC.TN-RANGE.SubscriptionVersion</w:t>
      </w:r>
      <w:bookmarkEnd w:id="7489"/>
      <w:bookmarkEnd w:id="749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Verify a SOA can perform an immediate disconnect of a range of subscription versions.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pStyle w:val="Header"/>
              <w:numPr>
                <w:ilvl w:val="12"/>
                <w:numId w:val="0"/>
              </w:numPr>
              <w:tabs>
                <w:tab w:val="clear" w:pos="4320"/>
                <w:tab w:val="clear" w:pos="8640"/>
              </w:tabs>
            </w:pPr>
            <w:r>
              <w:t xml:space="preserve">Execute test case if SOA supports range disconnects. </w:t>
            </w:r>
          </w:p>
        </w:tc>
      </w:tr>
      <w:tr w:rsidR="006A3757">
        <w:trPr>
          <w:cantSplit/>
          <w:trHeight w:val="372"/>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range of subscription versions exists.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33"/>
              </w:numPr>
            </w:pPr>
            <w:r>
              <w:t>The SOA issues an M-ACTION subscriptionVersionDisconnect to the NPAC.</w:t>
            </w:r>
          </w:p>
          <w:p w:rsidR="006A3757" w:rsidRDefault="006A3757">
            <w:pPr>
              <w:numPr>
                <w:ilvl w:val="0"/>
                <w:numId w:val="433"/>
              </w:numPr>
            </w:pPr>
            <w:r>
              <w:t>The NPAC SMS Simulator responds to the M-ACTION, emulates receiving the responses from all the LSMSs, locally sets the subscriptionVersionStatus to ’old’, and emits the subscriptionVersionStatusAttributeValueChange or subscriptionVersionRangeStatusAttributeValueChange notification.</w:t>
            </w:r>
          </w:p>
          <w:p w:rsidR="006A3757" w:rsidRDefault="006A3757">
            <w:pPr>
              <w:pStyle w:val="List"/>
              <w:numPr>
                <w:ilvl w:val="0"/>
                <w:numId w:val="433"/>
              </w:numPr>
            </w:pPr>
            <w:r>
              <w:t>The SOA handles the notification and confirms it.</w:t>
            </w:r>
          </w:p>
          <w:p w:rsidR="006A3757" w:rsidRDefault="006A3757">
            <w:pPr>
              <w:pStyle w:val="Header"/>
              <w:tabs>
                <w:tab w:val="clear" w:pos="4320"/>
                <w:tab w:val="clear" w:pos="8640"/>
              </w:tabs>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transaction and handles the subsequent interactions with the NPAC simulator. The subscriptionVersionNPAC instances have a status of ‘old’.</w:t>
            </w:r>
          </w:p>
        </w:tc>
      </w:tr>
    </w:tbl>
    <w:p w:rsidR="006A3757" w:rsidRDefault="006A3757"/>
    <w:p w:rsidR="006A3757" w:rsidRDefault="006A3757">
      <w:pPr>
        <w:pStyle w:val="Heading3"/>
      </w:pPr>
      <w:bookmarkStart w:id="7491" w:name="_Ref447518399"/>
      <w:bookmarkStart w:id="7492" w:name="_Toc167779398"/>
      <w:bookmarkStart w:id="7493" w:name="_Toc254695751"/>
      <w:r>
        <w:t>A2A.SOA.INV.IMMDISC.ACT.OLD.SubscriptionVersion</w:t>
      </w:r>
      <w:bookmarkEnd w:id="7491"/>
      <w:bookmarkEnd w:id="7492"/>
      <w:bookmarkEnd w:id="749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the scenario where an immediate disconnect results in the NPAC SMS Simulator setting the subscription version status to old immediately.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41"/>
              </w:numPr>
            </w:pPr>
            <w:r>
              <w:t>The SOA issues a subscriptionVersionDisconnect M-ACTION to the NPAC SMS Simulator.</w:t>
            </w:r>
          </w:p>
          <w:p w:rsidR="006A3757" w:rsidRDefault="006A3757">
            <w:pPr>
              <w:pStyle w:val="List"/>
              <w:numPr>
                <w:ilvl w:val="0"/>
                <w:numId w:val="341"/>
              </w:numPr>
            </w:pPr>
            <w:r>
              <w:t>The NPAC SMS Simulator locally sets the subscriptionVersionStatus to ‘old’, responds to the M-ACTION and issues the subscriptionVersionStatusAttributeValueChange or subscriptionVersionRangeStatusAttributeValueChange notification.</w:t>
            </w:r>
          </w:p>
          <w:p w:rsidR="006A3757" w:rsidRDefault="006A3757">
            <w:pPr>
              <w:numPr>
                <w:ilvl w:val="0"/>
                <w:numId w:val="341"/>
              </w:numPr>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error.</w:t>
            </w:r>
          </w:p>
        </w:tc>
      </w:tr>
    </w:tbl>
    <w:p w:rsidR="006A3757" w:rsidRDefault="006A3757"/>
    <w:p w:rsidR="006A3757" w:rsidRDefault="006A3757">
      <w:pPr>
        <w:pStyle w:val="Heading3"/>
      </w:pPr>
      <w:bookmarkStart w:id="7494" w:name="_Ref447518452"/>
      <w:bookmarkStart w:id="7495" w:name="_Toc167779399"/>
      <w:bookmarkStart w:id="7496" w:name="_Toc254695752"/>
      <w:r>
        <w:t>A2A.SOA.INV.IMMDISC.OLD.SubscriptionVersion</w:t>
      </w:r>
      <w:bookmarkEnd w:id="7494"/>
      <w:bookmarkEnd w:id="7495"/>
      <w:bookmarkEnd w:id="749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the error condition where for an immediate disconnect, the final status is set to ‘old’ but the Failed Service Provider List contains the names of all the LSMSs.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59"/>
              </w:numPr>
            </w:pPr>
            <w:r>
              <w:t>The SOA issues a subscriptionVersionDisconnect M-ACTION to the NPAC SMS Simulator.</w:t>
            </w:r>
          </w:p>
          <w:p w:rsidR="006A3757" w:rsidRDefault="006A3757">
            <w:pPr>
              <w:numPr>
                <w:ilvl w:val="0"/>
                <w:numId w:val="59"/>
              </w:numPr>
            </w:pPr>
            <w:r>
              <w:t>The NPAC SMS Simulator locally sets the subscriptionVersionStatus to ‘sending’ and responds to the M-ACTION response.</w:t>
            </w:r>
          </w:p>
          <w:p w:rsidR="006A3757" w:rsidRDefault="006A3757">
            <w:pPr>
              <w:numPr>
                <w:ilvl w:val="0"/>
                <w:numId w:val="59"/>
              </w:numPr>
            </w:pPr>
            <w:r>
              <w:t>The NPAC SMS Simulator emulates receiving negative responses from all the LSMSs, locally sets the subscriptionVersionStatus to ‘old’ instead of ‘failed’, updates the Failed Service Provider List with all LSMSs, and issues the subscriptionVersionStatusAttributeValueChange or subscriptionVersionRangeStatusAttributeValueChange notification.</w:t>
            </w:r>
          </w:p>
          <w:p w:rsidR="006A3757" w:rsidRDefault="006A3757">
            <w:pPr>
              <w:numPr>
                <w:ilvl w:val="0"/>
                <w:numId w:val="59"/>
              </w:numPr>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error.</w:t>
            </w:r>
          </w:p>
        </w:tc>
      </w:tr>
    </w:tbl>
    <w:p w:rsidR="006A3757" w:rsidRDefault="006A3757"/>
    <w:p w:rsidR="006A3757" w:rsidRDefault="006A3757">
      <w:pPr>
        <w:pStyle w:val="Heading3"/>
      </w:pPr>
      <w:bookmarkStart w:id="7497" w:name="_Ref447518467"/>
      <w:bookmarkStart w:id="7498" w:name="_Toc167779400"/>
      <w:bookmarkStart w:id="7499" w:name="_Toc254695753"/>
      <w:r>
        <w:t>A2A.SOA.INV.IMMDISC.FAILED.SubscriptionVersion</w:t>
      </w:r>
      <w:bookmarkEnd w:id="7497"/>
      <w:bookmarkEnd w:id="7498"/>
      <w:bookmarkEnd w:id="749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the error condition where on an immediate disconnect, the final status is set to ‘failed’ but the Failed Service Provider List contains the name of only one LSMS.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SOA may perform to verify error handling.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0"/>
              </w:numPr>
            </w:pPr>
            <w:r>
              <w:t>The SOA issues a subscriptionVersionDisconnect M-ACTION to the NPAC SMS Simulator.</w:t>
            </w:r>
          </w:p>
          <w:p w:rsidR="006A3757" w:rsidRDefault="006A3757">
            <w:pPr>
              <w:numPr>
                <w:ilvl w:val="0"/>
                <w:numId w:val="60"/>
              </w:numPr>
            </w:pPr>
            <w:r>
              <w:t>The NPAC SMS Simulator locally sets the subscriptionVersionStatus to ‘sending’ and responds to the M-ACTION.</w:t>
            </w:r>
          </w:p>
          <w:p w:rsidR="006A3757" w:rsidRDefault="006A3757">
            <w:pPr>
              <w:numPr>
                <w:ilvl w:val="0"/>
                <w:numId w:val="60"/>
              </w:numPr>
            </w:pPr>
            <w:r>
              <w:t>The NPAC SMS Simulator emulates receiving a negative response from one LSMS locally sets the subscriptionVersionStatus to ‘failed’ instead of ‘download-failed-partial’, updates the Failed Service Provider List with the failed LSMS, and issues the subscriptionVersionStatusAttributeValueChange or subscriptionVersionRangeStatusAttributeValueChange notification.</w:t>
            </w:r>
          </w:p>
          <w:p w:rsidR="006A3757" w:rsidRDefault="006A3757">
            <w:pPr>
              <w:numPr>
                <w:ilvl w:val="0"/>
                <w:numId w:val="60"/>
              </w:numPr>
            </w:pPr>
            <w:r>
              <w:t>The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error.</w:t>
            </w:r>
          </w:p>
        </w:tc>
      </w:tr>
    </w:tbl>
    <w:p w:rsidR="006A3757" w:rsidRDefault="006A3757"/>
    <w:p w:rsidR="006A3757" w:rsidRDefault="006A3757">
      <w:pPr>
        <w:pStyle w:val="Heading3"/>
      </w:pPr>
      <w:bookmarkStart w:id="7500" w:name="_Ref447518485"/>
      <w:bookmarkStart w:id="7501" w:name="_Toc167779401"/>
      <w:bookmarkStart w:id="7502" w:name="_Toc254695754"/>
      <w:r>
        <w:t>A2A.SOA.INV.IMMDISC.OLD.FAILService Provider.SubscriptionVersion</w:t>
      </w:r>
      <w:bookmarkEnd w:id="7500"/>
      <w:bookmarkEnd w:id="7501"/>
      <w:bookmarkEnd w:id="750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SOA can handle the error condition where on an immediate disconnect, the final status is set to ‘old’ and the Failed Service Provider List contains the name of one LSMS.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Requirement does not exist.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 subscription version had been created and activated.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1"/>
              </w:numPr>
            </w:pPr>
            <w:r>
              <w:t>The SOA issues a subscriptionVersionDisconnect M-ACTION to the NPAC SMS Simulator.</w:t>
            </w:r>
          </w:p>
          <w:p w:rsidR="006A3757" w:rsidRDefault="006A3757">
            <w:pPr>
              <w:numPr>
                <w:ilvl w:val="0"/>
                <w:numId w:val="61"/>
              </w:numPr>
            </w:pPr>
            <w:r>
              <w:t>The NPAC SMS Simulator locally sets the subscriptionVersionStatus to ‘sending’, and responds to the M-ACTION.</w:t>
            </w:r>
          </w:p>
          <w:p w:rsidR="006A3757" w:rsidRDefault="006A3757">
            <w:pPr>
              <w:numPr>
                <w:ilvl w:val="0"/>
                <w:numId w:val="61"/>
              </w:numPr>
            </w:pPr>
            <w:r>
              <w:t>The NPAC SMS Simulator emulates receiving a negative response from one LSMS, locally sets the subscriptionVersionStatus to ‘old’ instead of ‘download-failed-partial’, updates the Failed Service Provider List with the failed LSMS, and issues the subscriptionVersionStatusAttributeValueChange or subscriptionVersionRangeStatusAttributeValueChange notification.</w:t>
            </w:r>
          </w:p>
          <w:p w:rsidR="006A3757" w:rsidRDefault="006A3757">
            <w:pPr>
              <w:numPr>
                <w:ilvl w:val="0"/>
                <w:numId w:val="61"/>
              </w:numPr>
            </w:pPr>
            <w:r>
              <w:t>The SOA handles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detects the error.</w:t>
            </w:r>
          </w:p>
        </w:tc>
      </w:tr>
    </w:tbl>
    <w:p w:rsidR="006A3757" w:rsidRDefault="006A3757"/>
    <w:p w:rsidR="006A3757" w:rsidRDefault="006A3757">
      <w:pPr>
        <w:pStyle w:val="Heading3"/>
      </w:pPr>
      <w:bookmarkStart w:id="7503" w:name="_Ref447518505"/>
      <w:bookmarkStart w:id="7504" w:name="_Toc167779402"/>
      <w:bookmarkStart w:id="7505" w:name="_Toc254695755"/>
      <w:r>
        <w:t>A2A.SOA.VAL.CANCEL.DISCPEND.SubscriptionVersion</w:t>
      </w:r>
      <w:bookmarkEnd w:id="7503"/>
      <w:bookmarkEnd w:id="7504"/>
      <w:bookmarkEnd w:id="750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New Service Provider SOA can handle the subscription version cancellation scenario, where a disconnect-pending version is canceled.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 SOA must perform if deferred disconnect is supported.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A disconnect-pending subscription version exists.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2"/>
              </w:numPr>
            </w:pPr>
            <w:r>
              <w:t>The New Service Provider SOA issues the subscriptionVersionCancel M-ACTION request for the disconnect-pending version.</w:t>
            </w:r>
          </w:p>
          <w:p w:rsidR="006A3757" w:rsidRDefault="006A3757">
            <w:pPr>
              <w:numPr>
                <w:ilvl w:val="0"/>
                <w:numId w:val="62"/>
              </w:numPr>
            </w:pPr>
            <w:r>
              <w:t>The NPAC SMS Simulator locally sets the subscriptionVersionStatus of the instance to ‘active’, responds to the M-ACTION and issues the subscriptionVersionStatusAttributeValueChange or subscriptionVersionRangeStatusAttributeValueChange notification.</w:t>
            </w:r>
          </w:p>
          <w:p w:rsidR="006A3757" w:rsidRDefault="006A3757">
            <w:pPr>
              <w:numPr>
                <w:ilvl w:val="0"/>
                <w:numId w:val="62"/>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initiates the transaction, and handles the interactions with the simulator successfully. The final status of the subscription version is ‘active’.</w:t>
            </w:r>
          </w:p>
        </w:tc>
      </w:tr>
    </w:tbl>
    <w:p w:rsidR="006A3757" w:rsidRDefault="006A3757"/>
    <w:p w:rsidR="006A3757" w:rsidRDefault="006A3757"/>
    <w:p w:rsidR="006A3757" w:rsidRDefault="006A3757">
      <w:pPr>
        <w:pStyle w:val="Heading2"/>
      </w:pPr>
      <w:bookmarkStart w:id="7506" w:name="_Toc167779403"/>
      <w:bookmarkStart w:id="7507" w:name="_Toc254695756"/>
      <w:r>
        <w:t>Subscription Version Conflict Test Cases</w:t>
      </w:r>
      <w:bookmarkEnd w:id="7506"/>
      <w:bookmarkEnd w:id="7507"/>
    </w:p>
    <w:p w:rsidR="006A3757" w:rsidRDefault="006A3757"/>
    <w:p w:rsidR="006A3757" w:rsidRDefault="006A3757">
      <w:pPr>
        <w:pStyle w:val="Heading3"/>
      </w:pPr>
      <w:bookmarkStart w:id="7508" w:name="_Ref447518520"/>
      <w:bookmarkStart w:id="7509" w:name="_Toc167779404"/>
      <w:bookmarkStart w:id="7510" w:name="_Toc254695757"/>
      <w:r>
        <w:t>A2A.NSOA.VAL.CONFLICT.RESOLV.SubscriptionVersion</w:t>
      </w:r>
      <w:bookmarkEnd w:id="7508"/>
      <w:bookmarkEnd w:id="7509"/>
      <w:bookmarkEnd w:id="751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handle the resolution of a subscription version conflict.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 xml:space="preserve">A subscription version with the subscription version status equal to ‘conflict’ exists.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42"/>
              </w:numPr>
            </w:pPr>
            <w:r>
              <w:t>The NPAC SMS Simulator initiates the resolution of the conflict by locally setting the subscriptionVersionStatus to ‘pending’ and issues the subscriptionVersionStatusAttributeValueChange or subscriptionVersionRangeStatusAttributeValueChange notification.</w:t>
            </w:r>
          </w:p>
          <w:p w:rsidR="006A3757" w:rsidRDefault="006A3757">
            <w:pPr>
              <w:numPr>
                <w:ilvl w:val="0"/>
                <w:numId w:val="342"/>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handles the interactions with the NPAC SMS Simulator successfully. The subscription version status is now ‘pending’.</w:t>
            </w:r>
          </w:p>
        </w:tc>
      </w:tr>
    </w:tbl>
    <w:p w:rsidR="006A3757" w:rsidRDefault="006A3757"/>
    <w:p w:rsidR="006A3757" w:rsidRDefault="006A3757">
      <w:pPr>
        <w:pStyle w:val="Heading3"/>
      </w:pPr>
      <w:bookmarkStart w:id="7511" w:name="_Ref447518534"/>
      <w:bookmarkStart w:id="7512" w:name="_Toc167779405"/>
      <w:bookmarkStart w:id="7513" w:name="_Toc254695758"/>
      <w:r>
        <w:t>A2A.NSOA.VAL.CONFLICT.RESOLV.BYNSOA.SubscriptionVersion</w:t>
      </w:r>
      <w:bookmarkEnd w:id="7511"/>
      <w:bookmarkEnd w:id="7512"/>
      <w:bookmarkEnd w:id="751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resolve a subscription version in conflict.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with subscription version status equal to ‘conflict’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43"/>
              </w:numPr>
            </w:pPr>
            <w:r>
              <w:t>The New Service Provider SOA initiates the resolution of the conflict state by sending a subscriptionVersionRemoveFromConflict M-ACTION request to the simulator.</w:t>
            </w:r>
          </w:p>
          <w:p w:rsidR="006A3757" w:rsidRDefault="006A3757">
            <w:pPr>
              <w:numPr>
                <w:ilvl w:val="0"/>
                <w:numId w:val="343"/>
              </w:numPr>
            </w:pPr>
            <w:r>
              <w:t>The NPAC SMS Simulator verifies the six hours tunable is not being violated, removes the conflict by locally setting the subscriptionVersionStatus to ‘pending’, responds to the M-ACTION and issues the subscriptionVersionStatusAttributeValueChange or subscriptionVersionRangeStatusAttributeValueChange notification.</w:t>
            </w:r>
          </w:p>
          <w:p w:rsidR="006A3757" w:rsidRDefault="006A3757">
            <w:pPr>
              <w:numPr>
                <w:ilvl w:val="0"/>
                <w:numId w:val="343"/>
              </w:numPr>
            </w:pPr>
            <w:r>
              <w:t>The New Service Provider SOA confirms the notification.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handles the interactions with the NPAC SMS Simulator successfully. The subscription version status is now ‘pending’.</w:t>
            </w:r>
          </w:p>
        </w:tc>
      </w:tr>
    </w:tbl>
    <w:p w:rsidR="006A3757" w:rsidRDefault="006A3757"/>
    <w:p w:rsidR="006A3757" w:rsidRDefault="006A3757">
      <w:pPr>
        <w:pStyle w:val="Heading3"/>
      </w:pPr>
      <w:bookmarkStart w:id="7514" w:name="_Ref447518551"/>
      <w:bookmarkStart w:id="7515" w:name="_Toc167779406"/>
      <w:bookmarkStart w:id="7516" w:name="_Toc254695759"/>
      <w:r>
        <w:t>A2A.OSOA.VAL.CONFLICT.RESOLV.SubscriptionVersion</w:t>
      </w:r>
      <w:bookmarkEnd w:id="7514"/>
      <w:bookmarkEnd w:id="7515"/>
      <w:bookmarkEnd w:id="751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resolution of a subscription version conflict.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ListBullet"/>
            </w:pPr>
            <w:r>
              <w:t>A subscription version with the subscription version status equal to ‘conflict’ exists.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44"/>
              </w:numPr>
            </w:pPr>
            <w:r>
              <w:t>The NPAC SMS Simulator initiates the resolution of the conflict state by locally setting the subscriptionVersionStatus to ‘pending’, and issues the subscriptionVersionStatusAttributeValueChange or subscriptionVersionRangeStatusAttributeValueChange notification.</w:t>
            </w:r>
          </w:p>
          <w:p w:rsidR="006A3757" w:rsidRDefault="006A3757">
            <w:pPr>
              <w:numPr>
                <w:ilvl w:val="0"/>
                <w:numId w:val="344"/>
              </w:numPr>
            </w:pPr>
            <w:r>
              <w:t>The Old Service Provider SOA confirms the notification sent by the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handles the interactions with the NPAC SMS Simulator successfully. The final subscription version status is ‘pending’.</w:t>
            </w:r>
          </w:p>
        </w:tc>
      </w:tr>
    </w:tbl>
    <w:p w:rsidR="006A3757" w:rsidRDefault="006A3757"/>
    <w:p w:rsidR="006A3757" w:rsidRDefault="006A3757">
      <w:pPr>
        <w:pStyle w:val="Heading3"/>
      </w:pPr>
      <w:bookmarkStart w:id="7517" w:name="_Ref447518568"/>
      <w:bookmarkStart w:id="7518" w:name="_Toc167779407"/>
      <w:bookmarkStart w:id="7519" w:name="_Toc254695760"/>
      <w:r>
        <w:t>A2A.OSOA.VAL.CONFLICT.RESOLV.BYOSOA.SubscriptionVersion</w:t>
      </w:r>
      <w:bookmarkEnd w:id="7517"/>
      <w:bookmarkEnd w:id="7518"/>
      <w:bookmarkEnd w:id="751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Old Service Provider SOA can handle the resolution of a subscription version conflict.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service. SOA must perform if using an M-SET.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A2A.OSOA.VAL.CREATE.CONFLICT.SubscriptionVersion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3"/>
              </w:numPr>
            </w:pPr>
            <w:r>
              <w:t>The Old Service Provider SOA issues the subscriptionVersionOldSP-Create action with the subscriptionOldSP-Authorization set to ‘false’ and provides a subscriptionStatusChangeCauseCode value.</w:t>
            </w:r>
          </w:p>
          <w:p w:rsidR="006A3757" w:rsidRDefault="006A3757">
            <w:pPr>
              <w:numPr>
                <w:ilvl w:val="0"/>
                <w:numId w:val="63"/>
              </w:numPr>
            </w:pPr>
            <w:r>
              <w:t>The NPAC SMS Simulator creates the subscription version with a subscriptionVersionStatus of ‘conflict’, responds to the M-ACTION and issues the object creation or subscriptionVersionRangeObjectCreation notification.</w:t>
            </w:r>
          </w:p>
          <w:p w:rsidR="006A3757" w:rsidRDefault="006A3757">
            <w:pPr>
              <w:numPr>
                <w:ilvl w:val="0"/>
                <w:numId w:val="63"/>
              </w:numPr>
            </w:pPr>
            <w:r>
              <w:t>The Old Service Provider SOA confirms the notification.</w:t>
            </w:r>
          </w:p>
          <w:p w:rsidR="006A3757" w:rsidRDefault="006A3757">
            <w:pPr>
              <w:numPr>
                <w:ilvl w:val="0"/>
                <w:numId w:val="63"/>
              </w:numPr>
            </w:pPr>
            <w:r>
              <w:t>The Old Service Provider SOA initiates the resolution of the conflict state by sending an M-SET request with the subscriptionOldSP-Authorization set to ‘true’.</w:t>
            </w:r>
          </w:p>
          <w:p w:rsidR="006A3757" w:rsidRDefault="006A3757">
            <w:pPr>
              <w:numPr>
                <w:ilvl w:val="0"/>
                <w:numId w:val="63"/>
              </w:numPr>
            </w:pPr>
            <w:r>
              <w:t>The NPAC SMS Simulator executes the M-SET request, sets the subscriptionVersionStatus to ‘pending’, sends the M-SET response, and issues the attributeValueChange or subscriptionVersionRangeAttributeValueChange notification and the subscriptionVersionStatusAttributeValueChange or subscriptionVersionRangeStatusAttributeValueChange notification to the Old Service Provider SOA.</w:t>
            </w:r>
          </w:p>
          <w:p w:rsidR="006A3757" w:rsidRDefault="006A3757">
            <w:pPr>
              <w:numPr>
                <w:ilvl w:val="0"/>
                <w:numId w:val="63"/>
              </w:numPr>
            </w:pPr>
            <w:r>
              <w:t>The Old Service Provider SOA confirms both the notifications sent by the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Old Service Provider SOA handles the interactions with the NPAC SMS Simulator successfully. The subscription version status is now ‘pending’.</w:t>
            </w:r>
          </w:p>
        </w:tc>
      </w:tr>
    </w:tbl>
    <w:p w:rsidR="006A3757" w:rsidRDefault="006A3757"/>
    <w:p w:rsidR="006A3757" w:rsidRDefault="006A3757">
      <w:pPr>
        <w:pStyle w:val="Heading3"/>
      </w:pPr>
      <w:bookmarkStart w:id="7520" w:name="_Toc167779408"/>
      <w:bookmarkStart w:id="7521" w:name="_Toc254695761"/>
      <w:r>
        <w:t>A2A.NSOA.VAL.CONFLICT.RESOLV.TN-RANGE.BYNSOA.SubscriptionVersion</w:t>
      </w:r>
      <w:bookmarkEnd w:id="7520"/>
      <w:bookmarkEnd w:id="752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resolve a range of subscription versions in conflict.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 SOA must execute if supporting range conflict resolution using the subscriptionVersionRemoveFromConflict action.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 xml:space="preserve">2 or more subscription versions with subscription version status equal to ‘conflict’ exist.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rsidP="00461B33">
            <w:pPr>
              <w:pStyle w:val="List"/>
              <w:numPr>
                <w:ilvl w:val="0"/>
                <w:numId w:val="551"/>
              </w:numPr>
              <w:tabs>
                <w:tab w:val="clear" w:pos="720"/>
                <w:tab w:val="num" w:pos="342"/>
              </w:tabs>
              <w:ind w:left="342" w:hanging="342"/>
            </w:pPr>
            <w:r>
              <w:t>The New Service Provider SOA initiates the resolution of the conflict state by sending a subscriptionVersionRemoveFromConflict M-ACTION request to the simulator for a range of subscription versions.</w:t>
            </w:r>
          </w:p>
          <w:p w:rsidR="006A3757" w:rsidRDefault="006A3757" w:rsidP="00461B33">
            <w:pPr>
              <w:numPr>
                <w:ilvl w:val="0"/>
                <w:numId w:val="551"/>
              </w:numPr>
              <w:tabs>
                <w:tab w:val="clear" w:pos="720"/>
                <w:tab w:val="num" w:pos="342"/>
              </w:tabs>
              <w:ind w:left="342" w:hanging="342"/>
            </w:pPr>
            <w:r>
              <w:t>The NPAC SMS Simulator verifies the six hours tunable is not being violated, removes the conflict by locally setting the subscriptionVersionStatus to ‘pending’, responds to the M-ACTION and issues either the subscriptionVersionStatusAttributeValueChange or subscriptionVersionRangeStatusAttributeValueChange notification.</w:t>
            </w:r>
          </w:p>
          <w:p w:rsidR="006A3757" w:rsidRDefault="006A3757" w:rsidP="00461B33">
            <w:pPr>
              <w:numPr>
                <w:ilvl w:val="0"/>
                <w:numId w:val="551"/>
              </w:numPr>
              <w:tabs>
                <w:tab w:val="clear" w:pos="720"/>
                <w:tab w:val="num" w:pos="342"/>
              </w:tabs>
              <w:ind w:left="342" w:hanging="342"/>
            </w:pPr>
            <w:r>
              <w:t>The New Service Provider SOA confirms the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New Service Provider SOA handles the interactions with the NPAC SMS Simulator successfully. The subscription version status is now ‘pending’.</w:t>
            </w:r>
          </w:p>
        </w:tc>
      </w:tr>
    </w:tbl>
    <w:p w:rsidR="006A3757" w:rsidRDefault="006A3757"/>
    <w:p w:rsidR="006A3757" w:rsidRDefault="006A3757">
      <w:pPr>
        <w:pStyle w:val="Heading2"/>
      </w:pPr>
      <w:bookmarkStart w:id="7522" w:name="_Toc167779409"/>
      <w:bookmarkStart w:id="7523" w:name="_Toc254695762"/>
      <w:r>
        <w:t>LSMS Test Cases</w:t>
      </w:r>
      <w:bookmarkEnd w:id="7522"/>
      <w:bookmarkEnd w:id="7523"/>
    </w:p>
    <w:p w:rsidR="006A3757" w:rsidRDefault="006A3757">
      <w:pPr>
        <w:pStyle w:val="Heading3"/>
      </w:pPr>
      <w:bookmarkStart w:id="7524" w:name="_Ref447518599"/>
      <w:bookmarkStart w:id="7525" w:name="_Toc167779410"/>
      <w:bookmarkStart w:id="7526" w:name="_Toc254695763"/>
      <w:r>
        <w:t>A2A.LSMS.VAL.ACTIVATE.BYNPAC.SubscriptionVersion</w:t>
      </w:r>
      <w:bookmarkEnd w:id="7524"/>
      <w:bookmarkEnd w:id="7525"/>
      <w:bookmarkEnd w:id="7526"/>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 xml:space="preserve">To verify the LSMS can accept a subscription version for a new </w:t>
            </w:r>
          </w:p>
          <w:p w:rsidR="006A3757" w:rsidRDefault="006A3757">
            <w:r>
              <w:t>NPA-NXX which is activated by the NPAC SMS Simulator. The New Service Provider SOA and Old Service Provider SOA are simulated.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All MOC test cases.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5"/>
              </w:numPr>
            </w:pPr>
            <w:r>
              <w:t xml:space="preserve">The NPAC SMS Simulator locally creates a subscription version for a new NPA-NXX and issues the subscriptionVersionNewNPA-NXX notification to the LSMS. </w:t>
            </w:r>
          </w:p>
          <w:p w:rsidR="006A3757" w:rsidRDefault="006A3757">
            <w:pPr>
              <w:numPr>
                <w:ilvl w:val="0"/>
                <w:numId w:val="65"/>
              </w:numPr>
            </w:pPr>
            <w:r>
              <w:t>The LSMS confirms the subscriptionVersionNewNPA-NXX notification.</w:t>
            </w:r>
          </w:p>
          <w:p w:rsidR="006A3757" w:rsidRDefault="006A3757">
            <w:pPr>
              <w:numPr>
                <w:ilvl w:val="0"/>
                <w:numId w:val="65"/>
              </w:numPr>
            </w:pPr>
            <w:r>
              <w:t>The NPAC SMS Simulator proceeds to activate the newly created version, sets its subscription version status to ‘sending’, and issues the M-CREATE request to the LSMS.</w:t>
            </w:r>
          </w:p>
          <w:p w:rsidR="006A3757" w:rsidRDefault="006A3757">
            <w:pPr>
              <w:numPr>
                <w:ilvl w:val="0"/>
                <w:numId w:val="65"/>
              </w:numPr>
            </w:pPr>
            <w:r>
              <w:t>The LSMS handles the M-CREATE request for the subscription version instance and provides a successful response.</w:t>
            </w:r>
          </w:p>
          <w:p w:rsidR="006A3757" w:rsidRDefault="006A3757">
            <w:pPr>
              <w:numPr>
                <w:ilvl w:val="0"/>
                <w:numId w:val="65"/>
              </w:numPr>
            </w:pPr>
            <w:r>
              <w:t>The NPAC SMS Simulator locally sets the subscription version status to ‘active’.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handles the notification, creates the subscriptionVersion locally and responds successfully to the NPAC SMS Simulator.</w:t>
            </w:r>
          </w:p>
        </w:tc>
      </w:tr>
    </w:tbl>
    <w:p w:rsidR="006A3757" w:rsidRDefault="006A3757"/>
    <w:p w:rsidR="006A3757" w:rsidRDefault="006A3757">
      <w:pPr>
        <w:pStyle w:val="Heading3"/>
      </w:pPr>
      <w:bookmarkStart w:id="7527" w:name="_Ref447518613"/>
      <w:bookmarkStart w:id="7528" w:name="_Toc167779411"/>
      <w:bookmarkStart w:id="7529" w:name="_Toc254695764"/>
      <w:r>
        <w:t>A2A.LSMS.VAL.MODIFY.BYNPAC.ACTIVE.SubscriptionVersion</w:t>
      </w:r>
      <w:bookmarkEnd w:id="7527"/>
      <w:bookmarkEnd w:id="7528"/>
      <w:bookmarkEnd w:id="752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a LSMS can handle subscription version modifications initiated by the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Direct Impact on providing service.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6"/>
              </w:numPr>
            </w:pPr>
            <w:r>
              <w:t>The NPAC SMS Simulator locally initiates the modification of an active subscription version. The status of that version is set to ‘sending’ by the NPAC SMS Simulator. The NPAC SMS Simulator then issues the M-SET request for the subscription version to the LSMS.</w:t>
            </w:r>
          </w:p>
          <w:p w:rsidR="006A3757" w:rsidRDefault="006A3757">
            <w:pPr>
              <w:numPr>
                <w:ilvl w:val="0"/>
                <w:numId w:val="66"/>
              </w:numPr>
            </w:pPr>
            <w:r>
              <w:t>The LSMS handles the M-SET request for the subscriptionVersion attributes successfully and responds to the NPAC SMS Simulator.</w:t>
            </w:r>
          </w:p>
          <w:p w:rsidR="006A3757" w:rsidRDefault="006A3757">
            <w:pPr>
              <w:numPr>
                <w:ilvl w:val="0"/>
                <w:numId w:val="66"/>
              </w:numPr>
            </w:pPr>
            <w:r>
              <w:t>The NPAC SMS Simulator locally sets the subscription version status to ‘active’.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updates the subscriptionVersion attributes locally and responds successfully to the NPAC SMS Simulator.</w:t>
            </w:r>
          </w:p>
        </w:tc>
      </w:tr>
    </w:tbl>
    <w:p w:rsidR="006A3757" w:rsidRDefault="006A3757"/>
    <w:p w:rsidR="006A3757" w:rsidRDefault="006A3757">
      <w:pPr>
        <w:pStyle w:val="Heading3"/>
      </w:pPr>
      <w:bookmarkStart w:id="7530" w:name="_Ref447518629"/>
      <w:bookmarkStart w:id="7531" w:name="_Toc167779412"/>
      <w:bookmarkStart w:id="7532" w:name="_Toc254695765"/>
      <w:r>
        <w:t>A2A.LSMS.VAL.IMMDISC.BYNPAC.SubscriptionVersion</w:t>
      </w:r>
      <w:bookmarkEnd w:id="7530"/>
      <w:bookmarkEnd w:id="7531"/>
      <w:bookmarkEnd w:id="753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LSMS can handle an immediate disconnect of an active subscription version initiated by NPAC SMS Simulator.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subscriptionVersion had been created and activated.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7"/>
              </w:numPr>
            </w:pPr>
            <w:r>
              <w:t>The NPAC SMS Simulator locally initiates the immediate disconnect of an active subscription version. The status of that subscription version is set to ‘sending’ by the NPAC SMS Simulator. The NPAC SMS Simulator then issues the M-DELETE request for the subscription version to the LSMS.</w:t>
            </w:r>
          </w:p>
          <w:p w:rsidR="006A3757" w:rsidRDefault="006A3757">
            <w:pPr>
              <w:numPr>
                <w:ilvl w:val="0"/>
                <w:numId w:val="67"/>
              </w:numPr>
            </w:pPr>
            <w:r>
              <w:t>The LSMS handles the M-DELETE request for the subscriptionVersion successfully and responds to the NPAC SMS Simulator.</w:t>
            </w:r>
          </w:p>
          <w:p w:rsidR="006A3757" w:rsidRDefault="006A3757">
            <w:pPr>
              <w:numPr>
                <w:ilvl w:val="0"/>
                <w:numId w:val="67"/>
              </w:numPr>
            </w:pPr>
            <w:r>
              <w:t>The NPAC SMS Simulator locally sets the subscription version status to ‘old’.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deletes the subscriptionVersion locally and responds successfully to the NPAC SMS Simulator.</w:t>
            </w:r>
          </w:p>
        </w:tc>
      </w:tr>
    </w:tbl>
    <w:p w:rsidR="006A3757" w:rsidRDefault="006A3757"/>
    <w:p w:rsidR="006A3757" w:rsidRDefault="006A3757">
      <w:pPr>
        <w:pStyle w:val="Heading3"/>
      </w:pPr>
      <w:bookmarkStart w:id="7533" w:name="_Ref447518645"/>
      <w:bookmarkStart w:id="7534" w:name="_Toc167779413"/>
      <w:bookmarkStart w:id="7535" w:name="_Toc254695766"/>
      <w:r>
        <w:t>A2A.LSMS.VAL.CREATE.MULT.SubscriptionVersion</w:t>
      </w:r>
      <w:bookmarkEnd w:id="7533"/>
      <w:bookmarkEnd w:id="7534"/>
      <w:bookmarkEnd w:id="753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LSMS can handle a create action for a group of subscription versions with the same routing information.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A2A.LSMS.VAL.ACTIVATE.BYNPAC.SubscriptionVersion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8"/>
              </w:numPr>
            </w:pPr>
            <w:r>
              <w:t>The NPAC SMS Simulator locally initiates the creation and activation of five subscription versions with the same routing information. Their subscription version statuses are set to ‘sending’. The NPAC SMS Simulator then issues the M-ACTION request subscriptionVersionLocalSMS-Create to the LSMS.</w:t>
            </w:r>
          </w:p>
          <w:p w:rsidR="006A3757" w:rsidRDefault="006A3757">
            <w:pPr>
              <w:numPr>
                <w:ilvl w:val="0"/>
                <w:numId w:val="68"/>
              </w:numPr>
            </w:pPr>
            <w:r>
              <w:t>The LSMS validates the M-ACTION request, and returns the response to the NPAC SMS Simulator.</w:t>
            </w:r>
          </w:p>
          <w:p w:rsidR="006A3757" w:rsidRDefault="006A3757">
            <w:pPr>
              <w:numPr>
                <w:ilvl w:val="0"/>
                <w:numId w:val="68"/>
              </w:numPr>
            </w:pPr>
            <w:r>
              <w:t>The LSMS locally creates the new versions specified by the action and issues the subscriptionVersionLocalSMS-CreateResults notification upon completion to the NPAC SMS Simulator.</w:t>
            </w:r>
          </w:p>
          <w:p w:rsidR="006A3757" w:rsidRDefault="006A3757">
            <w:pPr>
              <w:numPr>
                <w:ilvl w:val="0"/>
                <w:numId w:val="68"/>
              </w:numPr>
            </w:pPr>
            <w:r>
              <w:t>The NPAC SMS Simulator confirms the notification and verifies the results.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creates the subscription versions locally and responds successfully to the NPAC SMS Simulator.</w:t>
            </w:r>
          </w:p>
        </w:tc>
      </w:tr>
    </w:tbl>
    <w:p w:rsidR="006A3757" w:rsidRDefault="006A3757"/>
    <w:p w:rsidR="006A3757" w:rsidRDefault="006A3757">
      <w:pPr>
        <w:pStyle w:val="Heading3"/>
      </w:pPr>
      <w:bookmarkStart w:id="7536" w:name="_Ref447518661"/>
      <w:bookmarkStart w:id="7537" w:name="_Toc167779414"/>
      <w:bookmarkStart w:id="7538" w:name="_Toc254695767"/>
      <w:r>
        <w:t>A2A.LSMS.INV.CREATE.MULT.SubscriptionVersion</w:t>
      </w:r>
      <w:bookmarkEnd w:id="7536"/>
      <w:bookmarkEnd w:id="7537"/>
      <w:bookmarkEnd w:id="753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LSMS can handle a create action for a group of subscription versions with the same routing information where one of the versions has an invalid TN.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Direct Impact on providing service. LSMS may perform to verify error handling.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A2A.LSMS.VAL.CREATE.MULT.SubscriptionVersion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69"/>
              </w:numPr>
            </w:pPr>
            <w:r>
              <w:t>The NPAC SMS Simulator locally initiates the creation and activation of five subscription versions with the same routing information. Their statuses are set to ‘sending’. The NPAC SMS Simulator then issues the M-ACTION request subscriptionVersionLocalSMS-Create, to create these versions on the LSMS. The action argument will contain a subscription version object with an invalid TN (7 digits instead of 10).</w:t>
            </w:r>
          </w:p>
          <w:p w:rsidR="006A3757" w:rsidRDefault="006A3757">
            <w:pPr>
              <w:numPr>
                <w:ilvl w:val="0"/>
                <w:numId w:val="69"/>
              </w:numPr>
            </w:pPr>
            <w:r>
              <w:t>The LSMS validates the M-ACTION request and returns the response to the NPAC SMS Simulator.</w:t>
            </w:r>
          </w:p>
          <w:p w:rsidR="006A3757" w:rsidRDefault="006A3757">
            <w:pPr>
              <w:numPr>
                <w:ilvl w:val="0"/>
                <w:numId w:val="69"/>
              </w:numPr>
            </w:pPr>
            <w:r>
              <w:t>The LSMS locally creates the new versions which have valid TNs as specified by the action, fails to create the invalid version, and issues the subscriptionVersionLocalSMS-CreateResults notification with a Failed TN List which includes the erroneous version’s TN.</w:t>
            </w:r>
          </w:p>
          <w:p w:rsidR="006A3757" w:rsidRDefault="006A3757">
            <w:pPr>
              <w:numPr>
                <w:ilvl w:val="0"/>
                <w:numId w:val="69"/>
              </w:numPr>
            </w:pPr>
            <w:r>
              <w:t>The NPAC SMS Simulator confirms the notification and verifies the results.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LSMS creates the valid subscription versions locally and identifies the erroneous version in the response to the NPAC SMS Simulator.</w:t>
            </w:r>
          </w:p>
        </w:tc>
      </w:tr>
    </w:tbl>
    <w:p w:rsidR="006A3757" w:rsidRDefault="006A3757"/>
    <w:p w:rsidR="006A3757" w:rsidRDefault="006A3757">
      <w:pPr>
        <w:pStyle w:val="Heading3"/>
      </w:pPr>
      <w:bookmarkStart w:id="7539" w:name="_Ref447518751"/>
      <w:bookmarkStart w:id="7540" w:name="_Toc167779415"/>
      <w:bookmarkStart w:id="7541" w:name="_Toc254695768"/>
      <w:r>
        <w:t>A2A.LSMS.INV.CREATE.UNKNOWN.NPA-NXX.SubscriptionVersion</w:t>
      </w:r>
      <w:bookmarkEnd w:id="7539"/>
      <w:bookmarkEnd w:id="7540"/>
      <w:bookmarkEnd w:id="7541"/>
      <w: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LSMS can handle the condition where it receives a create request for a subscription version with an NPA-NXX for which the subscriptionVersionNewNPA-NXX notification was never sent to that LSMS.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No requirements exist. LSMS may perform to verify the situation.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A2A.LSMS.VAL.ACTIVATE.BYNPAC.SubscriptionVersion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70"/>
              </w:numPr>
            </w:pPr>
            <w:r>
              <w:t>The NPAC SMS Simulator locally creates a subscription version for a new NPA-NXX, but does not issue the subscriptionVersionNewNPA-NXX notification.</w:t>
            </w:r>
          </w:p>
          <w:p w:rsidR="006A3757" w:rsidRDefault="006A3757">
            <w:pPr>
              <w:pStyle w:val="List"/>
              <w:numPr>
                <w:ilvl w:val="0"/>
                <w:numId w:val="70"/>
              </w:numPr>
            </w:pPr>
            <w:r>
              <w:t>The NPAC SMS Simulator activates the new subscription version and sends an M-CREATE request for the subscription version to the LSMS.</w:t>
            </w:r>
          </w:p>
          <w:p w:rsidR="006A3757" w:rsidRDefault="006A3757">
            <w:pPr>
              <w:pStyle w:val="List"/>
              <w:numPr>
                <w:ilvl w:val="0"/>
                <w:numId w:val="70"/>
              </w:numPr>
            </w:pPr>
            <w:r>
              <w:t xml:space="preserve"> The LSMS handles the request, creates the version instance and responds successfully to the M-CREATE request.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missing notification does not adversely affect the LSMS.</w:t>
            </w:r>
          </w:p>
        </w:tc>
      </w:tr>
    </w:tbl>
    <w:p w:rsidR="006A3757" w:rsidRDefault="006A3757"/>
    <w:p w:rsidR="006A3757" w:rsidRDefault="006A3757"/>
    <w:p w:rsidR="006A3757" w:rsidRDefault="006A3757">
      <w:pPr>
        <w:pStyle w:val="Heading2"/>
      </w:pPr>
      <w:bookmarkStart w:id="7542" w:name="_Toc167779416"/>
      <w:bookmarkStart w:id="7543" w:name="_Toc254695769"/>
      <w:r>
        <w:t>SOA WSMSC Data Test Cases (NANC 203)</w:t>
      </w:r>
      <w:bookmarkEnd w:id="7542"/>
      <w:bookmarkEnd w:id="7543"/>
    </w:p>
    <w:p w:rsidR="006A3757" w:rsidRDefault="006A3757">
      <w:pPr>
        <w:pStyle w:val="Heading3"/>
      </w:pPr>
      <w:bookmarkStart w:id="7544" w:name="_Toc448310239"/>
      <w:bookmarkStart w:id="7545" w:name="_Toc167779417"/>
      <w:bookmarkStart w:id="7546" w:name="_Toc254695770"/>
      <w:r>
        <w:t>A2A.NSOA.VAL.CREATE.WSMSC.SubscriptionVersion</w:t>
      </w:r>
      <w:bookmarkEnd w:id="7544"/>
      <w:bookmarkEnd w:id="7545"/>
      <w:bookmarkEnd w:id="754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Verify the New Service Provider SOA can perform a create for a subscription version on the NPAC SMS Simulator with WSMSC DPC and SSN specified.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must be executed if the SOA will be supporting WSMSC data and the product supports new service provider create messages.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None.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93"/>
              </w:numPr>
            </w:pPr>
            <w:r>
              <w:t xml:space="preserve">The New Service Provider SOA issues the M-ACTION subscriptionVersionNewSP-Create with WSMSC data. </w:t>
            </w:r>
          </w:p>
          <w:p w:rsidR="006A3757" w:rsidRDefault="006A3757">
            <w:pPr>
              <w:numPr>
                <w:ilvl w:val="0"/>
                <w:numId w:val="393"/>
              </w:numPr>
            </w:pPr>
            <w:r>
              <w:t>The NPAC SMS Simulator handles the local subscriptionVersionNPAC instance create, sends the M-ACTION response to the New Service Provider SOA and issues the objectCreation or subscriptionVersionRangeObjectCreation notification.</w:t>
            </w:r>
          </w:p>
          <w:p w:rsidR="006A3757" w:rsidRDefault="006A3757">
            <w:pPr>
              <w:numPr>
                <w:ilvl w:val="0"/>
                <w:numId w:val="393"/>
              </w:numPr>
            </w:pPr>
            <w:r>
              <w:t>The New Service Provider SOA handles the notification(s) sent by the NPAC SMS Simulator that contains the ‘pending’ state for the created versions and responds with the notification confirmation(s).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successfully initiates the subscriptionVersionNewSP-Create M-ACTION and handles the subsequent interactions with the NPAC SMS Simulator. </w:t>
            </w:r>
          </w:p>
        </w:tc>
      </w:tr>
    </w:tbl>
    <w:p w:rsidR="006A3757" w:rsidRDefault="006A3757"/>
    <w:p w:rsidR="006A3757" w:rsidRDefault="006A3757">
      <w:pPr>
        <w:pStyle w:val="Heading3"/>
      </w:pPr>
      <w:bookmarkStart w:id="7547" w:name="_Toc448310240"/>
      <w:bookmarkStart w:id="7548" w:name="_Toc167779418"/>
      <w:bookmarkStart w:id="7549" w:name="_Toc254695771"/>
      <w:r>
        <w:t>A2A.NSOA.VAL.MODIFY.WSMSC.SubscriptionVersion</w:t>
      </w:r>
      <w:bookmarkEnd w:id="7547"/>
      <w:bookmarkEnd w:id="7548"/>
      <w:bookmarkEnd w:id="754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a SOA can modify an active subscription’s version WSMSC DPC and SSN.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must be executed if the SOA will be supporting WSMSC data and the product supports subscription version modification.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active subscription version exists for the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94"/>
              </w:numPr>
            </w:pPr>
            <w:r>
              <w:t>The SOA issues an M-ACTION subscriptionVersionModify to NPAC SMS Simulator that modifies the WSMSC DPC and SSN, and handles the action response message from the NPAC SMS Simulator.</w:t>
            </w:r>
          </w:p>
          <w:p w:rsidR="006A3757" w:rsidRDefault="006A3757">
            <w:pPr>
              <w:numPr>
                <w:ilvl w:val="0"/>
                <w:numId w:val="394"/>
              </w:numPr>
            </w:pPr>
            <w:r>
              <w:t xml:space="preserve">The NPAC SMS Simulator locally sets the subscriptionVersionNPAC attributes values for the instance to be modified, and then it sets the instance’s subscriptionVersionStatus to ‘sending’. </w:t>
            </w:r>
          </w:p>
          <w:p w:rsidR="006A3757" w:rsidRDefault="006A3757">
            <w:pPr>
              <w:numPr>
                <w:ilvl w:val="0"/>
                <w:numId w:val="394"/>
              </w:numPr>
            </w:pPr>
            <w:r>
              <w:t>The NPAC SMS Simulator emulates receiving positive responses from all the SMSs and locally sets the instance’s subscriptionVersionStatus to ‘active’.</w:t>
            </w:r>
          </w:p>
          <w:p w:rsidR="006A3757" w:rsidRDefault="006A3757">
            <w:pPr>
              <w:numPr>
                <w:ilvl w:val="0"/>
                <w:numId w:val="394"/>
              </w:numPr>
            </w:pPr>
            <w:r>
              <w:t>The SOA handles the subscriptionVersionStatusAttributeValueChange or subscriptionVersionRangeStatusAttributeValueChange notification for the ‘active’ status sent by the NPAC SMS Simulator,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initiates the subscriptionVersionModify M-ACTION and handles the subsequent interactions with the NPAC SMS Simulator. </w:t>
            </w:r>
          </w:p>
        </w:tc>
      </w:tr>
    </w:tbl>
    <w:p w:rsidR="006A3757" w:rsidRDefault="006A3757">
      <w:bookmarkStart w:id="7550" w:name="_Toc448310241"/>
    </w:p>
    <w:p w:rsidR="006A3757" w:rsidRDefault="006A3757">
      <w:pPr>
        <w:pStyle w:val="Heading3"/>
      </w:pPr>
      <w:bookmarkStart w:id="7551" w:name="_Toc167779419"/>
      <w:bookmarkStart w:id="7552" w:name="_Toc254695772"/>
      <w:r>
        <w:t>A2A.SOA.VAL.QUERY.WSMSC.SubscriptionVersion</w:t>
      </w:r>
      <w:bookmarkEnd w:id="7550"/>
      <w:bookmarkEnd w:id="7551"/>
      <w:bookmarkEnd w:id="755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 xml:space="preserve">Purpose </w:t>
            </w:r>
          </w:p>
        </w:tc>
        <w:tc>
          <w:tcPr>
            <w:tcW w:w="5690" w:type="dxa"/>
          </w:tcPr>
          <w:p w:rsidR="006A3757" w:rsidRDefault="006A3757">
            <w:pPr>
              <w:pStyle w:val="Header"/>
              <w:tabs>
                <w:tab w:val="clear" w:pos="4320"/>
                <w:tab w:val="clear" w:pos="8640"/>
              </w:tabs>
            </w:pPr>
            <w:r>
              <w:t>To verify a SOA can query a subscription version with WSMSC DPC and SSN 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should be executed if the SOA will be supporting WSMSC data and subscription version query.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SubscriptionVersionNPAC exists on the NPAC SMS Simulator with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95"/>
              </w:numPr>
            </w:pPr>
            <w:r>
              <w:t>The SOA issues the M-GET for the specified subscription version with WSMSC data.</w:t>
            </w:r>
          </w:p>
          <w:p w:rsidR="006A3757" w:rsidRDefault="006A3757">
            <w:pPr>
              <w:numPr>
                <w:ilvl w:val="0"/>
                <w:numId w:val="395"/>
              </w:numPr>
            </w:pPr>
            <w:r>
              <w:t>The NPAC SMS Simulator responds with the M-GET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M-GET and successfully handles the M-GET result.</w:t>
            </w:r>
          </w:p>
        </w:tc>
      </w:tr>
    </w:tbl>
    <w:p w:rsidR="006A3757" w:rsidRDefault="006A3757">
      <w:bookmarkStart w:id="7553" w:name="_Toc448310242"/>
    </w:p>
    <w:p w:rsidR="006A3757" w:rsidRDefault="006A3757"/>
    <w:p w:rsidR="006A3757" w:rsidRDefault="006A3757">
      <w:pPr>
        <w:pStyle w:val="Heading2"/>
      </w:pPr>
      <w:bookmarkStart w:id="7554" w:name="_Toc167779420"/>
      <w:bookmarkStart w:id="7555" w:name="_Toc254695773"/>
      <w:r>
        <w:t>LSMS WSMSC Data Test Cases (NANC 203)</w:t>
      </w:r>
      <w:bookmarkEnd w:id="7554"/>
      <w:bookmarkEnd w:id="7555"/>
    </w:p>
    <w:p w:rsidR="006A3757" w:rsidRDefault="006A3757"/>
    <w:p w:rsidR="006A3757" w:rsidRDefault="006A3757">
      <w:pPr>
        <w:pStyle w:val="Heading3"/>
      </w:pPr>
      <w:bookmarkStart w:id="7556" w:name="_Toc167779421"/>
      <w:bookmarkStart w:id="7557" w:name="_Toc254695774"/>
      <w:r>
        <w:t>A2A.LSMS.VAL.CREATE.WSMSC.SubscriptionVersion</w:t>
      </w:r>
      <w:bookmarkEnd w:id="7556"/>
      <w:bookmarkEnd w:id="755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To verify the LSMS can successfully process a subscription version create with WSMSC DPC and SSN data present.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LSMS is supporting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01"/>
              </w:numPr>
            </w:pPr>
            <w:r>
              <w:t>NPAC SMS Simulator sends M-CREATE request for the subscription version with WSMSC data.</w:t>
            </w:r>
          </w:p>
          <w:p w:rsidR="006A3757" w:rsidRDefault="006A3757">
            <w:pPr>
              <w:numPr>
                <w:ilvl w:val="0"/>
                <w:numId w:val="401"/>
              </w:numPr>
            </w:pPr>
            <w:r>
              <w:t>LSMS responds to the M-CREATE.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LSMS accepts the M-CREATE and returns an M-CREATE response.</w:t>
            </w:r>
          </w:p>
        </w:tc>
      </w:tr>
    </w:tbl>
    <w:p w:rsidR="006A3757" w:rsidRDefault="006A3757"/>
    <w:p w:rsidR="006A3757" w:rsidRDefault="006A3757">
      <w:pPr>
        <w:pStyle w:val="Heading3"/>
      </w:pPr>
      <w:bookmarkStart w:id="7558" w:name="_Toc167779422"/>
      <w:bookmarkStart w:id="7559" w:name="_Toc254695775"/>
      <w:r>
        <w:t>A2A.LSMS.VAL.CREATE.MULT.WSMSC.SubscriptionVersion</w:t>
      </w:r>
      <w:bookmarkEnd w:id="7558"/>
      <w:bookmarkEnd w:id="755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To verify the LSMS can successfully process the M-ACTION subscriptionVersionLocalSMS-Create with WSMSC DPC and SSN data present and respond with the M-EVENT-REPORT, subscriptionVersionLocalSMS-ActionResults.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LSMS is supporting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02"/>
              </w:numPr>
            </w:pPr>
            <w:r>
              <w:t>NPAC SMS Simulator sends M-ACTION subscriptionVersionLocalSMS-Create request with WSMSC data.</w:t>
            </w:r>
          </w:p>
          <w:p w:rsidR="006A3757" w:rsidRDefault="006A3757">
            <w:pPr>
              <w:numPr>
                <w:ilvl w:val="0"/>
                <w:numId w:val="402"/>
              </w:numPr>
            </w:pPr>
            <w:r>
              <w:t>LSMS responds with an M-ACTION response.</w:t>
            </w:r>
          </w:p>
          <w:p w:rsidR="006A3757" w:rsidRDefault="006A3757">
            <w:pPr>
              <w:numPr>
                <w:ilvl w:val="0"/>
                <w:numId w:val="402"/>
              </w:numPr>
            </w:pPr>
            <w:r>
              <w:t>LSMS sends M-EVENT-REPORT subscriptionVersionLocalSMS-ActionResults.</w:t>
            </w:r>
          </w:p>
          <w:p w:rsidR="006A3757" w:rsidRDefault="006A3757">
            <w:pPr>
              <w:numPr>
                <w:ilvl w:val="0"/>
                <w:numId w:val="402"/>
              </w:numPr>
            </w:pPr>
            <w:r>
              <w:t>NPAC SMS Simulator confirms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Local SMS receives the M-ACTION and the M-EVENT-REPORT and replies to both to the NPAC SMS Simulator.</w:t>
            </w:r>
          </w:p>
        </w:tc>
      </w:tr>
    </w:tbl>
    <w:p w:rsidR="006A3757" w:rsidRDefault="006A3757"/>
    <w:p w:rsidR="006A3757" w:rsidRDefault="006A3757">
      <w:pPr>
        <w:pStyle w:val="Heading3"/>
      </w:pPr>
      <w:bookmarkStart w:id="7560" w:name="_Toc167779423"/>
      <w:bookmarkStart w:id="7561" w:name="_Toc254695776"/>
      <w:r>
        <w:t>A2A.LSMS.VAL.QUERY.SCOPED.WSMSC.SubscriptionVersion</w:t>
      </w:r>
      <w:bookmarkEnd w:id="7560"/>
      <w:bookmarkEnd w:id="756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To verify the LSMS can successfully process a scoped and filtered M-GET request with a TN range for a subscription version with WSMSC DPC and SSN data present.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LSMS is supporting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One or more subscriptionVersions exist on the Local 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03"/>
              </w:numPr>
            </w:pPr>
            <w:r>
              <w:t>NPAC SMS Simulator sends a scoped and filtered M-GET request specifying a TN range that has WSMSC data.</w:t>
            </w:r>
          </w:p>
          <w:p w:rsidR="006A3757" w:rsidRDefault="006A3757">
            <w:pPr>
              <w:numPr>
                <w:ilvl w:val="0"/>
                <w:numId w:val="403"/>
              </w:numPr>
            </w:pPr>
            <w:r>
              <w:t>LSMS responds with linked getResults.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LSMS processes the M-GET report and replies to the request with all the attributes for the instances.</w:t>
            </w:r>
          </w:p>
        </w:tc>
      </w:tr>
    </w:tbl>
    <w:p w:rsidR="006A3757" w:rsidRDefault="006A3757"/>
    <w:p w:rsidR="006A3757" w:rsidRDefault="006A3757">
      <w:pPr>
        <w:pStyle w:val="Heading3"/>
      </w:pPr>
      <w:bookmarkStart w:id="7562" w:name="_Toc167779424"/>
      <w:bookmarkStart w:id="7563" w:name="_Toc254695777"/>
      <w:r>
        <w:t>A2A.LSMS.VAL.MODIFY.WSMSC.SubscriptionVersion</w:t>
      </w:r>
      <w:bookmarkEnd w:id="7562"/>
      <w:bookmarkEnd w:id="756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verify the LSMS can successfully process an M-SET request for a subscription version with WSMSC DPC and SSN data present.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the LSMS is supporting WSMSC data.</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subscriptionVersion exists on the Local SMS.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04"/>
              </w:numPr>
            </w:pPr>
            <w:r>
              <w:t>NPAC SMS Simulator sends M-SET request for WSMSC data.</w:t>
            </w:r>
          </w:p>
          <w:p w:rsidR="006A3757" w:rsidRDefault="006A3757">
            <w:pPr>
              <w:numPr>
                <w:ilvl w:val="0"/>
                <w:numId w:val="404"/>
              </w:numPr>
            </w:pPr>
            <w:r>
              <w:t>LSMS responds to the M-SET.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Local SMS receives the M-SET request and responds to the NPAC SMS Simulator.</w:t>
            </w:r>
          </w:p>
        </w:tc>
      </w:tr>
    </w:tbl>
    <w:p w:rsidR="006A3757" w:rsidRDefault="006A3757"/>
    <w:p w:rsidR="006A3757" w:rsidRDefault="006A3757"/>
    <w:p w:rsidR="006A3757" w:rsidRDefault="006A3757">
      <w:pPr>
        <w:pStyle w:val="Heading2"/>
      </w:pPr>
      <w:bookmarkStart w:id="7564" w:name="_Toc167779425"/>
      <w:bookmarkStart w:id="7565" w:name="_Toc254695778"/>
      <w:r>
        <w:t>Subscription Timer and Business Types (NANC 201 and 202)</w:t>
      </w:r>
      <w:bookmarkEnd w:id="7564"/>
      <w:bookmarkEnd w:id="7565"/>
    </w:p>
    <w:p w:rsidR="006A3757" w:rsidRDefault="006A3757">
      <w:pPr>
        <w:pStyle w:val="Heading3"/>
      </w:pPr>
      <w:bookmarkStart w:id="7566" w:name="_Toc167779426"/>
      <w:bookmarkStart w:id="7567" w:name="_Toc254695779"/>
      <w:r>
        <w:t>A2A.SOA.VAL.QUERY.SUBTIMER.SubscriptionVersion</w:t>
      </w:r>
      <w:bookmarkEnd w:id="7553"/>
      <w:bookmarkEnd w:id="7566"/>
      <w:bookmarkEnd w:id="756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that a SOA can query a subscription version with subscriptionTimerType value 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should be executed if the SOA will be supporting subscription timer data and subscription version query.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SubscriptionVersionNPAC exists on the NPAC SMS Simulator with subscriptionTimerType for the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96"/>
              </w:numPr>
            </w:pPr>
            <w:r>
              <w:t>The SOA issues the M-GET for the specified subscription version with subscriptionTimerType.</w:t>
            </w:r>
          </w:p>
          <w:p w:rsidR="006A3757" w:rsidRDefault="006A3757">
            <w:pPr>
              <w:numPr>
                <w:ilvl w:val="0"/>
                <w:numId w:val="396"/>
              </w:numPr>
            </w:pPr>
            <w:r>
              <w:t>The NPAC SMS Simulator responds with the M-GET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M-GET and successfully handles the M-GET result.</w:t>
            </w:r>
          </w:p>
        </w:tc>
      </w:tr>
    </w:tbl>
    <w:p w:rsidR="006A3757" w:rsidRDefault="006A3757"/>
    <w:p w:rsidR="006A3757" w:rsidRDefault="006A3757">
      <w:pPr>
        <w:pStyle w:val="Heading3"/>
      </w:pPr>
      <w:bookmarkStart w:id="7568" w:name="_Toc448310243"/>
      <w:bookmarkStart w:id="7569" w:name="_Toc167779427"/>
      <w:bookmarkStart w:id="7570" w:name="_Toc254695780"/>
      <w:r>
        <w:t>A2A.SOA.VAL.QUERY.BUSTYPE.SubscriptionVersion</w:t>
      </w:r>
      <w:bookmarkEnd w:id="7568"/>
      <w:bookmarkEnd w:id="7569"/>
      <w:bookmarkEnd w:id="757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that a SOA can query a subscription version with the subscriptionBusinessType value set.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O</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should be executed if the SOA will be supporting business type data and subscription version query.</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SubscriptionVersionNPAC exists on the NPAC SMS Simulator with subscriptionBusinessType.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397"/>
              </w:numPr>
            </w:pPr>
            <w:r>
              <w:t>The SOA issues the M-GET for the specified subscription version with subscriptionBusinessType.</w:t>
            </w:r>
          </w:p>
          <w:p w:rsidR="006A3757" w:rsidRDefault="006A3757">
            <w:pPr>
              <w:numPr>
                <w:ilvl w:val="0"/>
                <w:numId w:val="397"/>
              </w:numPr>
            </w:pPr>
            <w:r>
              <w:t>The NPAC SMS Simulator responds with the M-GET result.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successfully initiates the M-GET and successfully handles the M-GET result.</w:t>
            </w:r>
          </w:p>
        </w:tc>
      </w:tr>
    </w:tbl>
    <w:p w:rsidR="006A3757" w:rsidRDefault="006A3757"/>
    <w:p w:rsidR="006A3757" w:rsidRDefault="006A3757">
      <w:pPr>
        <w:pStyle w:val="Heading3"/>
      </w:pPr>
      <w:bookmarkStart w:id="7571" w:name="_Toc448310244"/>
      <w:bookmarkStart w:id="7572" w:name="_Toc167779428"/>
      <w:bookmarkStart w:id="7573" w:name="_Toc254695781"/>
      <w:r>
        <w:t>A2A.OSOA.VAL.NOT.subscriptionVersionOldSP-ConcurrenceRequest</w:t>
      </w:r>
      <w:bookmarkEnd w:id="7571"/>
      <w:bookmarkEnd w:id="7572"/>
      <w:bookmarkEnd w:id="757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that a SOA can successfully handle the subscriptionVersionOldSP-ConcurrenceRequest with the subscriptionTimerType and subscriptionBusinessType values included.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must be executed if the SOA will be supporting business type and/or subscription timer data.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subscriptionVersionNPAC instance has been created on the NPAC SMS Simulator with the service provider as the old service provider that has not concurred.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98"/>
              </w:numPr>
            </w:pPr>
            <w:r>
              <w:t>NPAC SMS Simulator sends the subscriptionVersionOldSP-ConcurrenceRequest or subscriptionVersionRangeOldSP-ConcurrenceRequest M-EVENT-REPORT with subscriptionTimerType and subscriptionBusinessType.</w:t>
            </w:r>
          </w:p>
          <w:p w:rsidR="006A3757" w:rsidRDefault="006A3757">
            <w:pPr>
              <w:numPr>
                <w:ilvl w:val="0"/>
                <w:numId w:val="398"/>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SOA responds with the M-EVENT-REPORT confirmation.</w:t>
            </w:r>
          </w:p>
        </w:tc>
      </w:tr>
    </w:tbl>
    <w:p w:rsidR="006A3757" w:rsidRDefault="006A3757"/>
    <w:p w:rsidR="006A3757" w:rsidRDefault="006A3757">
      <w:pPr>
        <w:pStyle w:val="Heading3"/>
      </w:pPr>
      <w:bookmarkStart w:id="7574" w:name="_Toc448310245"/>
      <w:bookmarkStart w:id="7575" w:name="_Toc167779429"/>
      <w:bookmarkStart w:id="7576" w:name="_Toc254695782"/>
      <w:r>
        <w:t>A2A.OSOA.VAL.NOT.subscriptionVersionOldSPFinalConcurrenceWindowExpiration</w:t>
      </w:r>
      <w:bookmarkEnd w:id="7574"/>
      <w:bookmarkEnd w:id="7575"/>
      <w:bookmarkEnd w:id="757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that a SOA can successfully handle the subscriptionVersionOldSPFinalConcurrenceWindow with the subscriptionTimerType and subscriptionBusinessType values included.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must be run if the SOA will be supporting business type and/or subscription timer data.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rPr>
                <w:rFonts w:ascii="Arial" w:hAnsi="Arial"/>
              </w:rPr>
            </w:pPr>
            <w:r>
              <w:t>A subscriptionVersionNPAC instance has been created on the NPAC SMS Simulator where the service provider is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399"/>
              </w:numPr>
            </w:pPr>
            <w:r>
              <w:t>NPAC SMS Simulator sends the subscriptionVersionOldSP-ConcurrenceRequest  or subscriptionVersionRangeOldSP-ConcurrenceRequestM-EVENT-REPORT with subscriptionTimerType and subscriptionBusinessType.</w:t>
            </w:r>
          </w:p>
          <w:p w:rsidR="006A3757" w:rsidRDefault="006A3757">
            <w:pPr>
              <w:numPr>
                <w:ilvl w:val="0"/>
                <w:numId w:val="399"/>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the M-EVENT-REPORT confirmation.</w:t>
            </w:r>
          </w:p>
        </w:tc>
      </w:tr>
    </w:tbl>
    <w:p w:rsidR="006A3757" w:rsidRDefault="006A3757"/>
    <w:p w:rsidR="006A3757" w:rsidRDefault="006A3757">
      <w:pPr>
        <w:pStyle w:val="Heading3"/>
      </w:pPr>
      <w:bookmarkStart w:id="7577" w:name="_Toc448310246"/>
      <w:bookmarkStart w:id="7578" w:name="_Toc167779430"/>
      <w:bookmarkStart w:id="7579" w:name="_Toc254695783"/>
      <w:r>
        <w:t>A2A.NSOA.VAL.NOT.subscriptionVersionNewSP-CreateRequest</w:t>
      </w:r>
      <w:bookmarkEnd w:id="7577"/>
      <w:bookmarkEnd w:id="7578"/>
      <w:bookmarkEnd w:id="757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that a SOA can successfully handle the subscriptionVersionNewSP-CreateRequest with the subscriptionTimerType and subscriptionBusinessType values included.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must be executed if the SOA will be supporting business type and/or subscription timer data.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rPr>
                <w:rFonts w:ascii="Arial" w:hAnsi="Arial"/>
              </w:rPr>
            </w:pPr>
            <w:r>
              <w:t>A subscriptionVersionNPAC instance has been created on the NPAC SMS Simulator with the service provider as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00"/>
              </w:numPr>
            </w:pPr>
            <w:r>
              <w:t>NPAC SMS Simulator sends the subscriptionVersionNewSP-CreateRequest  or subscriptionVersionRangeNewSP-CreateRequestM-EVENT-REPORT with subscriptionTimerType and subscriptionBusinessType.</w:t>
            </w:r>
          </w:p>
          <w:p w:rsidR="006A3757" w:rsidRDefault="006A3757">
            <w:pPr>
              <w:numPr>
                <w:ilvl w:val="0"/>
                <w:numId w:val="400"/>
              </w:numPr>
            </w:pPr>
            <w:r>
              <w:t>SOA confirms the M-EVENT-REPORT.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The SOA responds with the M-EVENT-REPORT confirmation.</w:t>
            </w:r>
          </w:p>
        </w:tc>
      </w:tr>
    </w:tbl>
    <w:p w:rsidR="006A3757" w:rsidRDefault="006A3757">
      <w:bookmarkStart w:id="7580" w:name="_Toc448310247"/>
    </w:p>
    <w:p w:rsidR="006A3757" w:rsidRDefault="006A3757"/>
    <w:p w:rsidR="006A3757" w:rsidRDefault="006A3757">
      <w:pPr>
        <w:pStyle w:val="Heading2"/>
      </w:pPr>
      <w:bookmarkStart w:id="7581" w:name="_Toc167779431"/>
      <w:bookmarkStart w:id="7582" w:name="_Toc254695784"/>
      <w:r>
        <w:t>Missing Sending Notification Test Cases (NANC 207)</w:t>
      </w:r>
      <w:bookmarkEnd w:id="7581"/>
      <w:bookmarkEnd w:id="7582"/>
    </w:p>
    <w:p w:rsidR="006A3757" w:rsidRDefault="006A3757">
      <w:pPr>
        <w:pStyle w:val="Heading3"/>
      </w:pPr>
      <w:bookmarkStart w:id="7583" w:name="_Toc448310251"/>
      <w:bookmarkStart w:id="7584" w:name="_Toc167779432"/>
      <w:bookmarkStart w:id="7585" w:name="_Toc254695785"/>
      <w:bookmarkEnd w:id="7580"/>
      <w:r>
        <w:t>A2A.NSOA.VAL.ACTIVATE.NOTMISS.SubscriptionVersion</w:t>
      </w:r>
      <w:bookmarkEnd w:id="7583"/>
      <w:bookmarkEnd w:id="7584"/>
      <w:bookmarkEnd w:id="758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that the New Service Provider SOA can handle the condition where the ‘sending’ status change notification is never sent by the NPAC SMS Simulator in an activate subscription version scenario.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must be run to ensure the new service provider SOA can correctly process the NPAC SMS Simulator notifications for a subscription version activate.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Pending subscriptionVersionNPAC exists with the service provider as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05"/>
              </w:numPr>
            </w:pPr>
            <w:r>
              <w:t>The SOA issues the M-ACTION subscriptionVersionActivate to NPAC SMS Simulator, and handles the action response message from the NPAC SMS Simulator.</w:t>
            </w:r>
          </w:p>
          <w:p w:rsidR="006A3757" w:rsidRDefault="006A3757">
            <w:pPr>
              <w:numPr>
                <w:ilvl w:val="0"/>
                <w:numId w:val="405"/>
              </w:numPr>
            </w:pPr>
            <w:r>
              <w:t xml:space="preserve">The NPAC SMS Simulator locally sets the subscriptionVersionNPAC instance’s subscriptionVersionStatus to ‘sending’. </w:t>
            </w:r>
          </w:p>
          <w:p w:rsidR="006A3757" w:rsidRDefault="006A3757">
            <w:pPr>
              <w:numPr>
                <w:ilvl w:val="0"/>
                <w:numId w:val="405"/>
              </w:numPr>
            </w:pPr>
            <w:r>
              <w:t xml:space="preserve">The NPAC SMS Simulator does not send the notification for the ‘sending’ status subscriptionVersionStatusAttributeValueChange or subscriptionVersionRangeStatusAttributeValueChange. </w:t>
            </w:r>
          </w:p>
          <w:p w:rsidR="006A3757" w:rsidRDefault="006A3757">
            <w:pPr>
              <w:numPr>
                <w:ilvl w:val="0"/>
                <w:numId w:val="405"/>
              </w:numPr>
            </w:pPr>
            <w:r>
              <w:t>The NPAC SMS Simulator emulates receiving positive responses from all the SMSs and locally sets the instance’s subscriptionVersionStatus to ‘active’.</w:t>
            </w:r>
          </w:p>
          <w:p w:rsidR="006A3757" w:rsidRDefault="006A3757">
            <w:pPr>
              <w:numPr>
                <w:ilvl w:val="0"/>
                <w:numId w:val="405"/>
              </w:numPr>
              <w:rPr>
                <w:rFonts w:ascii="Arial" w:hAnsi="Arial"/>
              </w:rPr>
            </w:pPr>
            <w:r>
              <w:t>The SOA handles the subscriptionVersionStatusAttributeValueChange or subscriptionVersionRangeStatusAttributeValueChange notification for the ‘active’ status sent by the NPAC SMS Simulator,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new service provider SOA successfully issues the subscriptionVersionActivate M-ACTION and handles the subsequent interactions with the NPAC SMS Simulator. </w:t>
            </w:r>
          </w:p>
        </w:tc>
      </w:tr>
    </w:tbl>
    <w:p w:rsidR="006A3757" w:rsidRDefault="006A3757"/>
    <w:p w:rsidR="006A3757" w:rsidRDefault="006A3757">
      <w:pPr>
        <w:pStyle w:val="Heading3"/>
      </w:pPr>
      <w:bookmarkStart w:id="7586" w:name="_Toc448310252"/>
      <w:bookmarkStart w:id="7587" w:name="_Toc167779433"/>
      <w:bookmarkStart w:id="7588" w:name="_Toc254695786"/>
      <w:r>
        <w:t>A2A.OSOA.VAL.ACTIVATE.NOTMISS.SubscriptionVersion</w:t>
      </w:r>
      <w:bookmarkEnd w:id="7586"/>
      <w:bookmarkEnd w:id="7587"/>
      <w:bookmarkEnd w:id="758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that the Old Service Provider SOA can handle the condition where the ‘sending’ status change notification is never sent by the NPAC SMS Simulator in an activation of a subscription version scenario. The LSMSs and New SOA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rPr>
                <w:rFonts w:ascii="Arial" w:hAnsi="Arial"/>
              </w:rPr>
            </w:pPr>
            <w:r>
              <w:t xml:space="preserve">Test case must be run to ensure the old service provider SOA can correctly process the NPAC SMS Simulator notifications for a subscription version activate.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Header"/>
              <w:tabs>
                <w:tab w:val="clear" w:pos="4320"/>
                <w:tab w:val="clear" w:pos="8640"/>
              </w:tabs>
            </w:pPr>
            <w:r>
              <w:t>Pending subscription version exists with the service provider as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06"/>
              </w:numPr>
            </w:pPr>
            <w:r>
              <w:t>The simulated new service provider SOA issues the M-ACTION subscriptionVersionActivate to NPAC SMS Simulator, and handles the action response message from the NPAC SMS simulator.</w:t>
            </w:r>
          </w:p>
          <w:p w:rsidR="006A3757" w:rsidRDefault="006A3757">
            <w:pPr>
              <w:numPr>
                <w:ilvl w:val="0"/>
                <w:numId w:val="406"/>
              </w:numPr>
            </w:pPr>
            <w:r>
              <w:t xml:space="preserve">The NPAC SMS Simulator locally sets the subscriptionVersionNPAC instance’s subscriptionVersionStatus to ‘sending’. </w:t>
            </w:r>
          </w:p>
          <w:p w:rsidR="006A3757" w:rsidRDefault="006A3757">
            <w:pPr>
              <w:numPr>
                <w:ilvl w:val="0"/>
                <w:numId w:val="406"/>
              </w:numPr>
            </w:pPr>
            <w:r>
              <w:t xml:space="preserve">The NPAC SMS Simulator does not send the notification for the ‘sending’ status subscriptionVersionStatusAttributeValueChange or subscriptionVersionRangeStatusAttributeValueChange. </w:t>
            </w:r>
          </w:p>
          <w:p w:rsidR="006A3757" w:rsidRDefault="006A3757">
            <w:pPr>
              <w:numPr>
                <w:ilvl w:val="0"/>
                <w:numId w:val="406"/>
              </w:numPr>
            </w:pPr>
            <w:r>
              <w:t>The NPAC SMS Simulator emulates receiving positive responses from all the SMSs and locally sets the instance’s subscriptionVersionStatus to ‘active’.</w:t>
            </w:r>
          </w:p>
          <w:p w:rsidR="006A3757" w:rsidRDefault="006A3757">
            <w:pPr>
              <w:numPr>
                <w:ilvl w:val="0"/>
                <w:numId w:val="406"/>
              </w:numPr>
              <w:rPr>
                <w:rFonts w:ascii="Arial" w:hAnsi="Arial"/>
              </w:rPr>
            </w:pPr>
            <w:r>
              <w:t>The SOA handles the subscriptionVersionStatusAttributeValueChange or subscriptionVersionRangeStatusAttributeValueChange notification for the ‘active’ status sent by the NPAC SMS Simulator,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old service provider SOA can successfully handles the interactions for subscription version activation with the NPAC SMS Simulator. </w:t>
            </w:r>
          </w:p>
        </w:tc>
      </w:tr>
    </w:tbl>
    <w:p w:rsidR="006A3757" w:rsidRDefault="006A3757"/>
    <w:p w:rsidR="006A3757" w:rsidRDefault="006A3757">
      <w:pPr>
        <w:pStyle w:val="Heading3"/>
      </w:pPr>
      <w:bookmarkStart w:id="7589" w:name="_Toc448310253"/>
      <w:bookmarkStart w:id="7590" w:name="_Toc167779434"/>
      <w:bookmarkStart w:id="7591" w:name="_Toc254695787"/>
      <w:r>
        <w:t>A2A.SOA.VAL.MODIFY.ACTIVE.NOTMISS.SubscriptionVersion</w:t>
      </w:r>
      <w:bookmarkEnd w:id="7589"/>
      <w:bookmarkEnd w:id="7590"/>
      <w:bookmarkEnd w:id="759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a SOA can handle the condition where the ‘sending’ status change notification is never sent by the NPAC SMS Simulator in a modify active subscription version scenario.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rPr>
                <w:rFonts w:ascii="Arial" w:hAnsi="Arial"/>
              </w:rPr>
            </w:pPr>
            <w:r>
              <w:t xml:space="preserve">Test case must be run to ensure the service provider SOA can correctly process the NPAC SMS Simulator notifications for a modify active if the service provider supports modify active functionality.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rPr>
                <w:rFonts w:ascii="Arial" w:hAnsi="Arial"/>
              </w:rPr>
            </w:pPr>
            <w:r>
              <w:t>Active subscription version exists for the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07"/>
              </w:numPr>
            </w:pPr>
            <w:r>
              <w:t>The SOA issues the M-ACTION subscriptionVersionModify to NPAC SMS Simulator to modify routing data and handles the action response message from the NPAC SMS Simulator.</w:t>
            </w:r>
          </w:p>
          <w:p w:rsidR="006A3757" w:rsidRDefault="006A3757">
            <w:pPr>
              <w:numPr>
                <w:ilvl w:val="0"/>
                <w:numId w:val="407"/>
              </w:numPr>
            </w:pPr>
            <w:r>
              <w:t xml:space="preserve">The NPAC SMS Simulator locally sets the subscriptionVersionNPAC attributes values for the instance to be modified, and then it sets the instance’s subscriptionVersionStatus to ‘sending’. </w:t>
            </w:r>
          </w:p>
          <w:p w:rsidR="006A3757" w:rsidRDefault="006A3757">
            <w:pPr>
              <w:numPr>
                <w:ilvl w:val="0"/>
                <w:numId w:val="407"/>
              </w:numPr>
            </w:pPr>
            <w:r>
              <w:t xml:space="preserve">The NPAC SMS Simulator does not send the notification for the ‘sending’ status subscriptionVersionStatusAttributeValueChange or subscriptionVersionRangeStatusAttributeValueChange. </w:t>
            </w:r>
          </w:p>
          <w:p w:rsidR="006A3757" w:rsidRDefault="006A3757">
            <w:pPr>
              <w:numPr>
                <w:ilvl w:val="0"/>
                <w:numId w:val="407"/>
              </w:numPr>
            </w:pPr>
            <w:r>
              <w:t>The NPAC SMS Simulator emulates receiving positive responses from all the SMSs and locally sets the instance’s subscriptionVersionStatus to ‘active’.</w:t>
            </w:r>
          </w:p>
          <w:p w:rsidR="006A3757" w:rsidRDefault="006A3757">
            <w:pPr>
              <w:numPr>
                <w:ilvl w:val="0"/>
                <w:numId w:val="407"/>
              </w:numPr>
            </w:pPr>
            <w:r>
              <w:t>The SOA handles the subscriptionVersionStatusAttributeValueChange or subscriptionVersionRangeStatusAttributeValueChange notification for the ‘active’ status sent by the NPAC SMS Simulator,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initiates the subscriptionVersionModify M-ACTION and handles the subsequent interactions with the NPAC SMS Simulator. </w:t>
            </w:r>
          </w:p>
        </w:tc>
      </w:tr>
    </w:tbl>
    <w:p w:rsidR="006A3757" w:rsidRDefault="006A3757"/>
    <w:p w:rsidR="006A3757" w:rsidRDefault="006A3757">
      <w:pPr>
        <w:pStyle w:val="Heading3"/>
      </w:pPr>
      <w:bookmarkStart w:id="7592" w:name="_Toc448310254"/>
      <w:bookmarkStart w:id="7593" w:name="_Toc167779435"/>
      <w:bookmarkStart w:id="7594" w:name="_Toc254695788"/>
      <w:r>
        <w:t>A2A.SOA.VAL.IMMDISC.NOTMISS.SubscriptionVersion</w:t>
      </w:r>
      <w:bookmarkEnd w:id="7592"/>
      <w:bookmarkEnd w:id="7593"/>
      <w:bookmarkEnd w:id="759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rPr>
                <w:rFonts w:ascii="Arial" w:hAnsi="Arial"/>
              </w:rPr>
            </w:pPr>
            <w:r>
              <w:t>To test that a SOA can handle the condition where the ‘sending’ status change notification is never sent by the NPAC SMS Simulator in a disconnect subscription version scenario.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pPr>
              <w:pStyle w:val="Header"/>
              <w:tabs>
                <w:tab w:val="clear" w:pos="4320"/>
                <w:tab w:val="clear" w:pos="8640"/>
              </w:tabs>
            </w:pPr>
            <w:r>
              <w:t>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pPr>
              <w:rPr>
                <w:rFonts w:ascii="Arial" w:hAnsi="Arial"/>
              </w:rPr>
            </w:pPr>
            <w:r>
              <w:t xml:space="preserve">Test case must be run to ensure the service provider SOA can correctly process the NPAC SMS Simulator notifications for an immediate disconnect of a subscription version if the functionality is supported by the service provider.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rPr>
                <w:rFonts w:ascii="Arial" w:hAnsi="Arial"/>
              </w:rPr>
            </w:pPr>
            <w:r>
              <w:t>Active subscription version exists for the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08"/>
              </w:numPr>
            </w:pPr>
            <w:r>
              <w:t>The SOA issues the M-ACTION subscriptionVersionDisconnect to NPAC SMS Simulator, and handles the action response message from the NPAC SMS Simulator.</w:t>
            </w:r>
          </w:p>
          <w:p w:rsidR="006A3757" w:rsidRDefault="006A3757">
            <w:pPr>
              <w:numPr>
                <w:ilvl w:val="0"/>
                <w:numId w:val="408"/>
              </w:numPr>
            </w:pPr>
            <w:r>
              <w:t xml:space="preserve">The NPAC SMS Simulator locally sets the subscriptionVersionNPAC instance’s subscriptionVersionStatus to ‘sending’. </w:t>
            </w:r>
          </w:p>
          <w:p w:rsidR="006A3757" w:rsidRDefault="006A3757">
            <w:pPr>
              <w:pStyle w:val="List"/>
              <w:numPr>
                <w:ilvl w:val="0"/>
                <w:numId w:val="408"/>
              </w:numPr>
            </w:pPr>
            <w:r>
              <w:t xml:space="preserve">The NPAC SMS Simulator does not send the notification for the ‘sending’ status subscriptionVersionStatusAttributeValueChange or subscriptionVersionRangeStatusAttributeValueChange. </w:t>
            </w:r>
          </w:p>
          <w:p w:rsidR="006A3757" w:rsidRDefault="006A3757">
            <w:pPr>
              <w:numPr>
                <w:ilvl w:val="0"/>
                <w:numId w:val="408"/>
              </w:numPr>
            </w:pPr>
            <w:r>
              <w:t>The NPAC SMS Simulator emulates receiving positive responses from all the SMSs and locally sets the instance’s subscriptionVersionStatus to ‘old’.</w:t>
            </w:r>
          </w:p>
          <w:p w:rsidR="006A3757" w:rsidRDefault="006A3757">
            <w:pPr>
              <w:numPr>
                <w:ilvl w:val="0"/>
                <w:numId w:val="408"/>
              </w:numPr>
            </w:pPr>
            <w:r>
              <w:t>The SOA handles the subscriptionVersionStatusAttributeValueChange or subscriptionVersionRangeStatusAttributeValueChange notification for the ‘old’ status sent by the NPAC SMS Simulator,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pPr>
              <w:rPr>
                <w:rFonts w:ascii="Arial" w:hAnsi="Arial"/>
              </w:rPr>
            </w:pPr>
            <w:r>
              <w:t xml:space="preserve">The SOA successfully initiates the subscriptionVersionDisconnect M-ACTION and handles the subsequent interactions with the NPAC SMS Simulator. </w:t>
            </w:r>
          </w:p>
        </w:tc>
      </w:tr>
    </w:tbl>
    <w:p w:rsidR="006A3757" w:rsidRDefault="006A3757">
      <w:bookmarkStart w:id="7595" w:name="_Toc448310255"/>
    </w:p>
    <w:p w:rsidR="006A3757" w:rsidRDefault="006A3757"/>
    <w:p w:rsidR="006A3757" w:rsidRDefault="006A3757">
      <w:pPr>
        <w:pStyle w:val="Heading2"/>
      </w:pPr>
      <w:bookmarkStart w:id="7596" w:name="_Toc167779436"/>
      <w:bookmarkStart w:id="7597" w:name="_Toc254695789"/>
      <w:r>
        <w:t>Associated Service Provider Test Cases (NANC 48)</w:t>
      </w:r>
      <w:bookmarkEnd w:id="7596"/>
      <w:bookmarkEnd w:id="7597"/>
    </w:p>
    <w:p w:rsidR="006A3757" w:rsidRDefault="006A3757">
      <w:pPr>
        <w:pStyle w:val="Heading3"/>
      </w:pPr>
      <w:bookmarkStart w:id="7598" w:name="_Toc167779437"/>
      <w:bookmarkStart w:id="7599" w:name="_Toc254695790"/>
      <w:r>
        <w:t>A2A.NSOA.VAL.CREATE.FIRST.ASSOCSP.SubscriptionVersion</w:t>
      </w:r>
      <w:bookmarkEnd w:id="7595"/>
      <w:bookmarkEnd w:id="7598"/>
      <w:bookmarkEnd w:id="759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pPr>
              <w:pStyle w:val="Header"/>
              <w:tabs>
                <w:tab w:val="clear" w:pos="4320"/>
                <w:tab w:val="clear" w:pos="8640"/>
              </w:tabs>
            </w:pPr>
            <w:r>
              <w:t>Verify that the New SOA, acting for an associated service provider, can perform a first create for a subscription version on the NPAC SMS Simulator.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This test case must be executed if a SOA is to support associated service provider subscription version processing.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09"/>
              </w:numPr>
            </w:pPr>
            <w:r>
              <w:t>The New Service Provider SOA issues the M-ACTION subscriptionVersionNewSP-Create with an associated service provider is specified in the access control SystemId field and in the new service provider id in the action. The NPAC SMS Simulator handles the local subscriptionVersionNPAC create for the associated service provider, and sends the M-ACTION response to the New Service Provider SOA.</w:t>
            </w:r>
          </w:p>
          <w:p w:rsidR="006A3757" w:rsidRDefault="006A3757">
            <w:pPr>
              <w:pStyle w:val="List"/>
              <w:numPr>
                <w:ilvl w:val="0"/>
                <w:numId w:val="409"/>
              </w:numPr>
            </w:pPr>
            <w:r>
              <w:t>The New Service Provider SOA acting for an associated service provider handles the objectCreation or subscriptionVersionRangeObjectCreation notification sent by the NPAC SMS Simulator, which contains the ‘pending’ state for the newly created version, and responds with the notification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New Service Provider SOA successfully initiates the subscriptionVersionNewSP-Create M-ACTION for an associated service provider and handles the subsequent interactions with the NPAC SMS Simulator.</w:t>
            </w:r>
          </w:p>
        </w:tc>
      </w:tr>
    </w:tbl>
    <w:p w:rsidR="006A3757" w:rsidRDefault="006A3757"/>
    <w:p w:rsidR="006A3757" w:rsidRDefault="006A3757">
      <w:pPr>
        <w:pStyle w:val="Heading3"/>
      </w:pPr>
      <w:bookmarkStart w:id="7600" w:name="_Toc448310256"/>
      <w:bookmarkStart w:id="7601" w:name="_Toc167779438"/>
      <w:bookmarkStart w:id="7602" w:name="_Toc254695791"/>
      <w:r>
        <w:t>A2A.NSOA.VAL.CREATE.SECOND.ASSOCSP.SubscriptionVersion</w:t>
      </w:r>
      <w:bookmarkEnd w:id="7600"/>
      <w:bookmarkEnd w:id="7601"/>
      <w:bookmarkEnd w:id="7602"/>
    </w:p>
    <w:p w:rsidR="006A3757" w:rsidRDefault="006A3757"/>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that the New Service Provider SOA for an associated service provider can perform a second create for a subscription version after the simulated Old Service Provider SOA create.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 xml:space="preserve">Test case must be executed if a SOA is to support associated service provider subscription version processing. </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pPr>
              <w:pStyle w:val="Header"/>
              <w:tabs>
                <w:tab w:val="clear" w:pos="4320"/>
                <w:tab w:val="clear" w:pos="8640"/>
              </w:tabs>
            </w:pP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pStyle w:val="List"/>
              <w:numPr>
                <w:ilvl w:val="0"/>
                <w:numId w:val="410"/>
              </w:numPr>
            </w:pPr>
            <w:r>
              <w:t>The simulated Old Service Provider SOA issues a local request to create a new subscription version with the new service provider set to the service provider id of the associated service provider.</w:t>
            </w:r>
          </w:p>
          <w:p w:rsidR="006A3757" w:rsidRDefault="006A3757">
            <w:pPr>
              <w:pStyle w:val="List"/>
              <w:numPr>
                <w:ilvl w:val="0"/>
                <w:numId w:val="410"/>
              </w:numPr>
            </w:pPr>
            <w:r>
              <w:t>The NPAC SMS Simulator handles the local subscriptionVersionNPAC create and sends the M-ACTION response for the associated service provider id to the Old Service Provider SOA.</w:t>
            </w:r>
          </w:p>
          <w:p w:rsidR="006A3757" w:rsidRDefault="006A3757">
            <w:pPr>
              <w:numPr>
                <w:ilvl w:val="0"/>
                <w:numId w:val="410"/>
              </w:numPr>
            </w:pPr>
            <w:r>
              <w:t>The New Service Provider SOA handles the objectCreation or subscriptionVersionRangeObjectCreation notification from the NPAC SMS Simulator, and responds with confirmation.</w:t>
            </w:r>
          </w:p>
          <w:p w:rsidR="006A3757" w:rsidRDefault="006A3757">
            <w:pPr>
              <w:pStyle w:val="List"/>
              <w:numPr>
                <w:ilvl w:val="0"/>
                <w:numId w:val="410"/>
              </w:numPr>
            </w:pPr>
            <w:r>
              <w:t>The New Service Provider SOA issues an M-ACTION request to the NPAC SMS simulator for subscriptionVersionNewSP-Create with an associated service provider is specified in the access control SystemId field and in the new service provider id in the action. The simulator handles the local M-SET for the existing subscriptionVersionNPAC instance, and sends the action response to the New Service Provider SOA.</w:t>
            </w:r>
          </w:p>
          <w:p w:rsidR="006A3757" w:rsidRDefault="006A3757">
            <w:pPr>
              <w:numPr>
                <w:ilvl w:val="0"/>
                <w:numId w:val="410"/>
              </w:numPr>
            </w:pPr>
            <w:r>
              <w:t>The New Service Provider SOA handles the attributeValueChange or subscriptionVersionRangeAttributeValueChange notification sent by the NPAC SMS Simulator for the associated service provider,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New Service Provider SOA successfully initiates the subscriptionVersionCreate M-ACTION after the new service provider create for an associated service provider and handles the interactions with the NPAC SMS Simulator. </w:t>
            </w:r>
          </w:p>
        </w:tc>
      </w:tr>
    </w:tbl>
    <w:p w:rsidR="006A3757" w:rsidRDefault="006A3757"/>
    <w:p w:rsidR="006A3757" w:rsidRDefault="006A3757">
      <w:pPr>
        <w:pStyle w:val="Heading3"/>
      </w:pPr>
      <w:bookmarkStart w:id="7603" w:name="_Toc448310257"/>
      <w:bookmarkStart w:id="7604" w:name="_Toc167779439"/>
      <w:bookmarkStart w:id="7605" w:name="_Toc254695792"/>
      <w:r>
        <w:t>A2A.OSOA.VAL.CREATE.FIRST.ASSOCSP.SubscriptionVersion</w:t>
      </w:r>
      <w:bookmarkEnd w:id="7603"/>
      <w:bookmarkEnd w:id="7604"/>
      <w:bookmarkEnd w:id="7605"/>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that the Old Service Provider SOA for an associated service provider can perform a first create for a subscription version on the NPAC SMS Simulator.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 were the old service provider supports issuing the first create if the functionality supported by the product.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11"/>
              </w:numPr>
            </w:pPr>
            <w:r>
              <w:t>The Old Service Provider SOA issues the M-ACTION subscriptionVersionOldSP-Create with an associated service provider is specified in the access control SystemId field and in the old service provider id in the action. The NPAC SMS Simulator handles the local subscriptionVersionNPAC create, and sends the M-ACTION response to the Old Service Provider SOA.</w:t>
            </w:r>
          </w:p>
          <w:p w:rsidR="006A3757" w:rsidRDefault="006A3757">
            <w:pPr>
              <w:pStyle w:val="List"/>
              <w:numPr>
                <w:ilvl w:val="0"/>
                <w:numId w:val="411"/>
              </w:numPr>
            </w:pPr>
            <w:r>
              <w:t>The Old Service Provider SOA for the associated service provider handles the objectCreation or subscriptionVersionRangeObjectCreation notification sent by the NPAC SMS Simulator that contains the ‘pending’ state for the newly created version, and responds with the notification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Old Service Provider SOA successfully initiates the subscriptionVersionOldSP-Create M-ACTION and handles the subsequent interactions with the NPAC SMS Simulator for the associated service provider.</w:t>
            </w:r>
          </w:p>
        </w:tc>
      </w:tr>
    </w:tbl>
    <w:p w:rsidR="006A3757" w:rsidRDefault="006A3757"/>
    <w:p w:rsidR="006A3757" w:rsidRDefault="006A3757">
      <w:pPr>
        <w:pStyle w:val="Heading3"/>
      </w:pPr>
      <w:bookmarkStart w:id="7606" w:name="_Toc448310258"/>
      <w:bookmarkStart w:id="7607" w:name="_Toc167779440"/>
      <w:bookmarkStart w:id="7608" w:name="_Toc254695793"/>
      <w:r>
        <w:t>A2A.OSOA.VAL.CREATE.SECOND.ASSOCSP.SubscriptionVersion</w:t>
      </w:r>
      <w:bookmarkEnd w:id="7606"/>
      <w:bookmarkEnd w:id="7607"/>
      <w:bookmarkEnd w:id="760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that the Old Service Provider SOA can perform a second create for an associated service provider for a subscription version after the simulated New Service Provider SOA create.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 were the old service provider supports issuing the second create if the functionality is supported by the product.</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12"/>
              </w:numPr>
            </w:pPr>
            <w:r>
              <w:t>The simulated New Service Provider SOA issues a local request to create a new subscription version with the old service provider id set to the service provider id of the associated service provider.</w:t>
            </w:r>
          </w:p>
          <w:p w:rsidR="006A3757" w:rsidRDefault="006A3757">
            <w:pPr>
              <w:numPr>
                <w:ilvl w:val="0"/>
                <w:numId w:val="412"/>
              </w:numPr>
            </w:pPr>
            <w:r>
              <w:t>The Old Service Provider SOA handles for the associated service provider the objectCreation  or subscriptionVersionRangeObjectCreationnotification from the NPAC SMS Simulator, and responds with confirmation.</w:t>
            </w:r>
          </w:p>
          <w:p w:rsidR="006A3757" w:rsidRDefault="006A3757">
            <w:pPr>
              <w:numPr>
                <w:ilvl w:val="0"/>
                <w:numId w:val="412"/>
              </w:numPr>
            </w:pPr>
            <w:r>
              <w:t>The Old Service Provider SOA issues an M-ACTION request to the NPAC SMS Simulator for subscriptionVersionOldSP-Create with an associated service provider is specified in the access control SystemId field and in the old service provider id in the action. The simulator handles the local M-SET for the existing subscriptionVersionNPAC instance, and sends the action response to the Old Service Provider SOA.</w:t>
            </w:r>
          </w:p>
          <w:p w:rsidR="006A3757" w:rsidRDefault="006A3757">
            <w:pPr>
              <w:pStyle w:val="List"/>
              <w:numPr>
                <w:ilvl w:val="0"/>
                <w:numId w:val="412"/>
              </w:numPr>
            </w:pPr>
            <w:r>
              <w:t>The Old Service Provider SOA handles for the associated service provider the attributeValueChange or subscriptionVersionRangeAttributeValueChange notification sent by the NPAC SMS Simulator,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The Old Service Provider SOA successfully initiates the subscriptionVersionOldSP-Create ACTION and handles the interactions with the NPAC SMS Simulator for the associated service provider. </w:t>
            </w:r>
          </w:p>
        </w:tc>
      </w:tr>
    </w:tbl>
    <w:p w:rsidR="006A3757" w:rsidRDefault="006A3757"/>
    <w:p w:rsidR="006A3757" w:rsidRDefault="006A3757">
      <w:pPr>
        <w:pStyle w:val="Heading3"/>
      </w:pPr>
      <w:bookmarkStart w:id="7609" w:name="_Toc448310259"/>
      <w:bookmarkStart w:id="7610" w:name="_Toc167779441"/>
      <w:bookmarkStart w:id="7611" w:name="_Toc254695794"/>
      <w:r>
        <w:t>A2A.OSOA.VAL.NOCONC.ACTIVATE.ASSOCSP.SubscriptionVersion</w:t>
      </w:r>
      <w:bookmarkEnd w:id="7609"/>
      <w:bookmarkEnd w:id="7610"/>
      <w:bookmarkEnd w:id="761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Verify that Old Service Provider SOA can handle the situation where a subscription version is activated by the new Service Provider SOA when no concurrence is issued by the old Service Provider SOA.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pending subscription version exists that can be activated by the new service provider for which the old service provider has not concurred.</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13"/>
              </w:numPr>
            </w:pPr>
            <w:r>
              <w:t>The simulated New Service Provider SOA creates first a subscription version on the NPAC SMS Simulator. The NPAC SMS Simulator emits the object creation notification to the Old Service Provider SOA acting for an associated service provider.</w:t>
            </w:r>
          </w:p>
          <w:p w:rsidR="006A3757" w:rsidRDefault="006A3757">
            <w:pPr>
              <w:numPr>
                <w:ilvl w:val="0"/>
                <w:numId w:val="413"/>
              </w:numPr>
            </w:pPr>
            <w:r>
              <w:t>The Old Service Provider SOA responds to the object creation or subscriptionVersionRangeObjectCreation notification sent by the NPAC SMS Simulator.</w:t>
            </w:r>
          </w:p>
          <w:p w:rsidR="006A3757" w:rsidRDefault="006A3757">
            <w:pPr>
              <w:numPr>
                <w:ilvl w:val="0"/>
                <w:numId w:val="413"/>
              </w:numPr>
            </w:pPr>
            <w:r>
              <w:t>No response is received from Old Service Provider SOA regarding the newly created subscription version in “Initial Concurrence Window”. NPAC SMS Simulator sends M-EVENT-REPORT of subscriptionVersionOldSP-ConcurrenceRequest or subscriptionVersionRangeOldSP-ConcurrenceRequest notification to the Old Service Provider SOA.</w:t>
            </w:r>
          </w:p>
          <w:p w:rsidR="006A3757" w:rsidRDefault="006A3757">
            <w:pPr>
              <w:numPr>
                <w:ilvl w:val="0"/>
                <w:numId w:val="413"/>
              </w:numPr>
            </w:pPr>
            <w:r>
              <w:t>The Old Service Provider SOA responds to the notification.</w:t>
            </w:r>
          </w:p>
          <w:p w:rsidR="006A3757" w:rsidRDefault="006A3757">
            <w:pPr>
              <w:numPr>
                <w:ilvl w:val="0"/>
                <w:numId w:val="413"/>
              </w:numPr>
            </w:pPr>
            <w:r>
              <w:t>Still no response from the Old Service Provider SOA regarding the newly created subscription version in “Final Concurrence Window”. NPAC SMS Simulator sends M-EVENT-REPORT of subscriptionVersionOldSP-FinalConcurrenceWindowExpiration or subscriptionVersionRangeOldSP-FinalConcurrenceWindowExpiration notification to the Old Service Provider SOA.</w:t>
            </w:r>
          </w:p>
          <w:p w:rsidR="006A3757" w:rsidRDefault="006A3757">
            <w:pPr>
              <w:numPr>
                <w:ilvl w:val="0"/>
                <w:numId w:val="413"/>
              </w:numPr>
            </w:pPr>
            <w:r>
              <w:t>The Old Service Provider SOA responds to the notification.</w:t>
            </w:r>
          </w:p>
          <w:p w:rsidR="006A3757" w:rsidRDefault="006A3757">
            <w:pPr>
              <w:numPr>
                <w:ilvl w:val="0"/>
                <w:numId w:val="413"/>
              </w:numPr>
            </w:pPr>
            <w:r>
              <w:t>NPAC SMS Simulator simulates sending M-CREATE request on the subscription version to all the Local LSMSs, and getting positive responses from each of the Local SMS. NPAC SMS Simulator sends a subscriptionVersionStatusAttributeValueChange or subscriptionVersionRangeStatusAttributeValueChange notification with a ‘active’ status to the Old Service Provider SOA acting for an associated service provider.</w:t>
            </w:r>
          </w:p>
          <w:p w:rsidR="006A3757" w:rsidRDefault="006A3757">
            <w:pPr>
              <w:pStyle w:val="List"/>
              <w:numPr>
                <w:ilvl w:val="0"/>
                <w:numId w:val="413"/>
              </w:numPr>
            </w:pPr>
            <w:r>
              <w:t>Old Service Provider SOA handles and responds to the notification for the ‘active’ status.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The Old Service Provider SOA successfully handles notifications of subscription version activation from the NPAC SMS Simulator when an old service provider that is an associated service provider has not provided concurrence.</w:t>
            </w:r>
          </w:p>
        </w:tc>
      </w:tr>
    </w:tbl>
    <w:p w:rsidR="006A3757" w:rsidRDefault="006A3757">
      <w:pPr>
        <w:pStyle w:val="Heading3"/>
      </w:pPr>
      <w:bookmarkStart w:id="7612" w:name="_Toc448310260"/>
      <w:bookmarkStart w:id="7613" w:name="_Toc167779442"/>
      <w:bookmarkStart w:id="7614" w:name="_Toc254695795"/>
      <w:r>
        <w:t>A2A.NSOA.VAL.ACTIVATE.ASSOCSP.SubscriptionVersion</w:t>
      </w:r>
      <w:bookmarkEnd w:id="7612"/>
      <w:bookmarkEnd w:id="7613"/>
      <w:bookmarkEnd w:id="761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verify the New Service Provider SOA can activate a subscription version in the pending state. The Old Service Provider SOA and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subscription version exists in a pending state that can be activated for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14"/>
              </w:numPr>
            </w:pPr>
            <w:r>
              <w:t>The New Service Provider SOA issues, for an associated service provider, the M-ACTION subscriptionVersionActivate for a ‘pending’ subscriptionVersionNPAC instance on the NPAC SMS Simulator with an associated service provider is specified in the access control and handles the action response message sent by the NPAC SMS Simulator.</w:t>
            </w:r>
          </w:p>
          <w:p w:rsidR="006A3757" w:rsidRDefault="006A3757">
            <w:pPr>
              <w:numPr>
                <w:ilvl w:val="0"/>
                <w:numId w:val="414"/>
              </w:numPr>
            </w:pPr>
            <w:r>
              <w:t>The NPAC SMS Simulator locally sets the subscriptionVersionStatus of the ‘pending’ instance to ‘sending’.</w:t>
            </w:r>
          </w:p>
          <w:p w:rsidR="006A3757" w:rsidRDefault="006A3757">
            <w:pPr>
              <w:pStyle w:val="List"/>
              <w:numPr>
                <w:ilvl w:val="0"/>
                <w:numId w:val="414"/>
              </w:numPr>
            </w:pPr>
            <w:r>
              <w:t>The NPAC SMS Simulator emulates receiving positive responses from all the LSMSs, locally sets the subscriptionVersionStatus of the ‘sending’ instance to ‘active’, and sends the corresponding notification to the New Service Provider SOA acting for an associated service provider.</w:t>
            </w:r>
          </w:p>
          <w:p w:rsidR="006A3757" w:rsidRDefault="006A3757">
            <w:pPr>
              <w:pStyle w:val="List"/>
              <w:numPr>
                <w:ilvl w:val="0"/>
                <w:numId w:val="414"/>
              </w:numPr>
            </w:pPr>
            <w:r>
              <w:t>The New Service Provider SOA handles the subscriptionVersionStatusAttributeValueChange or subscriptionVersionRangeStatusAttributeValueChange notification for the ‘active’ status,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New Service Provider SOA, for an associated service provider successfully initiate the subscriptionVersionActivate M-ACTION and handles the subsequent interactions with the NPAC SMS Simulator. </w:t>
            </w:r>
          </w:p>
        </w:tc>
      </w:tr>
    </w:tbl>
    <w:p w:rsidR="006A3757" w:rsidRDefault="006A3757"/>
    <w:p w:rsidR="006A3757" w:rsidRDefault="006A3757">
      <w:pPr>
        <w:pStyle w:val="Heading3"/>
      </w:pPr>
      <w:bookmarkStart w:id="7615" w:name="_Toc448310261"/>
      <w:bookmarkStart w:id="7616" w:name="_Toc167779443"/>
      <w:bookmarkStart w:id="7617" w:name="_Toc254695796"/>
      <w:r>
        <w:t>A2A.NSOA.VAL.MODIFY.PEND.ASSOCSP.SubscriptionVersion</w:t>
      </w:r>
      <w:bookmarkEnd w:id="7615"/>
      <w:bookmarkEnd w:id="7616"/>
      <w:bookmarkEnd w:id="761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 that the New Service Provider SOA, acting for an associated service provider, can modify a subscription version in the pending state using a Modify Action.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 for new service provider modify pending.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pending subscription version exists for the new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15"/>
              </w:numPr>
            </w:pPr>
            <w:r>
              <w:t>The New Service Provider SOA, acting for an associated service provider, issues an M-ACTION subscriptionVersionModify to NPAC SMS Simulator to modify the due date with an associated service provider is specified in the access control SystemId and handles the response message from the NPAC SMS Simulator.</w:t>
            </w:r>
          </w:p>
          <w:p w:rsidR="006A3757" w:rsidRDefault="006A3757">
            <w:pPr>
              <w:pStyle w:val="List"/>
              <w:numPr>
                <w:ilvl w:val="0"/>
                <w:numId w:val="415"/>
              </w:numPr>
            </w:pPr>
            <w:r>
              <w:t>The NPAC SMS Simulator locally sets the attribute values of the subscriptionVersionNPAC instance, and sends the corresponding attributeValueChange or subscriptionVersionRangeAttributeValueChange notification to the New Service Provider SOA acting for an associated service provider.</w:t>
            </w:r>
          </w:p>
          <w:p w:rsidR="006A3757" w:rsidRDefault="006A3757">
            <w:pPr>
              <w:numPr>
                <w:ilvl w:val="0"/>
                <w:numId w:val="415"/>
              </w:numPr>
            </w:pPr>
            <w:r>
              <w:t>The New Service Provider SOA handles the notification,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New Service Provider SOA, acting for an associated service provider, successfully initiates the subscriptionVersionModify M-ACTION and handles the subsequent interactions with the NPAC SMS Simulator. </w:t>
            </w:r>
          </w:p>
        </w:tc>
      </w:tr>
    </w:tbl>
    <w:p w:rsidR="006A3757" w:rsidRDefault="006A3757"/>
    <w:p w:rsidR="006A3757" w:rsidRDefault="006A3757"/>
    <w:p w:rsidR="006A3757" w:rsidRDefault="006A3757">
      <w:pPr>
        <w:pStyle w:val="Heading3"/>
      </w:pPr>
      <w:bookmarkStart w:id="7618" w:name="_Toc448310262"/>
      <w:bookmarkStart w:id="7619" w:name="_Toc167779444"/>
      <w:bookmarkStart w:id="7620" w:name="_Toc254695797"/>
      <w:r>
        <w:t>A2A.OSOA.VAL.MODIFY.PEND.ASSOCSP.SubscriptionVersion</w:t>
      </w:r>
      <w:bookmarkEnd w:id="7618"/>
      <w:bookmarkEnd w:id="7619"/>
      <w:bookmarkEnd w:id="762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Test that the Old Service Provider SOA, acting for an associated service provider, can modify a subscription version in the pending state using a Modify Action.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 for old service provider modify pending.</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 pending subscription version exists for the old service provider.</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Procedure</w:t>
            </w:r>
          </w:p>
        </w:tc>
        <w:tc>
          <w:tcPr>
            <w:tcW w:w="5690" w:type="dxa"/>
          </w:tcPr>
          <w:p w:rsidR="006A3757" w:rsidRDefault="006A3757">
            <w:pPr>
              <w:numPr>
                <w:ilvl w:val="0"/>
                <w:numId w:val="416"/>
              </w:numPr>
            </w:pPr>
            <w:r>
              <w:t>The Old Service Provider SOA issues, for an associated service provider, an M-ACTION subscriptionVersionModify to NPAC SMS Simulator for the due date with an associated service provider is specified in the access control SystemId and handles the response message from the NPAC SMS Simulator.</w:t>
            </w:r>
          </w:p>
          <w:p w:rsidR="006A3757" w:rsidRDefault="006A3757">
            <w:pPr>
              <w:pStyle w:val="List"/>
              <w:numPr>
                <w:ilvl w:val="0"/>
                <w:numId w:val="416"/>
              </w:numPr>
            </w:pPr>
            <w:r>
              <w:t>The NPAC SMS Simulator locally sets the attribute values of the subscriptionVersionNPAC instance, and sends the corresponding attributeValueChange or subscriptionVersionRangeAttributeValueChange notification to the Old Service Provider SOA acting for an associated service provider.</w:t>
            </w:r>
          </w:p>
          <w:p w:rsidR="006A3757" w:rsidRDefault="006A3757">
            <w:pPr>
              <w:pStyle w:val="List"/>
              <w:numPr>
                <w:ilvl w:val="0"/>
                <w:numId w:val="416"/>
              </w:numPr>
            </w:pPr>
            <w:r>
              <w:t>The Old Service Provider SOA handles the notification, and responds with confirmation.</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Expected Results</w:t>
            </w:r>
          </w:p>
        </w:tc>
        <w:tc>
          <w:tcPr>
            <w:tcW w:w="5690" w:type="dxa"/>
          </w:tcPr>
          <w:p w:rsidR="006A3757" w:rsidRDefault="006A3757">
            <w:r>
              <w:t xml:space="preserve">Old Service Provider SOA, acting for an associated service provider successfully initiates the subscriptionVersionModify M-ACTION and handles the subsequent interactions with the NPAC SMS Simulator. </w:t>
            </w:r>
          </w:p>
        </w:tc>
      </w:tr>
    </w:tbl>
    <w:p w:rsidR="006A3757" w:rsidRDefault="006A3757">
      <w:pPr>
        <w:pStyle w:val="Heading3"/>
      </w:pPr>
      <w:bookmarkStart w:id="7621" w:name="_Toc448310263"/>
      <w:bookmarkStart w:id="7622" w:name="_Toc167779445"/>
      <w:bookmarkStart w:id="7623" w:name="_Toc254695798"/>
      <w:r>
        <w:t>A2A.SOA.VAL.MODIFY.ACTIVE.ASSOCSP.SubscriptionVersion</w:t>
      </w:r>
      <w:bookmarkEnd w:id="7621"/>
      <w:bookmarkEnd w:id="7622"/>
      <w:bookmarkEnd w:id="762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rPr>
                <w:rFonts w:ascii="Arial" w:hAnsi="Arial"/>
                <w:b/>
                <w:i/>
                <w:sz w:val="24"/>
              </w:rPr>
            </w:pPr>
            <w:r>
              <w:rPr>
                <w:rFonts w:ascii="Arial" w:hAnsi="Arial"/>
                <w:b/>
                <w:i/>
                <w:sz w:val="24"/>
              </w:rPr>
              <w:t>Purpose</w:t>
            </w:r>
          </w:p>
        </w:tc>
        <w:tc>
          <w:tcPr>
            <w:tcW w:w="5690" w:type="dxa"/>
          </w:tcPr>
          <w:p w:rsidR="006A3757" w:rsidRDefault="006A3757">
            <w:r>
              <w:t>To test that a SOA, for an associated service provider, can modify an active subscription version. The LSMSs are simulated. This test case must be executed twice if a SOA is supporting both “individual” and “range/list” notifications.</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w:t>
            </w:r>
          </w:p>
        </w:tc>
        <w:tc>
          <w:tcPr>
            <w:tcW w:w="5690" w:type="dxa"/>
          </w:tcPr>
          <w:p w:rsidR="006A3757" w:rsidRDefault="006A3757">
            <w:r>
              <w:t>C</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Severity Explanation</w:t>
            </w:r>
          </w:p>
        </w:tc>
        <w:tc>
          <w:tcPr>
            <w:tcW w:w="5690" w:type="dxa"/>
          </w:tcPr>
          <w:p w:rsidR="006A3757" w:rsidRDefault="006A3757">
            <w:r>
              <w:t>Test case must be executed if a SOA is to support associated service provider subscription version processing for modify active.</w:t>
            </w:r>
          </w:p>
        </w:tc>
      </w:tr>
      <w:tr w:rsidR="006A3757">
        <w:trPr>
          <w:cantSplit/>
          <w:trHeight w:val="200"/>
        </w:trPr>
        <w:tc>
          <w:tcPr>
            <w:tcW w:w="2910" w:type="dxa"/>
          </w:tcPr>
          <w:p w:rsidR="006A3757" w:rsidRDefault="006A3757">
            <w:pPr>
              <w:rPr>
                <w:rFonts w:ascii="Arial" w:hAnsi="Arial"/>
                <w:b/>
                <w:i/>
                <w:sz w:val="24"/>
              </w:rPr>
            </w:pPr>
            <w:r>
              <w:rPr>
                <w:rFonts w:ascii="Arial" w:hAnsi="Arial"/>
                <w:b/>
                <w:i/>
                <w:sz w:val="24"/>
              </w:rPr>
              <w:t>Prerequisites</w:t>
            </w:r>
          </w:p>
        </w:tc>
        <w:tc>
          <w:tcPr>
            <w:tcW w:w="5690" w:type="dxa"/>
          </w:tcPr>
          <w:p w:rsidR="006A3757" w:rsidRDefault="006A3757">
            <w:r>
              <w:t>An active subscription version exists for the service provider.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numPr>
                <w:ilvl w:val="0"/>
                <w:numId w:val="576"/>
              </w:numPr>
            </w:pPr>
            <w:r>
              <w:t>The SOA, for an associated service provider, issues an M-ACTION subscriptionVersionModify to NPAC SMS Simulator to modify routing data with an associated service provider is specified in the access control SystemId and handles the action response message from the NPAC SMS Simulator.</w:t>
            </w:r>
          </w:p>
          <w:p w:rsidR="006A3757" w:rsidRDefault="006A3757">
            <w:pPr>
              <w:numPr>
                <w:ilvl w:val="0"/>
                <w:numId w:val="576"/>
              </w:numPr>
            </w:pPr>
            <w:r>
              <w:t xml:space="preserve">The NPAC SMS Simulator locally sets the subscriptionVersionNPAC attributes values for the instance to be modified, and then it sets the instance’s subscriptionVersionStatus to ‘sending’. </w:t>
            </w:r>
          </w:p>
          <w:p w:rsidR="006A3757" w:rsidRDefault="006A3757">
            <w:pPr>
              <w:pStyle w:val="List"/>
              <w:numPr>
                <w:ilvl w:val="0"/>
                <w:numId w:val="576"/>
              </w:numPr>
            </w:pPr>
            <w:r>
              <w:t>The NPAC SMS Simulator emulates receiving positive responses from all the SMSs, locally sets the instance’s subscriptionVersionStatus to ‘active’ and sends a subscriptionVersionStatusAttributeValueChange or subscriptionVersionRangeStatusAttributeValueChange.</w:t>
            </w:r>
          </w:p>
          <w:p w:rsidR="006A3757" w:rsidRDefault="006A3757">
            <w:pPr>
              <w:pStyle w:val="List"/>
              <w:numPr>
                <w:ilvl w:val="0"/>
                <w:numId w:val="576"/>
              </w:numPr>
            </w:pPr>
            <w:r>
              <w:t>The SOA for an associated service provider, handles the notification sent by the NPAC SMS Simulator for the ‘active’ status, and responds with confirmation.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pPr>
            <w:r>
              <w:t xml:space="preserve">The SOA, acting for an associated service provider, successfully initiate the subscriptionVersionModify M-ACTION and handles the subsequent interactions with the NPAC SMS Simulator. </w:t>
            </w:r>
          </w:p>
        </w:tc>
      </w:tr>
    </w:tbl>
    <w:p w:rsidR="006A3757" w:rsidRDefault="006A3757">
      <w:pPr>
        <w:numPr>
          <w:ilvl w:val="12"/>
          <w:numId w:val="0"/>
        </w:numPr>
      </w:pPr>
    </w:p>
    <w:p w:rsidR="006A3757" w:rsidRDefault="006A3757">
      <w:pPr>
        <w:numPr>
          <w:ilvl w:val="12"/>
          <w:numId w:val="0"/>
        </w:numPr>
      </w:pPr>
    </w:p>
    <w:p w:rsidR="006A3757" w:rsidRDefault="006A3757">
      <w:pPr>
        <w:pStyle w:val="Heading3"/>
      </w:pPr>
      <w:bookmarkStart w:id="7624" w:name="_Toc448310264"/>
      <w:bookmarkStart w:id="7625" w:name="_Toc167779446"/>
      <w:bookmarkStart w:id="7626" w:name="_Toc254695799"/>
      <w:r>
        <w:t>A2A.NSOA.VAL.CANCEL.ASSOCSP.SubscriptionVersion</w:t>
      </w:r>
      <w:bookmarkEnd w:id="7624"/>
      <w:bookmarkEnd w:id="7625"/>
      <w:bookmarkEnd w:id="762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Test that the SOA, acting for an associated service provider, can initiate a cancel request of a pending subscription version.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numPr>
                <w:ilvl w:val="12"/>
                <w:numId w:val="0"/>
              </w:numPr>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cancellation.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pending subscription version exists for the new service provider were the old service provider has not concurred.</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19"/>
              </w:numPr>
            </w:pPr>
            <w:r>
              <w:t>The New Service Provider SOA, acting for an associated service provider, issues an M-ACTION request for subscriptionVersionCancel to NPAC SMS Simulator with an associated service provider is specified in the access control SystemId and handles the response message from the NPAC SMS Simulator.</w:t>
            </w:r>
          </w:p>
          <w:p w:rsidR="006A3757" w:rsidRDefault="006A3757">
            <w:pPr>
              <w:pStyle w:val="List"/>
              <w:numPr>
                <w:ilvl w:val="0"/>
                <w:numId w:val="419"/>
              </w:numPr>
            </w:pPr>
            <w:r>
              <w:t>The NPAC SMS Simulator locally sets the subscriptionVersionStatus of the instance to be canceled to ‘canceled’, and emits the corresponding notification.</w:t>
            </w:r>
          </w:p>
          <w:p w:rsidR="006A3757" w:rsidRDefault="006A3757">
            <w:pPr>
              <w:numPr>
                <w:ilvl w:val="0"/>
                <w:numId w:val="419"/>
              </w:numPr>
            </w:pPr>
            <w:r>
              <w:t>The New Service Provider SOA, acting for an associated service provider, handles the subscriptionVersionStatusAttributeValueChange or subscriptionVersionRangeStatusAttributeValueChange notification sent by the NPAC SMS Simulator for the ‘canceled’ status,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pPr>
            <w:r>
              <w:t>The New Service Provider SOA, acting for an associated service provider, successfully initiates the subscriptionVersionCancel M-ACTION and handles the subsequent interactions with the NPAC SMS Simulator.</w:t>
            </w:r>
          </w:p>
        </w:tc>
      </w:tr>
    </w:tbl>
    <w:p w:rsidR="006A3757" w:rsidRDefault="006A3757">
      <w:pPr>
        <w:numPr>
          <w:ilvl w:val="12"/>
          <w:numId w:val="0"/>
        </w:numPr>
      </w:pPr>
    </w:p>
    <w:p w:rsidR="006A3757" w:rsidRDefault="006A3757">
      <w:pPr>
        <w:pStyle w:val="Heading3"/>
      </w:pPr>
      <w:bookmarkStart w:id="7627" w:name="_Toc448310265"/>
      <w:bookmarkStart w:id="7628" w:name="_Toc167779447"/>
      <w:bookmarkStart w:id="7629" w:name="_Toc254695800"/>
      <w:r>
        <w:t>A2A.OSOA.VAL.CANCEL.ASSOCSP.SubscriptionVersion</w:t>
      </w:r>
      <w:bookmarkEnd w:id="7627"/>
      <w:bookmarkEnd w:id="7628"/>
      <w:bookmarkEnd w:id="7629"/>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Test that the Old Service Provider SOA for an associated service provider can initiate a cancel request of a pending subscription version.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numPr>
                <w:ilvl w:val="12"/>
                <w:numId w:val="0"/>
              </w:numPr>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cancellation.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pending subscription version exists for the old service provider where the new service provider has concurred.</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0"/>
              </w:numPr>
            </w:pPr>
            <w:r>
              <w:t>The Old Service Provider SOA for the associated service provider issues an M-ACTION request for subscriptionVersionCancel to NPAC SMS Simulator with an associated service provider is specified in the access control SystemId and handles the response message from the NPAC SMS Simulator.</w:t>
            </w:r>
          </w:p>
          <w:p w:rsidR="006A3757" w:rsidRDefault="006A3757">
            <w:pPr>
              <w:numPr>
                <w:ilvl w:val="0"/>
                <w:numId w:val="420"/>
              </w:numPr>
            </w:pPr>
            <w:r>
              <w:t>The NPAC SMS Simulator locally sets the subscriptionVersionStatus of the instance to be canceled to ‘cancel-pending’, and emits the corresponding notification.</w:t>
            </w:r>
          </w:p>
          <w:p w:rsidR="006A3757" w:rsidRDefault="006A3757">
            <w:pPr>
              <w:numPr>
                <w:ilvl w:val="0"/>
                <w:numId w:val="420"/>
              </w:numPr>
            </w:pPr>
            <w:r>
              <w:t xml:space="preserve">The Old Service Provider SOA for the associated service provider handles the subscriptionVersionStatusAttributeValueChange or subscriptionVersionRangeStatusAttributeValueChange notification sent by the NPAC SMS Simulator for the ‘cancel-pending’ status, and confirms it.   </w:t>
            </w:r>
          </w:p>
          <w:p w:rsidR="006A3757" w:rsidRDefault="006A3757">
            <w:pPr>
              <w:pStyle w:val="List"/>
              <w:numPr>
                <w:ilvl w:val="0"/>
                <w:numId w:val="420"/>
              </w:numPr>
            </w:pPr>
            <w:r>
              <w:t>The Old Service Provider SOA for the associated service provider issues the subscriptionVersionOldSP-CancellationAcknowledge M-ACTION request, and handles the response message from the simulator.</w:t>
            </w:r>
          </w:p>
          <w:p w:rsidR="006A3757" w:rsidRDefault="006A3757">
            <w:pPr>
              <w:numPr>
                <w:ilvl w:val="0"/>
                <w:numId w:val="420"/>
              </w:numPr>
            </w:pPr>
            <w:r>
              <w:t xml:space="preserve">The NPAC SMS Simulator emulates receiving the New Service Provider SOA’s cancellation acknowledge request, locally sets the subscriptionVersionStatus to ‘canceled’, and emits the corresponding notification. </w:t>
            </w:r>
          </w:p>
          <w:p w:rsidR="006A3757" w:rsidRDefault="006A3757">
            <w:pPr>
              <w:numPr>
                <w:ilvl w:val="0"/>
                <w:numId w:val="420"/>
              </w:numPr>
            </w:pPr>
            <w:r>
              <w:t>The Old Service Provider SOA for the associated service provider handles the subscriptionVersionStatusAttributeValueChange or subscriptionVersionRangeStatusAttributeValueChange notification sent by the NPAC SMS Simulator for the ‘canceled’ status,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pPr>
            <w:r>
              <w:t xml:space="preserve">The Old Service Provider SOA for an associated service provider successfully initiates the subscriptionVersionCancel M-ACTION and handles the subsequent interactions with the NPAC SMS Simulator. </w:t>
            </w:r>
          </w:p>
        </w:tc>
      </w:tr>
    </w:tbl>
    <w:p w:rsidR="006A3757" w:rsidRDefault="006A3757">
      <w:pPr>
        <w:numPr>
          <w:ilvl w:val="12"/>
          <w:numId w:val="0"/>
        </w:numPr>
      </w:pPr>
    </w:p>
    <w:p w:rsidR="006A3757" w:rsidRDefault="006A3757">
      <w:pPr>
        <w:pStyle w:val="Heading3"/>
      </w:pPr>
      <w:bookmarkStart w:id="7630" w:name="_Toc448310266"/>
      <w:bookmarkStart w:id="7631" w:name="_Toc167779448"/>
      <w:bookmarkStart w:id="7632" w:name="_Toc254695801"/>
      <w:r>
        <w:t>A2A.NSOA.VAL.CANCEL.ACKREQ.ASSOCSP.SubscriptionVersion</w:t>
      </w:r>
      <w:bookmarkEnd w:id="7630"/>
      <w:bookmarkEnd w:id="7631"/>
      <w:bookmarkEnd w:id="7632"/>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Verify the SOA will respond to the subscriptionVersionCancellationAcknowledgeRequest for an associated service provider as the new service provider with the action subscriptionVersionNewSP-CancellationAcknowledge. The Old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cancellation.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subscription version with a cancel-pending status exists for the associated service provider as the new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1"/>
              </w:numPr>
            </w:pPr>
            <w:r>
              <w:t>The NPAC SMS Simulator will request that the SOA, for an associated service provider, acknowledge an existing ‘cancel-pending’ subscription version. The NPAC SMS Simulator sends the notification for subscriptionVersionCancellationAcknowledgeRequest or subscriptionVersionRangeCancellationAcknowledgeRequest to that SOA.</w:t>
            </w:r>
          </w:p>
          <w:p w:rsidR="006A3757" w:rsidRDefault="006A3757">
            <w:pPr>
              <w:numPr>
                <w:ilvl w:val="0"/>
                <w:numId w:val="421"/>
              </w:numPr>
            </w:pPr>
            <w:r>
              <w:t>The SOA handles the notification and confirms it.</w:t>
            </w:r>
          </w:p>
          <w:p w:rsidR="006A3757" w:rsidRDefault="006A3757">
            <w:pPr>
              <w:numPr>
                <w:ilvl w:val="0"/>
                <w:numId w:val="421"/>
              </w:numPr>
            </w:pPr>
            <w:r>
              <w:t>The SOA issues the subscriptionVersionNewSP-CancellationAcknowledge action for the associated service provider in response to the notification and handles the NPAC SMS Simulator response. The action sent will have the associated service provider is specified in the access control SystemId</w:t>
            </w:r>
          </w:p>
          <w:p w:rsidR="006A3757" w:rsidRDefault="006A3757">
            <w:pPr>
              <w:numPr>
                <w:ilvl w:val="0"/>
                <w:numId w:val="421"/>
              </w:numPr>
            </w:pPr>
            <w:r>
              <w:t>The NPAC SMS Simulator locally sets the version status to ‘canceled’ and emit the subscriptionVersionStatusAttributeValueChange or subscriptionVersionRangeStatusAttributeValueChange notification.</w:t>
            </w:r>
          </w:p>
          <w:p w:rsidR="006A3757" w:rsidRDefault="006A3757">
            <w:pPr>
              <w:numPr>
                <w:ilvl w:val="0"/>
                <w:numId w:val="421"/>
              </w:numPr>
            </w:pPr>
            <w:r>
              <w:t>The New Service Provider SOA handles the notification for the ‘canceled’ status and confirms it.</w:t>
            </w:r>
          </w:p>
          <w:p w:rsidR="006A3757" w:rsidRDefault="006A3757">
            <w:pPr>
              <w:numPr>
                <w:ilvl w:val="12"/>
                <w:numId w:val="0"/>
              </w:numPr>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 xml:space="preserve">The SOA successfully handles the cancellation acknowledgement request interactions for the associated service provider as the new service provider with the NPAC SMS Simulator. </w:t>
            </w:r>
          </w:p>
        </w:tc>
      </w:tr>
    </w:tbl>
    <w:p w:rsidR="006A3757" w:rsidRDefault="006A3757">
      <w:pPr>
        <w:numPr>
          <w:ilvl w:val="12"/>
          <w:numId w:val="0"/>
        </w:numPr>
      </w:pPr>
    </w:p>
    <w:p w:rsidR="006A3757" w:rsidRDefault="006A3757">
      <w:pPr>
        <w:pStyle w:val="Heading3"/>
      </w:pPr>
      <w:r>
        <w:t xml:space="preserve"> </w:t>
      </w:r>
      <w:bookmarkStart w:id="7633" w:name="_Toc448310267"/>
      <w:bookmarkStart w:id="7634" w:name="_Toc167779449"/>
      <w:bookmarkStart w:id="7635" w:name="_Toc254695802"/>
      <w:r>
        <w:t>A2A.OSOA.VAL.CANCEL.ACKREQ.ASSOCSP.SubscriptionVersion</w:t>
      </w:r>
      <w:bookmarkEnd w:id="7633"/>
      <w:bookmarkEnd w:id="7634"/>
      <w:bookmarkEnd w:id="7635"/>
    </w:p>
    <w:p w:rsidR="006A3757" w:rsidRDefault="006A3757">
      <w:pPr>
        <w:pStyle w:val="Heading3"/>
        <w:numPr>
          <w:ilvl w:val="0"/>
          <w:numId w:val="0"/>
        </w:numPr>
      </w:pPr>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Verify the SOA will respond to the subscriptionVersionCancellationAcknowledgeRequest for an associated service provider as the old service provider with the action subscriptionVersionOldSP-CancellationAcknowledge. The New Service Provider SOA is simulated.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cancellation.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subscription version with a cancel pending status exists for the associated service provider as the new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42"/>
              </w:numPr>
            </w:pPr>
            <w:r>
              <w:t>The NPAC SMS Simulator will request that the SOA, for an associated service provider, acknowledge an existing ‘cancel-pending’ subscription version by sending the notification for subscriptionVersionCancellationAcknowledgeRequest or subscriptionVersionRangeCancellationAcknowledgeRequest to that SOA.</w:t>
            </w:r>
          </w:p>
          <w:p w:rsidR="006A3757" w:rsidRDefault="006A3757">
            <w:pPr>
              <w:numPr>
                <w:ilvl w:val="0"/>
                <w:numId w:val="442"/>
              </w:numPr>
            </w:pPr>
            <w:r>
              <w:t>SOA handles the notification and confirms it.</w:t>
            </w:r>
          </w:p>
          <w:p w:rsidR="006A3757" w:rsidRDefault="006A3757">
            <w:pPr>
              <w:pStyle w:val="List"/>
              <w:numPr>
                <w:ilvl w:val="0"/>
                <w:numId w:val="442"/>
              </w:numPr>
            </w:pPr>
            <w:r>
              <w:t>The SOA, for the associated service provider, issues the subscriptionVersionOldSP-CancellationAcknowledge action in response to the notification and handles the NPAC SMS Simulator response. The action sent will have the associated service provider is specified in the access control SystemId</w:t>
            </w:r>
          </w:p>
          <w:p w:rsidR="006A3757" w:rsidRDefault="006A3757">
            <w:pPr>
              <w:numPr>
                <w:ilvl w:val="0"/>
                <w:numId w:val="442"/>
              </w:numPr>
            </w:pPr>
            <w:r>
              <w:t>The NPAC SMS Simulator locally sets the version status to ‘canceled’ and emits the ssubscriptionVersionStatusAttributeValueChange or subscriptionVersionRangeStatusAttributeValueChange notification.</w:t>
            </w:r>
          </w:p>
          <w:p w:rsidR="006A3757" w:rsidRDefault="006A3757">
            <w:pPr>
              <w:numPr>
                <w:ilvl w:val="0"/>
                <w:numId w:val="442"/>
              </w:numPr>
              <w:rPr>
                <w:rFonts w:ascii="Arial" w:hAnsi="Arial"/>
              </w:rPr>
            </w:pPr>
            <w:r>
              <w:t>The Old service provider SOA handles the notification for the ‘canceled’ status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 xml:space="preserve">The SOA successfully handles the cancellation acknowledgement request interactions for the associated service provider as the old service provider with the NPAC SMS Simulator. </w:t>
            </w:r>
          </w:p>
        </w:tc>
      </w:tr>
    </w:tbl>
    <w:p w:rsidR="006A3757" w:rsidRDefault="006A3757">
      <w:pPr>
        <w:numPr>
          <w:ilvl w:val="12"/>
          <w:numId w:val="0"/>
        </w:numPr>
      </w:pPr>
    </w:p>
    <w:p w:rsidR="006A3757" w:rsidRDefault="006A3757">
      <w:pPr>
        <w:pStyle w:val="Heading3"/>
      </w:pPr>
      <w:bookmarkStart w:id="7636" w:name="_Toc448310268"/>
      <w:bookmarkStart w:id="7637" w:name="_Toc167779450"/>
      <w:bookmarkStart w:id="7638" w:name="_Toc254695803"/>
      <w:r>
        <w:t>A2A.SOA.VAL.IMMDISC.ASSOCSP.SubscriptionVersion</w:t>
      </w:r>
      <w:bookmarkEnd w:id="7636"/>
      <w:bookmarkEnd w:id="7637"/>
      <w:bookmarkEnd w:id="763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To test that a SOA for an associated service provider can perform an immediate disconnect on an active subscription version.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numPr>
                <w:ilvl w:val="12"/>
                <w:numId w:val="0"/>
              </w:numPr>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an immediate disconnect.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subscription version had been created and activated by the associated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2"/>
              </w:numPr>
            </w:pPr>
            <w:r>
              <w:t>The SOA for an associated service provider issues an M-ACTION subscriptionVersionDisconnect to the NPAC SMS Simulator with an associated service provider is specified in the access control SystemId, and handles the response message from the simulator.</w:t>
            </w:r>
          </w:p>
          <w:p w:rsidR="006A3757" w:rsidRDefault="006A3757">
            <w:pPr>
              <w:numPr>
                <w:ilvl w:val="0"/>
                <w:numId w:val="422"/>
              </w:numPr>
            </w:pPr>
            <w:r>
              <w:t>The NPAC SMS Simulator locally sets the subscriptionVersionStatus to ‘disconnect-pending’, and emits the corresponding notification.</w:t>
            </w:r>
          </w:p>
          <w:p w:rsidR="006A3757" w:rsidRDefault="006A3757">
            <w:pPr>
              <w:numPr>
                <w:ilvl w:val="0"/>
                <w:numId w:val="422"/>
              </w:numPr>
            </w:pPr>
            <w:r>
              <w:t>The SOA for an associated service provider handles the subscriptionVersionStatusAttributeValueChange or subscriptionVersionRangeStatusAttributeValueChange notification for the ‘disconnect-pending’ status and confirms it.</w:t>
            </w:r>
          </w:p>
          <w:p w:rsidR="006A3757" w:rsidRDefault="006A3757">
            <w:pPr>
              <w:numPr>
                <w:ilvl w:val="0"/>
                <w:numId w:val="422"/>
              </w:numPr>
            </w:pPr>
            <w:r>
              <w:t>The NPAC SMS Simulator locally sets the subscriptionVersionStatus to ‘sending’.</w:t>
            </w:r>
          </w:p>
          <w:p w:rsidR="006A3757" w:rsidRDefault="006A3757">
            <w:pPr>
              <w:numPr>
                <w:ilvl w:val="0"/>
                <w:numId w:val="422"/>
              </w:numPr>
            </w:pPr>
            <w:r>
              <w:t>The NPAC SMS Simulator emulates receiving the responses from all the LSMSs, locally sets the subscriptionVersionStatus to ‘old’, and emits the corresponding notification.</w:t>
            </w:r>
          </w:p>
          <w:p w:rsidR="006A3757" w:rsidRDefault="006A3757">
            <w:pPr>
              <w:numPr>
                <w:ilvl w:val="0"/>
                <w:numId w:val="422"/>
              </w:numPr>
            </w:pPr>
            <w:r>
              <w:t>The SOA for an associated service provider handles the subscriptionVersionStatusAttributeValueChange or subscriptionVersionRangeStatusAttributeValueChange notification for the ‘old’ status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pPr>
            <w:r>
              <w:t xml:space="preserve">The SOA for an associated service provider successfully initiates the subscriptionVersionDisconnect M-ACTION and handles the subsequent interactions with the NPAC SMS Simulator. </w:t>
            </w:r>
          </w:p>
        </w:tc>
      </w:tr>
    </w:tbl>
    <w:p w:rsidR="006A3757" w:rsidRDefault="006A3757">
      <w:pPr>
        <w:numPr>
          <w:ilvl w:val="12"/>
          <w:numId w:val="0"/>
        </w:numPr>
      </w:pPr>
    </w:p>
    <w:p w:rsidR="006A3757" w:rsidRDefault="006A3757">
      <w:pPr>
        <w:pStyle w:val="Heading3"/>
      </w:pPr>
      <w:bookmarkStart w:id="7639" w:name="_Toc448310269"/>
      <w:bookmarkStart w:id="7640" w:name="_Toc167779451"/>
      <w:bookmarkStart w:id="7641" w:name="_Toc254695804"/>
      <w:r>
        <w:t>A2A.SOA.VAL.DEFDISC.ASSOCSP.SubscriptionVersion</w:t>
      </w:r>
      <w:bookmarkEnd w:id="7639"/>
      <w:bookmarkEnd w:id="7640"/>
      <w:bookmarkEnd w:id="764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To test that a SOA for an associated service provider can perform a deferred disconnect on an active subscription version.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numPr>
                <w:ilvl w:val="12"/>
                <w:numId w:val="0"/>
              </w:numPr>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a deferred disconnect.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subscription version had been created and activated by the associated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3"/>
              </w:numPr>
            </w:pPr>
            <w:r>
              <w:t>The SOA, for an associated service provider, issues an M-ACTION subscriptionVersionDisconnect with the subscriptionEffectiveReleaseDate attribute set and an associated service provider is specified in the access control SystemId.  It then handles the response message from the NPAC SMS Simulator.</w:t>
            </w:r>
          </w:p>
          <w:p w:rsidR="006A3757" w:rsidRDefault="006A3757">
            <w:pPr>
              <w:pStyle w:val="List"/>
              <w:numPr>
                <w:ilvl w:val="0"/>
                <w:numId w:val="423"/>
              </w:numPr>
            </w:pPr>
            <w:r>
              <w:t>The NPAC SMS Simulator locally sets the subscriptionVersionStatus to ‘disconnect-pending’, and emits the corresponding notification.</w:t>
            </w:r>
          </w:p>
          <w:p w:rsidR="006A3757" w:rsidRDefault="006A3757">
            <w:pPr>
              <w:numPr>
                <w:ilvl w:val="0"/>
                <w:numId w:val="423"/>
              </w:numPr>
            </w:pPr>
            <w:r>
              <w:t xml:space="preserve"> The SOA for an associated service provider handles the subscriptionVersionStatusAttributeValueChange or subscriptionVersionRangeStatusAttributeValueChange notification for the ‘disconnect-pending’ status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pStyle w:val="Header"/>
              <w:numPr>
                <w:ilvl w:val="12"/>
                <w:numId w:val="0"/>
              </w:numPr>
              <w:tabs>
                <w:tab w:val="clear" w:pos="4320"/>
                <w:tab w:val="clear" w:pos="8640"/>
              </w:tabs>
            </w:pPr>
            <w:r>
              <w:t>The SOA for an associated service provider successfully initiates the subscriptionVersionDisconnect for a deferred disconnect and handles the subsequent interactions with the NPAC SMS Simulator.</w:t>
            </w:r>
          </w:p>
        </w:tc>
      </w:tr>
    </w:tbl>
    <w:p w:rsidR="006A3757" w:rsidRDefault="006A3757">
      <w:pPr>
        <w:numPr>
          <w:ilvl w:val="12"/>
          <w:numId w:val="0"/>
        </w:numPr>
      </w:pPr>
    </w:p>
    <w:p w:rsidR="006A3757" w:rsidRDefault="006A3757">
      <w:pPr>
        <w:numPr>
          <w:ilvl w:val="12"/>
          <w:numId w:val="0"/>
        </w:numPr>
      </w:pPr>
    </w:p>
    <w:p w:rsidR="006A3757" w:rsidRDefault="006A3757">
      <w:pPr>
        <w:pStyle w:val="Heading3"/>
      </w:pPr>
      <w:bookmarkStart w:id="7642" w:name="_Toc448310270"/>
      <w:bookmarkStart w:id="7643" w:name="_Toc167779452"/>
      <w:bookmarkStart w:id="7644" w:name="_Toc254695805"/>
      <w:r>
        <w:t>A2A.NSOA.VAL.CONFLICT.RESOLV.ASSOCSP.SubscriptionVersion</w:t>
      </w:r>
      <w:bookmarkEnd w:id="7642"/>
      <w:bookmarkEnd w:id="7643"/>
      <w:bookmarkEnd w:id="764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 To verify that the SOA, for an associated service provider as the new service provider, can handle the resolution of a subscription version conflict.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cancellation acknowledgement.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subscription version with a status of conflict exists where the new service provider is an associated service provider for the SOA,</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4"/>
              </w:numPr>
            </w:pPr>
            <w:r>
              <w:t>The NPAC SMS Simulator initiates the resolution of the conflict state by locally setting the subscriptionVersionStatus to ‘pending’, and emits the corresponding notification.</w:t>
            </w:r>
          </w:p>
          <w:p w:rsidR="006A3757" w:rsidRDefault="006A3757">
            <w:pPr>
              <w:pStyle w:val="List"/>
              <w:numPr>
                <w:ilvl w:val="0"/>
                <w:numId w:val="424"/>
              </w:numPr>
              <w:rPr>
                <w:rFonts w:ascii="Arial" w:hAnsi="Arial"/>
              </w:rPr>
            </w:pPr>
            <w:r>
              <w:t>The New service provider SOA handles the subscriptionVersionStatusAttributeValueChange or subscriptionVersionRangeStatusAttributeValueChange notification for the ‘pending’ status sent by the NPAC SMS Simulator,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pPr>
            <w:r>
              <w:t>The SOA, for an associated service provider, has successfully processed the subscriptionVersionStatusAttributeValueChange notification.</w:t>
            </w:r>
          </w:p>
        </w:tc>
      </w:tr>
    </w:tbl>
    <w:p w:rsidR="006A3757" w:rsidRDefault="006A3757">
      <w:pPr>
        <w:pStyle w:val="Heading3"/>
      </w:pPr>
      <w:bookmarkStart w:id="7645" w:name="_Toc448310271"/>
      <w:bookmarkStart w:id="7646" w:name="_Toc167779453"/>
      <w:bookmarkStart w:id="7647" w:name="_Toc254695806"/>
      <w:r>
        <w:t>A2A.OSOA.VAL.CONFLICT.RESOLV.ASSOCSP.SubscriptionVersion</w:t>
      </w:r>
      <w:bookmarkEnd w:id="7645"/>
      <w:bookmarkEnd w:id="7646"/>
      <w:bookmarkEnd w:id="764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To verify the SOA, for an associated service provider who is the old service provider, can handle the resolution of a subscription version conflict.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cancellation acknowledgement.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A subscription version with a status of conflict exists where the old service provider is an associated service provider for the SOA,</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5"/>
              </w:numPr>
            </w:pPr>
            <w:r>
              <w:t>The NPAC SMS Simulator initiates the resolution of the conflict state by locally setting the subscriptionVersionStatus to ‘pending’, and emits the corresponding notification.</w:t>
            </w:r>
          </w:p>
          <w:p w:rsidR="006A3757" w:rsidRDefault="006A3757">
            <w:pPr>
              <w:pStyle w:val="List"/>
              <w:numPr>
                <w:ilvl w:val="0"/>
                <w:numId w:val="425"/>
              </w:numPr>
              <w:rPr>
                <w:rFonts w:ascii="Arial" w:hAnsi="Arial"/>
              </w:rPr>
            </w:pPr>
            <w:r>
              <w:t>The SOA handles the subscriptionVersionStatusAttributeValueChange or subscriptionVersionRangeStatusAttributeValueChange notification for the ‘pending’ status sent by the NPAC SMS Simulator, and confirms it.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pPr>
            <w:r>
              <w:t>The SOA, for an associated service provider, has successfully processed the subscriptionVersionStatusAttributeValueChange notification.</w:t>
            </w:r>
          </w:p>
        </w:tc>
      </w:tr>
    </w:tbl>
    <w:p w:rsidR="006A3757" w:rsidRDefault="006A3757">
      <w:pPr>
        <w:numPr>
          <w:ilvl w:val="12"/>
          <w:numId w:val="0"/>
        </w:numPr>
      </w:pPr>
    </w:p>
    <w:p w:rsidR="006A3757" w:rsidRDefault="006A3757">
      <w:pPr>
        <w:pStyle w:val="Heading3"/>
      </w:pPr>
      <w:bookmarkStart w:id="7648" w:name="_Toc448310272"/>
      <w:bookmarkStart w:id="7649" w:name="_Toc167779454"/>
      <w:bookmarkStart w:id="7650" w:name="_Toc254695807"/>
      <w:r>
        <w:t>A2A.SOA.VAL.PORT-TO-ORIG.ASSOCSP.SubscriptionVersion</w:t>
      </w:r>
      <w:bookmarkEnd w:id="7648"/>
      <w:bookmarkEnd w:id="7649"/>
      <w:bookmarkEnd w:id="7650"/>
    </w:p>
    <w:p w:rsidR="006A3757" w:rsidRDefault="006A3757">
      <w:pPr>
        <w:numPr>
          <w:ilvl w:val="12"/>
          <w:numId w:val="0"/>
        </w:numPr>
      </w:pPr>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 To verify that the SOA can, for an associated service provider, create a port-to-original port.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Test case must be executed if a SOA is to support associated service provider subscription version processing for port-to-original porting.</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p>
        </w:tc>
      </w:tr>
      <w:tr w:rsidR="006A3757">
        <w:trPr>
          <w:cantSplit/>
          <w:trHeight w:val="200"/>
        </w:trPr>
        <w:tc>
          <w:tcPr>
            <w:tcW w:w="2910" w:type="dxa"/>
          </w:tcPr>
          <w:p w:rsidR="006A3757" w:rsidRDefault="006A3757">
            <w:pPr>
              <w:pStyle w:val="TableHeadings"/>
              <w:numPr>
                <w:ilvl w:val="12"/>
                <w:numId w:val="0"/>
              </w:numPr>
            </w:pPr>
            <w:r>
              <w:t>Procedure</w:t>
            </w:r>
          </w:p>
        </w:tc>
        <w:tc>
          <w:tcPr>
            <w:tcW w:w="5690" w:type="dxa"/>
          </w:tcPr>
          <w:p w:rsidR="006A3757" w:rsidRDefault="006A3757">
            <w:pPr>
              <w:numPr>
                <w:ilvl w:val="0"/>
                <w:numId w:val="577"/>
              </w:numPr>
            </w:pPr>
            <w:r>
              <w:t xml:space="preserve">The SOA issues the subscriptionVersionCreate action for an associated service provider specifying a port-to-original by setting the subscriptionPortingToOriginal-SPSwitch attribute to TRUE. The associated service provider is specified in the access control SystemId and in the new service provider id.   The SOA handles the M-ACTION response. </w:t>
            </w:r>
          </w:p>
          <w:p w:rsidR="006A3757" w:rsidRDefault="006A3757">
            <w:pPr>
              <w:numPr>
                <w:ilvl w:val="0"/>
                <w:numId w:val="577"/>
              </w:numPr>
            </w:pPr>
            <w:r>
              <w:t>The NPAC SMS Simulator locally creates the ‘pending’ subscription version and emits the objectCreation or subscriptionVersionRangeObjectCreation notification.</w:t>
            </w:r>
          </w:p>
          <w:p w:rsidR="006A3757" w:rsidRDefault="006A3757">
            <w:pPr>
              <w:numPr>
                <w:ilvl w:val="0"/>
                <w:numId w:val="577"/>
              </w:numPr>
            </w:pPr>
            <w:r>
              <w:t>The SOA handles the notification sent by the NPAC SMS Simulator, and confirms it.</w:t>
            </w:r>
          </w:p>
          <w:p w:rsidR="006A3757" w:rsidRDefault="006A3757">
            <w:pPr>
              <w:numPr>
                <w:ilvl w:val="0"/>
                <w:numId w:val="577"/>
              </w:numPr>
            </w:pPr>
            <w:r>
              <w:t>The SOA issues, for the associated service provider, the M-ACTION subscriptionVersionActivate for the newly created and ‘pending’ subscriptionVersionNPAC instance. The associated service provider is specified in the access control SystemId and in the new service provider id. The SOA handles the action response message sent by the NPAC simulator.</w:t>
            </w:r>
          </w:p>
          <w:p w:rsidR="006A3757" w:rsidRDefault="006A3757">
            <w:pPr>
              <w:numPr>
                <w:ilvl w:val="0"/>
                <w:numId w:val="577"/>
              </w:numPr>
            </w:pPr>
            <w:r>
              <w:t>The NPAC SMS Simulator locally sets the subscriptionVersionStatus of the ‘pending’ instance to ‘sending’.</w:t>
            </w:r>
          </w:p>
          <w:p w:rsidR="006A3757" w:rsidRDefault="006A3757">
            <w:pPr>
              <w:numPr>
                <w:ilvl w:val="0"/>
                <w:numId w:val="577"/>
              </w:numPr>
            </w:pPr>
            <w:r>
              <w:t>The NPAC SMS Simulator emulates deleting that version from all the LSMSs, locally sets the subscriptionVersionStatus to ‘old’, and sends the subscriptionVersionStatusAttributeValueChange or subscriptionVersionRangeStatusAttributeValueChange notification to the SOA for the ‘old’ status.</w:t>
            </w:r>
          </w:p>
          <w:p w:rsidR="006A3757" w:rsidRDefault="006A3757">
            <w:pPr>
              <w:numPr>
                <w:ilvl w:val="0"/>
                <w:numId w:val="577"/>
              </w:numPr>
              <w:rPr>
                <w:rFonts w:ascii="Arial" w:hAnsi="Arial"/>
              </w:rPr>
            </w:pPr>
            <w:r>
              <w:t>The SOA handles the notification for the ‘old’ Status, and responds with confirmation.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The SOA successfully initiates the port to original for the associated service provider and handles the subsequent interactions with the NPAC SMS simulator.</w:t>
            </w:r>
          </w:p>
        </w:tc>
      </w:tr>
    </w:tbl>
    <w:p w:rsidR="006A3757" w:rsidRDefault="006A3757">
      <w:pPr>
        <w:numPr>
          <w:ilvl w:val="12"/>
          <w:numId w:val="0"/>
        </w:numPr>
      </w:pPr>
    </w:p>
    <w:p w:rsidR="006A3757" w:rsidRDefault="006A3757">
      <w:pPr>
        <w:pStyle w:val="Heading3"/>
      </w:pPr>
      <w:bookmarkStart w:id="7651" w:name="_Toc167779455"/>
      <w:bookmarkStart w:id="7652" w:name="_Toc254695808"/>
      <w:r>
        <w:t>A2A.SOA.CAP.ACT.ASSOCSP.numberPoolBlockCreateAction</w:t>
      </w:r>
      <w:bookmarkEnd w:id="7651"/>
      <w:bookmarkEnd w:id="765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 xml:space="preserve"> To verify that the SOA can, for an associated service provider, create number pool block.</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Test case must be executed if a SOA is to support associated service provider number pool blocks.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15"/>
              </w:numPr>
            </w:pPr>
            <w:r>
              <w:t>SOA issues a valid numberPoolBlockCreate M-ACTION request for an associated service provider. The associated service provider is specified in the access control SystemId and in the new service provider id.</w:t>
            </w:r>
          </w:p>
          <w:p w:rsidR="006A3757" w:rsidRDefault="006A3757">
            <w:pPr>
              <w:pStyle w:val="List"/>
              <w:numPr>
                <w:ilvl w:val="0"/>
                <w:numId w:val="515"/>
              </w:numPr>
            </w:pPr>
            <w:r>
              <w:t>NPAC SMS Simulator responds with a successful M-ACTION response.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The SOA successfully initiates the port to original for the associated service provider and handles the subsequent interactions with the NPAC SMS simulator.</w:t>
            </w:r>
          </w:p>
        </w:tc>
      </w:tr>
    </w:tbl>
    <w:p w:rsidR="006A3757" w:rsidRDefault="006A3757"/>
    <w:p w:rsidR="006A3757" w:rsidRDefault="006A3757">
      <w:pPr>
        <w:pStyle w:val="Heading3"/>
      </w:pPr>
      <w:bookmarkStart w:id="7653" w:name="_Toc167779456"/>
      <w:bookmarkStart w:id="7654" w:name="_Toc254695809"/>
      <w:r>
        <w:t>A2A.SOA.CAP.OP.SET.ASSOCSP.numberPoolBlock</w:t>
      </w:r>
      <w:bookmarkEnd w:id="7653"/>
      <w:bookmarkEnd w:id="765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SET all the modifiable attributes of the numberPoolBlockNPAC managed object instance for an associated service provider.</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Test case must be executed if a SOA is to support associated service provider number pool blocks.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A numberPoolBlockNPAC object exists on the NPAC SMS Simulator.</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16"/>
              </w:numPr>
            </w:pPr>
            <w:r>
              <w:t>SOA issues a valid M-SET request for all modifiable attributes of the numberPoolBlockNPAC object.</w:t>
            </w:r>
          </w:p>
          <w:p w:rsidR="006A3757" w:rsidRDefault="006A3757">
            <w:pPr>
              <w:pStyle w:val="List"/>
              <w:numPr>
                <w:ilvl w:val="0"/>
                <w:numId w:val="516"/>
              </w:numPr>
            </w:pPr>
            <w:r>
              <w:t>NPAC SMS Simulator responds with a successful M-SET result containing all modifiable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issues a valid M-SET request for the associated service provider and updates the attributes successfully on the NPAC SMS Simulator.</w:t>
            </w:r>
          </w:p>
        </w:tc>
      </w:tr>
    </w:tbl>
    <w:p w:rsidR="006A3757" w:rsidRDefault="006A3757"/>
    <w:p w:rsidR="006A3757" w:rsidRDefault="006A3757">
      <w:pPr>
        <w:pStyle w:val="Heading2"/>
      </w:pPr>
      <w:bookmarkStart w:id="7655" w:name="_Ref447518765"/>
      <w:bookmarkStart w:id="7656" w:name="_Toc167779457"/>
      <w:bookmarkStart w:id="7657" w:name="_Toc254695810"/>
      <w:r>
        <w:t>Miscellaneous Scenarios Test Cases</w:t>
      </w:r>
      <w:bookmarkEnd w:id="7655"/>
      <w:bookmarkEnd w:id="7656"/>
      <w:bookmarkEnd w:id="76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6465"/>
      </w:tblGrid>
      <w:tr w:rsidR="006A3757">
        <w:trPr>
          <w:trHeight w:val="285"/>
        </w:trPr>
        <w:tc>
          <w:tcPr>
            <w:tcW w:w="1725" w:type="dxa"/>
          </w:tcPr>
          <w:p w:rsidR="006A3757" w:rsidRDefault="006A3757">
            <w:pPr>
              <w:rPr>
                <w:rFonts w:ascii="Arial" w:hAnsi="Arial"/>
                <w:b/>
                <w:i/>
                <w:sz w:val="24"/>
              </w:rPr>
            </w:pPr>
            <w:r>
              <w:rPr>
                <w:rFonts w:ascii="Arial" w:hAnsi="Arial"/>
                <w:b/>
                <w:i/>
                <w:sz w:val="24"/>
              </w:rPr>
              <w:t>MO</w:t>
            </w:r>
          </w:p>
        </w:tc>
        <w:tc>
          <w:tcPr>
            <w:tcW w:w="6465" w:type="dxa"/>
          </w:tcPr>
          <w:p w:rsidR="006A3757" w:rsidRDefault="006A3757">
            <w:r>
              <w:t>Miscellaneous Scenarios Test Cases</w:t>
            </w:r>
          </w:p>
        </w:tc>
      </w:tr>
      <w:tr w:rsidR="006A3757">
        <w:trPr>
          <w:trHeight w:val="285"/>
        </w:trPr>
        <w:tc>
          <w:tcPr>
            <w:tcW w:w="1725" w:type="dxa"/>
          </w:tcPr>
          <w:p w:rsidR="006A3757" w:rsidRDefault="006A3757">
            <w:pPr>
              <w:rPr>
                <w:rFonts w:ascii="Arial" w:hAnsi="Arial"/>
                <w:b/>
                <w:i/>
                <w:sz w:val="24"/>
              </w:rPr>
            </w:pPr>
            <w:r>
              <w:rPr>
                <w:rFonts w:ascii="Arial" w:hAnsi="Arial"/>
                <w:b/>
                <w:i/>
                <w:sz w:val="24"/>
              </w:rPr>
              <w:t>Purpose</w:t>
            </w:r>
          </w:p>
        </w:tc>
        <w:tc>
          <w:tcPr>
            <w:tcW w:w="6465" w:type="dxa"/>
          </w:tcPr>
          <w:p w:rsidR="006A3757" w:rsidRDefault="006A3757">
            <w:r>
              <w:t>This section contains the test cases for Miscellaneous Scenarios, pertaining to the Application processes of the SOA and LSMS to NPAC SMS Simulator Interface, as part of the Application to Application testing of the NPAC SMS Interoperability Test.</w:t>
            </w:r>
          </w:p>
        </w:tc>
      </w:tr>
      <w:tr w:rsidR="006A3757">
        <w:trPr>
          <w:trHeight w:val="285"/>
        </w:trPr>
        <w:tc>
          <w:tcPr>
            <w:tcW w:w="1725" w:type="dxa"/>
          </w:tcPr>
          <w:p w:rsidR="006A3757" w:rsidRDefault="006A3757">
            <w:pPr>
              <w:rPr>
                <w:rFonts w:ascii="Arial" w:hAnsi="Arial"/>
                <w:b/>
                <w:i/>
                <w:sz w:val="24"/>
              </w:rPr>
            </w:pPr>
            <w:r>
              <w:rPr>
                <w:rFonts w:ascii="Arial" w:hAnsi="Arial"/>
                <w:b/>
                <w:i/>
                <w:sz w:val="24"/>
              </w:rPr>
              <w:t>Prerequisite</w:t>
            </w:r>
          </w:p>
        </w:tc>
        <w:tc>
          <w:tcPr>
            <w:tcW w:w="6465" w:type="dxa"/>
          </w:tcPr>
          <w:p w:rsidR="006A3757" w:rsidRDefault="006A3757">
            <w:r>
              <w:t>All Managed Object and stack to stack testing completed. SOA, NPAC SMS Simulator, and LSMS stacks and applications running.</w:t>
            </w:r>
          </w:p>
        </w:tc>
      </w:tr>
    </w:tbl>
    <w:p w:rsidR="006A3757" w:rsidRDefault="006A3757"/>
    <w:p w:rsidR="006A3757" w:rsidRDefault="006A3757">
      <w:pPr>
        <w:pStyle w:val="Heading3"/>
      </w:pPr>
      <w:bookmarkStart w:id="7658" w:name="_Toc448310274"/>
      <w:bookmarkStart w:id="7659" w:name="_Toc167779458"/>
      <w:bookmarkStart w:id="7660" w:name="_Toc254695811"/>
      <w:r>
        <w:t>A2A.SOA.VAL.MISC.ACTION.resync</w:t>
      </w:r>
      <w:bookmarkEnd w:id="7658"/>
      <w:bookmarkEnd w:id="7659"/>
      <w:bookmarkEnd w:id="766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Verify SOA can process resynchronization updates from NPAC SMS Simulator.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Required if a SOA is to support network and/or notification data recovery.</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and notification data exist to recover.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7"/>
              </w:numPr>
            </w:pPr>
            <w:r>
              <w:t>SOA established association with NPAC SMS Simulator, with resynchronization flag on.</w:t>
            </w:r>
          </w:p>
          <w:p w:rsidR="006A3757" w:rsidRDefault="006A3757">
            <w:pPr>
              <w:numPr>
                <w:ilvl w:val="0"/>
                <w:numId w:val="427"/>
              </w:numPr>
            </w:pPr>
            <w:r>
              <w:t>SOA, if supporting network data recovery, sends the lnpDownload action request to NPAC SMS Simulator to start network data download for a specified period of time.</w:t>
            </w:r>
          </w:p>
          <w:p w:rsidR="006A3757" w:rsidRDefault="006A3757">
            <w:pPr>
              <w:numPr>
                <w:ilvl w:val="0"/>
                <w:numId w:val="427"/>
              </w:numPr>
            </w:pPr>
            <w:r>
              <w:t>NPAC SMS Simulator responds with network data updates.</w:t>
            </w:r>
          </w:p>
          <w:p w:rsidR="006A3757" w:rsidRDefault="006A3757">
            <w:pPr>
              <w:pStyle w:val="List"/>
              <w:numPr>
                <w:ilvl w:val="0"/>
                <w:numId w:val="427"/>
              </w:numPr>
            </w:pPr>
            <w:r>
              <w:t>SOA, if supporting notification data recovery, sends the lnpNotificationRecovery action request to NPAC SMS Simulator to start notification data download for a specified period of time.</w:t>
            </w:r>
          </w:p>
          <w:p w:rsidR="006A3757" w:rsidRDefault="006A3757">
            <w:pPr>
              <w:numPr>
                <w:ilvl w:val="0"/>
                <w:numId w:val="427"/>
              </w:numPr>
            </w:pPr>
            <w:r>
              <w:t>NPAC SMS Simulator responds with notification updates.</w:t>
            </w:r>
          </w:p>
          <w:p w:rsidR="006A3757" w:rsidRDefault="006A3757">
            <w:pPr>
              <w:pStyle w:val="List"/>
              <w:numPr>
                <w:ilvl w:val="0"/>
                <w:numId w:val="427"/>
              </w:numPr>
            </w:pPr>
            <w:r>
              <w:t>SOA sends action request to NPAC SMS Simulator to set the resynchronization flag off.</w:t>
            </w:r>
          </w:p>
          <w:p w:rsidR="006A3757" w:rsidRDefault="006A3757">
            <w:pPr>
              <w:pStyle w:val="List"/>
              <w:numPr>
                <w:ilvl w:val="0"/>
                <w:numId w:val="427"/>
              </w:numPr>
            </w:pPr>
            <w:r>
              <w:t>NPAC SMS Simulator sends the action response.</w:t>
            </w:r>
          </w:p>
          <w:p w:rsidR="006A3757" w:rsidRDefault="006A3757">
            <w:pPr>
              <w:numPr>
                <w:ilvl w:val="12"/>
                <w:numId w:val="0"/>
              </w:numPr>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SOA associates in recovery mode, issues data download and/or notification recovery actions, and receives action responses containing network and/or notification data updates.  Test case must be executed twice for each type of recovery if both recovery requests can not be issued sequentially.</w:t>
            </w:r>
          </w:p>
        </w:tc>
      </w:tr>
    </w:tbl>
    <w:p w:rsidR="006A3757" w:rsidRDefault="006A3757">
      <w:pPr>
        <w:numPr>
          <w:ilvl w:val="12"/>
          <w:numId w:val="0"/>
        </w:numPr>
      </w:pPr>
    </w:p>
    <w:p w:rsidR="006A3757" w:rsidRDefault="006A3757">
      <w:pPr>
        <w:pStyle w:val="Heading3"/>
      </w:pPr>
      <w:bookmarkStart w:id="7661" w:name="_Toc448310275"/>
      <w:bookmarkStart w:id="7662" w:name="_Toc167779459"/>
      <w:bookmarkStart w:id="7663" w:name="_Toc254695812"/>
      <w:r>
        <w:t>A2A.SOA.INV.MISC.ACTION.resync</w:t>
      </w:r>
      <w:bookmarkEnd w:id="7661"/>
      <w:bookmarkEnd w:id="7662"/>
      <w:bookmarkEnd w:id="766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Verify SOA can process resynchronization update errors from NPAC SMS Simulator.</w:t>
            </w:r>
          </w:p>
          <w:p w:rsidR="006A3757" w:rsidRDefault="006A3757">
            <w:pPr>
              <w:numPr>
                <w:ilvl w:val="12"/>
                <w:numId w:val="0"/>
              </w:numPr>
            </w:pPr>
          </w:p>
          <w:p w:rsidR="006A3757" w:rsidRDefault="006A3757">
            <w:pPr>
              <w:numPr>
                <w:ilvl w:val="12"/>
                <w:numId w:val="0"/>
              </w:numPr>
            </w:pPr>
            <w:r>
              <w:t>The purpose of this scenario is to test the behavior of the SOA under the following conditions with the SOA having established association with NPAC SMS Simulator, with resynchronization flag on:</w:t>
            </w:r>
          </w:p>
          <w:p w:rsidR="006A3757" w:rsidRDefault="006A3757" w:rsidP="00461B33">
            <w:pPr>
              <w:numPr>
                <w:ilvl w:val="0"/>
                <w:numId w:val="430"/>
              </w:numPr>
              <w:ind w:left="552"/>
            </w:pPr>
            <w:r>
              <w:t>SOA, if supporting network data, sends the lnpDownload action request to start network data download for a specified period of time and the NPAC SMS Simulator responds with criteria-too-large error.</w:t>
            </w:r>
          </w:p>
          <w:p w:rsidR="006A3757" w:rsidRDefault="006A3757" w:rsidP="00461B33">
            <w:pPr>
              <w:numPr>
                <w:ilvl w:val="0"/>
                <w:numId w:val="430"/>
              </w:numPr>
              <w:ind w:left="552"/>
            </w:pPr>
            <w:r>
              <w:t>SOA, if supporting notification data recovery, sends the lnpNotificationRecovery action request to NPAC SMS Simulator to start notification data download for a specified period of time and the NPAC SMS Simulator responds with criteria-too-large error.</w:t>
            </w:r>
          </w:p>
          <w:p w:rsidR="006A3757" w:rsidRDefault="006A3757">
            <w:pPr>
              <w:ind w:left="192"/>
            </w:pPr>
          </w:p>
          <w:p w:rsidR="006A3757" w:rsidRDefault="006A3757">
            <w:pPr>
              <w:numPr>
                <w:ilvl w:val="12"/>
                <w:numId w:val="0"/>
              </w:numPr>
            </w:pPr>
            <w:r>
              <w:t>The procedure and behavior responses for this scenario should be agreed upon between the test engineer and vendor.</w:t>
            </w:r>
          </w:p>
          <w:p w:rsidR="006A3757" w:rsidRDefault="006A3757">
            <w:pPr>
              <w:numPr>
                <w:ilvl w:val="12"/>
                <w:numId w:val="0"/>
              </w:numPr>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O</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Required if a SOA is to support network and/or notification data recovery.</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and notification data exists to be recovered.</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r>
              <w:t>To be determined by vendor and test engineer.</w:t>
            </w:r>
          </w:p>
          <w:p w:rsidR="006A3757" w:rsidRDefault="006A3757"/>
          <w:p w:rsidR="006A3757" w:rsidRDefault="006A3757">
            <w:r>
              <w:t>Note: This test case may need to be executed more than once to complete the testing requirements.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pStyle w:val="Header"/>
              <w:numPr>
                <w:ilvl w:val="12"/>
                <w:numId w:val="0"/>
              </w:numPr>
              <w:tabs>
                <w:tab w:val="clear" w:pos="4320"/>
                <w:tab w:val="clear" w:pos="8640"/>
              </w:tabs>
              <w:rPr>
                <w:rFonts w:ascii="Arial" w:hAnsi="Arial"/>
              </w:rPr>
            </w:pPr>
            <w:r>
              <w:t xml:space="preserve">SOA associates in recovery mode, issues data download and/or notification recovery actions, and receives action and handles error conditions. </w:t>
            </w:r>
          </w:p>
        </w:tc>
      </w:tr>
    </w:tbl>
    <w:p w:rsidR="006A3757" w:rsidRDefault="006A3757">
      <w:pPr>
        <w:numPr>
          <w:ilvl w:val="12"/>
          <w:numId w:val="0"/>
        </w:numPr>
      </w:pPr>
    </w:p>
    <w:p w:rsidR="006A3757" w:rsidRDefault="006A3757">
      <w:pPr>
        <w:pStyle w:val="Heading3"/>
      </w:pPr>
      <w:bookmarkStart w:id="7664" w:name="_Toc448310276"/>
      <w:bookmarkStart w:id="7665" w:name="_Toc167779460"/>
      <w:bookmarkStart w:id="7666" w:name="_Toc254695813"/>
      <w:r>
        <w:t>A2A.SOA.VAL.MISC.ACTION.ASSOCSP.resync</w:t>
      </w:r>
      <w:bookmarkEnd w:id="7664"/>
      <w:bookmarkEnd w:id="7665"/>
      <w:bookmarkEnd w:id="7666"/>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Verify SOA can process resynchronization updates from NPAC SMS Simulator for an associated service provider.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pStyle w:val="Header"/>
              <w:numPr>
                <w:ilvl w:val="12"/>
                <w:numId w:val="0"/>
              </w:numPr>
              <w:tabs>
                <w:tab w:val="clear" w:pos="4320"/>
                <w:tab w:val="clear" w:pos="8640"/>
              </w:tabs>
            </w:pPr>
            <w:r>
              <w:t>Required if a SOA is to support network and/or notification data recovery for an associated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and notification data exist to recover for the associated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8"/>
              </w:numPr>
            </w:pPr>
            <w:r>
              <w:t>SOA established association with NPAC SMS Simulator, with resynchronization flag on.</w:t>
            </w:r>
          </w:p>
          <w:p w:rsidR="006A3757" w:rsidRDefault="006A3757">
            <w:pPr>
              <w:numPr>
                <w:ilvl w:val="0"/>
                <w:numId w:val="428"/>
              </w:numPr>
            </w:pPr>
            <w:r>
              <w:t>SOA, if supporting network data recovery, sends the lnpDownload action request to NPAC SMS Simulator to start network data download at a specified period of time for the associated service provider.</w:t>
            </w:r>
          </w:p>
          <w:p w:rsidR="006A3757" w:rsidRDefault="006A3757">
            <w:pPr>
              <w:numPr>
                <w:ilvl w:val="0"/>
                <w:numId w:val="428"/>
              </w:numPr>
            </w:pPr>
            <w:r>
              <w:t>NPAC SMS Simulator responds with network data updates.</w:t>
            </w:r>
          </w:p>
          <w:p w:rsidR="006A3757" w:rsidRDefault="006A3757">
            <w:pPr>
              <w:pStyle w:val="List"/>
              <w:numPr>
                <w:ilvl w:val="0"/>
                <w:numId w:val="428"/>
              </w:numPr>
            </w:pPr>
            <w:r>
              <w:t>SOA, if supporting notification data recovery, sends the lnpNotificationRecovery action request to NPAC SMS Simulator to start notification data download for a specified period of time for the associated service provider.</w:t>
            </w:r>
          </w:p>
          <w:p w:rsidR="006A3757" w:rsidRDefault="006A3757">
            <w:pPr>
              <w:numPr>
                <w:ilvl w:val="0"/>
                <w:numId w:val="428"/>
              </w:numPr>
            </w:pPr>
            <w:r>
              <w:t>NPAC SMS Simulator responds with notification updates.</w:t>
            </w:r>
          </w:p>
          <w:p w:rsidR="006A3757" w:rsidRDefault="006A3757">
            <w:pPr>
              <w:numPr>
                <w:ilvl w:val="0"/>
                <w:numId w:val="428"/>
              </w:numPr>
            </w:pPr>
            <w:r>
              <w:t>SOA sends the lnpRecoveryComplete action request to the NPAC SMS Simulator to set the resynchronization flag off.</w:t>
            </w:r>
          </w:p>
          <w:p w:rsidR="006A3757" w:rsidRDefault="006A3757">
            <w:pPr>
              <w:numPr>
                <w:ilvl w:val="0"/>
                <w:numId w:val="428"/>
              </w:numPr>
            </w:pPr>
            <w:r>
              <w:t>NPAC SMS Simulator responds to the action.</w:t>
            </w:r>
          </w:p>
          <w:p w:rsidR="006A3757" w:rsidRDefault="006A3757">
            <w:pPr>
              <w:numPr>
                <w:ilvl w:val="12"/>
                <w:numId w:val="0"/>
              </w:numPr>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SOA associates in recovery mode, issues data download and notification recovery actions, and receives action responses containing network and notification data updates time for the associated service. Test case must be executed twice for each type of recovery if both recovery requests can not be issued sequentially.</w:t>
            </w:r>
          </w:p>
        </w:tc>
      </w:tr>
    </w:tbl>
    <w:p w:rsidR="006A3757" w:rsidRDefault="006A3757">
      <w:pPr>
        <w:numPr>
          <w:ilvl w:val="12"/>
          <w:numId w:val="0"/>
        </w:numPr>
      </w:pPr>
    </w:p>
    <w:p w:rsidR="006A3757" w:rsidRDefault="006A3757">
      <w:pPr>
        <w:numPr>
          <w:ilvl w:val="12"/>
          <w:numId w:val="0"/>
        </w:numPr>
      </w:pPr>
    </w:p>
    <w:p w:rsidR="006A3757" w:rsidRDefault="006A3757">
      <w:pPr>
        <w:pStyle w:val="Heading3"/>
      </w:pPr>
      <w:bookmarkStart w:id="7667" w:name="_Toc448310277"/>
      <w:bookmarkStart w:id="7668" w:name="_Toc167779461"/>
      <w:bookmarkStart w:id="7669" w:name="_Toc254695814"/>
      <w:r>
        <w:t>A2A.LSMS.VAL.MISC.ACTION.resync</w:t>
      </w:r>
      <w:bookmarkEnd w:id="7667"/>
      <w:bookmarkEnd w:id="7668"/>
      <w:bookmarkEnd w:id="7669"/>
      <w:r>
        <w:t xml:space="preserve"> </w:t>
      </w:r>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Verify LSMS can process resynchronization updates from NPAC SMS Simulator.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Required if a LSMS is to support notification data recovery.</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subscription, and notification data exist to recover.</w:t>
            </w:r>
          </w:p>
          <w:p w:rsidR="006A3757" w:rsidRDefault="006A3757">
            <w:pPr>
              <w:numPr>
                <w:ilvl w:val="12"/>
                <w:numId w:val="0"/>
              </w:numPr>
            </w:pPr>
          </w:p>
          <w:p w:rsidR="006A3757" w:rsidRDefault="006A3757">
            <w:pPr>
              <w:numPr>
                <w:ilvl w:val="12"/>
                <w:numId w:val="0"/>
              </w:numPr>
            </w:pPr>
            <w:r>
              <w:t>Test case must be executed independently for each type of recovery supported if the recovery requests can not be issued sequentially.</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pPr>
              <w:numPr>
                <w:ilvl w:val="0"/>
                <w:numId w:val="429"/>
              </w:numPr>
            </w:pPr>
            <w:r>
              <w:t>LSMS established association with NPAC SMS Simulator, with resynchronization flag on.</w:t>
            </w:r>
          </w:p>
          <w:p w:rsidR="006A3757" w:rsidRDefault="006A3757">
            <w:pPr>
              <w:numPr>
                <w:ilvl w:val="0"/>
                <w:numId w:val="429"/>
              </w:numPr>
            </w:pPr>
            <w:r>
              <w:t>LSMS, if supported, sends the lnpDownload action request to NPAC SMS Simulator to start network data download at a specified period of time.</w:t>
            </w:r>
          </w:p>
          <w:p w:rsidR="006A3757" w:rsidRDefault="006A3757">
            <w:pPr>
              <w:numPr>
                <w:ilvl w:val="0"/>
                <w:numId w:val="429"/>
              </w:numPr>
            </w:pPr>
            <w:r>
              <w:t>NPAC SMS Simulator responds with network data updates.</w:t>
            </w:r>
          </w:p>
          <w:p w:rsidR="006A3757" w:rsidRDefault="006A3757">
            <w:pPr>
              <w:numPr>
                <w:ilvl w:val="0"/>
                <w:numId w:val="429"/>
              </w:numPr>
            </w:pPr>
            <w:r>
              <w:t>LSMS, if supported, sends the lnpDownload action request to NPAC SMS Simulator to start subscription data download at a specified period of time.</w:t>
            </w:r>
          </w:p>
          <w:p w:rsidR="006A3757" w:rsidRDefault="006A3757">
            <w:pPr>
              <w:numPr>
                <w:ilvl w:val="0"/>
                <w:numId w:val="429"/>
              </w:numPr>
            </w:pPr>
            <w:r>
              <w:t>NPAC SMS Simulator responds with subscription data updates.</w:t>
            </w:r>
          </w:p>
          <w:p w:rsidR="006A3757" w:rsidRDefault="006A3757">
            <w:pPr>
              <w:numPr>
                <w:ilvl w:val="0"/>
                <w:numId w:val="429"/>
              </w:numPr>
            </w:pPr>
            <w:r>
              <w:t>LSMS, if supported, sends the lnpDownload action request to  NPAC SMS Simulator to start number pool block data download at a specified period of time.</w:t>
            </w:r>
          </w:p>
          <w:p w:rsidR="006A3757" w:rsidRDefault="006A3757">
            <w:pPr>
              <w:numPr>
                <w:ilvl w:val="0"/>
                <w:numId w:val="429"/>
              </w:numPr>
            </w:pPr>
            <w:r>
              <w:t>NPAC SMS Simulator responds with number pool block updates.</w:t>
            </w:r>
          </w:p>
          <w:p w:rsidR="006A3757" w:rsidRDefault="006A3757">
            <w:pPr>
              <w:numPr>
                <w:ilvl w:val="0"/>
                <w:numId w:val="429"/>
              </w:numPr>
            </w:pPr>
            <w:r>
              <w:t>LSMS, if supported, sends the lnpNotificationRecovery action request to NPAC SMS Simulator to start notification data download for a specified period of time.</w:t>
            </w:r>
          </w:p>
          <w:p w:rsidR="006A3757" w:rsidRDefault="006A3757">
            <w:pPr>
              <w:numPr>
                <w:ilvl w:val="0"/>
                <w:numId w:val="429"/>
              </w:numPr>
            </w:pPr>
            <w:r>
              <w:t>NPAC SMS Simulator responds with notification data updates.</w:t>
            </w:r>
          </w:p>
          <w:p w:rsidR="006A3757" w:rsidRDefault="006A3757">
            <w:pPr>
              <w:numPr>
                <w:ilvl w:val="0"/>
                <w:numId w:val="429"/>
              </w:numPr>
            </w:pPr>
            <w:r>
              <w:t>LSMS sends the lnpRecoveryComplete action request to NPAC to set resynchronization flag off.</w:t>
            </w:r>
          </w:p>
          <w:p w:rsidR="006A3757" w:rsidRDefault="006A3757">
            <w:pPr>
              <w:numPr>
                <w:ilvl w:val="0"/>
                <w:numId w:val="429"/>
              </w:numPr>
            </w:pPr>
            <w:r>
              <w:t>NPAC SMS Simulator responds to the action.</w:t>
            </w:r>
          </w:p>
          <w:p w:rsidR="006A3757" w:rsidRDefault="006A3757">
            <w:pPr>
              <w:numPr>
                <w:ilvl w:val="12"/>
                <w:numId w:val="0"/>
              </w:numPr>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pStyle w:val="Header"/>
              <w:numPr>
                <w:ilvl w:val="12"/>
                <w:numId w:val="0"/>
              </w:numPr>
              <w:tabs>
                <w:tab w:val="clear" w:pos="4320"/>
                <w:tab w:val="clear" w:pos="8640"/>
              </w:tabs>
              <w:rPr>
                <w:rFonts w:ascii="Arial" w:hAnsi="Arial"/>
              </w:rPr>
            </w:pPr>
            <w:r>
              <w:t xml:space="preserve">LSMS associates in recovery mode, issues data download and notification recovery actions, and receives action responses containing network, subscription and notification data updates and takes appropriate action to update its databases. </w:t>
            </w:r>
          </w:p>
        </w:tc>
      </w:tr>
    </w:tbl>
    <w:p w:rsidR="006A3757" w:rsidRDefault="006A3757">
      <w:pPr>
        <w:numPr>
          <w:ilvl w:val="12"/>
          <w:numId w:val="0"/>
        </w:numPr>
      </w:pPr>
    </w:p>
    <w:p w:rsidR="006A3757" w:rsidRDefault="006A3757">
      <w:pPr>
        <w:numPr>
          <w:ilvl w:val="12"/>
          <w:numId w:val="0"/>
        </w:numPr>
      </w:pPr>
    </w:p>
    <w:p w:rsidR="006A3757" w:rsidRDefault="006A3757">
      <w:pPr>
        <w:pStyle w:val="Heading3"/>
      </w:pPr>
      <w:bookmarkStart w:id="7670" w:name="_Toc448310278"/>
      <w:bookmarkStart w:id="7671" w:name="_Toc167779462"/>
      <w:bookmarkStart w:id="7672" w:name="_Toc254695815"/>
      <w:r>
        <w:t>A2A.LSMS.INV.MISC.ACTION.resync</w:t>
      </w:r>
      <w:bookmarkEnd w:id="7670"/>
      <w:bookmarkEnd w:id="7671"/>
      <w:bookmarkEnd w:id="7672"/>
      <w:r>
        <w:t xml:space="preserve"> </w:t>
      </w:r>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Verify LSMS can process resynchronization update errors from NPAC SMS Simulator.</w:t>
            </w:r>
          </w:p>
          <w:p w:rsidR="006A3757" w:rsidRDefault="006A3757">
            <w:pPr>
              <w:numPr>
                <w:ilvl w:val="12"/>
                <w:numId w:val="0"/>
              </w:numPr>
            </w:pPr>
          </w:p>
          <w:p w:rsidR="006A3757" w:rsidRDefault="006A3757">
            <w:pPr>
              <w:numPr>
                <w:ilvl w:val="12"/>
                <w:numId w:val="0"/>
              </w:numPr>
            </w:pPr>
            <w:r>
              <w:t>The purpose of this scenario is to test the behavior of the LSMS under the following conditions with the LSMS having established association with NPAC SMS Simulator, with resynchronization flag on:</w:t>
            </w:r>
          </w:p>
          <w:p w:rsidR="006A3757" w:rsidRDefault="006A3757" w:rsidP="00461B33">
            <w:pPr>
              <w:numPr>
                <w:ilvl w:val="0"/>
                <w:numId w:val="431"/>
              </w:numPr>
              <w:ind w:left="552"/>
            </w:pPr>
            <w:r>
              <w:t>LSMS sends the lnpDownload action request to start network data download for a specified period of time and the NPAC SMS Simulator responds with criteria-too-large error.</w:t>
            </w:r>
          </w:p>
          <w:p w:rsidR="006A3757" w:rsidRDefault="006A3757" w:rsidP="00461B33">
            <w:pPr>
              <w:numPr>
                <w:ilvl w:val="0"/>
                <w:numId w:val="431"/>
              </w:numPr>
              <w:ind w:left="552"/>
            </w:pPr>
            <w:r>
              <w:t>LSMS sends the lnpDownload action request to start subscription data download for a specified period of time and the NPAC SMS Simulator responds with criteria-too-large error.</w:t>
            </w:r>
          </w:p>
          <w:p w:rsidR="006A3757" w:rsidRDefault="006A3757" w:rsidP="00461B33">
            <w:pPr>
              <w:numPr>
                <w:ilvl w:val="0"/>
                <w:numId w:val="431"/>
              </w:numPr>
              <w:ind w:left="552"/>
            </w:pPr>
            <w:r>
              <w:t>LSMS sends the lnpDownload action request to start number pool block dat download for a specified period of time and the NPAC SMS Simulator responds with criteria-too-large error.</w:t>
            </w:r>
          </w:p>
          <w:p w:rsidR="006A3757" w:rsidRDefault="006A3757" w:rsidP="00461B33">
            <w:pPr>
              <w:numPr>
                <w:ilvl w:val="0"/>
                <w:numId w:val="431"/>
              </w:numPr>
              <w:ind w:left="552"/>
            </w:pPr>
            <w:r>
              <w:t>LSMS, if supporting notification data recovery, sends the lnpNotificationRecovery action request to NPAC SMS Simulator to start notification data download for a specified period of time and the NPAC SMS Simulator responds with criteria-too-large error.</w:t>
            </w:r>
          </w:p>
          <w:p w:rsidR="006A3757" w:rsidRDefault="006A3757">
            <w:pPr>
              <w:ind w:left="192"/>
            </w:pPr>
          </w:p>
          <w:p w:rsidR="006A3757" w:rsidRDefault="006A3757">
            <w:pPr>
              <w:numPr>
                <w:ilvl w:val="12"/>
                <w:numId w:val="0"/>
              </w:numPr>
            </w:pPr>
            <w:r>
              <w:t>The procedure and behavior responses for this scenario should be agreed upon between the test engineer and vendor.</w:t>
            </w:r>
          </w:p>
          <w:p w:rsidR="006A3757" w:rsidRDefault="006A3757">
            <w:pPr>
              <w:numPr>
                <w:ilvl w:val="12"/>
                <w:numId w:val="0"/>
              </w:numPr>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O</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pStyle w:val="Header"/>
              <w:numPr>
                <w:ilvl w:val="12"/>
                <w:numId w:val="0"/>
              </w:numPr>
              <w:tabs>
                <w:tab w:val="clear" w:pos="4320"/>
                <w:tab w:val="clear" w:pos="8640"/>
              </w:tabs>
              <w:rPr>
                <w:b/>
              </w:rPr>
            </w:pPr>
            <w:r>
              <w:t>Required if a LSMS is to support notification data recovery.</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subscription, and notification data exist to recover.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r>
              <w:t>To be determined by vendor and test engineer.</w:t>
            </w:r>
          </w:p>
          <w:p w:rsidR="006A3757" w:rsidRDefault="006A3757"/>
          <w:p w:rsidR="006A3757" w:rsidRDefault="006A3757">
            <w:pPr>
              <w:pStyle w:val="Header"/>
              <w:tabs>
                <w:tab w:val="clear" w:pos="4320"/>
                <w:tab w:val="clear" w:pos="8640"/>
              </w:tabs>
            </w:pPr>
            <w:r>
              <w:t>Note: This test case may need to be executed more than once to complete the testing requirements.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LSMS associates in recovery mode, issues data download and notification recovery actions, and receives action responses and handles error conditions. Test case must be executed for each type of recovery supported if the recovery requests can not be issued sequentially.</w:t>
            </w:r>
          </w:p>
        </w:tc>
      </w:tr>
    </w:tbl>
    <w:p w:rsidR="006A3757" w:rsidRDefault="006A3757"/>
    <w:p w:rsidR="006A3757" w:rsidRDefault="006A3757">
      <w:pPr>
        <w:pStyle w:val="Heading3"/>
      </w:pPr>
      <w:bookmarkStart w:id="7673" w:name="_Toc167779463"/>
      <w:bookmarkStart w:id="7674" w:name="_Toc254695816"/>
      <w:r>
        <w:t>A2A.SOA.VAL.MISC.ACTION.resync_3_1</w:t>
      </w:r>
      <w:bookmarkEnd w:id="7673"/>
      <w:bookmarkEnd w:id="767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Verify SOA can process resynchronization updates from NPAC SMS Simulator at such time the SOA changes from supporting “individual” subscription version notifications to “range/list” notifications. </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Required if a SOA is supporting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and notification data exist to recover.  The notification data should contain at least one of all types of  “range/list” notifications each with the RANGE set to 1 TN. See section 5.5.1-2 for a complete list of the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rsidP="00461B33">
            <w:pPr>
              <w:numPr>
                <w:ilvl w:val="0"/>
                <w:numId w:val="552"/>
              </w:numPr>
              <w:tabs>
                <w:tab w:val="clear" w:pos="720"/>
                <w:tab w:val="num" w:pos="162"/>
              </w:tabs>
              <w:ind w:left="162" w:hanging="180"/>
            </w:pPr>
            <w:r>
              <w:t>SOA established association with NPAC SMS Simulator, with resynchronization flag on.</w:t>
            </w:r>
          </w:p>
          <w:p w:rsidR="006A3757" w:rsidRDefault="006A3757" w:rsidP="00461B33">
            <w:pPr>
              <w:numPr>
                <w:ilvl w:val="0"/>
                <w:numId w:val="552"/>
              </w:numPr>
              <w:tabs>
                <w:tab w:val="clear" w:pos="720"/>
                <w:tab w:val="num" w:pos="162"/>
              </w:tabs>
              <w:ind w:left="162" w:hanging="180"/>
            </w:pPr>
            <w:r>
              <w:t>SOA, if supporting network data recovery, sends the lnpDownload action request to NPAC SMS Simulator to start network data download for a specified period of time.</w:t>
            </w:r>
          </w:p>
          <w:p w:rsidR="006A3757" w:rsidRDefault="006A3757" w:rsidP="00461B33">
            <w:pPr>
              <w:numPr>
                <w:ilvl w:val="0"/>
                <w:numId w:val="552"/>
              </w:numPr>
              <w:tabs>
                <w:tab w:val="clear" w:pos="720"/>
                <w:tab w:val="num" w:pos="162"/>
              </w:tabs>
              <w:ind w:left="162" w:hanging="180"/>
            </w:pPr>
            <w:r>
              <w:t>NPAC SMS Simulator responds with network data updates.</w:t>
            </w:r>
          </w:p>
          <w:p w:rsidR="006A3757" w:rsidRDefault="006A3757" w:rsidP="00461B33">
            <w:pPr>
              <w:pStyle w:val="List"/>
              <w:numPr>
                <w:ilvl w:val="0"/>
                <w:numId w:val="552"/>
              </w:numPr>
              <w:tabs>
                <w:tab w:val="clear" w:pos="720"/>
                <w:tab w:val="num" w:pos="162"/>
              </w:tabs>
              <w:ind w:left="162" w:hanging="180"/>
            </w:pPr>
            <w:r>
              <w:t>SOA, if supporting notification data recovery, sends the lnpNotificationRecovery action request to NPAC SMS Simulator to start notification data download for a specified period of time.</w:t>
            </w:r>
          </w:p>
          <w:p w:rsidR="006A3757" w:rsidRDefault="006A3757" w:rsidP="00461B33">
            <w:pPr>
              <w:numPr>
                <w:ilvl w:val="0"/>
                <w:numId w:val="552"/>
              </w:numPr>
              <w:tabs>
                <w:tab w:val="clear" w:pos="720"/>
                <w:tab w:val="num" w:pos="162"/>
              </w:tabs>
              <w:ind w:left="162" w:hanging="180"/>
            </w:pPr>
            <w:r>
              <w:t>NPAC SMS Simulator responds with notification updates.</w:t>
            </w:r>
          </w:p>
          <w:p w:rsidR="006A3757" w:rsidRDefault="006A3757" w:rsidP="00461B33">
            <w:pPr>
              <w:pStyle w:val="List"/>
              <w:numPr>
                <w:ilvl w:val="0"/>
                <w:numId w:val="552"/>
              </w:numPr>
              <w:tabs>
                <w:tab w:val="clear" w:pos="720"/>
                <w:tab w:val="num" w:pos="162"/>
              </w:tabs>
              <w:ind w:left="162" w:hanging="180"/>
            </w:pPr>
            <w:r>
              <w:t>SOA sends action request to NPAC SMS Simulator to set the resynchronization flag off.</w:t>
            </w:r>
          </w:p>
          <w:p w:rsidR="006A3757" w:rsidRDefault="006A3757" w:rsidP="00461B33">
            <w:pPr>
              <w:pStyle w:val="List"/>
              <w:numPr>
                <w:ilvl w:val="0"/>
                <w:numId w:val="552"/>
              </w:numPr>
              <w:tabs>
                <w:tab w:val="clear" w:pos="720"/>
                <w:tab w:val="num" w:pos="162"/>
              </w:tabs>
              <w:ind w:left="162" w:hanging="180"/>
            </w:pPr>
            <w:r>
              <w:t>NPAC SMS Simulator sends the action response.</w:t>
            </w:r>
          </w:p>
          <w:p w:rsidR="006A3757" w:rsidRDefault="006A3757">
            <w:pPr>
              <w:numPr>
                <w:ilvl w:val="12"/>
                <w:numId w:val="0"/>
              </w:numPr>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SOA associates in recovery mode, issues data download and/or notification recovery actions, and receives action responses containing network and/or notification data updates.  Test case must be executed twice for each type of recovery if both recovery requests cannot be issued sequentially.</w:t>
            </w:r>
          </w:p>
        </w:tc>
      </w:tr>
    </w:tbl>
    <w:p w:rsidR="006A3757" w:rsidRDefault="006A3757"/>
    <w:p w:rsidR="006A3757" w:rsidRDefault="006A3757">
      <w:pPr>
        <w:pStyle w:val="Heading3"/>
      </w:pPr>
      <w:bookmarkStart w:id="7675" w:name="_Toc22556127"/>
      <w:bookmarkStart w:id="7676" w:name="_Toc167779464"/>
      <w:bookmarkStart w:id="7677" w:name="_Toc254695817"/>
      <w:r>
        <w:t>A2A.SOA.VAL.MISC.ACTION.LINK.resync</w:t>
      </w:r>
      <w:bookmarkEnd w:id="7675"/>
      <w:bookmarkEnd w:id="7676"/>
      <w:bookmarkEnd w:id="767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Verify SOA can process resynchronization updates from NPAC SMS Simulator </w:t>
            </w:r>
            <w:r>
              <w:rPr>
                <w:i/>
                <w:iCs/>
              </w:rPr>
              <w:t>using linked replies</w:t>
            </w:r>
            <w:r>
              <w:t>.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 xml:space="preserve">Required if a SOA is to support network and/or notification data recovery </w:t>
            </w:r>
            <w:r>
              <w:rPr>
                <w:i/>
                <w:iCs/>
              </w:rPr>
              <w:t>using linked replies</w:t>
            </w:r>
            <w:r>
              <w: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and notification data exist to recover.  Blocking Factors should be set to the maximum allowable number to verify that all systems are capable of supporting the maximum amount.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000000" w:rsidRDefault="006A3757">
            <w:pPr>
              <w:pStyle w:val="ListParagraph"/>
              <w:numPr>
                <w:ilvl w:val="0"/>
                <w:numId w:val="631"/>
              </w:numPr>
              <w:pPrChange w:id="7678" w:author="Nakamura, John" w:date="2010-02-23T10:53:00Z">
                <w:pPr>
                  <w:numPr>
                    <w:numId w:val="427"/>
                  </w:numPr>
                  <w:ind w:left="360" w:hanging="360"/>
                </w:pPr>
              </w:pPrChange>
            </w:pPr>
            <w:r>
              <w:t>SOA established association with NPAC SMS Simulator, with resynchronization flag on.</w:t>
            </w:r>
          </w:p>
          <w:p w:rsidR="00000000" w:rsidRDefault="006A3757">
            <w:pPr>
              <w:pStyle w:val="ListParagraph"/>
              <w:numPr>
                <w:ilvl w:val="0"/>
                <w:numId w:val="631"/>
              </w:numPr>
              <w:pPrChange w:id="7679" w:author="Nakamura, John" w:date="2010-02-23T10:53:00Z">
                <w:pPr>
                  <w:numPr>
                    <w:numId w:val="427"/>
                  </w:numPr>
                  <w:ind w:left="360" w:hanging="360"/>
                </w:pPr>
              </w:pPrChange>
            </w:pPr>
            <w:r>
              <w:t>SOA, if supporting network data recovery, sends the lnpDownload action request to NPAC SMS Simulator to start network data download for a specified period of time.</w:t>
            </w:r>
          </w:p>
          <w:p w:rsidR="00000000" w:rsidRDefault="006A3757">
            <w:pPr>
              <w:pStyle w:val="ListParagraph"/>
              <w:numPr>
                <w:ilvl w:val="0"/>
                <w:numId w:val="631"/>
              </w:numPr>
              <w:pPrChange w:id="7680" w:author="Nakamura, John" w:date="2010-02-23T10:53:00Z">
                <w:pPr>
                  <w:numPr>
                    <w:numId w:val="427"/>
                  </w:numPr>
                  <w:ind w:left="360" w:hanging="360"/>
                </w:pPr>
              </w:pPrChange>
            </w:pPr>
            <w:r>
              <w:t xml:space="preserve">NPAC SMS Simulator responds with network data updates </w:t>
            </w:r>
            <w:r w:rsidRPr="006D5CC0">
              <w:rPr>
                <w:i/>
                <w:iCs/>
              </w:rPr>
              <w:t>using linked replies</w:t>
            </w:r>
            <w:r>
              <w:t>.</w:t>
            </w:r>
          </w:p>
          <w:p w:rsidR="00000000" w:rsidRDefault="006A3757">
            <w:pPr>
              <w:pStyle w:val="ListParagraph"/>
              <w:numPr>
                <w:ilvl w:val="0"/>
                <w:numId w:val="631"/>
              </w:numPr>
              <w:pPrChange w:id="7681" w:author="Nakamura, John" w:date="2010-02-23T10:53:00Z">
                <w:pPr>
                  <w:numPr>
                    <w:numId w:val="427"/>
                  </w:numPr>
                  <w:ind w:left="360" w:hanging="360"/>
                </w:pPr>
              </w:pPrChange>
            </w:pPr>
            <w:r>
              <w:t>In the case of no objects, the NPAC SMS Simulator responds with a no data selected response.</w:t>
            </w:r>
          </w:p>
          <w:p w:rsidR="00000000" w:rsidRDefault="006A3757">
            <w:pPr>
              <w:pStyle w:val="ListParagraph"/>
              <w:numPr>
                <w:ilvl w:val="0"/>
                <w:numId w:val="631"/>
              </w:numPr>
              <w:pPrChange w:id="7682" w:author="Nakamura, John" w:date="2010-02-23T10:53:00Z">
                <w:pPr>
                  <w:numPr>
                    <w:numId w:val="427"/>
                  </w:numPr>
                  <w:ind w:left="360" w:hanging="360"/>
                </w:pPr>
              </w:pPrChange>
            </w:pPr>
            <w:r>
              <w:t>In the case where the number of objects is less than or equal to the associated Blocking Factor, the NPAC SMS Simulator responds with a single non-linked response.</w:t>
            </w:r>
          </w:p>
          <w:p w:rsidR="00000000" w:rsidRDefault="006A3757">
            <w:pPr>
              <w:pStyle w:val="ListParagraph"/>
              <w:numPr>
                <w:ilvl w:val="0"/>
                <w:numId w:val="631"/>
              </w:numPr>
              <w:pPrChange w:id="7683" w:author="Nakamura, John" w:date="2010-02-23T10:53:00Z">
                <w:pPr>
                  <w:numPr>
                    <w:numId w:val="427"/>
                  </w:numPr>
                  <w:ind w:left="360" w:hanging="360"/>
                </w:pPr>
              </w:pPrChange>
            </w:pPr>
            <w:r>
              <w:t>In the case where the number of objects is greater than the associated Blocking Factor, the NPAC SMS Simulator responds with two or more linked replies, followed by an empty non-linked response.</w:t>
            </w:r>
          </w:p>
          <w:p w:rsidR="00000000" w:rsidRDefault="006A3757">
            <w:pPr>
              <w:pStyle w:val="List"/>
              <w:numPr>
                <w:ilvl w:val="0"/>
                <w:numId w:val="631"/>
              </w:numPr>
              <w:pPrChange w:id="7684" w:author="Nakamura, John" w:date="2010-02-23T10:53:00Z">
                <w:pPr>
                  <w:pStyle w:val="List"/>
                  <w:numPr>
                    <w:numId w:val="427"/>
                  </w:numPr>
                </w:pPr>
              </w:pPrChange>
            </w:pPr>
            <w:r>
              <w:t>SOA, if supporting notification data recovery, sends the lnpNotificationRecovery action request to NPAC SMS Simulator to start notification data download for a specified period of time.</w:t>
            </w:r>
          </w:p>
          <w:p w:rsidR="00000000" w:rsidRDefault="006A3757">
            <w:pPr>
              <w:pStyle w:val="ListParagraph"/>
              <w:numPr>
                <w:ilvl w:val="0"/>
                <w:numId w:val="631"/>
              </w:numPr>
              <w:pPrChange w:id="7685" w:author="Nakamura, John" w:date="2010-02-23T10:53:00Z">
                <w:pPr>
                  <w:numPr>
                    <w:numId w:val="427"/>
                  </w:numPr>
                  <w:ind w:left="360" w:hanging="360"/>
                </w:pPr>
              </w:pPrChange>
            </w:pPr>
            <w:r>
              <w:t xml:space="preserve">NPAC SMS Simulator responds with notification updates </w:t>
            </w:r>
            <w:r w:rsidRPr="006D5CC0">
              <w:rPr>
                <w:i/>
                <w:iCs/>
              </w:rPr>
              <w:t>using linked replies</w:t>
            </w:r>
            <w:r>
              <w:t>.</w:t>
            </w:r>
          </w:p>
          <w:p w:rsidR="00000000" w:rsidRDefault="006A3757">
            <w:pPr>
              <w:pStyle w:val="ListParagraph"/>
              <w:numPr>
                <w:ilvl w:val="0"/>
                <w:numId w:val="631"/>
              </w:numPr>
              <w:pPrChange w:id="7686" w:author="Nakamura, John" w:date="2010-02-23T10:53:00Z">
                <w:pPr>
                  <w:numPr>
                    <w:numId w:val="427"/>
                  </w:numPr>
                  <w:ind w:left="360" w:hanging="360"/>
                </w:pPr>
              </w:pPrChange>
            </w:pPr>
            <w:r>
              <w:t>In the case of no objects, the NPAC SMS Simulator responds with a no data selected response.</w:t>
            </w:r>
          </w:p>
          <w:p w:rsidR="00000000" w:rsidRDefault="006A3757">
            <w:pPr>
              <w:pStyle w:val="ListParagraph"/>
              <w:numPr>
                <w:ilvl w:val="0"/>
                <w:numId w:val="631"/>
              </w:numPr>
              <w:pPrChange w:id="7687" w:author="Nakamura, John" w:date="2010-02-23T10:53:00Z">
                <w:pPr>
                  <w:numPr>
                    <w:numId w:val="427"/>
                  </w:numPr>
                  <w:ind w:left="360" w:hanging="360"/>
                </w:pPr>
              </w:pPrChange>
            </w:pPr>
            <w:r>
              <w:t>In the case where the number of objects is less than or equal to the associated Blocking Factor, the NPAC SMS Simulator responds with a single non-linked response.</w:t>
            </w:r>
          </w:p>
          <w:p w:rsidR="00000000" w:rsidRDefault="006A3757">
            <w:pPr>
              <w:pStyle w:val="ListParagraph"/>
              <w:numPr>
                <w:ilvl w:val="0"/>
                <w:numId w:val="631"/>
              </w:numPr>
              <w:pPrChange w:id="7688" w:author="Nakamura, John" w:date="2010-02-23T10:53:00Z">
                <w:pPr>
                  <w:numPr>
                    <w:numId w:val="427"/>
                  </w:numPr>
                  <w:ind w:left="360" w:hanging="360"/>
                </w:pPr>
              </w:pPrChange>
            </w:pPr>
            <w:r>
              <w:t>In the case where the number of objects is greater than the associated Blocking Factor, the NPAC SMS Simulator responds with two or more linked replies, followed by an empty non-linked response.</w:t>
            </w:r>
          </w:p>
          <w:p w:rsidR="00000000" w:rsidRDefault="006A3757">
            <w:pPr>
              <w:pStyle w:val="List"/>
              <w:numPr>
                <w:ilvl w:val="0"/>
                <w:numId w:val="631"/>
              </w:numPr>
              <w:pPrChange w:id="7689" w:author="Nakamura, John" w:date="2010-02-23T10:53:00Z">
                <w:pPr>
                  <w:pStyle w:val="List"/>
                  <w:numPr>
                    <w:numId w:val="427"/>
                  </w:numPr>
                </w:pPr>
              </w:pPrChange>
            </w:pPr>
            <w:r>
              <w:t>SOA sends action request to NPAC SMS Simulator to set the resynchronization flag off.</w:t>
            </w:r>
          </w:p>
          <w:p w:rsidR="00000000" w:rsidRDefault="006A3757">
            <w:pPr>
              <w:pStyle w:val="List"/>
              <w:numPr>
                <w:ilvl w:val="0"/>
                <w:numId w:val="631"/>
              </w:numPr>
              <w:rPr>
                <w:rFonts w:ascii="Arial" w:hAnsi="Arial"/>
              </w:rPr>
              <w:pPrChange w:id="7690" w:author="Nakamura, John" w:date="2010-02-23T10:53:00Z">
                <w:pPr>
                  <w:pStyle w:val="List"/>
                  <w:numPr>
                    <w:numId w:val="427"/>
                  </w:numPr>
                </w:pPr>
              </w:pPrChange>
            </w:pPr>
            <w:r>
              <w:t>NPAC SMS Simulator sends the action response.</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 xml:space="preserve">SOA associates in recovery mode, issues data download and/or notification recovery actions, and receives action responses containing network and/or notification data updates </w:t>
            </w:r>
            <w:r>
              <w:rPr>
                <w:i/>
                <w:iCs/>
              </w:rPr>
              <w:t>using linked replies</w:t>
            </w:r>
            <w:r>
              <w:t>.  Test case must be executed twice for each type of recovery if both recovery requests cannot be issued sequentially.</w:t>
            </w:r>
          </w:p>
        </w:tc>
      </w:tr>
    </w:tbl>
    <w:p w:rsidR="006A3757" w:rsidRDefault="006A3757">
      <w:pPr>
        <w:numPr>
          <w:ilvl w:val="12"/>
          <w:numId w:val="0"/>
        </w:numPr>
      </w:pPr>
    </w:p>
    <w:p w:rsidR="006A3757" w:rsidRDefault="006A3757">
      <w:pPr>
        <w:pStyle w:val="Heading3"/>
      </w:pPr>
      <w:bookmarkStart w:id="7691" w:name="_Toc22556128"/>
      <w:bookmarkStart w:id="7692" w:name="_Toc167779465"/>
      <w:bookmarkStart w:id="7693" w:name="_Toc254695818"/>
      <w:r>
        <w:t>A2A.SOA.INV.MISC.ACTION.LINK.resync</w:t>
      </w:r>
      <w:bookmarkEnd w:id="7691"/>
      <w:bookmarkEnd w:id="7692"/>
      <w:bookmarkEnd w:id="769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pPr>
            <w:r>
              <w:t>Verify SOA can process resynchronization update errors from NPAC SMS Simulator.</w:t>
            </w:r>
          </w:p>
          <w:p w:rsidR="006A3757" w:rsidRDefault="006A3757">
            <w:pPr>
              <w:numPr>
                <w:ilvl w:val="12"/>
                <w:numId w:val="0"/>
              </w:numPr>
            </w:pPr>
            <w:r>
              <w:t xml:space="preserve">The purpose of this scenario is to test the behavior of the SOA under the following conditions with the SOA having established association with NPAC SMS Simulator, with resynchronization flag on, when the SOA supports </w:t>
            </w:r>
            <w:r>
              <w:rPr>
                <w:i/>
                <w:iCs/>
              </w:rPr>
              <w:t>linked replies</w:t>
            </w:r>
            <w:r>
              <w:t>:</w:t>
            </w:r>
          </w:p>
          <w:p w:rsidR="00000000" w:rsidRDefault="006A3757">
            <w:pPr>
              <w:numPr>
                <w:ilvl w:val="0"/>
                <w:numId w:val="430"/>
              </w:numPr>
              <w:ind w:left="552"/>
              <w:pPrChange w:id="7694" w:author="Nakamura, John" w:date="2010-02-23T10:53:00Z">
                <w:pPr>
                  <w:numPr>
                    <w:numId w:val="643"/>
                  </w:numPr>
                  <w:tabs>
                    <w:tab w:val="num" w:pos="720"/>
                  </w:tabs>
                  <w:ind w:left="720" w:hanging="360"/>
                </w:pPr>
              </w:pPrChange>
            </w:pPr>
            <w:r>
              <w:t>SOA, if supporting network data, sends the lnpDownload action request to start network data download for a specified period of time and the NPAC SMS Simulator responds with criteria-too-large error.</w:t>
            </w:r>
          </w:p>
          <w:p w:rsidR="00000000" w:rsidRDefault="006A3757">
            <w:pPr>
              <w:numPr>
                <w:ilvl w:val="0"/>
                <w:numId w:val="430"/>
              </w:numPr>
              <w:ind w:left="552"/>
              <w:pPrChange w:id="7695" w:author="Nakamura, John" w:date="2010-02-23T10:53:00Z">
                <w:pPr>
                  <w:numPr>
                    <w:numId w:val="643"/>
                  </w:numPr>
                  <w:tabs>
                    <w:tab w:val="num" w:pos="720"/>
                  </w:tabs>
                  <w:ind w:left="720" w:hanging="360"/>
                </w:pPr>
              </w:pPrChange>
            </w:pPr>
            <w:r>
              <w:t>SOA, if supporting notification data recovery, sends the lnpNotificationRecovery action request to NPAC SMS Simulator to start notification data download for a specified period of time and the NPAC SMS Simulator responds with criteria-too-large error.</w:t>
            </w:r>
          </w:p>
          <w:p w:rsidR="006A3757" w:rsidRDefault="006A3757">
            <w:pPr>
              <w:numPr>
                <w:ilvl w:val="12"/>
                <w:numId w:val="0"/>
              </w:numPr>
              <w:rPr>
                <w:rFonts w:ascii="Arial" w:hAnsi="Arial"/>
              </w:rPr>
            </w:pPr>
            <w:r>
              <w:t>The procedure and behavior responses for this scenario should be agreed upon between the test engineer and vendor.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 xml:space="preserve">Required if a SOA is to support network and/or notification data recovery </w:t>
            </w:r>
            <w:r>
              <w:rPr>
                <w:i/>
                <w:iCs/>
              </w:rPr>
              <w:t>using linked replies</w:t>
            </w:r>
            <w:r>
              <w: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and notification data exists to be recovered.</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A3757" w:rsidRDefault="006A3757">
            <w:r>
              <w:t>To be determined by vendor and test engineer.</w:t>
            </w:r>
          </w:p>
          <w:p w:rsidR="006A3757" w:rsidRDefault="006A3757"/>
          <w:p w:rsidR="006A3757" w:rsidRDefault="006A3757">
            <w:r>
              <w:t>Note: This test case may need to be executed more than once to complete the testing requirements.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pStyle w:val="Header"/>
              <w:numPr>
                <w:ilvl w:val="12"/>
                <w:numId w:val="0"/>
              </w:numPr>
              <w:tabs>
                <w:tab w:val="clear" w:pos="4320"/>
                <w:tab w:val="clear" w:pos="8640"/>
              </w:tabs>
              <w:rPr>
                <w:rFonts w:ascii="Arial" w:hAnsi="Arial"/>
              </w:rPr>
            </w:pPr>
            <w:r>
              <w:t xml:space="preserve">SOA associates in recovery mode, issues data download and/or notification recovery actions, and receives action and handles error conditions. </w:t>
            </w:r>
          </w:p>
        </w:tc>
      </w:tr>
    </w:tbl>
    <w:p w:rsidR="006A3757" w:rsidRDefault="006A3757">
      <w:pPr>
        <w:numPr>
          <w:ilvl w:val="12"/>
          <w:numId w:val="0"/>
        </w:numPr>
      </w:pPr>
    </w:p>
    <w:p w:rsidR="006A3757" w:rsidRDefault="006A3757">
      <w:pPr>
        <w:pStyle w:val="Heading3"/>
      </w:pPr>
      <w:bookmarkStart w:id="7696" w:name="_Toc22556129"/>
      <w:bookmarkStart w:id="7697" w:name="_Toc167779466"/>
      <w:bookmarkStart w:id="7698" w:name="_Toc254695819"/>
      <w:r>
        <w:t>A2A.SOA.VAL.MISC.ACTION.LINK.ASSOCSP.resync</w:t>
      </w:r>
      <w:bookmarkEnd w:id="7696"/>
      <w:bookmarkEnd w:id="7697"/>
      <w:bookmarkEnd w:id="7698"/>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Verify SOA can process resynchronization updates from NPAC SMS Simulator </w:t>
            </w:r>
            <w:r>
              <w:rPr>
                <w:i/>
                <w:iCs/>
              </w:rPr>
              <w:t>using linked replies</w:t>
            </w:r>
            <w:r>
              <w:t xml:space="preserve"> for an associated service provider.  This test case must be executed twice if a SOA is supporting both “individual” and “range/list” notifications.</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pStyle w:val="Header"/>
              <w:numPr>
                <w:ilvl w:val="12"/>
                <w:numId w:val="0"/>
              </w:numPr>
              <w:tabs>
                <w:tab w:val="clear" w:pos="4320"/>
                <w:tab w:val="clear" w:pos="8640"/>
              </w:tabs>
            </w:pPr>
            <w:r>
              <w:t xml:space="preserve">Required if a SOA is to support network and/or notification data recovery </w:t>
            </w:r>
            <w:r>
              <w:rPr>
                <w:i/>
                <w:iCs/>
              </w:rPr>
              <w:t>using linked replies</w:t>
            </w:r>
            <w:r>
              <w:t xml:space="preserve"> for an associated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and notification data exist to recover for the associated service provider.</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16B49" w:rsidRDefault="006A3757" w:rsidP="00616B49">
            <w:pPr>
              <w:pStyle w:val="ListParagraph"/>
              <w:numPr>
                <w:ilvl w:val="0"/>
                <w:numId w:val="632"/>
              </w:numPr>
            </w:pPr>
            <w:r>
              <w:t>SOA established association with NPAC SMS Simulator, with resynchronization flag on.</w:t>
            </w:r>
          </w:p>
          <w:p w:rsidR="00616B49" w:rsidRDefault="006A3757" w:rsidP="00616B49">
            <w:pPr>
              <w:pStyle w:val="ListParagraph"/>
              <w:numPr>
                <w:ilvl w:val="0"/>
                <w:numId w:val="632"/>
              </w:numPr>
            </w:pPr>
            <w:r>
              <w:t>SOA, if supporting network data recovery, sends the lnpDownload action request to NPAC SMS Simulator to start network data download at a specified period of time for the associated service provider.</w:t>
            </w:r>
          </w:p>
          <w:p w:rsidR="00616B49" w:rsidRDefault="006A3757" w:rsidP="00616B49">
            <w:pPr>
              <w:pStyle w:val="ListParagraph"/>
              <w:numPr>
                <w:ilvl w:val="0"/>
                <w:numId w:val="632"/>
              </w:numPr>
            </w:pPr>
            <w:r>
              <w:t xml:space="preserve">NPAC SMS Simulator responds with network data updates </w:t>
            </w:r>
            <w:r w:rsidRPr="006D5CC0">
              <w:rPr>
                <w:i/>
                <w:iCs/>
              </w:rPr>
              <w:t>using linked replies</w:t>
            </w:r>
            <w:r>
              <w:t>.</w:t>
            </w:r>
          </w:p>
          <w:p w:rsidR="00616B49" w:rsidRDefault="006A3757" w:rsidP="00616B49">
            <w:pPr>
              <w:pStyle w:val="ListParagraph"/>
              <w:numPr>
                <w:ilvl w:val="0"/>
                <w:numId w:val="632"/>
              </w:numPr>
            </w:pPr>
            <w:r>
              <w:t>In the case of no objects, the NPAC SMS Simulator responds with a no data selected response.</w:t>
            </w:r>
          </w:p>
          <w:p w:rsidR="00616B49" w:rsidRDefault="006A3757" w:rsidP="00616B49">
            <w:pPr>
              <w:pStyle w:val="ListParagraph"/>
              <w:numPr>
                <w:ilvl w:val="0"/>
                <w:numId w:val="632"/>
              </w:numPr>
            </w:pPr>
            <w:r>
              <w:t>In the case where the number of objects is less than or equal to the associated Blocking Factor, the NPAC SMS Simulator responds with a single non-linked response.</w:t>
            </w:r>
          </w:p>
          <w:p w:rsidR="00616B49" w:rsidRDefault="006A3757" w:rsidP="00616B49">
            <w:pPr>
              <w:pStyle w:val="ListParagraph"/>
              <w:numPr>
                <w:ilvl w:val="0"/>
                <w:numId w:val="632"/>
              </w:numPr>
            </w:pPr>
            <w:r>
              <w:t>In the case where the number of objects is greater than the associated Blocking Factor, the NPAC SMS Simulator responds with two or more linked replies, followed by an empty non-linked response.</w:t>
            </w:r>
          </w:p>
          <w:p w:rsidR="00616B49" w:rsidRDefault="006A3757" w:rsidP="00616B49">
            <w:pPr>
              <w:pStyle w:val="List"/>
              <w:numPr>
                <w:ilvl w:val="0"/>
                <w:numId w:val="632"/>
              </w:numPr>
            </w:pPr>
            <w:r>
              <w:t>SOA, if supporting notification data recovery, sends the lnpNotificationRecovery action request to NPAC SMS Simulator to start notification data download for a specified period of time for the associated service provider.</w:t>
            </w:r>
          </w:p>
          <w:p w:rsidR="00616B49" w:rsidRDefault="006A3757" w:rsidP="00616B49">
            <w:pPr>
              <w:pStyle w:val="ListParagraph"/>
              <w:numPr>
                <w:ilvl w:val="0"/>
                <w:numId w:val="632"/>
              </w:numPr>
            </w:pPr>
            <w:r>
              <w:t xml:space="preserve">NPAC SMS Simulator responds with notification updates </w:t>
            </w:r>
            <w:r w:rsidRPr="006D5CC0">
              <w:rPr>
                <w:i/>
                <w:iCs/>
              </w:rPr>
              <w:t>using linked replies</w:t>
            </w:r>
            <w:r>
              <w:t>.</w:t>
            </w:r>
          </w:p>
          <w:p w:rsidR="00616B49" w:rsidRDefault="006A3757" w:rsidP="00616B49">
            <w:pPr>
              <w:pStyle w:val="ListParagraph"/>
              <w:numPr>
                <w:ilvl w:val="0"/>
                <w:numId w:val="632"/>
              </w:numPr>
            </w:pPr>
            <w:r>
              <w:t>In the case of no objects, the NPAC SMS Simulator responds with a no data selected response.</w:t>
            </w:r>
          </w:p>
          <w:p w:rsidR="00616B49" w:rsidRDefault="006A3757" w:rsidP="00616B49">
            <w:pPr>
              <w:pStyle w:val="ListParagraph"/>
              <w:numPr>
                <w:ilvl w:val="0"/>
                <w:numId w:val="632"/>
              </w:numPr>
            </w:pPr>
            <w:r>
              <w:t>In the case where the number of objects is less than or equal to the associated Blocking Factor, the NPAC SMS Simulator responds with a single non-linked response.</w:t>
            </w:r>
          </w:p>
          <w:p w:rsidR="00616B49" w:rsidRDefault="006A3757" w:rsidP="00616B49">
            <w:pPr>
              <w:pStyle w:val="ListParagraph"/>
              <w:numPr>
                <w:ilvl w:val="0"/>
                <w:numId w:val="632"/>
              </w:numPr>
            </w:pPr>
            <w:r>
              <w:t>In the case where the number of objects is greater than the associated Blocking Factor, the NPAC SMS Simulator responds with two or more linked replies, followed by an empty non-linked response.</w:t>
            </w:r>
          </w:p>
          <w:p w:rsidR="00616B49" w:rsidRDefault="006A3757" w:rsidP="00616B49">
            <w:pPr>
              <w:pStyle w:val="ListParagraph"/>
              <w:numPr>
                <w:ilvl w:val="0"/>
                <w:numId w:val="632"/>
              </w:numPr>
            </w:pPr>
            <w:r>
              <w:t>SOA sends the lnpRecoveryComplete action request to the NPAC SMS Simulator to set the resynchronization flag off.</w:t>
            </w:r>
          </w:p>
          <w:p w:rsidR="003C08FE" w:rsidRDefault="006A3757" w:rsidP="00A00AB9">
            <w:pPr>
              <w:numPr>
                <w:ilvl w:val="0"/>
                <w:numId w:val="644"/>
              </w:numPr>
              <w:tabs>
                <w:tab w:val="clear" w:pos="720"/>
                <w:tab w:val="num" w:pos="282"/>
              </w:tabs>
              <w:ind w:left="282"/>
              <w:rPr>
                <w:del w:id="7699" w:author="Nakamura, John" w:date="2010-02-23T10:53:00Z"/>
              </w:rPr>
            </w:pPr>
            <w:r>
              <w:t>NPAC SMS Simulator responds to the action.</w:t>
            </w:r>
          </w:p>
          <w:p w:rsidR="00000000" w:rsidRDefault="00310341">
            <w:pPr>
              <w:pStyle w:val="ListParagraph"/>
              <w:numPr>
                <w:ilvl w:val="0"/>
                <w:numId w:val="632"/>
              </w:numPr>
              <w:rPr>
                <w:rFonts w:ascii="Arial" w:hAnsi="Arial"/>
              </w:rPr>
              <w:pPrChange w:id="7700" w:author="Nakamura, John" w:date="2010-02-23T10:53:00Z">
                <w:pPr/>
              </w:pPrChange>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numPr>
                <w:ilvl w:val="12"/>
                <w:numId w:val="0"/>
              </w:numPr>
              <w:rPr>
                <w:rFonts w:ascii="Arial" w:hAnsi="Arial"/>
              </w:rPr>
            </w:pPr>
            <w:r>
              <w:t xml:space="preserve">SOA associates in recovery mode, issues data download and notification recovery actions, and receives action responses containing network and notification data updates </w:t>
            </w:r>
            <w:r>
              <w:rPr>
                <w:i/>
                <w:iCs/>
              </w:rPr>
              <w:t>using linked replies</w:t>
            </w:r>
            <w:r>
              <w:t xml:space="preserve"> for the associated service.  Test case must be executed twice for each type of recovery if both recovery requests cannot be issued sequentially.</w:t>
            </w:r>
          </w:p>
        </w:tc>
      </w:tr>
    </w:tbl>
    <w:p w:rsidR="006A3757" w:rsidRDefault="006A3757"/>
    <w:p w:rsidR="006A3757" w:rsidRDefault="006A3757">
      <w:pPr>
        <w:pStyle w:val="Heading3"/>
      </w:pPr>
      <w:bookmarkStart w:id="7701" w:name="_Toc22556131"/>
      <w:bookmarkStart w:id="7702" w:name="_Toc167779467"/>
      <w:bookmarkStart w:id="7703" w:name="_Toc254695820"/>
      <w:r>
        <w:t>A2A.LSMS.VAL.MISC.ACTION.LINK.resync</w:t>
      </w:r>
      <w:bookmarkEnd w:id="7701"/>
      <w:bookmarkEnd w:id="7702"/>
      <w:bookmarkEnd w:id="770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Purpose</w:t>
            </w:r>
          </w:p>
        </w:tc>
        <w:tc>
          <w:tcPr>
            <w:tcW w:w="5690" w:type="dxa"/>
          </w:tcPr>
          <w:p w:rsidR="006A3757" w:rsidRDefault="006A3757">
            <w:pPr>
              <w:numPr>
                <w:ilvl w:val="12"/>
                <w:numId w:val="0"/>
              </w:numPr>
              <w:rPr>
                <w:rFonts w:ascii="Arial" w:hAnsi="Arial"/>
              </w:rPr>
            </w:pPr>
            <w:r>
              <w:t xml:space="preserve">Verify LSMS can process resynchronization updates from NPAC SMS Simulator </w:t>
            </w:r>
            <w:r>
              <w:rPr>
                <w:i/>
                <w:iCs/>
              </w:rPr>
              <w:t>using linked replies</w:t>
            </w:r>
            <w:r>
              <w: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w:t>
            </w:r>
          </w:p>
        </w:tc>
        <w:tc>
          <w:tcPr>
            <w:tcW w:w="5690" w:type="dxa"/>
          </w:tcPr>
          <w:p w:rsidR="006A3757" w:rsidRDefault="006A3757">
            <w:pPr>
              <w:pStyle w:val="Header"/>
              <w:numPr>
                <w:ilvl w:val="12"/>
                <w:numId w:val="0"/>
              </w:numPr>
              <w:tabs>
                <w:tab w:val="clear" w:pos="4320"/>
                <w:tab w:val="clear" w:pos="8640"/>
              </w:tabs>
            </w:pPr>
            <w:r>
              <w:t>C</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Severity Explanation</w:t>
            </w:r>
          </w:p>
        </w:tc>
        <w:tc>
          <w:tcPr>
            <w:tcW w:w="5690" w:type="dxa"/>
          </w:tcPr>
          <w:p w:rsidR="006A3757" w:rsidRDefault="006A3757">
            <w:pPr>
              <w:numPr>
                <w:ilvl w:val="12"/>
                <w:numId w:val="0"/>
              </w:numPr>
            </w:pPr>
            <w:r>
              <w:t xml:space="preserve">Required if a LSMS is to support notification data recovery </w:t>
            </w:r>
            <w:r>
              <w:rPr>
                <w:i/>
                <w:iCs/>
              </w:rPr>
              <w:t>using linked replies</w:t>
            </w:r>
            <w:r>
              <w:t>.</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Prerequisites</w:t>
            </w:r>
          </w:p>
        </w:tc>
        <w:tc>
          <w:tcPr>
            <w:tcW w:w="5690" w:type="dxa"/>
          </w:tcPr>
          <w:p w:rsidR="006A3757" w:rsidRDefault="006A3757">
            <w:pPr>
              <w:numPr>
                <w:ilvl w:val="12"/>
                <w:numId w:val="0"/>
              </w:numPr>
            </w:pPr>
            <w:r>
              <w:t>Network, subscription, and notification data exist to recover.</w:t>
            </w:r>
          </w:p>
          <w:p w:rsidR="006A3757" w:rsidRDefault="006A3757">
            <w:pPr>
              <w:numPr>
                <w:ilvl w:val="12"/>
                <w:numId w:val="0"/>
              </w:numPr>
            </w:pPr>
            <w:r>
              <w:t>Test case must be executed independently for each type of recovery supported if the recovery requests can not be issued sequentially.</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w:t>
            </w:r>
          </w:p>
        </w:tc>
        <w:tc>
          <w:tcPr>
            <w:tcW w:w="5690" w:type="dxa"/>
          </w:tcPr>
          <w:p w:rsidR="00616B49" w:rsidRDefault="006A3757" w:rsidP="00616B49">
            <w:pPr>
              <w:pStyle w:val="ListParagraph"/>
              <w:numPr>
                <w:ilvl w:val="0"/>
                <w:numId w:val="633"/>
              </w:numPr>
            </w:pPr>
            <w:r>
              <w:t>LSMS established association with NPAC SMS Simulator, with resynchronization flag on.</w:t>
            </w:r>
          </w:p>
          <w:p w:rsidR="00616B49" w:rsidRDefault="006A3757" w:rsidP="00616B49">
            <w:pPr>
              <w:pStyle w:val="ListParagraph"/>
              <w:numPr>
                <w:ilvl w:val="0"/>
                <w:numId w:val="633"/>
              </w:numPr>
            </w:pPr>
            <w:r>
              <w:t>LSMS, if supported, sends the lnpDownload action request to NPAC SMS Simulator to start network data download at a specified period of time.</w:t>
            </w:r>
          </w:p>
          <w:p w:rsidR="00616B49" w:rsidRDefault="006A3757" w:rsidP="00616B49">
            <w:pPr>
              <w:pStyle w:val="ListParagraph"/>
              <w:numPr>
                <w:ilvl w:val="0"/>
                <w:numId w:val="633"/>
              </w:numPr>
            </w:pPr>
            <w:r>
              <w:t xml:space="preserve">NPAC SMS Simulator responds with network data updates </w:t>
            </w:r>
            <w:r w:rsidRPr="006D5CC0">
              <w:rPr>
                <w:i/>
                <w:iCs/>
              </w:rPr>
              <w:t>using linked replies</w:t>
            </w:r>
            <w:r>
              <w:t>.</w:t>
            </w:r>
          </w:p>
          <w:p w:rsidR="00616B49" w:rsidRDefault="006A3757" w:rsidP="00616B49">
            <w:pPr>
              <w:pStyle w:val="ListParagraph"/>
              <w:numPr>
                <w:ilvl w:val="0"/>
                <w:numId w:val="633"/>
              </w:numPr>
            </w:pPr>
            <w:r>
              <w:t>In the case of no objects, the NPAC SMS Simulator responds with a no data selected response.</w:t>
            </w:r>
          </w:p>
          <w:p w:rsidR="00616B49" w:rsidRDefault="006A3757" w:rsidP="00616B49">
            <w:pPr>
              <w:pStyle w:val="ListParagraph"/>
              <w:numPr>
                <w:ilvl w:val="0"/>
                <w:numId w:val="633"/>
              </w:numPr>
            </w:pPr>
            <w:r>
              <w:t>In the case where the number of objects is less than or equal to the associated Blocking Factor, the NPAC SMS Simulator responds with a single non-linked response.</w:t>
            </w:r>
          </w:p>
          <w:p w:rsidR="00616B49" w:rsidRDefault="006A3757" w:rsidP="00616B49">
            <w:pPr>
              <w:pStyle w:val="ListParagraph"/>
              <w:numPr>
                <w:ilvl w:val="0"/>
                <w:numId w:val="633"/>
              </w:numPr>
            </w:pPr>
            <w:r>
              <w:t>In the case where the number of objects is greater than the associated Blocking Factor, the NPAC SMS Simulator responds with two or more linked replies, followed by an empty non-linked response.</w:t>
            </w:r>
          </w:p>
          <w:p w:rsidR="00616B49" w:rsidRDefault="006A3757" w:rsidP="00616B49">
            <w:pPr>
              <w:pStyle w:val="ListParagraph"/>
              <w:numPr>
                <w:ilvl w:val="0"/>
                <w:numId w:val="633"/>
              </w:numPr>
            </w:pPr>
            <w:r>
              <w:t>LSMS, if supported, sends the lnpDownload action request to NPAC SMS Simulator to start subscription data download for a specified period of time.</w:t>
            </w:r>
          </w:p>
          <w:p w:rsidR="00616B49" w:rsidRDefault="006A3757" w:rsidP="00616B49">
            <w:pPr>
              <w:pStyle w:val="ListParagraph"/>
              <w:numPr>
                <w:ilvl w:val="0"/>
                <w:numId w:val="633"/>
              </w:numPr>
            </w:pPr>
            <w:r>
              <w:t xml:space="preserve">NPAC SMS Simulator responds with subscription data updates </w:t>
            </w:r>
            <w:r w:rsidRPr="006D5CC0">
              <w:rPr>
                <w:i/>
                <w:iCs/>
              </w:rPr>
              <w:t>using linked replies</w:t>
            </w:r>
            <w:r>
              <w:t>.</w:t>
            </w:r>
          </w:p>
          <w:p w:rsidR="00616B49" w:rsidRDefault="006A3757" w:rsidP="00616B49">
            <w:pPr>
              <w:pStyle w:val="ListParagraph"/>
              <w:numPr>
                <w:ilvl w:val="0"/>
                <w:numId w:val="633"/>
              </w:numPr>
            </w:pPr>
            <w:r>
              <w:t>In the case of no objects, the NPAC SMS Simulator responds with a no data selected response.</w:t>
            </w:r>
          </w:p>
          <w:p w:rsidR="00616B49" w:rsidRDefault="006A3757" w:rsidP="00616B49">
            <w:pPr>
              <w:pStyle w:val="ListParagraph"/>
              <w:numPr>
                <w:ilvl w:val="0"/>
                <w:numId w:val="633"/>
              </w:numPr>
            </w:pPr>
            <w:r>
              <w:t>In the case where the number of objects is less than or equal to the associated Blocking Factor, the NPAC SMS Simulator responds with a single non-linked response.</w:t>
            </w:r>
          </w:p>
          <w:p w:rsidR="00616B49" w:rsidRDefault="006A3757" w:rsidP="00616B49">
            <w:pPr>
              <w:pStyle w:val="ListParagraph"/>
              <w:numPr>
                <w:ilvl w:val="0"/>
                <w:numId w:val="633"/>
              </w:numPr>
            </w:pPr>
            <w:r>
              <w:t>In the case where the number of objects is greater than the associated Blocking Factor, the NPAC SMS Simulator responds with two or more linked replies, followed by an empty non-linked response.</w:t>
            </w:r>
          </w:p>
          <w:p w:rsidR="00616B49" w:rsidRDefault="006A3757" w:rsidP="00616B49">
            <w:pPr>
              <w:pStyle w:val="ListParagraph"/>
              <w:numPr>
                <w:ilvl w:val="0"/>
                <w:numId w:val="633"/>
              </w:numPr>
            </w:pPr>
            <w:r>
              <w:t>LSMS, if supported, sends the lnpDownload action request to NPAC SMS Simulator to start number pool block data download for a specified period of time.</w:t>
            </w:r>
          </w:p>
          <w:p w:rsidR="00616B49" w:rsidRDefault="006A3757" w:rsidP="00616B49">
            <w:pPr>
              <w:pStyle w:val="ListParagraph"/>
              <w:numPr>
                <w:ilvl w:val="0"/>
                <w:numId w:val="633"/>
              </w:numPr>
            </w:pPr>
            <w:r>
              <w:t xml:space="preserve">NPAC SMS Simulator responds with number pool block updates </w:t>
            </w:r>
            <w:r w:rsidRPr="006D5CC0">
              <w:rPr>
                <w:i/>
                <w:iCs/>
              </w:rPr>
              <w:t>using linked replies</w:t>
            </w:r>
            <w:r>
              <w:t>.</w:t>
            </w:r>
          </w:p>
          <w:p w:rsidR="00616B49" w:rsidRDefault="006A3757" w:rsidP="00616B49">
            <w:pPr>
              <w:pStyle w:val="ListParagraph"/>
              <w:numPr>
                <w:ilvl w:val="0"/>
                <w:numId w:val="633"/>
              </w:numPr>
            </w:pPr>
            <w:r>
              <w:t>In the case of no objects, the NPAC SMS Simulator responds with a no data selected response.</w:t>
            </w:r>
          </w:p>
          <w:p w:rsidR="00616B49" w:rsidRDefault="006A3757" w:rsidP="00616B49">
            <w:pPr>
              <w:pStyle w:val="ListParagraph"/>
              <w:numPr>
                <w:ilvl w:val="0"/>
                <w:numId w:val="633"/>
              </w:numPr>
            </w:pPr>
            <w:r>
              <w:t>In the case where the number of objects is less than or equal to the associated Blocking Factor, the NPAC SMS Simulator responds with a single non-linked response.</w:t>
            </w:r>
          </w:p>
          <w:p w:rsidR="00616B49" w:rsidRDefault="006A3757" w:rsidP="00616B49">
            <w:pPr>
              <w:pStyle w:val="ListParagraph"/>
              <w:numPr>
                <w:ilvl w:val="0"/>
                <w:numId w:val="633"/>
              </w:numPr>
            </w:pPr>
            <w:r>
              <w:t>In the case where the number of objects is greater than the associated Blocking Factor, the NPAC SMS Simulator responds with two or more linked replies, followed by an empty non-linked response.</w:t>
            </w:r>
          </w:p>
          <w:p w:rsidR="00616B49" w:rsidRDefault="006A3757" w:rsidP="00616B49">
            <w:pPr>
              <w:pStyle w:val="ListParagraph"/>
              <w:numPr>
                <w:ilvl w:val="0"/>
                <w:numId w:val="633"/>
              </w:numPr>
            </w:pPr>
            <w:r>
              <w:t>LSMS, if supported, sends the lnpNotificationRecovery action request to NPAC SMS Simulator to start notification data download for a specified period of time.</w:t>
            </w:r>
          </w:p>
          <w:p w:rsidR="00616B49" w:rsidRDefault="00616B49" w:rsidP="00616B49">
            <w:pPr>
              <w:pStyle w:val="IndexHeading"/>
              <w:rPr>
                <w:rFonts w:ascii="Arial" w:hAnsi="Arial"/>
              </w:rPr>
            </w:pP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Procedure (con’t)</w:t>
            </w:r>
          </w:p>
        </w:tc>
        <w:tc>
          <w:tcPr>
            <w:tcW w:w="5690" w:type="dxa"/>
          </w:tcPr>
          <w:p w:rsidR="00616B49" w:rsidRDefault="006A3757" w:rsidP="00616B49">
            <w:pPr>
              <w:numPr>
                <w:ilvl w:val="0"/>
                <w:numId w:val="634"/>
              </w:numPr>
            </w:pPr>
            <w:r>
              <w:t xml:space="preserve">NPAC SMS Simulator responds with notification data updates </w:t>
            </w:r>
            <w:r>
              <w:rPr>
                <w:i/>
                <w:iCs/>
              </w:rPr>
              <w:t>using linked replies</w:t>
            </w:r>
            <w:r>
              <w:t>.</w:t>
            </w:r>
          </w:p>
          <w:p w:rsidR="00616B49" w:rsidRDefault="006A3757" w:rsidP="00616B49">
            <w:pPr>
              <w:numPr>
                <w:ilvl w:val="0"/>
                <w:numId w:val="634"/>
              </w:numPr>
            </w:pPr>
            <w:r>
              <w:t>In the case of no objects, the NPAC SMS Simulator responds with a no data selected response.</w:t>
            </w:r>
          </w:p>
          <w:p w:rsidR="00616B49" w:rsidRDefault="006A3757" w:rsidP="00616B49">
            <w:pPr>
              <w:numPr>
                <w:ilvl w:val="0"/>
                <w:numId w:val="634"/>
              </w:numPr>
            </w:pPr>
            <w:r>
              <w:t>In the case where the number of objects is less than or equal to the associated Blocking Factor, the NPAC SMS Simulator responds with a single non-linked response.</w:t>
            </w:r>
          </w:p>
          <w:p w:rsidR="00616B49" w:rsidRDefault="006A3757" w:rsidP="00616B49">
            <w:pPr>
              <w:numPr>
                <w:ilvl w:val="0"/>
                <w:numId w:val="634"/>
              </w:numPr>
            </w:pPr>
            <w:r>
              <w:t>In the case where the number of objects is greater than the associated Blocking Factor, the NPAC SMS Simulator responds with two or more linked replies, followed by an empty non-linked response.</w:t>
            </w:r>
          </w:p>
          <w:p w:rsidR="00616B49" w:rsidRDefault="006A3757" w:rsidP="00616B49">
            <w:pPr>
              <w:numPr>
                <w:ilvl w:val="0"/>
                <w:numId w:val="634"/>
              </w:numPr>
            </w:pPr>
            <w:r>
              <w:t>LSMS sends the lnpRecoveryComplete action request to NPAC to set resynchronization flag off.</w:t>
            </w:r>
          </w:p>
          <w:p w:rsidR="00616B49" w:rsidRDefault="006A3757" w:rsidP="00616B49">
            <w:pPr>
              <w:numPr>
                <w:ilvl w:val="0"/>
                <w:numId w:val="634"/>
              </w:numPr>
              <w:rPr>
                <w:rFonts w:ascii="Arial" w:hAnsi="Arial"/>
              </w:rPr>
            </w:pPr>
            <w:r>
              <w:t>NPAC SMS Simulator responds to the action.</w:t>
            </w:r>
          </w:p>
        </w:tc>
      </w:tr>
      <w:tr w:rsidR="006A3757">
        <w:trPr>
          <w:cantSplit/>
          <w:trHeight w:val="200"/>
        </w:trPr>
        <w:tc>
          <w:tcPr>
            <w:tcW w:w="2910" w:type="dxa"/>
          </w:tcPr>
          <w:p w:rsidR="006A3757" w:rsidRDefault="006A3757">
            <w:pPr>
              <w:numPr>
                <w:ilvl w:val="12"/>
                <w:numId w:val="0"/>
              </w:numPr>
              <w:rPr>
                <w:rFonts w:ascii="Arial" w:hAnsi="Arial"/>
                <w:b/>
                <w:i/>
                <w:sz w:val="24"/>
              </w:rPr>
            </w:pPr>
            <w:r>
              <w:rPr>
                <w:rFonts w:ascii="Arial" w:hAnsi="Arial"/>
                <w:b/>
                <w:i/>
                <w:sz w:val="24"/>
              </w:rPr>
              <w:t>Expected Results</w:t>
            </w:r>
          </w:p>
        </w:tc>
        <w:tc>
          <w:tcPr>
            <w:tcW w:w="5690" w:type="dxa"/>
          </w:tcPr>
          <w:p w:rsidR="006A3757" w:rsidRDefault="006A3757">
            <w:pPr>
              <w:pStyle w:val="Header"/>
              <w:numPr>
                <w:ilvl w:val="12"/>
                <w:numId w:val="0"/>
              </w:numPr>
              <w:tabs>
                <w:tab w:val="clear" w:pos="4320"/>
                <w:tab w:val="clear" w:pos="8640"/>
              </w:tabs>
              <w:rPr>
                <w:rFonts w:ascii="Arial" w:hAnsi="Arial"/>
              </w:rPr>
            </w:pPr>
            <w:r>
              <w:t xml:space="preserve">LSMS associates in recovery mode, issues data download and notification recovery actions, and receives action responses containing network, subscription and notification data updates </w:t>
            </w:r>
            <w:r>
              <w:rPr>
                <w:i/>
                <w:iCs/>
              </w:rPr>
              <w:t>using linked replies,</w:t>
            </w:r>
            <w:r>
              <w:t xml:space="preserve"> and takes appropriate action to update its databases.</w:t>
            </w:r>
          </w:p>
        </w:tc>
      </w:tr>
    </w:tbl>
    <w:p w:rsidR="006A3757" w:rsidRDefault="006A3757">
      <w:pPr>
        <w:numPr>
          <w:ilvl w:val="12"/>
          <w:numId w:val="0"/>
        </w:numPr>
      </w:pPr>
    </w:p>
    <w:p w:rsidR="00AC1AAE" w:rsidRDefault="00AC1AAE" w:rsidP="00AC1AAE">
      <w:pPr>
        <w:pStyle w:val="Heading3"/>
      </w:pPr>
      <w:bookmarkStart w:id="7704" w:name="_Toc26201168"/>
      <w:bookmarkStart w:id="7705" w:name="_Toc111549407"/>
      <w:bookmarkStart w:id="7706" w:name="_Toc167779468"/>
      <w:bookmarkStart w:id="7707" w:name="_Toc254695821"/>
      <w:r>
        <w:t>A2A.SOA.VAL.MISC.ACTION.SWIM.resync</w:t>
      </w:r>
      <w:bookmarkEnd w:id="7704"/>
      <w:bookmarkEnd w:id="7705"/>
      <w:bookmarkEnd w:id="7706"/>
      <w:bookmarkEnd w:id="7707"/>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Purpose</w:t>
            </w:r>
          </w:p>
        </w:tc>
        <w:tc>
          <w:tcPr>
            <w:tcW w:w="5690" w:type="dxa"/>
          </w:tcPr>
          <w:p w:rsidR="00AC1AAE" w:rsidRDefault="00AC1AAE" w:rsidP="00C22A89">
            <w:pPr>
              <w:numPr>
                <w:ilvl w:val="12"/>
                <w:numId w:val="0"/>
              </w:numPr>
              <w:rPr>
                <w:rFonts w:ascii="Arial" w:hAnsi="Arial"/>
              </w:rPr>
            </w:pPr>
            <w:r>
              <w:t xml:space="preserve">Verify SOA can process resynchronization updates </w:t>
            </w:r>
            <w:r>
              <w:rPr>
                <w:i/>
                <w:iCs/>
              </w:rPr>
              <w:t xml:space="preserve">using SWIM </w:t>
            </w:r>
            <w:r>
              <w:t>from NPAC SMS Simulator.  This test case must be executed twice if a SOA is supporting both “individual” and “range/list” notifications.</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w:t>
            </w:r>
          </w:p>
        </w:tc>
        <w:tc>
          <w:tcPr>
            <w:tcW w:w="5690" w:type="dxa"/>
          </w:tcPr>
          <w:p w:rsidR="00AC1AAE" w:rsidRDefault="00AC1AAE" w:rsidP="00C22A89">
            <w:pPr>
              <w:pStyle w:val="Header"/>
              <w:numPr>
                <w:ilvl w:val="12"/>
                <w:numId w:val="0"/>
              </w:numPr>
              <w:tabs>
                <w:tab w:val="clear" w:pos="4320"/>
                <w:tab w:val="clear" w:pos="8640"/>
              </w:tabs>
            </w:pPr>
            <w:r>
              <w:t>C</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 Explanation</w:t>
            </w:r>
          </w:p>
        </w:tc>
        <w:tc>
          <w:tcPr>
            <w:tcW w:w="5690" w:type="dxa"/>
          </w:tcPr>
          <w:p w:rsidR="00AC1AAE" w:rsidRDefault="00AC1AAE" w:rsidP="00C22A89">
            <w:pPr>
              <w:numPr>
                <w:ilvl w:val="12"/>
                <w:numId w:val="0"/>
              </w:numPr>
            </w:pPr>
            <w:r>
              <w:t>Required if a SOA is to support SP, network and/or notification data recovery</w:t>
            </w:r>
            <w:r>
              <w:rPr>
                <w:i/>
                <w:iCs/>
              </w:rPr>
              <w:t xml:space="preserve"> using SWIM</w:t>
            </w:r>
            <w:r>
              <w:t>.</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Prerequisites</w:t>
            </w:r>
          </w:p>
        </w:tc>
        <w:tc>
          <w:tcPr>
            <w:tcW w:w="5690" w:type="dxa"/>
          </w:tcPr>
          <w:p w:rsidR="00AC1AAE" w:rsidRDefault="00AC1AAE" w:rsidP="00C22A89">
            <w:pPr>
              <w:numPr>
                <w:ilvl w:val="12"/>
                <w:numId w:val="0"/>
              </w:numPr>
            </w:pPr>
            <w:r>
              <w:t>SP, network and notification data exist to recover.</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Procedure</w:t>
            </w:r>
          </w:p>
        </w:tc>
        <w:tc>
          <w:tcPr>
            <w:tcW w:w="5690" w:type="dxa"/>
          </w:tcPr>
          <w:p w:rsidR="00616B49" w:rsidRDefault="00AC1AAE" w:rsidP="00616B49">
            <w:pPr>
              <w:pStyle w:val="ListParagraph"/>
              <w:numPr>
                <w:ilvl w:val="0"/>
                <w:numId w:val="637"/>
              </w:numPr>
            </w:pPr>
            <w:r>
              <w:t>SOA established association with NPAC SMS Simulator, with resynchronization flag on.</w:t>
            </w:r>
          </w:p>
          <w:p w:rsidR="00616B49" w:rsidRDefault="00AC1AAE" w:rsidP="00616B49">
            <w:pPr>
              <w:pStyle w:val="ListParagraph"/>
              <w:numPr>
                <w:ilvl w:val="0"/>
                <w:numId w:val="637"/>
              </w:numPr>
            </w:pPr>
            <w:r>
              <w:t xml:space="preserve">SOA, if supporting SP data recovery, sends the </w:t>
            </w:r>
            <w:r w:rsidRPr="002C6D82">
              <w:rPr>
                <w:i/>
              </w:rPr>
              <w:t>SWIM-based</w:t>
            </w:r>
            <w:r>
              <w:t xml:space="preserve"> lnpDownload action request to NPAC SMS Simulator to start SP data download.</w:t>
            </w:r>
          </w:p>
          <w:p w:rsidR="00616B49" w:rsidRDefault="00AC1AAE" w:rsidP="00616B49">
            <w:pPr>
              <w:pStyle w:val="ListParagraph"/>
              <w:numPr>
                <w:ilvl w:val="0"/>
                <w:numId w:val="637"/>
              </w:numPr>
            </w:pPr>
            <w:r>
              <w:t>NPAC SMS Simulator responds with SP data updates</w:t>
            </w:r>
            <w:r w:rsidRPr="002C6D82">
              <w:rPr>
                <w:i/>
                <w:iCs/>
              </w:rPr>
              <w:t xml:space="preserve"> using a SWIM response</w:t>
            </w:r>
            <w:r>
              <w:t>.</w:t>
            </w:r>
          </w:p>
          <w:p w:rsidR="00616B49" w:rsidRDefault="00AC1AAE" w:rsidP="00616B49">
            <w:pPr>
              <w:pStyle w:val="ListParagraph"/>
              <w:numPr>
                <w:ilvl w:val="0"/>
                <w:numId w:val="637"/>
              </w:numPr>
            </w:pPr>
            <w:r>
              <w:t xml:space="preserve">SOA, if supporting network data recovery, sends the </w:t>
            </w:r>
            <w:r w:rsidRPr="002C6D82">
              <w:rPr>
                <w:i/>
              </w:rPr>
              <w:t>SWIM-based</w:t>
            </w:r>
            <w:r>
              <w:t xml:space="preserve"> lnpDownload action request to NPAC SMS Simulator to start network data download.</w:t>
            </w:r>
          </w:p>
          <w:p w:rsidR="00616B49" w:rsidRDefault="00AC1AAE" w:rsidP="00616B49">
            <w:pPr>
              <w:pStyle w:val="ListParagraph"/>
              <w:numPr>
                <w:ilvl w:val="0"/>
                <w:numId w:val="637"/>
              </w:numPr>
            </w:pPr>
            <w:r>
              <w:t>NPAC SMS Simulator responds with network data updates</w:t>
            </w:r>
            <w:r w:rsidRPr="002C6D82">
              <w:rPr>
                <w:i/>
                <w:iCs/>
              </w:rPr>
              <w:t xml:space="preserve"> using a SWIM response</w:t>
            </w:r>
            <w:r>
              <w:t>.</w:t>
            </w:r>
          </w:p>
          <w:p w:rsidR="00616B49" w:rsidRDefault="00AC1AAE" w:rsidP="00616B49">
            <w:pPr>
              <w:pStyle w:val="List"/>
              <w:numPr>
                <w:ilvl w:val="0"/>
                <w:numId w:val="637"/>
              </w:numPr>
            </w:pPr>
            <w:r>
              <w:t xml:space="preserve">SOA, if supporting notification data recovery, sends the </w:t>
            </w:r>
            <w:r w:rsidRPr="00081B42">
              <w:rPr>
                <w:i/>
              </w:rPr>
              <w:t>SWIM-based</w:t>
            </w:r>
            <w:r>
              <w:t xml:space="preserve"> lnpNotificationRecovery action request to NPAC SMS Simulator to start notification data download.</w:t>
            </w:r>
          </w:p>
          <w:p w:rsidR="00616B49" w:rsidRDefault="00AC1AAE" w:rsidP="00616B49">
            <w:pPr>
              <w:pStyle w:val="ListParagraph"/>
              <w:numPr>
                <w:ilvl w:val="0"/>
                <w:numId w:val="637"/>
              </w:numPr>
            </w:pPr>
            <w:r>
              <w:t>NPAC SMS Simulator responds with notification updates</w:t>
            </w:r>
            <w:r w:rsidRPr="002C6D82">
              <w:rPr>
                <w:i/>
                <w:iCs/>
              </w:rPr>
              <w:t xml:space="preserve"> using a SWIM response</w:t>
            </w:r>
            <w:r>
              <w:t>.</w:t>
            </w:r>
          </w:p>
          <w:p w:rsidR="00616B49" w:rsidRDefault="00AC1AAE" w:rsidP="00616B49">
            <w:pPr>
              <w:pStyle w:val="ListParagraph"/>
              <w:numPr>
                <w:ilvl w:val="0"/>
                <w:numId w:val="637"/>
              </w:numPr>
            </w:pPr>
            <w:r>
              <w:t>Upon completion for each type of data, the SOA sends a swimProcessing-RecoveryResults M-EVENT-REPORT, and includes the action_id from the previous response of the same data type.  This is required in order to remove entries from the SWIM list.</w:t>
            </w:r>
          </w:p>
          <w:p w:rsidR="00616B49" w:rsidRDefault="00AC1AAE" w:rsidP="00616B49">
            <w:pPr>
              <w:pStyle w:val="ListParagraph"/>
              <w:numPr>
                <w:ilvl w:val="0"/>
                <w:numId w:val="637"/>
              </w:numPr>
            </w:pPr>
            <w:r>
              <w:t>NPAC SMS Simulator responds to the M-EVENT-REPORT.  In the case where the SWIM maximum is exceeded, the NPAC SMS Simulator returns the error-code and stop-time in the response to the SOA.</w:t>
            </w:r>
          </w:p>
          <w:p w:rsidR="00616B49" w:rsidRDefault="00AC1AAE" w:rsidP="00616B49">
            <w:pPr>
              <w:pStyle w:val="ListParagraph"/>
              <w:numPr>
                <w:ilvl w:val="0"/>
                <w:numId w:val="637"/>
              </w:numPr>
            </w:pPr>
            <w:r>
              <w:t>If the NPAC SMS Simulator responds with a stop-time for any of the responses, the SOA will perform normal recovery for that type of data, using the SWIM stop-time as the normal recovery start time.</w:t>
            </w:r>
          </w:p>
          <w:p w:rsidR="00616B49" w:rsidRDefault="00AC1AAE" w:rsidP="00616B49">
            <w:pPr>
              <w:pStyle w:val="List"/>
              <w:numPr>
                <w:ilvl w:val="0"/>
                <w:numId w:val="637"/>
              </w:numPr>
            </w:pPr>
            <w:r>
              <w:t>SOA sends lnpRecoveryComplete action request to NPAC SMS Simulator to set the resynchronization flag off.</w:t>
            </w:r>
          </w:p>
          <w:p w:rsidR="00616B49" w:rsidRDefault="00AC1AAE" w:rsidP="00616B49">
            <w:pPr>
              <w:pStyle w:val="List"/>
              <w:numPr>
                <w:ilvl w:val="0"/>
                <w:numId w:val="637"/>
              </w:numPr>
            </w:pPr>
            <w:r>
              <w:t>NPAC SMS Simulator sends the action response.</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Expected Results</w:t>
            </w:r>
          </w:p>
        </w:tc>
        <w:tc>
          <w:tcPr>
            <w:tcW w:w="5690" w:type="dxa"/>
          </w:tcPr>
          <w:p w:rsidR="00AC1AAE" w:rsidRDefault="00AC1AAE" w:rsidP="00C22A89">
            <w:pPr>
              <w:numPr>
                <w:ilvl w:val="12"/>
                <w:numId w:val="0"/>
              </w:numPr>
              <w:rPr>
                <w:rFonts w:ascii="Arial" w:hAnsi="Arial"/>
              </w:rPr>
            </w:pPr>
            <w:r>
              <w:t>SOA associates in recovery mode, issues SWIM-based data download and/or notification recovery actions, and receives action responses containing SP, network and/or notification data updates.</w:t>
            </w:r>
          </w:p>
        </w:tc>
      </w:tr>
    </w:tbl>
    <w:p w:rsidR="00AC1AAE" w:rsidRDefault="00AC1AAE" w:rsidP="00AC1AAE">
      <w:pPr>
        <w:numPr>
          <w:ilvl w:val="12"/>
          <w:numId w:val="0"/>
        </w:numPr>
      </w:pPr>
    </w:p>
    <w:p w:rsidR="00AC1AAE" w:rsidRDefault="00AC1AAE" w:rsidP="00AC1AAE">
      <w:pPr>
        <w:pStyle w:val="Heading3"/>
      </w:pPr>
      <w:bookmarkStart w:id="7708" w:name="_Toc26201170"/>
      <w:bookmarkStart w:id="7709" w:name="_Toc111549408"/>
      <w:bookmarkStart w:id="7710" w:name="_Toc167779469"/>
      <w:bookmarkStart w:id="7711" w:name="_Toc254695822"/>
      <w:r>
        <w:t>A2A.SOA.VAL.MISC.ACTION.SWIM.ASSOCSP.resync</w:t>
      </w:r>
      <w:bookmarkEnd w:id="7708"/>
      <w:bookmarkEnd w:id="7709"/>
      <w:bookmarkEnd w:id="7710"/>
      <w:bookmarkEnd w:id="7711"/>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Purpose</w:t>
            </w:r>
          </w:p>
        </w:tc>
        <w:tc>
          <w:tcPr>
            <w:tcW w:w="5690" w:type="dxa"/>
          </w:tcPr>
          <w:p w:rsidR="00AC1AAE" w:rsidRDefault="00AC1AAE" w:rsidP="00C22A89">
            <w:pPr>
              <w:numPr>
                <w:ilvl w:val="12"/>
                <w:numId w:val="0"/>
              </w:numPr>
              <w:rPr>
                <w:rFonts w:ascii="Arial" w:hAnsi="Arial"/>
              </w:rPr>
            </w:pPr>
            <w:r>
              <w:t xml:space="preserve">Verify SOA can process resynchronization updates </w:t>
            </w:r>
            <w:r>
              <w:rPr>
                <w:i/>
                <w:iCs/>
              </w:rPr>
              <w:t xml:space="preserve">using SWIM </w:t>
            </w:r>
            <w:r>
              <w:t>from NPAC SMS Simulator for an associated service provider.  This test case must be executed twice if a SOA is supporting both “individual” and “range/list” notifications.</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w:t>
            </w:r>
          </w:p>
        </w:tc>
        <w:tc>
          <w:tcPr>
            <w:tcW w:w="5690" w:type="dxa"/>
          </w:tcPr>
          <w:p w:rsidR="00AC1AAE" w:rsidRDefault="00AC1AAE" w:rsidP="00C22A89">
            <w:pPr>
              <w:pStyle w:val="Header"/>
              <w:numPr>
                <w:ilvl w:val="12"/>
                <w:numId w:val="0"/>
              </w:numPr>
              <w:tabs>
                <w:tab w:val="clear" w:pos="4320"/>
                <w:tab w:val="clear" w:pos="8640"/>
              </w:tabs>
            </w:pPr>
            <w:r>
              <w:t>C</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 Explanation</w:t>
            </w:r>
          </w:p>
        </w:tc>
        <w:tc>
          <w:tcPr>
            <w:tcW w:w="5690" w:type="dxa"/>
          </w:tcPr>
          <w:p w:rsidR="00AC1AAE" w:rsidRDefault="00AC1AAE" w:rsidP="00C22A89">
            <w:pPr>
              <w:pStyle w:val="Header"/>
              <w:numPr>
                <w:ilvl w:val="12"/>
                <w:numId w:val="0"/>
              </w:numPr>
              <w:tabs>
                <w:tab w:val="clear" w:pos="4320"/>
                <w:tab w:val="clear" w:pos="8640"/>
              </w:tabs>
            </w:pPr>
            <w:r>
              <w:t xml:space="preserve">Required if a SOA is to support SP, network and/or notification data recovery </w:t>
            </w:r>
            <w:r>
              <w:rPr>
                <w:i/>
                <w:iCs/>
              </w:rPr>
              <w:t>using SWIM</w:t>
            </w:r>
            <w:r>
              <w:t xml:space="preserve"> for an associated service provider.</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Prerequisites</w:t>
            </w:r>
          </w:p>
        </w:tc>
        <w:tc>
          <w:tcPr>
            <w:tcW w:w="5690" w:type="dxa"/>
          </w:tcPr>
          <w:p w:rsidR="00AC1AAE" w:rsidRDefault="00AC1AAE" w:rsidP="00C22A89">
            <w:pPr>
              <w:numPr>
                <w:ilvl w:val="12"/>
                <w:numId w:val="0"/>
              </w:numPr>
            </w:pPr>
            <w:r>
              <w:t>SP, network and notification data exist to recover for the associated service provider.</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Procedure</w:t>
            </w:r>
          </w:p>
        </w:tc>
        <w:tc>
          <w:tcPr>
            <w:tcW w:w="5690" w:type="dxa"/>
          </w:tcPr>
          <w:p w:rsidR="00616B49" w:rsidRDefault="00AC1AAE" w:rsidP="00616B49">
            <w:pPr>
              <w:pStyle w:val="ListParagraph"/>
              <w:numPr>
                <w:ilvl w:val="0"/>
                <w:numId w:val="638"/>
              </w:numPr>
            </w:pPr>
            <w:r>
              <w:t>SOA established association with NPAC SMS Simulator, with resynchronization flag on.</w:t>
            </w:r>
          </w:p>
          <w:p w:rsidR="00616B49" w:rsidRDefault="00AC1AAE" w:rsidP="00616B49">
            <w:pPr>
              <w:pStyle w:val="ListParagraph"/>
              <w:numPr>
                <w:ilvl w:val="0"/>
                <w:numId w:val="638"/>
              </w:numPr>
            </w:pPr>
            <w:r>
              <w:t>SOA, if supporting SP data recovery, sends the SWIM-based lnpDownload action request to NPAC SMS Simulator to start SP data download at a specified period of time for the associated service provider</w:t>
            </w:r>
            <w:r w:rsidRPr="002C6D82">
              <w:rPr>
                <w:i/>
                <w:iCs/>
              </w:rPr>
              <w:t xml:space="preserve"> using a SWIM response</w:t>
            </w:r>
            <w:r>
              <w:t>.</w:t>
            </w:r>
          </w:p>
          <w:p w:rsidR="00616B49" w:rsidRDefault="00AC1AAE" w:rsidP="00616B49">
            <w:pPr>
              <w:pStyle w:val="ListParagraph"/>
              <w:numPr>
                <w:ilvl w:val="0"/>
                <w:numId w:val="638"/>
              </w:numPr>
            </w:pPr>
            <w:r>
              <w:t>NPAC SMS Simulator responds with SP data updates</w:t>
            </w:r>
            <w:r w:rsidRPr="002C6D82">
              <w:rPr>
                <w:i/>
                <w:iCs/>
              </w:rPr>
              <w:t xml:space="preserve"> using a SWIM response</w:t>
            </w:r>
            <w:r>
              <w:t>.</w:t>
            </w:r>
          </w:p>
          <w:p w:rsidR="00616B49" w:rsidRDefault="00AC1AAE" w:rsidP="00616B49">
            <w:pPr>
              <w:pStyle w:val="ListParagraph"/>
              <w:numPr>
                <w:ilvl w:val="0"/>
                <w:numId w:val="638"/>
              </w:numPr>
            </w:pPr>
            <w:r>
              <w:t>SOA, if supporting network data recovery, sends the SWIM-based lnpDownload action request to NPAC SMS Simulator to start network data download at a specified period of time for the associated service provider</w:t>
            </w:r>
            <w:r w:rsidRPr="002C6D82">
              <w:rPr>
                <w:i/>
                <w:iCs/>
              </w:rPr>
              <w:t xml:space="preserve"> using a SWIM response</w:t>
            </w:r>
            <w:r>
              <w:t>.</w:t>
            </w:r>
          </w:p>
          <w:p w:rsidR="00616B49" w:rsidRDefault="00AC1AAE" w:rsidP="00616B49">
            <w:pPr>
              <w:pStyle w:val="ListParagraph"/>
              <w:numPr>
                <w:ilvl w:val="0"/>
                <w:numId w:val="638"/>
              </w:numPr>
            </w:pPr>
            <w:r>
              <w:t>NPAC SMS Simulator responds with network data updates</w:t>
            </w:r>
            <w:r w:rsidRPr="002C6D82">
              <w:rPr>
                <w:i/>
                <w:iCs/>
              </w:rPr>
              <w:t xml:space="preserve"> using a SWIM response</w:t>
            </w:r>
            <w:r>
              <w:t>.</w:t>
            </w:r>
          </w:p>
          <w:p w:rsidR="00616B49" w:rsidRDefault="00AC1AAE" w:rsidP="00616B49">
            <w:pPr>
              <w:pStyle w:val="List"/>
              <w:numPr>
                <w:ilvl w:val="0"/>
                <w:numId w:val="638"/>
              </w:numPr>
            </w:pPr>
            <w:r>
              <w:t>SOA, if supporting notification data recovery, sends the SWIM-based lnpNotificationRecovery action request to NPAC SMS Simulator to start notification data download for a specified period of time for the associated service provider.</w:t>
            </w:r>
          </w:p>
          <w:p w:rsidR="00616B49" w:rsidRDefault="00AC1AAE" w:rsidP="00616B49">
            <w:pPr>
              <w:pStyle w:val="ListParagraph"/>
              <w:numPr>
                <w:ilvl w:val="0"/>
                <w:numId w:val="638"/>
              </w:numPr>
            </w:pPr>
            <w:r>
              <w:t>NPAC SMS Simulator responds with notification updates</w:t>
            </w:r>
            <w:r w:rsidRPr="002C6D82">
              <w:rPr>
                <w:i/>
                <w:iCs/>
              </w:rPr>
              <w:t xml:space="preserve"> using a SWIM response</w:t>
            </w:r>
            <w:r>
              <w:t>.</w:t>
            </w:r>
          </w:p>
          <w:p w:rsidR="00616B49" w:rsidRDefault="00AC1AAE" w:rsidP="00616B49">
            <w:pPr>
              <w:pStyle w:val="ListParagraph"/>
              <w:numPr>
                <w:ilvl w:val="0"/>
                <w:numId w:val="638"/>
              </w:numPr>
            </w:pPr>
            <w:r>
              <w:t>Upon completion for each type of data, the SOA sends a swimProcessing-RecoveryResults M-EVENT-REPORT, and includes the action_id from the previous response of the same data type.  This is required in order to remove entries from the SWIM list.</w:t>
            </w:r>
          </w:p>
          <w:p w:rsidR="00616B49" w:rsidRDefault="00AC1AAE" w:rsidP="00616B49">
            <w:pPr>
              <w:pStyle w:val="ListParagraph"/>
              <w:numPr>
                <w:ilvl w:val="0"/>
                <w:numId w:val="638"/>
              </w:numPr>
            </w:pPr>
            <w:r>
              <w:t>NPAC SMS Simulator responds to the M-EVENT-REPORT.  In the case where the SWIM maximum is exceeded, the NPAC SMS Simulator returns the error-code and stop-time in the response to the SOA.</w:t>
            </w:r>
          </w:p>
          <w:p w:rsidR="00616B49" w:rsidRDefault="00AC1AAE" w:rsidP="00616B49">
            <w:pPr>
              <w:pStyle w:val="ListParagraph"/>
              <w:numPr>
                <w:ilvl w:val="0"/>
                <w:numId w:val="638"/>
              </w:numPr>
            </w:pPr>
            <w:r>
              <w:t>If the NPAC SMS Simulator responds with a stop-time for any of the responses, the SOA will perform normal recovery for that type of data, using the SWIM stop-time as the normal recovery start time.</w:t>
            </w:r>
          </w:p>
          <w:p w:rsidR="00616B49" w:rsidRDefault="00AC1AAE" w:rsidP="00616B49">
            <w:pPr>
              <w:pStyle w:val="ListParagraph"/>
              <w:numPr>
                <w:ilvl w:val="0"/>
                <w:numId w:val="638"/>
              </w:numPr>
            </w:pPr>
            <w:r>
              <w:t>SOA sends the lnpRecoveryComplete action request to the NPAC SMS Simulator to set the resynchronization flag off.</w:t>
            </w:r>
          </w:p>
          <w:p w:rsidR="00616B49" w:rsidRDefault="00AC1AAE" w:rsidP="00616B49">
            <w:pPr>
              <w:pStyle w:val="ListParagraph"/>
              <w:numPr>
                <w:ilvl w:val="0"/>
                <w:numId w:val="638"/>
              </w:numPr>
            </w:pPr>
            <w:r>
              <w:t>NPAC SMS Simulator responds to the action.</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Expected Results</w:t>
            </w:r>
          </w:p>
        </w:tc>
        <w:tc>
          <w:tcPr>
            <w:tcW w:w="5690" w:type="dxa"/>
          </w:tcPr>
          <w:p w:rsidR="00AC1AAE" w:rsidRDefault="00AC1AAE" w:rsidP="00C22A89">
            <w:pPr>
              <w:numPr>
                <w:ilvl w:val="12"/>
                <w:numId w:val="0"/>
              </w:numPr>
              <w:rPr>
                <w:rFonts w:ascii="Arial" w:hAnsi="Arial"/>
              </w:rPr>
            </w:pPr>
            <w:r>
              <w:t>SOA associates in recovery mode, issues SWIM-based data download and notification recovery actions, and receives action responses containing SP, network and notification data updates time for the associated service.</w:t>
            </w:r>
          </w:p>
        </w:tc>
      </w:tr>
    </w:tbl>
    <w:p w:rsidR="00AC1AAE" w:rsidRDefault="00AC1AAE" w:rsidP="00AC1AAE">
      <w:pPr>
        <w:numPr>
          <w:ilvl w:val="12"/>
          <w:numId w:val="0"/>
        </w:numPr>
      </w:pPr>
    </w:p>
    <w:p w:rsidR="00AC1AAE" w:rsidRDefault="00AC1AAE" w:rsidP="00AC1AAE">
      <w:pPr>
        <w:pStyle w:val="Heading3"/>
      </w:pPr>
      <w:bookmarkStart w:id="7712" w:name="_Toc111549409"/>
      <w:bookmarkStart w:id="7713" w:name="_Toc167779470"/>
      <w:bookmarkStart w:id="7714" w:name="_Toc254695823"/>
      <w:r>
        <w:t>A2A.LSMS.VAL.MISC.ACTION.SWIM.resync</w:t>
      </w:r>
      <w:bookmarkEnd w:id="7712"/>
      <w:bookmarkEnd w:id="7713"/>
      <w:bookmarkEnd w:id="7714"/>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Purpose</w:t>
            </w:r>
          </w:p>
        </w:tc>
        <w:tc>
          <w:tcPr>
            <w:tcW w:w="5690" w:type="dxa"/>
          </w:tcPr>
          <w:p w:rsidR="00AC1AAE" w:rsidRDefault="00AC1AAE" w:rsidP="00C22A89">
            <w:pPr>
              <w:numPr>
                <w:ilvl w:val="12"/>
                <w:numId w:val="0"/>
              </w:numPr>
              <w:rPr>
                <w:rFonts w:ascii="Arial" w:hAnsi="Arial"/>
              </w:rPr>
            </w:pPr>
            <w:r>
              <w:t xml:space="preserve">Verify LSMS can process resynchronization updates </w:t>
            </w:r>
            <w:r>
              <w:rPr>
                <w:i/>
                <w:iCs/>
              </w:rPr>
              <w:t xml:space="preserve">using SWIM </w:t>
            </w:r>
            <w:r>
              <w:t>from NPAC SMS Simulator.</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w:t>
            </w:r>
          </w:p>
        </w:tc>
        <w:tc>
          <w:tcPr>
            <w:tcW w:w="5690" w:type="dxa"/>
          </w:tcPr>
          <w:p w:rsidR="00AC1AAE" w:rsidRDefault="00AC1AAE" w:rsidP="00C22A89">
            <w:pPr>
              <w:pStyle w:val="Header"/>
              <w:numPr>
                <w:ilvl w:val="12"/>
                <w:numId w:val="0"/>
              </w:numPr>
              <w:tabs>
                <w:tab w:val="clear" w:pos="4320"/>
                <w:tab w:val="clear" w:pos="8640"/>
              </w:tabs>
            </w:pPr>
            <w:r>
              <w:t>C</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Severity Explanation</w:t>
            </w:r>
          </w:p>
        </w:tc>
        <w:tc>
          <w:tcPr>
            <w:tcW w:w="5690" w:type="dxa"/>
          </w:tcPr>
          <w:p w:rsidR="00AC1AAE" w:rsidRDefault="00AC1AAE" w:rsidP="00C22A89">
            <w:pPr>
              <w:numPr>
                <w:ilvl w:val="12"/>
                <w:numId w:val="0"/>
              </w:numPr>
            </w:pPr>
            <w:r>
              <w:t>Required if an LSMS is to support SP, network, subscription, number pool block, and/or notification data recovery</w:t>
            </w:r>
            <w:r>
              <w:rPr>
                <w:i/>
                <w:iCs/>
              </w:rPr>
              <w:t xml:space="preserve"> using SWIM</w:t>
            </w:r>
            <w:r>
              <w:t>.</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Prerequisites</w:t>
            </w:r>
          </w:p>
        </w:tc>
        <w:tc>
          <w:tcPr>
            <w:tcW w:w="5690" w:type="dxa"/>
          </w:tcPr>
          <w:p w:rsidR="00AC1AAE" w:rsidRDefault="00AC1AAE" w:rsidP="00C22A89">
            <w:pPr>
              <w:numPr>
                <w:ilvl w:val="12"/>
                <w:numId w:val="0"/>
              </w:numPr>
            </w:pPr>
            <w:r>
              <w:t>SP, network, subscription, number pool block and notification data exist to recover.</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Procedure</w:t>
            </w:r>
          </w:p>
        </w:tc>
        <w:tc>
          <w:tcPr>
            <w:tcW w:w="5690" w:type="dxa"/>
          </w:tcPr>
          <w:p w:rsidR="00AC1AAE" w:rsidRDefault="00AC1AAE" w:rsidP="00C22A89">
            <w:pPr>
              <w:numPr>
                <w:ilvl w:val="0"/>
                <w:numId w:val="594"/>
              </w:numPr>
            </w:pPr>
            <w:r>
              <w:t>LSMS established association with NPAC SMS Simulator, with resynchronization flag on.</w:t>
            </w:r>
          </w:p>
          <w:p w:rsidR="00AC1AAE" w:rsidRDefault="00AC1AAE" w:rsidP="00C22A89">
            <w:pPr>
              <w:numPr>
                <w:ilvl w:val="0"/>
                <w:numId w:val="594"/>
              </w:numPr>
            </w:pPr>
            <w:r>
              <w:t>LSMS, if supporting SP data recovery, sends the SWIM-based lnpDownload action request to NPAC SMS Simulator to start SP data download for a specified period of time.</w:t>
            </w:r>
          </w:p>
          <w:p w:rsidR="00AC1AAE" w:rsidRDefault="00AC1AAE" w:rsidP="00C22A89">
            <w:pPr>
              <w:numPr>
                <w:ilvl w:val="0"/>
                <w:numId w:val="594"/>
              </w:numPr>
            </w:pPr>
            <w:r>
              <w:t>NPAC SMS Simulator responds with SP data updates</w:t>
            </w:r>
            <w:r>
              <w:rPr>
                <w:i/>
                <w:iCs/>
              </w:rPr>
              <w:t xml:space="preserve"> using a SWIM response</w:t>
            </w:r>
            <w:r>
              <w:t>.</w:t>
            </w:r>
          </w:p>
          <w:p w:rsidR="00AC1AAE" w:rsidRDefault="00AC1AAE" w:rsidP="00C22A89">
            <w:pPr>
              <w:numPr>
                <w:ilvl w:val="0"/>
                <w:numId w:val="594"/>
              </w:numPr>
            </w:pPr>
            <w:r>
              <w:t>LSMS, if supporting network data recovery, sends the SWIM-based lnpDownload action request to NPAC SMS Simulator to start network data download for a specified period of time.</w:t>
            </w:r>
          </w:p>
          <w:p w:rsidR="00AC1AAE" w:rsidRDefault="00AC1AAE" w:rsidP="00C22A89">
            <w:pPr>
              <w:numPr>
                <w:ilvl w:val="0"/>
                <w:numId w:val="594"/>
              </w:numPr>
            </w:pPr>
            <w:r>
              <w:t>NPAC SMS Simulator responds with network data updates</w:t>
            </w:r>
            <w:r>
              <w:rPr>
                <w:i/>
                <w:iCs/>
              </w:rPr>
              <w:t xml:space="preserve"> using a SWIM response</w:t>
            </w:r>
            <w:r>
              <w:t>.</w:t>
            </w:r>
          </w:p>
          <w:p w:rsidR="00AC1AAE" w:rsidRDefault="00AC1AAE" w:rsidP="00C22A89">
            <w:pPr>
              <w:numPr>
                <w:ilvl w:val="0"/>
                <w:numId w:val="594"/>
              </w:numPr>
            </w:pPr>
            <w:r>
              <w:t>LSMS, if supporting subscription data recovery, sends the SWIM-based lnpDownload action request to NPAC SMS Simulator to start subscription data download for a specified period of time.</w:t>
            </w:r>
          </w:p>
          <w:p w:rsidR="00AC1AAE" w:rsidRDefault="00AC1AAE" w:rsidP="00C22A89">
            <w:pPr>
              <w:numPr>
                <w:ilvl w:val="0"/>
                <w:numId w:val="594"/>
              </w:numPr>
            </w:pPr>
            <w:r>
              <w:t>NPAC SMS Simulator responds with subscription data updates</w:t>
            </w:r>
            <w:r>
              <w:rPr>
                <w:i/>
                <w:iCs/>
              </w:rPr>
              <w:t xml:space="preserve"> using a SWIM response</w:t>
            </w:r>
            <w:r>
              <w:t>.</w:t>
            </w:r>
          </w:p>
          <w:p w:rsidR="00AC1AAE" w:rsidRDefault="00AC1AAE" w:rsidP="00C22A89">
            <w:pPr>
              <w:numPr>
                <w:ilvl w:val="0"/>
                <w:numId w:val="594"/>
              </w:numPr>
            </w:pPr>
            <w:r>
              <w:t>LSMS, if supporting number pool block data recovery, sends the SWIM-based lnpDownload action request to NPAC SMS Simulator to start number pool block data download for a specified period of time.</w:t>
            </w:r>
          </w:p>
          <w:p w:rsidR="00AC1AAE" w:rsidRDefault="00AC1AAE" w:rsidP="00C22A89">
            <w:pPr>
              <w:numPr>
                <w:ilvl w:val="0"/>
                <w:numId w:val="594"/>
              </w:numPr>
            </w:pPr>
            <w:r>
              <w:t>NPAC SMS Simulator responds with number pool block data updates</w:t>
            </w:r>
            <w:r>
              <w:rPr>
                <w:i/>
                <w:iCs/>
              </w:rPr>
              <w:t xml:space="preserve"> using a SWIM response</w:t>
            </w:r>
            <w:r>
              <w:t>.</w:t>
            </w:r>
          </w:p>
          <w:p w:rsidR="00AC1AAE" w:rsidRDefault="00AC1AAE" w:rsidP="00C22A89">
            <w:pPr>
              <w:pStyle w:val="List"/>
              <w:numPr>
                <w:ilvl w:val="0"/>
                <w:numId w:val="594"/>
              </w:numPr>
            </w:pPr>
            <w:r>
              <w:t>LSMS, if supporting notification data recovery, sends the SWIM-based lnpNotificationRecovery action request to NPAC SMS Simulator to start notification data download for a specified period of time.</w:t>
            </w:r>
          </w:p>
          <w:p w:rsidR="00AC1AAE" w:rsidRDefault="00AC1AAE" w:rsidP="00C22A89">
            <w:pPr>
              <w:numPr>
                <w:ilvl w:val="0"/>
                <w:numId w:val="594"/>
              </w:numPr>
            </w:pPr>
            <w:r>
              <w:t>NPAC SMS Simulator responds with notification updates</w:t>
            </w:r>
            <w:r>
              <w:rPr>
                <w:i/>
                <w:iCs/>
              </w:rPr>
              <w:t xml:space="preserve"> using a SWIM response</w:t>
            </w:r>
            <w:r>
              <w:t>.</w:t>
            </w:r>
          </w:p>
          <w:p w:rsidR="00AC1AAE" w:rsidRDefault="00AC1AAE" w:rsidP="00C22A89">
            <w:pPr>
              <w:numPr>
                <w:ilvl w:val="0"/>
                <w:numId w:val="594"/>
              </w:numPr>
            </w:pPr>
            <w:r>
              <w:t>Upon completion for each type of data, the LSMS sends a swimProcessing-RecoveryResults M-EVENT-REPORT, and includes the action_id from the previous response of the same data type.  This is required in order to remove entries from the SWIM list.</w:t>
            </w:r>
          </w:p>
          <w:p w:rsidR="00AC1AAE" w:rsidRDefault="00AC1AAE" w:rsidP="00C22A89">
            <w:pPr>
              <w:numPr>
                <w:ilvl w:val="0"/>
                <w:numId w:val="594"/>
              </w:numPr>
            </w:pPr>
            <w:r>
              <w:t>NPAC SMS Simulator responds to the M-EVENT-REPORT.  In the case where the SWIM maximum is exceeded, the NPAC SMS Simulator returns the error-code and stop-time in the response to the LSMS.</w:t>
            </w:r>
          </w:p>
          <w:p w:rsidR="00AC1AAE" w:rsidRDefault="00AC1AAE" w:rsidP="00C22A89">
            <w:pPr>
              <w:numPr>
                <w:ilvl w:val="0"/>
                <w:numId w:val="594"/>
              </w:numPr>
            </w:pPr>
            <w:r>
              <w:t>If the NPAC SMS Simulator responds with a stop-time for any of the responses, the LSMS will perform normal recovery for that type of data, using the SWIM stop-time as the normal recovery start time.</w:t>
            </w:r>
          </w:p>
          <w:p w:rsidR="00AC1AAE" w:rsidRDefault="00AC1AAE" w:rsidP="00C22A89">
            <w:pPr>
              <w:pStyle w:val="List"/>
              <w:numPr>
                <w:ilvl w:val="0"/>
                <w:numId w:val="594"/>
              </w:numPr>
            </w:pPr>
            <w:r>
              <w:t>LSMS sends lnpRecoveryComplete action request to NPAC SMS Simulator to set the resynchronization flag off.</w:t>
            </w:r>
          </w:p>
          <w:p w:rsidR="00AC1AAE" w:rsidRPr="00D528E0" w:rsidRDefault="00AC1AAE" w:rsidP="00C22A89">
            <w:pPr>
              <w:pStyle w:val="List"/>
              <w:numPr>
                <w:ilvl w:val="0"/>
                <w:numId w:val="594"/>
              </w:numPr>
            </w:pPr>
            <w:r>
              <w:t>NPAC SMS Simulator sends the action response.</w:t>
            </w:r>
          </w:p>
        </w:tc>
      </w:tr>
      <w:tr w:rsidR="00AC1AAE">
        <w:trPr>
          <w:cantSplit/>
          <w:trHeight w:val="200"/>
        </w:trPr>
        <w:tc>
          <w:tcPr>
            <w:tcW w:w="2910" w:type="dxa"/>
          </w:tcPr>
          <w:p w:rsidR="00AC1AAE" w:rsidRDefault="00AC1AAE" w:rsidP="00C22A89">
            <w:pPr>
              <w:numPr>
                <w:ilvl w:val="12"/>
                <w:numId w:val="0"/>
              </w:numPr>
              <w:rPr>
                <w:rFonts w:ascii="Arial" w:hAnsi="Arial"/>
                <w:b/>
                <w:i/>
                <w:sz w:val="24"/>
              </w:rPr>
            </w:pPr>
            <w:r>
              <w:rPr>
                <w:rFonts w:ascii="Arial" w:hAnsi="Arial"/>
                <w:b/>
                <w:i/>
                <w:sz w:val="24"/>
              </w:rPr>
              <w:t>Expected Results</w:t>
            </w:r>
          </w:p>
        </w:tc>
        <w:tc>
          <w:tcPr>
            <w:tcW w:w="5690" w:type="dxa"/>
          </w:tcPr>
          <w:p w:rsidR="00AC1AAE" w:rsidRDefault="00AC1AAE" w:rsidP="00C22A89">
            <w:pPr>
              <w:numPr>
                <w:ilvl w:val="12"/>
                <w:numId w:val="0"/>
              </w:numPr>
              <w:rPr>
                <w:rFonts w:ascii="Arial" w:hAnsi="Arial"/>
              </w:rPr>
            </w:pPr>
            <w:r>
              <w:t>LSMS associates in recovery mode, issues SWIM-based data download and/or notification recovery actions, and receives action responses containing SP, network, subscription, number pool block and/or notification data updates.</w:t>
            </w:r>
          </w:p>
        </w:tc>
      </w:tr>
    </w:tbl>
    <w:p w:rsidR="00AC1AAE" w:rsidRDefault="00AC1AAE">
      <w:pPr>
        <w:numPr>
          <w:ilvl w:val="12"/>
          <w:numId w:val="0"/>
        </w:numPr>
      </w:pPr>
    </w:p>
    <w:p w:rsidR="006A3757" w:rsidRDefault="006A3757"/>
    <w:p w:rsidR="006A3757" w:rsidRDefault="006A3757">
      <w:pPr>
        <w:pStyle w:val="Heading2"/>
      </w:pPr>
      <w:bookmarkStart w:id="7715" w:name="_Toc469196973"/>
      <w:bookmarkStart w:id="7716" w:name="_Toc167779471"/>
      <w:bookmarkStart w:id="7717" w:name="_Toc254695824"/>
      <w:r>
        <w:t>A2A Number Pooling – SOA to NPAC SMS</w:t>
      </w:r>
      <w:bookmarkEnd w:id="7715"/>
      <w:bookmarkEnd w:id="7716"/>
      <w:bookmarkEnd w:id="7717"/>
    </w:p>
    <w:p w:rsidR="006A3757" w:rsidRDefault="006A3757"/>
    <w:p w:rsidR="006A3757" w:rsidRDefault="006A3757">
      <w:pPr>
        <w:pStyle w:val="Heading3"/>
      </w:pPr>
      <w:bookmarkStart w:id="7718" w:name="_Toc469196975"/>
      <w:bookmarkStart w:id="7719" w:name="_Toc167779472"/>
      <w:bookmarkStart w:id="7720" w:name="_Toc254695825"/>
      <w:r>
        <w:t>A2A.SOA.VAL.GET.SCOPED.subscriptionVersion.TN-LNPTYPE</w:t>
      </w:r>
      <w:bookmarkEnd w:id="7718"/>
      <w:bookmarkEnd w:id="7719"/>
      <w:bookmarkEnd w:id="7720"/>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SOA’s ability to correctly issue a scope and filtered M-GET request for all the attributes of a subscriptionVersionNPAC managed object instance by TN and subscriptionLNPType.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SOA will be querying the NPAC SMS.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01"/>
              </w:numPr>
            </w:pPr>
            <w:r>
              <w:t>SOA issues a valid M-GET request for all attributes of a subscriptionVersionNPAC object with a filter set for TN and subscriptionLNPType.</w:t>
            </w:r>
          </w:p>
          <w:p w:rsidR="006A3757" w:rsidRDefault="006A3757">
            <w:pPr>
              <w:pStyle w:val="List"/>
              <w:numPr>
                <w:ilvl w:val="0"/>
                <w:numId w:val="501"/>
              </w:numPr>
            </w:pPr>
            <w:r>
              <w:t>NPAC SMS Simulator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SOA issues a valid scope and filtered M-GET request for the subscription version and successfully handles the reply.</w:t>
            </w:r>
          </w:p>
        </w:tc>
      </w:tr>
    </w:tbl>
    <w:p w:rsidR="006A3757" w:rsidRDefault="006A3757"/>
    <w:p w:rsidR="006A3757" w:rsidRDefault="006A3757">
      <w:pPr>
        <w:pStyle w:val="Heading2"/>
      </w:pPr>
      <w:bookmarkStart w:id="7721" w:name="_Toc469196976"/>
      <w:bookmarkStart w:id="7722" w:name="_Toc167779473"/>
      <w:bookmarkStart w:id="7723" w:name="_Toc254695826"/>
      <w:r>
        <w:t>A2A Number Pooling – LSMS to NPAC SMS</w:t>
      </w:r>
      <w:bookmarkEnd w:id="7721"/>
      <w:bookmarkEnd w:id="7722"/>
      <w:bookmarkEnd w:id="7723"/>
    </w:p>
    <w:p w:rsidR="006A3757" w:rsidRDefault="006A3757">
      <w:pPr>
        <w:pStyle w:val="Heading3"/>
      </w:pPr>
      <w:bookmarkStart w:id="7724" w:name="_Toc167779474"/>
      <w:bookmarkStart w:id="7725" w:name="_Toc254695827"/>
      <w:r>
        <w:t>A2A.LSMS.VAL.GET.SCOPED.subscriptionVersion.TN-LNPTYPE</w:t>
      </w:r>
      <w:bookmarkEnd w:id="7724"/>
      <w:bookmarkEnd w:id="772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issue a scope and filtered M-GET request for all the attributes of a subscriptionVersion managed object instance by TN and subscriptionLNPType.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O</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LSMS will be querying the NPAC SMS.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8"/>
              </w:numPr>
            </w:pPr>
            <w:r>
              <w:t>LSMS issues a valid M-GET request for all attributes of a subscriptionVersion object with a filter set for TN and subscriptionLNPType.</w:t>
            </w:r>
          </w:p>
          <w:p w:rsidR="006A3757" w:rsidRDefault="006A3757">
            <w:pPr>
              <w:pStyle w:val="List"/>
              <w:numPr>
                <w:ilvl w:val="0"/>
                <w:numId w:val="498"/>
              </w:numPr>
            </w:pPr>
            <w:r>
              <w:t>NPAC SMS Simulator responds with a successful M-GET result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LSMS issues a valid scope and filtered M-GET request for the subscription version and successfully handles the reply.</w:t>
            </w:r>
          </w:p>
        </w:tc>
      </w:tr>
    </w:tbl>
    <w:p w:rsidR="006A3757" w:rsidRDefault="006A3757"/>
    <w:p w:rsidR="006A3757" w:rsidRDefault="006A3757">
      <w:pPr>
        <w:pStyle w:val="Heading2"/>
      </w:pPr>
      <w:bookmarkStart w:id="7726" w:name="_Toc469196981"/>
      <w:bookmarkStart w:id="7727" w:name="_Toc167779475"/>
      <w:bookmarkStart w:id="7728" w:name="_Toc254695828"/>
      <w:r>
        <w:t>A2A Number Pooling NPAC SMS to LSMS</w:t>
      </w:r>
      <w:bookmarkEnd w:id="7726"/>
      <w:bookmarkEnd w:id="7727"/>
      <w:bookmarkEnd w:id="7728"/>
    </w:p>
    <w:p w:rsidR="006A3757" w:rsidRDefault="006A3757">
      <w:pPr>
        <w:pStyle w:val="Heading3"/>
      </w:pPr>
      <w:bookmarkStart w:id="7729" w:name="_Toc469196982"/>
      <w:bookmarkStart w:id="7730" w:name="_Toc167779476"/>
      <w:bookmarkStart w:id="7731" w:name="_Toc254695829"/>
      <w:r>
        <w:t>A2A.LSMS.VAL.CREATE.BYNPAC.subscriptionVersion.POOL</w:t>
      </w:r>
      <w:bookmarkEnd w:id="7729"/>
      <w:bookmarkEnd w:id="7730"/>
      <w:bookmarkEnd w:id="7731"/>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non-EDR LSMS’s ability to respond correctly to an M-CREATE request for a single subscription version with subscriptionLNPType equal to ‘POOL’.</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non-EDR LSMS is supporting subscriptionVersions with subscriptionLNPType equal to ‘POOL’.</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499"/>
              </w:numPr>
            </w:pPr>
            <w:r>
              <w:t>NPAC SMS Simulator issues an M-CREATE request for a subscriptionVersion object. The subscriptionLNPType is set to ‘POOL’.</w:t>
            </w:r>
          </w:p>
          <w:p w:rsidR="006A3757" w:rsidRDefault="006A3757">
            <w:pPr>
              <w:pStyle w:val="List"/>
              <w:numPr>
                <w:ilvl w:val="0"/>
                <w:numId w:val="499"/>
              </w:numPr>
            </w:pPr>
            <w:r>
              <w:t>LSMS responds with a successful M-CREATE response.</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NPAC SMS Simulator receives the successful response.</w:t>
            </w:r>
          </w:p>
        </w:tc>
      </w:tr>
    </w:tbl>
    <w:p w:rsidR="006A3757" w:rsidRDefault="006A3757"/>
    <w:p w:rsidR="006A3757" w:rsidRDefault="006A3757">
      <w:pPr>
        <w:pStyle w:val="Heading3"/>
      </w:pPr>
      <w:bookmarkStart w:id="7732" w:name="_Toc469196983"/>
      <w:bookmarkStart w:id="7733" w:name="_Toc167779477"/>
      <w:bookmarkStart w:id="7734" w:name="_Toc254695830"/>
      <w:r>
        <w:t>A2A.LSMS.VAL.CREATE.RANGE.BYNPAC.subscriptionVersion.POOL</w:t>
      </w:r>
      <w:bookmarkEnd w:id="7732"/>
      <w:bookmarkEnd w:id="7733"/>
      <w:bookmarkEnd w:id="7734"/>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non-EDR LSMS’s ability to respond correctly to a create request for a multiple subscription versions with subscriptionLNPType equal to ‘POOL’.</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if the non-EDR LSMS is supporting subscriptionVersions with subscriptionLNPType equal to ‘POOL’.</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00"/>
              </w:numPr>
            </w:pPr>
            <w:r>
              <w:t>NPAC SMS Simulator issues a valid subscriptionVersionLocalSMS-CreateAction.</w:t>
            </w:r>
          </w:p>
          <w:p w:rsidR="006A3757" w:rsidRDefault="006A3757">
            <w:pPr>
              <w:pStyle w:val="List"/>
              <w:numPr>
                <w:ilvl w:val="0"/>
                <w:numId w:val="500"/>
              </w:numPr>
            </w:pPr>
            <w:r>
              <w:t>LSMS responds with a successful subscriptionVersionLocalSMSCreateReply M-ACTION reply.</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NPAC SMS Simulator receives the successful response.</w:t>
            </w:r>
          </w:p>
        </w:tc>
      </w:tr>
    </w:tbl>
    <w:p w:rsidR="006A3757" w:rsidRDefault="006A3757"/>
    <w:p w:rsidR="006A3757" w:rsidRDefault="006A3757">
      <w:pPr>
        <w:pStyle w:val="Heading3"/>
      </w:pPr>
      <w:bookmarkStart w:id="7735" w:name="_Toc469196984"/>
      <w:bookmarkStart w:id="7736" w:name="_Toc167779478"/>
      <w:bookmarkStart w:id="7737" w:name="_Toc254695831"/>
      <w:r>
        <w:t>A2A.LSMS.VAL.GET.SCOPED.BYNPAC.subscriptionVersion.TN-LNPTYPE</w:t>
      </w:r>
      <w:bookmarkEnd w:id="7735"/>
      <w:bookmarkEnd w:id="7736"/>
      <w:bookmarkEnd w:id="773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A3757">
        <w:trPr>
          <w:cantSplit/>
          <w:trHeight w:val="200"/>
        </w:trPr>
        <w:tc>
          <w:tcPr>
            <w:tcW w:w="2910" w:type="dxa"/>
          </w:tcPr>
          <w:p w:rsidR="006A3757" w:rsidRDefault="006A3757">
            <w:pPr>
              <w:pStyle w:val="TableHeadings"/>
            </w:pPr>
            <w:r>
              <w:t>Purpose</w:t>
            </w:r>
          </w:p>
        </w:tc>
        <w:tc>
          <w:tcPr>
            <w:tcW w:w="5690" w:type="dxa"/>
          </w:tcPr>
          <w:p w:rsidR="006A3757" w:rsidRDefault="006A3757">
            <w:pPr>
              <w:rPr>
                <w:rFonts w:ascii="Arial" w:hAnsi="Arial"/>
              </w:rPr>
            </w:pPr>
            <w:r>
              <w:t>Verify the LSMS’s ability to respond correctly to a scoped and filtered M-GET request for the subscriptionVersion managed object instances where the subscriptionLNPType is set to ‘POOL’. The filter contains a TN Range.</w:t>
            </w:r>
          </w:p>
        </w:tc>
      </w:tr>
      <w:tr w:rsidR="006A3757">
        <w:trPr>
          <w:cantSplit/>
          <w:trHeight w:val="200"/>
        </w:trPr>
        <w:tc>
          <w:tcPr>
            <w:tcW w:w="2910" w:type="dxa"/>
          </w:tcPr>
          <w:p w:rsidR="006A3757" w:rsidRDefault="006A3757">
            <w:pPr>
              <w:pStyle w:val="TableHeadings"/>
            </w:pPr>
            <w:r>
              <w:t>Severity</w:t>
            </w:r>
          </w:p>
        </w:tc>
        <w:tc>
          <w:tcPr>
            <w:tcW w:w="5690" w:type="dxa"/>
          </w:tcPr>
          <w:p w:rsidR="006A3757" w:rsidRDefault="006A3757">
            <w:r>
              <w:t>C</w:t>
            </w:r>
          </w:p>
        </w:tc>
      </w:tr>
      <w:tr w:rsidR="006A3757">
        <w:trPr>
          <w:cantSplit/>
          <w:trHeight w:val="200"/>
        </w:trPr>
        <w:tc>
          <w:tcPr>
            <w:tcW w:w="2910" w:type="dxa"/>
          </w:tcPr>
          <w:p w:rsidR="006A3757" w:rsidRDefault="006A3757">
            <w:pPr>
              <w:pStyle w:val="TableHeadings"/>
            </w:pPr>
            <w:r>
              <w:t>Severity Explanation</w:t>
            </w:r>
          </w:p>
        </w:tc>
        <w:tc>
          <w:tcPr>
            <w:tcW w:w="5690" w:type="dxa"/>
          </w:tcPr>
          <w:p w:rsidR="006A3757" w:rsidRDefault="006A3757">
            <w:r>
              <w:t>Required for all non-EDR LSMSs.</w:t>
            </w:r>
          </w:p>
        </w:tc>
      </w:tr>
      <w:tr w:rsidR="006A3757">
        <w:trPr>
          <w:cantSplit/>
          <w:trHeight w:val="200"/>
        </w:trPr>
        <w:tc>
          <w:tcPr>
            <w:tcW w:w="2910" w:type="dxa"/>
          </w:tcPr>
          <w:p w:rsidR="006A3757" w:rsidRDefault="006A3757">
            <w:pPr>
              <w:pStyle w:val="TableHeadings"/>
            </w:pPr>
            <w:r>
              <w:t>Prerequisites</w:t>
            </w:r>
          </w:p>
        </w:tc>
        <w:tc>
          <w:tcPr>
            <w:tcW w:w="5690" w:type="dxa"/>
          </w:tcPr>
          <w:p w:rsidR="006A3757" w:rsidRDefault="006A3757">
            <w:r>
              <w:t>N/A</w:t>
            </w:r>
          </w:p>
        </w:tc>
      </w:tr>
      <w:tr w:rsidR="006A3757">
        <w:trPr>
          <w:cantSplit/>
          <w:trHeight w:val="200"/>
        </w:trPr>
        <w:tc>
          <w:tcPr>
            <w:tcW w:w="2910" w:type="dxa"/>
          </w:tcPr>
          <w:p w:rsidR="006A3757" w:rsidRDefault="006A3757">
            <w:pPr>
              <w:pStyle w:val="TableHeadings"/>
            </w:pPr>
            <w:r>
              <w:t>Procedure</w:t>
            </w:r>
          </w:p>
        </w:tc>
        <w:tc>
          <w:tcPr>
            <w:tcW w:w="5690" w:type="dxa"/>
          </w:tcPr>
          <w:p w:rsidR="006A3757" w:rsidRDefault="006A3757">
            <w:pPr>
              <w:pStyle w:val="List"/>
              <w:numPr>
                <w:ilvl w:val="0"/>
                <w:numId w:val="503"/>
              </w:numPr>
            </w:pPr>
            <w:r>
              <w:t>NPAC SMS Simulator issues a valid scoped and filtered M-GET request for all attributes of the subscriptionVersion object.</w:t>
            </w:r>
          </w:p>
          <w:p w:rsidR="006A3757" w:rsidRDefault="006A3757">
            <w:pPr>
              <w:pStyle w:val="List"/>
              <w:numPr>
                <w:ilvl w:val="0"/>
                <w:numId w:val="503"/>
              </w:numPr>
            </w:pPr>
            <w:r>
              <w:t>LSMS responds with the linked M-GET results containing all attributes.</w:t>
            </w:r>
          </w:p>
        </w:tc>
      </w:tr>
      <w:tr w:rsidR="006A3757">
        <w:trPr>
          <w:cantSplit/>
          <w:trHeight w:val="200"/>
        </w:trPr>
        <w:tc>
          <w:tcPr>
            <w:tcW w:w="2910" w:type="dxa"/>
          </w:tcPr>
          <w:p w:rsidR="006A3757" w:rsidRDefault="006A3757">
            <w:pPr>
              <w:pStyle w:val="TableHeadings"/>
            </w:pPr>
            <w:r>
              <w:t>Expected Results</w:t>
            </w:r>
          </w:p>
        </w:tc>
        <w:tc>
          <w:tcPr>
            <w:tcW w:w="5690" w:type="dxa"/>
          </w:tcPr>
          <w:p w:rsidR="006A3757" w:rsidRDefault="006A3757">
            <w:pPr>
              <w:rPr>
                <w:rFonts w:ascii="Arial" w:hAnsi="Arial"/>
              </w:rPr>
            </w:pPr>
            <w:r>
              <w:t>NPAC SMS Simulator receives the valid responses.</w:t>
            </w:r>
          </w:p>
        </w:tc>
      </w:tr>
    </w:tbl>
    <w:p w:rsidR="006A3757" w:rsidRDefault="006A3757"/>
    <w:p w:rsidR="006A3757" w:rsidRDefault="006A3757">
      <w:pPr>
        <w:pStyle w:val="TOC2"/>
        <w:tabs>
          <w:tab w:val="left" w:pos="800"/>
          <w:tab w:val="right" w:pos="8630"/>
        </w:tabs>
      </w:pPr>
    </w:p>
    <w:p w:rsidR="006A3757" w:rsidRDefault="006A3757"/>
    <w:p w:rsidR="00C22A89" w:rsidRDefault="00C22A89" w:rsidP="00C22A89"/>
    <w:p w:rsidR="00C22A89" w:rsidRDefault="00C22A89" w:rsidP="00C22A89">
      <w:pPr>
        <w:pStyle w:val="Heading2"/>
        <w:rPr>
          <w:bCs/>
        </w:rPr>
      </w:pPr>
      <w:bookmarkStart w:id="7738" w:name="_Toc167779479"/>
      <w:bookmarkStart w:id="7739" w:name="_Toc254695832"/>
      <w:r>
        <w:rPr>
          <w:bCs/>
        </w:rPr>
        <w:t>NPAC Initiated Test Cases</w:t>
      </w:r>
      <w:bookmarkEnd w:id="7738"/>
      <w:bookmarkEnd w:id="7739"/>
    </w:p>
    <w:p w:rsidR="00C22A89" w:rsidRDefault="00C22A89" w:rsidP="00C22A89">
      <w:pPr>
        <w:pStyle w:val="Heading3"/>
      </w:pPr>
      <w:bookmarkStart w:id="7740" w:name="_Toc111549418"/>
      <w:bookmarkStart w:id="7741" w:name="_Toc167779480"/>
      <w:bookmarkStart w:id="7742" w:name="_Toc254695833"/>
      <w:r>
        <w:t>A2A.NPAC.INV.HEART.NO.RESP.lnpNPAC-SMS</w:t>
      </w:r>
      <w:bookmarkEnd w:id="7740"/>
      <w:bookmarkEnd w:id="7741"/>
      <w:bookmarkEnd w:id="7742"/>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C22A89">
        <w:trPr>
          <w:cantSplit/>
          <w:trHeight w:val="200"/>
        </w:trPr>
        <w:tc>
          <w:tcPr>
            <w:tcW w:w="2910" w:type="dxa"/>
          </w:tcPr>
          <w:p w:rsidR="00C22A89" w:rsidRDefault="00C22A89" w:rsidP="00C22A89">
            <w:pPr>
              <w:rPr>
                <w:rFonts w:ascii="Arial" w:hAnsi="Arial"/>
                <w:b/>
                <w:i/>
                <w:sz w:val="24"/>
              </w:rPr>
            </w:pPr>
            <w:r>
              <w:rPr>
                <w:rFonts w:ascii="Arial" w:hAnsi="Arial"/>
                <w:b/>
                <w:i/>
                <w:sz w:val="24"/>
              </w:rPr>
              <w:t>Purpose</w:t>
            </w:r>
          </w:p>
        </w:tc>
        <w:tc>
          <w:tcPr>
            <w:tcW w:w="5690" w:type="dxa"/>
          </w:tcPr>
          <w:p w:rsidR="00C22A89" w:rsidRDefault="00C22A89" w:rsidP="00C22A89">
            <w:r>
              <w:t>Verifies the SOA/LSMS capability to correctly handle an abort, when no response to an lnpNPAC-SMS MO class M-EVENT-REPORT request for the Heartbeat Notification is received by the NPAC SMS Simulator.</w:t>
            </w:r>
          </w:p>
        </w:tc>
      </w:tr>
      <w:tr w:rsidR="00C22A89">
        <w:trPr>
          <w:cantSplit/>
          <w:trHeight w:val="200"/>
        </w:trPr>
        <w:tc>
          <w:tcPr>
            <w:tcW w:w="2910" w:type="dxa"/>
          </w:tcPr>
          <w:p w:rsidR="00C22A89" w:rsidRDefault="00C22A89" w:rsidP="00C22A89">
            <w:pPr>
              <w:rPr>
                <w:rFonts w:ascii="Arial" w:hAnsi="Arial"/>
                <w:b/>
                <w:i/>
                <w:sz w:val="24"/>
              </w:rPr>
            </w:pPr>
            <w:r>
              <w:rPr>
                <w:rFonts w:ascii="Arial" w:hAnsi="Arial"/>
                <w:b/>
                <w:i/>
                <w:sz w:val="24"/>
              </w:rPr>
              <w:t>Severity</w:t>
            </w:r>
          </w:p>
        </w:tc>
        <w:tc>
          <w:tcPr>
            <w:tcW w:w="5690" w:type="dxa"/>
          </w:tcPr>
          <w:p w:rsidR="00C22A89" w:rsidRDefault="00C22A89" w:rsidP="00C22A89">
            <w:r>
              <w:t>C</w:t>
            </w:r>
          </w:p>
        </w:tc>
      </w:tr>
      <w:tr w:rsidR="00C22A89">
        <w:trPr>
          <w:cantSplit/>
          <w:trHeight w:val="200"/>
        </w:trPr>
        <w:tc>
          <w:tcPr>
            <w:tcW w:w="2910" w:type="dxa"/>
          </w:tcPr>
          <w:p w:rsidR="00C22A89" w:rsidRDefault="00C22A89" w:rsidP="00C22A89">
            <w:pPr>
              <w:rPr>
                <w:rFonts w:ascii="Arial" w:hAnsi="Arial"/>
                <w:b/>
                <w:i/>
                <w:sz w:val="24"/>
              </w:rPr>
            </w:pPr>
            <w:r>
              <w:rPr>
                <w:rFonts w:ascii="Arial" w:hAnsi="Arial"/>
                <w:b/>
                <w:i/>
                <w:sz w:val="24"/>
              </w:rPr>
              <w:t>Severity Explanation</w:t>
            </w:r>
          </w:p>
        </w:tc>
        <w:tc>
          <w:tcPr>
            <w:tcW w:w="5690" w:type="dxa"/>
          </w:tcPr>
          <w:p w:rsidR="00C22A89" w:rsidRDefault="00C22A89" w:rsidP="00C22A89">
            <w:r>
              <w:t>Required if the SOA/LSMS is supporting the Heartbeat Notification.</w:t>
            </w:r>
          </w:p>
        </w:tc>
      </w:tr>
      <w:tr w:rsidR="00C22A89">
        <w:trPr>
          <w:cantSplit/>
          <w:trHeight w:val="200"/>
        </w:trPr>
        <w:tc>
          <w:tcPr>
            <w:tcW w:w="2910" w:type="dxa"/>
          </w:tcPr>
          <w:p w:rsidR="00C22A89" w:rsidRDefault="00C22A89" w:rsidP="00C22A89">
            <w:pPr>
              <w:rPr>
                <w:rFonts w:ascii="Arial" w:hAnsi="Arial"/>
                <w:b/>
                <w:i/>
                <w:sz w:val="24"/>
              </w:rPr>
            </w:pPr>
            <w:r>
              <w:rPr>
                <w:rFonts w:ascii="Arial" w:hAnsi="Arial"/>
                <w:b/>
                <w:i/>
                <w:sz w:val="24"/>
              </w:rPr>
              <w:t>Prerequisites</w:t>
            </w:r>
          </w:p>
        </w:tc>
        <w:tc>
          <w:tcPr>
            <w:tcW w:w="5690" w:type="dxa"/>
          </w:tcPr>
          <w:p w:rsidR="00C22A89" w:rsidRDefault="00C22A89" w:rsidP="00C22A89">
            <w:pPr>
              <w:pStyle w:val="ListBullet"/>
            </w:pPr>
            <w:r>
              <w:t>An lnpNPAC-SMS instance has been inherently created on the NPAC SMS.</w:t>
            </w:r>
          </w:p>
        </w:tc>
      </w:tr>
      <w:tr w:rsidR="00C22A89">
        <w:trPr>
          <w:cantSplit/>
          <w:trHeight w:val="200"/>
        </w:trPr>
        <w:tc>
          <w:tcPr>
            <w:tcW w:w="2910" w:type="dxa"/>
          </w:tcPr>
          <w:p w:rsidR="00C22A89" w:rsidRDefault="00C22A89" w:rsidP="00C22A89">
            <w:pPr>
              <w:rPr>
                <w:rFonts w:ascii="Arial" w:hAnsi="Arial"/>
                <w:b/>
                <w:i/>
                <w:sz w:val="24"/>
              </w:rPr>
            </w:pPr>
            <w:r>
              <w:rPr>
                <w:rFonts w:ascii="Arial" w:hAnsi="Arial"/>
                <w:b/>
                <w:i/>
                <w:sz w:val="24"/>
              </w:rPr>
              <w:t>Procedure</w:t>
            </w:r>
          </w:p>
        </w:tc>
        <w:tc>
          <w:tcPr>
            <w:tcW w:w="5690" w:type="dxa"/>
          </w:tcPr>
          <w:p w:rsidR="00C22A89" w:rsidRDefault="00C22A89" w:rsidP="00C22A89">
            <w:pPr>
              <w:pStyle w:val="Header"/>
              <w:numPr>
                <w:ilvl w:val="0"/>
                <w:numId w:val="597"/>
              </w:numPr>
              <w:tabs>
                <w:tab w:val="clear" w:pos="4320"/>
                <w:tab w:val="clear" w:pos="8640"/>
              </w:tabs>
            </w:pPr>
            <w:r>
              <w:t>NPAC sends a Heartbeat M-EVENT-REPORT request for lnpNPAC-SMS (Heartbeat Notification).</w:t>
            </w:r>
          </w:p>
          <w:p w:rsidR="00C22A89" w:rsidRDefault="00C22A89" w:rsidP="00C22A89">
            <w:pPr>
              <w:numPr>
                <w:ilvl w:val="0"/>
                <w:numId w:val="597"/>
              </w:numPr>
            </w:pPr>
            <w:r>
              <w:t>SOA/LSMS does NOT respond.</w:t>
            </w:r>
          </w:p>
          <w:p w:rsidR="00C22A89" w:rsidRDefault="00C22A89" w:rsidP="00C22A89">
            <w:pPr>
              <w:numPr>
                <w:ilvl w:val="0"/>
                <w:numId w:val="597"/>
              </w:numPr>
            </w:pPr>
            <w:r>
              <w:t>After waiting for the timeout period, NPAC aborts the association.</w:t>
            </w:r>
          </w:p>
          <w:p w:rsidR="00C22A89" w:rsidRDefault="00C22A89" w:rsidP="00C22A89">
            <w:pPr>
              <w:numPr>
                <w:ilvl w:val="0"/>
                <w:numId w:val="597"/>
              </w:numPr>
            </w:pPr>
            <w:r>
              <w:t>SOA/LSMS proceeds to re-establish an association with the NPAC SMS Simulator.</w:t>
            </w:r>
          </w:p>
        </w:tc>
      </w:tr>
      <w:tr w:rsidR="00C22A89">
        <w:trPr>
          <w:cantSplit/>
          <w:trHeight w:val="200"/>
        </w:trPr>
        <w:tc>
          <w:tcPr>
            <w:tcW w:w="2910" w:type="dxa"/>
          </w:tcPr>
          <w:p w:rsidR="00C22A89" w:rsidRDefault="00C22A89" w:rsidP="00C22A89">
            <w:pPr>
              <w:rPr>
                <w:rFonts w:ascii="Arial" w:hAnsi="Arial"/>
                <w:b/>
                <w:i/>
                <w:sz w:val="24"/>
              </w:rPr>
            </w:pPr>
            <w:r>
              <w:rPr>
                <w:rFonts w:ascii="Arial" w:hAnsi="Arial"/>
                <w:b/>
                <w:i/>
                <w:sz w:val="24"/>
              </w:rPr>
              <w:t>Expected Results</w:t>
            </w:r>
          </w:p>
          <w:p w:rsidR="00C22A89" w:rsidRPr="006B0686" w:rsidRDefault="00C22A89" w:rsidP="00C22A89">
            <w:pPr>
              <w:jc w:val="right"/>
              <w:rPr>
                <w:rFonts w:ascii="Arial" w:hAnsi="Arial"/>
                <w:sz w:val="24"/>
              </w:rPr>
            </w:pPr>
          </w:p>
        </w:tc>
        <w:tc>
          <w:tcPr>
            <w:tcW w:w="5690" w:type="dxa"/>
          </w:tcPr>
          <w:p w:rsidR="00C22A89" w:rsidRDefault="00C22A89" w:rsidP="00C22A89">
            <w:pPr>
              <w:rPr>
                <w:rFonts w:ascii="Arial" w:hAnsi="Arial"/>
              </w:rPr>
            </w:pPr>
            <w:r>
              <w:t>Lack of Heartbeat confirmation from the SOA/LSMS causes abort.  SOA/LSMS re-establishes association.</w:t>
            </w:r>
          </w:p>
        </w:tc>
      </w:tr>
    </w:tbl>
    <w:p w:rsidR="00C22A89" w:rsidRDefault="00C22A89"/>
    <w:p w:rsidR="00C22A89" w:rsidRDefault="00C22A89"/>
    <w:p w:rsidR="00C22A89" w:rsidRDefault="00C22A89"/>
    <w:p w:rsidR="006A3757" w:rsidRDefault="006A3757">
      <w:pPr>
        <w:sectPr w:rsidR="006A3757">
          <w:pgSz w:w="12240" w:h="15840"/>
          <w:pgMar w:top="1440" w:right="1800" w:bottom="1440" w:left="1800" w:header="720" w:footer="720" w:gutter="0"/>
          <w:pgNumType w:start="1" w:chapStyle="1"/>
          <w:cols w:space="720"/>
        </w:sectPr>
      </w:pPr>
    </w:p>
    <w:p w:rsidR="006A3757" w:rsidRDefault="006A3757">
      <w:pPr>
        <w:pStyle w:val="Heading1NoNumber"/>
        <w:ind w:left="810"/>
      </w:pPr>
      <w:bookmarkStart w:id="7743" w:name="_Toc167779481"/>
      <w:bookmarkStart w:id="7744" w:name="_Toc254695834"/>
      <w:r>
        <w:t>Appendix A Testing Registration Form</w:t>
      </w:r>
      <w:bookmarkEnd w:id="7743"/>
      <w:bookmarkEnd w:id="7744"/>
    </w:p>
    <w:p w:rsidR="006A3757" w:rsidRDefault="006A3757"/>
    <w:p w:rsidR="004B7607" w:rsidRDefault="004B7607" w:rsidP="004B7607">
      <w:pPr>
        <w:jc w:val="center"/>
        <w:rPr>
          <w:b/>
          <w:sz w:val="24"/>
        </w:rPr>
      </w:pPr>
      <w:r>
        <w:rPr>
          <w:b/>
          <w:sz w:val="24"/>
          <w:u w:val="single"/>
        </w:rPr>
        <w:t>FOR NANC 2.0.0 to 3.3.</w:t>
      </w:r>
      <w:del w:id="7745" w:author="Nakamura, John" w:date="2010-02-23T10:53:00Z">
        <w:r>
          <w:rPr>
            <w:b/>
            <w:sz w:val="24"/>
            <w:u w:val="single"/>
          </w:rPr>
          <w:delText>0</w:delText>
        </w:r>
      </w:del>
      <w:ins w:id="7746" w:author="Nakamura, John" w:date="2010-02-23T10:53:00Z">
        <w:r w:rsidR="002C6D82">
          <w:rPr>
            <w:b/>
            <w:sz w:val="24"/>
            <w:u w:val="single"/>
          </w:rPr>
          <w:t>4</w:t>
        </w:r>
      </w:ins>
    </w:p>
    <w:p w:rsidR="004B7607" w:rsidRDefault="004B7607" w:rsidP="004B7607">
      <w:pPr>
        <w:jc w:val="center"/>
        <w:rPr>
          <w:sz w:val="22"/>
        </w:rPr>
      </w:pPr>
    </w:p>
    <w:p w:rsidR="004B7607" w:rsidRDefault="004B7607" w:rsidP="004B7607">
      <w:pPr>
        <w:jc w:val="center"/>
        <w:rPr>
          <w:sz w:val="22"/>
        </w:rPr>
      </w:pPr>
    </w:p>
    <w:p w:rsidR="004B7607" w:rsidRDefault="004B7607" w:rsidP="004B7607">
      <w:pPr>
        <w:jc w:val="center"/>
        <w:rPr>
          <w:sz w:val="22"/>
        </w:rPr>
      </w:pPr>
      <w:r>
        <w:rPr>
          <w:sz w:val="22"/>
        </w:rPr>
        <w:t>Date:</w:t>
      </w:r>
    </w:p>
    <w:tbl>
      <w:tblPr>
        <w:tblW w:w="8914" w:type="dxa"/>
        <w:tblBorders>
          <w:bottom w:val="single" w:sz="6" w:space="0" w:color="auto"/>
        </w:tblBorders>
        <w:tblLayout w:type="fixed"/>
        <w:tblLook w:val="0000"/>
        <w:tblPrChange w:id="7747" w:author="Nakamura, John" w:date="2010-02-23T10:53:00Z">
          <w:tblPr>
            <w:tblW w:w="0" w:type="auto"/>
            <w:tblBorders>
              <w:bottom w:val="single" w:sz="6" w:space="0" w:color="auto"/>
            </w:tblBorders>
            <w:tblLayout w:type="fixed"/>
            <w:tblLook w:val="0000"/>
          </w:tblPr>
        </w:tblPrChange>
      </w:tblPr>
      <w:tblGrid>
        <w:gridCol w:w="866"/>
        <w:gridCol w:w="440"/>
        <w:gridCol w:w="517"/>
        <w:gridCol w:w="441"/>
        <w:gridCol w:w="593"/>
        <w:gridCol w:w="1451"/>
        <w:gridCol w:w="365"/>
        <w:gridCol w:w="593"/>
        <w:gridCol w:w="365"/>
        <w:gridCol w:w="517"/>
        <w:gridCol w:w="93"/>
        <w:gridCol w:w="271"/>
        <w:gridCol w:w="157"/>
        <w:gridCol w:w="728"/>
        <w:gridCol w:w="432"/>
        <w:gridCol w:w="8"/>
        <w:gridCol w:w="1077"/>
        <w:tblGridChange w:id="7748">
          <w:tblGrid>
            <w:gridCol w:w="1242"/>
            <w:gridCol w:w="126"/>
            <w:gridCol w:w="455"/>
            <w:gridCol w:w="139"/>
            <w:gridCol w:w="1022"/>
            <w:gridCol w:w="56"/>
            <w:gridCol w:w="294"/>
            <w:gridCol w:w="14"/>
            <w:gridCol w:w="360"/>
            <w:gridCol w:w="93"/>
            <w:gridCol w:w="87"/>
            <w:gridCol w:w="419"/>
            <w:gridCol w:w="89"/>
            <w:gridCol w:w="14"/>
            <w:gridCol w:w="4"/>
            <w:gridCol w:w="14"/>
            <w:gridCol w:w="139"/>
            <w:gridCol w:w="307"/>
            <w:gridCol w:w="153"/>
            <w:gridCol w:w="159"/>
            <w:gridCol w:w="20"/>
            <w:gridCol w:w="122"/>
            <w:gridCol w:w="540"/>
            <w:gridCol w:w="181"/>
            <w:gridCol w:w="237"/>
            <w:gridCol w:w="376"/>
            <w:gridCol w:w="254"/>
            <w:gridCol w:w="210"/>
            <w:gridCol w:w="5"/>
            <w:gridCol w:w="519"/>
            <w:gridCol w:w="181"/>
            <w:gridCol w:w="6"/>
            <w:gridCol w:w="15"/>
            <w:gridCol w:w="1062"/>
          </w:tblGrid>
        </w:tblGridChange>
      </w:tblGrid>
      <w:tr w:rsidR="002C6D82" w:rsidTr="002C6D82">
        <w:trPr>
          <w:trHeight w:val="300"/>
          <w:trPrChange w:id="7749" w:author="Nakamura, John" w:date="2010-02-23T10:53:00Z">
            <w:trPr>
              <w:gridAfter w:val="0"/>
              <w:trHeight w:val="300"/>
            </w:trPr>
          </w:trPrChange>
        </w:trPr>
        <w:tc>
          <w:tcPr>
            <w:tcW w:w="2628" w:type="dxa"/>
            <w:gridSpan w:val="3"/>
            <w:tcBorders>
              <w:top w:val="single" w:sz="6" w:space="0" w:color="auto"/>
            </w:tcBorders>
            <w:tcPrChange w:id="7750" w:author="Nakamura, John" w:date="2010-02-23T10:53:00Z">
              <w:tcPr>
                <w:tcW w:w="3334" w:type="dxa"/>
                <w:gridSpan w:val="7"/>
                <w:tcBorders>
                  <w:top w:val="single" w:sz="6" w:space="0" w:color="auto"/>
                </w:tcBorders>
              </w:tcPr>
            </w:tcPrChange>
          </w:tcPr>
          <w:p w:rsidR="002C6D82" w:rsidRDefault="002C6D82" w:rsidP="002C6D82">
            <w:pPr>
              <w:spacing w:before="120"/>
              <w:rPr>
                <w:sz w:val="22"/>
              </w:rPr>
            </w:pPr>
            <w:r>
              <w:rPr>
                <w:b/>
                <w:sz w:val="22"/>
              </w:rPr>
              <w:t>Vendor Name:</w:t>
            </w:r>
          </w:p>
        </w:tc>
        <w:tc>
          <w:tcPr>
            <w:tcW w:w="5224" w:type="dxa"/>
            <w:gridSpan w:val="14"/>
            <w:tcBorders>
              <w:top w:val="single" w:sz="6" w:space="0" w:color="auto"/>
            </w:tcBorders>
            <w:tcPrChange w:id="7751" w:author="Nakamura, John" w:date="2010-02-23T10:53:00Z">
              <w:tcPr>
                <w:tcW w:w="4518" w:type="dxa"/>
                <w:gridSpan w:val="26"/>
                <w:tcBorders>
                  <w:top w:val="single" w:sz="6" w:space="0" w:color="auto"/>
                </w:tcBorders>
              </w:tcPr>
            </w:tcPrChange>
          </w:tcPr>
          <w:p w:rsidR="002C6D82" w:rsidRDefault="002C6D82" w:rsidP="002C6D82">
            <w:pPr>
              <w:spacing w:before="120"/>
              <w:rPr>
                <w:sz w:val="22"/>
              </w:rPr>
            </w:pPr>
          </w:p>
        </w:tc>
      </w:tr>
      <w:tr w:rsidR="002C6D82" w:rsidTr="002C6D82">
        <w:trPr>
          <w:trHeight w:val="300"/>
          <w:trPrChange w:id="7752" w:author="Nakamura, John" w:date="2010-02-23T10:53:00Z">
            <w:trPr>
              <w:gridAfter w:val="0"/>
              <w:trHeight w:val="300"/>
            </w:trPr>
          </w:trPrChange>
        </w:trPr>
        <w:tc>
          <w:tcPr>
            <w:tcW w:w="2628" w:type="dxa"/>
            <w:gridSpan w:val="3"/>
            <w:tcPrChange w:id="7753" w:author="Nakamura, John" w:date="2010-02-23T10:53:00Z">
              <w:tcPr>
                <w:tcW w:w="3334" w:type="dxa"/>
                <w:gridSpan w:val="7"/>
              </w:tcPr>
            </w:tcPrChange>
          </w:tcPr>
          <w:p w:rsidR="002C6D82" w:rsidRDefault="002C6D82" w:rsidP="002C6D82">
            <w:pPr>
              <w:spacing w:before="120"/>
              <w:rPr>
                <w:sz w:val="22"/>
              </w:rPr>
            </w:pPr>
            <w:r>
              <w:rPr>
                <w:b/>
                <w:sz w:val="22"/>
              </w:rPr>
              <w:t>Vendor Agent/Supplier:</w:t>
            </w:r>
          </w:p>
        </w:tc>
        <w:tc>
          <w:tcPr>
            <w:tcW w:w="5224" w:type="dxa"/>
            <w:gridSpan w:val="14"/>
            <w:tcPrChange w:id="7754" w:author="Nakamura, John" w:date="2010-02-23T10:53:00Z">
              <w:tcPr>
                <w:tcW w:w="4518" w:type="dxa"/>
                <w:gridSpan w:val="26"/>
              </w:tcPr>
            </w:tcPrChange>
          </w:tcPr>
          <w:p w:rsidR="002C6D82" w:rsidRDefault="002C6D82" w:rsidP="002C6D82">
            <w:pPr>
              <w:spacing w:before="120"/>
              <w:rPr>
                <w:sz w:val="22"/>
              </w:rPr>
            </w:pPr>
          </w:p>
        </w:tc>
      </w:tr>
      <w:tr w:rsidR="002C6D82" w:rsidTr="002C6D82">
        <w:trPr>
          <w:trHeight w:val="300"/>
          <w:trPrChange w:id="7755" w:author="Nakamura, John" w:date="2010-02-23T10:53:00Z">
            <w:trPr>
              <w:trHeight w:val="300"/>
            </w:trPr>
          </w:trPrChange>
        </w:trPr>
        <w:tc>
          <w:tcPr>
            <w:tcW w:w="2628" w:type="dxa"/>
            <w:gridSpan w:val="3"/>
            <w:tcPrChange w:id="7756" w:author="Nakamura, John" w:date="2010-02-23T10:53:00Z">
              <w:tcPr>
                <w:tcW w:w="3334" w:type="dxa"/>
                <w:gridSpan w:val="5"/>
              </w:tcPr>
            </w:tcPrChange>
          </w:tcPr>
          <w:p w:rsidR="002C6D82" w:rsidRDefault="002C6D82" w:rsidP="002C6D82">
            <w:pPr>
              <w:spacing w:before="120"/>
              <w:rPr>
                <w:sz w:val="22"/>
              </w:rPr>
            </w:pPr>
            <w:ins w:id="7757" w:author="Nakamura, John" w:date="2010-02-23T10:53:00Z">
              <w:r>
                <w:rPr>
                  <w:b/>
                  <w:sz w:val="22"/>
                </w:rPr>
                <w:t xml:space="preserve">Testing </w:t>
              </w:r>
            </w:ins>
            <w:r>
              <w:rPr>
                <w:b/>
                <w:sz w:val="22"/>
              </w:rPr>
              <w:t>Point of Contact</w:t>
            </w:r>
            <w:del w:id="7758" w:author="Nakamura, John" w:date="2010-02-23T10:53:00Z">
              <w:r w:rsidR="004B7607">
                <w:rPr>
                  <w:b/>
                  <w:sz w:val="22"/>
                </w:rPr>
                <w:delText xml:space="preserve"> (for testing):</w:delText>
              </w:r>
            </w:del>
            <w:ins w:id="7759" w:author="Nakamura, John" w:date="2010-02-23T10:53:00Z">
              <w:r>
                <w:rPr>
                  <w:b/>
                  <w:sz w:val="22"/>
                </w:rPr>
                <w:t>:</w:t>
              </w:r>
            </w:ins>
          </w:p>
        </w:tc>
        <w:tc>
          <w:tcPr>
            <w:tcW w:w="5224" w:type="dxa"/>
            <w:gridSpan w:val="14"/>
            <w:tcPrChange w:id="7760" w:author="Nakamura, John" w:date="2010-02-23T10:53:00Z">
              <w:tcPr>
                <w:tcW w:w="4518" w:type="dxa"/>
                <w:gridSpan w:val="29"/>
              </w:tcPr>
            </w:tcPrChange>
          </w:tcPr>
          <w:p w:rsidR="002C6D82" w:rsidRDefault="002C6D82" w:rsidP="002C6D82">
            <w:pPr>
              <w:spacing w:before="120"/>
              <w:rPr>
                <w:sz w:val="22"/>
              </w:rPr>
            </w:pPr>
          </w:p>
        </w:tc>
      </w:tr>
      <w:tr w:rsidR="002C6D82" w:rsidTr="002C6D82">
        <w:trPr>
          <w:trPrChange w:id="7761" w:author="Nakamura, John" w:date="2010-02-23T10:53:00Z">
            <w:trPr>
              <w:gridAfter w:val="0"/>
            </w:trPr>
          </w:trPrChange>
        </w:trPr>
        <w:tc>
          <w:tcPr>
            <w:tcW w:w="2628" w:type="dxa"/>
            <w:gridSpan w:val="3"/>
            <w:tcPrChange w:id="7762" w:author="Nakamura, John" w:date="2010-02-23T10:53:00Z">
              <w:tcPr>
                <w:tcW w:w="1368" w:type="dxa"/>
                <w:gridSpan w:val="2"/>
              </w:tcPr>
            </w:tcPrChange>
          </w:tcPr>
          <w:p w:rsidR="002C6D82" w:rsidRDefault="002C6D82" w:rsidP="002C6D82">
            <w:pPr>
              <w:spacing w:before="60"/>
              <w:ind w:left="360"/>
              <w:rPr>
                <w:sz w:val="22"/>
              </w:rPr>
            </w:pPr>
            <w:r>
              <w:rPr>
                <w:sz w:val="22"/>
              </w:rPr>
              <w:t>Name:</w:t>
            </w:r>
          </w:p>
        </w:tc>
        <w:tc>
          <w:tcPr>
            <w:tcW w:w="5224" w:type="dxa"/>
            <w:gridSpan w:val="14"/>
            <w:tcPrChange w:id="7763" w:author="Nakamura, John" w:date="2010-02-23T10:53:00Z">
              <w:tcPr>
                <w:tcW w:w="6484" w:type="dxa"/>
                <w:gridSpan w:val="31"/>
              </w:tcPr>
            </w:tcPrChange>
          </w:tcPr>
          <w:p w:rsidR="002C6D82" w:rsidRDefault="002C6D82" w:rsidP="002C6D82">
            <w:pPr>
              <w:spacing w:before="60"/>
              <w:rPr>
                <w:sz w:val="22"/>
              </w:rPr>
            </w:pPr>
          </w:p>
        </w:tc>
      </w:tr>
      <w:tr w:rsidR="002C6D82" w:rsidTr="002C6D82">
        <w:tc>
          <w:tcPr>
            <w:tcW w:w="2628" w:type="dxa"/>
            <w:gridSpan w:val="3"/>
            <w:tcPrChange w:id="7764" w:author="Nakamura, John" w:date="2010-02-23T10:53:00Z">
              <w:tcPr>
                <w:tcW w:w="1368" w:type="dxa"/>
                <w:gridSpan w:val="5"/>
              </w:tcPr>
            </w:tcPrChange>
          </w:tcPr>
          <w:p w:rsidR="002C6D82" w:rsidRDefault="004B7607" w:rsidP="002C6D82">
            <w:pPr>
              <w:spacing w:before="60"/>
              <w:ind w:left="360"/>
              <w:rPr>
                <w:sz w:val="22"/>
              </w:rPr>
            </w:pPr>
            <w:del w:id="7765" w:author="Nakamura, John" w:date="2010-02-23T10:53:00Z">
              <w:r>
                <w:rPr>
                  <w:sz w:val="22"/>
                </w:rPr>
                <w:delText>Email:</w:delText>
              </w:r>
            </w:del>
            <w:ins w:id="7766" w:author="Nakamura, John" w:date="2010-02-23T10:53:00Z">
              <w:r w:rsidR="002C6D82">
                <w:rPr>
                  <w:sz w:val="22"/>
                </w:rPr>
                <w:t>E-mail:</w:t>
              </w:r>
            </w:ins>
          </w:p>
        </w:tc>
        <w:tc>
          <w:tcPr>
            <w:tcW w:w="5224" w:type="dxa"/>
            <w:gridSpan w:val="3"/>
            <w:tcPrChange w:id="7767" w:author="Nakamura, John" w:date="2010-02-23T10:53:00Z">
              <w:tcPr>
                <w:tcW w:w="1966" w:type="dxa"/>
                <w:gridSpan w:val="8"/>
              </w:tcPr>
            </w:tcPrChange>
          </w:tcPr>
          <w:p w:rsidR="002C6D82" w:rsidRDefault="002C6D82" w:rsidP="002C6D82">
            <w:pPr>
              <w:spacing w:before="60"/>
              <w:rPr>
                <w:sz w:val="22"/>
              </w:rPr>
            </w:pPr>
          </w:p>
        </w:tc>
        <w:tc>
          <w:tcPr>
            <w:tcW w:w="810" w:type="dxa"/>
            <w:gridSpan w:val="3"/>
            <w:cellDel w:id="7768" w:author="Nakamura, John" w:date="2010-02-23T10:53:00Z"/>
            <w:tcPrChange w:id="7769" w:author="Nakamura, John" w:date="2010-02-23T10:53:00Z">
              <w:tcPr>
                <w:tcW w:w="810" w:type="dxa"/>
                <w:gridSpan w:val="8"/>
                <w:cellDel w:id="7770" w:author="Nakamura, John" w:date="2010-02-23T10:53:00Z"/>
              </w:tcPr>
            </w:tcPrChange>
          </w:tcPr>
          <w:p w:rsidR="004B7607" w:rsidRDefault="004B7607" w:rsidP="0043097D">
            <w:pPr>
              <w:spacing w:before="60"/>
              <w:rPr>
                <w:sz w:val="22"/>
              </w:rPr>
            </w:pPr>
          </w:p>
        </w:tc>
        <w:tc>
          <w:tcPr>
            <w:tcW w:w="1080" w:type="dxa"/>
            <w:gridSpan w:val="2"/>
            <w:cellDel w:id="7771" w:author="Nakamura, John" w:date="2010-02-23T10:53:00Z"/>
            <w:tcPrChange w:id="7772" w:author="Nakamura, John" w:date="2010-02-23T10:53:00Z">
              <w:tcPr>
                <w:tcW w:w="1080" w:type="dxa"/>
                <w:gridSpan w:val="4"/>
                <w:cellDel w:id="7773" w:author="Nakamura, John" w:date="2010-02-23T10:53:00Z"/>
              </w:tcPr>
            </w:tcPrChange>
          </w:tcPr>
          <w:p w:rsidR="004B7607" w:rsidRDefault="004B7607" w:rsidP="0043097D">
            <w:pPr>
              <w:spacing w:before="60"/>
              <w:rPr>
                <w:sz w:val="22"/>
              </w:rPr>
            </w:pPr>
          </w:p>
        </w:tc>
        <w:tc>
          <w:tcPr>
            <w:tcW w:w="630" w:type="dxa"/>
            <w:gridSpan w:val="2"/>
            <w:cellDel w:id="7774" w:author="Nakamura, John" w:date="2010-02-23T10:53:00Z"/>
            <w:tcPrChange w:id="7775" w:author="Nakamura, John" w:date="2010-02-23T10:53:00Z">
              <w:tcPr>
                <w:tcW w:w="630" w:type="dxa"/>
                <w:gridSpan w:val="2"/>
                <w:cellDel w:id="7776" w:author="Nakamura, John" w:date="2010-02-23T10:53:00Z"/>
              </w:tcPr>
            </w:tcPrChange>
          </w:tcPr>
          <w:p w:rsidR="004B7607" w:rsidRDefault="004B7607" w:rsidP="0043097D">
            <w:pPr>
              <w:spacing w:before="60"/>
              <w:rPr>
                <w:sz w:val="22"/>
              </w:rPr>
            </w:pPr>
          </w:p>
        </w:tc>
        <w:tc>
          <w:tcPr>
            <w:tcW w:w="1998" w:type="dxa"/>
            <w:gridSpan w:val="4"/>
            <w:cellDel w:id="7777" w:author="Nakamura, John" w:date="2010-02-23T10:53:00Z"/>
            <w:tcPrChange w:id="7778" w:author="Nakamura, John" w:date="2010-02-23T10:53:00Z">
              <w:tcPr>
                <w:tcW w:w="1998" w:type="dxa"/>
                <w:gridSpan w:val="7"/>
                <w:cellDel w:id="7779" w:author="Nakamura, John" w:date="2010-02-23T10:53:00Z"/>
              </w:tcPr>
            </w:tcPrChange>
          </w:tcPr>
          <w:p w:rsidR="004B7607" w:rsidRDefault="004B7607" w:rsidP="0043097D">
            <w:pPr>
              <w:spacing w:before="60"/>
              <w:rPr>
                <w:sz w:val="22"/>
              </w:rPr>
            </w:pPr>
          </w:p>
        </w:tc>
      </w:tr>
      <w:tr w:rsidR="002C6D82" w:rsidTr="002C6D82">
        <w:tc>
          <w:tcPr>
            <w:tcW w:w="2628" w:type="dxa"/>
            <w:gridSpan w:val="3"/>
            <w:tcPrChange w:id="7780" w:author="Nakamura, John" w:date="2010-02-23T10:53:00Z">
              <w:tcPr>
                <w:tcW w:w="1368" w:type="dxa"/>
                <w:gridSpan w:val="5"/>
              </w:tcPr>
            </w:tcPrChange>
          </w:tcPr>
          <w:p w:rsidR="002C6D82" w:rsidRDefault="002C6D82" w:rsidP="002C6D82">
            <w:pPr>
              <w:spacing w:before="60"/>
              <w:ind w:left="360"/>
              <w:rPr>
                <w:sz w:val="22"/>
              </w:rPr>
            </w:pPr>
            <w:r>
              <w:rPr>
                <w:sz w:val="22"/>
              </w:rPr>
              <w:t>Phone:</w:t>
            </w:r>
          </w:p>
        </w:tc>
        <w:tc>
          <w:tcPr>
            <w:tcW w:w="5224" w:type="dxa"/>
            <w:gridSpan w:val="3"/>
            <w:tcPrChange w:id="7781" w:author="Nakamura, John" w:date="2010-02-23T10:53:00Z">
              <w:tcPr>
                <w:tcW w:w="1966" w:type="dxa"/>
                <w:gridSpan w:val="8"/>
              </w:tcPr>
            </w:tcPrChange>
          </w:tcPr>
          <w:p w:rsidR="002C6D82" w:rsidRDefault="002C6D82" w:rsidP="002C6D82">
            <w:pPr>
              <w:spacing w:before="60"/>
              <w:rPr>
                <w:sz w:val="22"/>
              </w:rPr>
            </w:pPr>
          </w:p>
        </w:tc>
        <w:tc>
          <w:tcPr>
            <w:tcW w:w="810" w:type="dxa"/>
            <w:gridSpan w:val="3"/>
            <w:cellDel w:id="7782" w:author="Nakamura, John" w:date="2010-02-23T10:53:00Z"/>
            <w:tcPrChange w:id="7783" w:author="Nakamura, John" w:date="2010-02-23T10:53:00Z">
              <w:tcPr>
                <w:tcW w:w="810" w:type="dxa"/>
                <w:gridSpan w:val="8"/>
                <w:cellDel w:id="7784" w:author="Nakamura, John" w:date="2010-02-23T10:53:00Z"/>
              </w:tcPr>
            </w:tcPrChange>
          </w:tcPr>
          <w:p w:rsidR="004B7607" w:rsidRDefault="004B7607" w:rsidP="0043097D">
            <w:pPr>
              <w:spacing w:before="60"/>
              <w:rPr>
                <w:sz w:val="22"/>
              </w:rPr>
            </w:pPr>
            <w:del w:id="7785" w:author="Nakamura, John" w:date="2010-02-23T10:53:00Z">
              <w:r>
                <w:rPr>
                  <w:sz w:val="22"/>
                </w:rPr>
                <w:delText>Fax:</w:delText>
              </w:r>
            </w:del>
          </w:p>
        </w:tc>
        <w:tc>
          <w:tcPr>
            <w:tcW w:w="1080" w:type="dxa"/>
            <w:gridSpan w:val="2"/>
            <w:cellDel w:id="7786" w:author="Nakamura, John" w:date="2010-02-23T10:53:00Z"/>
            <w:tcPrChange w:id="7787" w:author="Nakamura, John" w:date="2010-02-23T10:53:00Z">
              <w:tcPr>
                <w:tcW w:w="1080" w:type="dxa"/>
                <w:gridSpan w:val="4"/>
                <w:cellDel w:id="7788" w:author="Nakamura, John" w:date="2010-02-23T10:53:00Z"/>
              </w:tcPr>
            </w:tcPrChange>
          </w:tcPr>
          <w:p w:rsidR="004B7607" w:rsidRDefault="004B7607" w:rsidP="0043097D">
            <w:pPr>
              <w:spacing w:before="60"/>
              <w:rPr>
                <w:sz w:val="22"/>
              </w:rPr>
            </w:pPr>
          </w:p>
        </w:tc>
        <w:tc>
          <w:tcPr>
            <w:tcW w:w="630" w:type="dxa"/>
            <w:gridSpan w:val="2"/>
            <w:cellDel w:id="7789" w:author="Nakamura, John" w:date="2010-02-23T10:53:00Z"/>
            <w:tcPrChange w:id="7790" w:author="Nakamura, John" w:date="2010-02-23T10:53:00Z">
              <w:tcPr>
                <w:tcW w:w="630" w:type="dxa"/>
                <w:gridSpan w:val="2"/>
                <w:cellDel w:id="7791" w:author="Nakamura, John" w:date="2010-02-23T10:53:00Z"/>
              </w:tcPr>
            </w:tcPrChange>
          </w:tcPr>
          <w:p w:rsidR="004B7607" w:rsidRDefault="004B7607" w:rsidP="0043097D">
            <w:pPr>
              <w:spacing w:before="60"/>
              <w:rPr>
                <w:sz w:val="22"/>
              </w:rPr>
            </w:pPr>
          </w:p>
        </w:tc>
        <w:tc>
          <w:tcPr>
            <w:tcW w:w="1998" w:type="dxa"/>
            <w:gridSpan w:val="4"/>
            <w:cellDel w:id="7792" w:author="Nakamura, John" w:date="2010-02-23T10:53:00Z"/>
            <w:tcPrChange w:id="7793" w:author="Nakamura, John" w:date="2010-02-23T10:53:00Z">
              <w:tcPr>
                <w:tcW w:w="1998" w:type="dxa"/>
                <w:gridSpan w:val="7"/>
                <w:cellDel w:id="7794" w:author="Nakamura, John" w:date="2010-02-23T10:53:00Z"/>
              </w:tcPr>
            </w:tcPrChange>
          </w:tcPr>
          <w:p w:rsidR="004B7607" w:rsidRDefault="004B7607" w:rsidP="0043097D">
            <w:pPr>
              <w:spacing w:before="60"/>
              <w:rPr>
                <w:sz w:val="22"/>
              </w:rPr>
            </w:pPr>
          </w:p>
        </w:tc>
      </w:tr>
      <w:tr w:rsidR="002C6D82" w:rsidTr="002C6D82">
        <w:trPr>
          <w:ins w:id="7795" w:author="Nakamura, John" w:date="2010-02-23T10:53:00Z"/>
        </w:trPr>
        <w:tc>
          <w:tcPr>
            <w:tcW w:w="2628" w:type="dxa"/>
            <w:gridSpan w:val="3"/>
          </w:tcPr>
          <w:p w:rsidR="002C6D82" w:rsidRDefault="002C6D82" w:rsidP="002C6D82">
            <w:pPr>
              <w:spacing w:before="60"/>
              <w:ind w:left="360"/>
              <w:rPr>
                <w:ins w:id="7796" w:author="Nakamura, John" w:date="2010-02-23T10:53:00Z"/>
                <w:sz w:val="22"/>
              </w:rPr>
            </w:pPr>
            <w:ins w:id="7797" w:author="Nakamura, John" w:date="2010-02-23T10:53:00Z">
              <w:r>
                <w:rPr>
                  <w:sz w:val="22"/>
                </w:rPr>
                <w:t>Fax:</w:t>
              </w:r>
            </w:ins>
          </w:p>
        </w:tc>
        <w:tc>
          <w:tcPr>
            <w:tcW w:w="5224" w:type="dxa"/>
            <w:gridSpan w:val="14"/>
          </w:tcPr>
          <w:p w:rsidR="002C6D82" w:rsidRDefault="002C6D82" w:rsidP="002C6D82">
            <w:pPr>
              <w:spacing w:before="60"/>
              <w:rPr>
                <w:ins w:id="7798" w:author="Nakamura, John" w:date="2010-02-23T10:53:00Z"/>
                <w:sz w:val="22"/>
              </w:rPr>
            </w:pPr>
          </w:p>
        </w:tc>
      </w:tr>
      <w:tr w:rsidR="002C6D82" w:rsidTr="002C6D82">
        <w:trPr>
          <w:trPrChange w:id="7799" w:author="Nakamura, John" w:date="2010-02-23T10:53:00Z">
            <w:trPr>
              <w:gridAfter w:val="0"/>
            </w:trPr>
          </w:trPrChange>
        </w:trPr>
        <w:tc>
          <w:tcPr>
            <w:tcW w:w="2628" w:type="dxa"/>
            <w:gridSpan w:val="3"/>
            <w:tcPrChange w:id="7800" w:author="Nakamura, John" w:date="2010-02-23T10:53:00Z">
              <w:tcPr>
                <w:tcW w:w="1368" w:type="dxa"/>
                <w:gridSpan w:val="2"/>
              </w:tcPr>
            </w:tcPrChange>
          </w:tcPr>
          <w:p w:rsidR="002C6D82" w:rsidRDefault="002C6D82" w:rsidP="002C6D82">
            <w:pPr>
              <w:spacing w:before="60"/>
              <w:ind w:left="360"/>
              <w:rPr>
                <w:sz w:val="22"/>
              </w:rPr>
            </w:pPr>
            <w:r>
              <w:rPr>
                <w:sz w:val="22"/>
              </w:rPr>
              <w:t>Address:</w:t>
            </w:r>
          </w:p>
        </w:tc>
        <w:tc>
          <w:tcPr>
            <w:tcW w:w="5224" w:type="dxa"/>
            <w:gridSpan w:val="14"/>
            <w:tcPrChange w:id="7801" w:author="Nakamura, John" w:date="2010-02-23T10:53:00Z">
              <w:tcPr>
                <w:tcW w:w="6484" w:type="dxa"/>
                <w:gridSpan w:val="31"/>
              </w:tcPr>
            </w:tcPrChange>
          </w:tcPr>
          <w:p w:rsidR="002C6D82" w:rsidRDefault="002C6D82" w:rsidP="002C6D82">
            <w:pPr>
              <w:spacing w:before="60"/>
              <w:rPr>
                <w:sz w:val="22"/>
              </w:rPr>
            </w:pPr>
          </w:p>
        </w:tc>
      </w:tr>
      <w:tr w:rsidR="002C6D82" w:rsidTr="002C6D82">
        <w:trPr>
          <w:trPrChange w:id="7802" w:author="Nakamura, John" w:date="2010-02-23T10:53:00Z">
            <w:trPr>
              <w:gridAfter w:val="0"/>
            </w:trPr>
          </w:trPrChange>
        </w:trPr>
        <w:tc>
          <w:tcPr>
            <w:tcW w:w="2628" w:type="dxa"/>
            <w:gridSpan w:val="3"/>
            <w:tcPrChange w:id="7803" w:author="Nakamura, John" w:date="2010-02-23T10:53:00Z">
              <w:tcPr>
                <w:tcW w:w="1368" w:type="dxa"/>
                <w:gridSpan w:val="2"/>
              </w:tcPr>
            </w:tcPrChange>
          </w:tcPr>
          <w:p w:rsidR="002C6D82" w:rsidRDefault="002C6D82" w:rsidP="002C6D82">
            <w:pPr>
              <w:spacing w:before="60"/>
              <w:rPr>
                <w:sz w:val="22"/>
              </w:rPr>
            </w:pPr>
          </w:p>
        </w:tc>
        <w:tc>
          <w:tcPr>
            <w:tcW w:w="5224" w:type="dxa"/>
            <w:gridSpan w:val="14"/>
            <w:tcPrChange w:id="7804" w:author="Nakamura, John" w:date="2010-02-23T10:53:00Z">
              <w:tcPr>
                <w:tcW w:w="6484" w:type="dxa"/>
                <w:gridSpan w:val="31"/>
              </w:tcPr>
            </w:tcPrChange>
          </w:tcPr>
          <w:p w:rsidR="002C6D82" w:rsidRDefault="002C6D82" w:rsidP="002C6D82">
            <w:pPr>
              <w:spacing w:before="60"/>
              <w:rPr>
                <w:sz w:val="22"/>
              </w:rPr>
            </w:pPr>
          </w:p>
        </w:tc>
      </w:tr>
      <w:tr w:rsidR="002C6D82" w:rsidTr="002C6D82">
        <w:trPr>
          <w:trPrChange w:id="7805" w:author="Nakamura, John" w:date="2010-02-23T10:53:00Z">
            <w:trPr>
              <w:gridAfter w:val="0"/>
            </w:trPr>
          </w:trPrChange>
        </w:trPr>
        <w:tc>
          <w:tcPr>
            <w:tcW w:w="2628" w:type="dxa"/>
            <w:gridSpan w:val="3"/>
            <w:tcPrChange w:id="7806" w:author="Nakamura, John" w:date="2010-02-23T10:53:00Z">
              <w:tcPr>
                <w:tcW w:w="1368" w:type="dxa"/>
                <w:gridSpan w:val="2"/>
              </w:tcPr>
            </w:tcPrChange>
          </w:tcPr>
          <w:p w:rsidR="002C6D82" w:rsidRDefault="002C6D82" w:rsidP="002C6D82">
            <w:pPr>
              <w:spacing w:before="60"/>
              <w:rPr>
                <w:sz w:val="22"/>
              </w:rPr>
            </w:pPr>
          </w:p>
        </w:tc>
        <w:tc>
          <w:tcPr>
            <w:tcW w:w="5224" w:type="dxa"/>
            <w:gridSpan w:val="14"/>
            <w:tcPrChange w:id="7807" w:author="Nakamura, John" w:date="2010-02-23T10:53:00Z">
              <w:tcPr>
                <w:tcW w:w="6484" w:type="dxa"/>
                <w:gridSpan w:val="31"/>
              </w:tcPr>
            </w:tcPrChange>
          </w:tcPr>
          <w:p w:rsidR="002C6D82" w:rsidRDefault="002C6D82" w:rsidP="002C6D82">
            <w:pPr>
              <w:spacing w:before="60"/>
              <w:rPr>
                <w:sz w:val="22"/>
              </w:rPr>
            </w:pPr>
          </w:p>
        </w:tc>
      </w:tr>
      <w:tr w:rsidR="002C6D82" w:rsidTr="002C6D82">
        <w:trPr>
          <w:trHeight w:val="300"/>
          <w:trPrChange w:id="7808" w:author="Nakamura, John" w:date="2010-02-23T10:53:00Z">
            <w:trPr>
              <w:gridAfter w:val="0"/>
              <w:trHeight w:val="300"/>
            </w:trPr>
          </w:trPrChange>
        </w:trPr>
        <w:tc>
          <w:tcPr>
            <w:tcW w:w="3888" w:type="dxa"/>
            <w:gridSpan w:val="6"/>
            <w:tcPrChange w:id="7809" w:author="Nakamura, John" w:date="2010-02-23T10:53:00Z">
              <w:tcPr>
                <w:tcW w:w="3708" w:type="dxa"/>
                <w:gridSpan w:val="9"/>
              </w:tcPr>
            </w:tcPrChange>
          </w:tcPr>
          <w:p w:rsidR="002C6D82" w:rsidRDefault="002C6D82" w:rsidP="002C6D82">
            <w:pPr>
              <w:spacing w:before="120"/>
              <w:rPr>
                <w:sz w:val="22"/>
              </w:rPr>
            </w:pPr>
            <w:r>
              <w:rPr>
                <w:b/>
                <w:sz w:val="22"/>
              </w:rPr>
              <w:t xml:space="preserve">Testing Period:  </w:t>
            </w:r>
            <w:r>
              <w:rPr>
                <w:sz w:val="22"/>
              </w:rPr>
              <w:t>(start must be filled)</w:t>
            </w:r>
          </w:p>
        </w:tc>
        <w:tc>
          <w:tcPr>
            <w:tcW w:w="1440" w:type="dxa"/>
            <w:gridSpan w:val="4"/>
            <w:tcPrChange w:id="7810" w:author="Nakamura, John" w:date="2010-02-23T10:53:00Z">
              <w:tcPr>
                <w:tcW w:w="1478" w:type="dxa"/>
                <w:gridSpan w:val="11"/>
              </w:tcPr>
            </w:tcPrChange>
          </w:tcPr>
          <w:p w:rsidR="00000000" w:rsidRDefault="006F6EC5">
            <w:pPr>
              <w:spacing w:before="120"/>
              <w:rPr>
                <w:sz w:val="22"/>
                <w:u w:val="single"/>
                <w:rPrChange w:id="7811" w:author="Nakamura, John" w:date="2010-02-23T10:53:00Z">
                  <w:rPr>
                    <w:sz w:val="22"/>
                  </w:rPr>
                </w:rPrChange>
              </w:rPr>
              <w:pPrChange w:id="7812" w:author="Nakamura, John" w:date="2010-02-23T10:53:00Z">
                <w:pPr>
                  <w:spacing w:before="120"/>
                  <w:jc w:val="center"/>
                </w:pPr>
              </w:pPrChange>
            </w:pPr>
            <w:r w:rsidRPr="006F6EC5">
              <w:rPr>
                <w:sz w:val="22"/>
                <w:u w:val="single"/>
                <w:rPrChange w:id="7813" w:author="Nakamura, John" w:date="2010-02-23T10:53:00Z">
                  <w:rPr>
                    <w:b/>
                    <w:sz w:val="22"/>
                  </w:rPr>
                </w:rPrChange>
              </w:rPr>
              <w:t>Date</w:t>
            </w:r>
          </w:p>
        </w:tc>
        <w:tc>
          <w:tcPr>
            <w:tcW w:w="2524" w:type="dxa"/>
            <w:gridSpan w:val="7"/>
            <w:tcPrChange w:id="7814" w:author="Nakamura, John" w:date="2010-02-23T10:53:00Z">
              <w:tcPr>
                <w:tcW w:w="2666" w:type="dxa"/>
                <w:gridSpan w:val="13"/>
              </w:tcPr>
            </w:tcPrChange>
          </w:tcPr>
          <w:p w:rsidR="00000000" w:rsidRDefault="006F6EC5">
            <w:pPr>
              <w:spacing w:before="120"/>
              <w:rPr>
                <w:sz w:val="22"/>
                <w:u w:val="single"/>
                <w:rPrChange w:id="7815" w:author="Nakamura, John" w:date="2010-02-23T10:53:00Z">
                  <w:rPr>
                    <w:sz w:val="22"/>
                  </w:rPr>
                </w:rPrChange>
              </w:rPr>
              <w:pPrChange w:id="7816" w:author="Nakamura, John" w:date="2010-02-23T10:53:00Z">
                <w:pPr>
                  <w:spacing w:before="120"/>
                  <w:jc w:val="center"/>
                </w:pPr>
              </w:pPrChange>
            </w:pPr>
            <w:r w:rsidRPr="006F6EC5">
              <w:rPr>
                <w:sz w:val="22"/>
                <w:u w:val="single"/>
                <w:rPrChange w:id="7817" w:author="Nakamura, John" w:date="2010-02-23T10:53:00Z">
                  <w:rPr>
                    <w:b/>
                    <w:sz w:val="22"/>
                  </w:rPr>
                </w:rPrChange>
              </w:rPr>
              <w:t>Time</w:t>
            </w:r>
          </w:p>
        </w:tc>
      </w:tr>
      <w:tr w:rsidR="002C6D82" w:rsidTr="002C6D82">
        <w:tc>
          <w:tcPr>
            <w:tcW w:w="3888" w:type="dxa"/>
            <w:gridSpan w:val="6"/>
            <w:tcPrChange w:id="7818" w:author="Nakamura, John" w:date="2010-02-23T10:53:00Z">
              <w:tcPr>
                <w:tcW w:w="3348" w:type="dxa"/>
                <w:gridSpan w:val="15"/>
              </w:tcPr>
            </w:tcPrChange>
          </w:tcPr>
          <w:p w:rsidR="002C6D82" w:rsidRPr="00CE5A0A" w:rsidRDefault="002C6D82" w:rsidP="002C6D82">
            <w:pPr>
              <w:spacing w:before="60"/>
              <w:ind w:left="360"/>
              <w:rPr>
                <w:sz w:val="22"/>
              </w:rPr>
            </w:pPr>
            <w:r w:rsidRPr="00CE5A0A">
              <w:rPr>
                <w:sz w:val="22"/>
              </w:rPr>
              <w:t>Start:</w:t>
            </w:r>
          </w:p>
        </w:tc>
        <w:tc>
          <w:tcPr>
            <w:tcW w:w="1440" w:type="dxa"/>
            <w:gridSpan w:val="4"/>
            <w:tcPrChange w:id="7819" w:author="Nakamura, John" w:date="2010-02-23T10:53:00Z">
              <w:tcPr>
                <w:tcW w:w="578" w:type="dxa"/>
                <w:gridSpan w:val="9"/>
              </w:tcPr>
            </w:tcPrChange>
          </w:tcPr>
          <w:p w:rsidR="002C6D82" w:rsidRPr="00CE5A0A" w:rsidRDefault="002C6D82" w:rsidP="002C6D82">
            <w:pPr>
              <w:spacing w:before="60"/>
              <w:rPr>
                <w:sz w:val="22"/>
              </w:rPr>
            </w:pPr>
          </w:p>
        </w:tc>
        <w:tc>
          <w:tcPr>
            <w:tcW w:w="2524" w:type="dxa"/>
            <w:gridSpan w:val="4"/>
            <w:tcPrChange w:id="7820" w:author="Nakamura, John" w:date="2010-02-23T10:53:00Z">
              <w:tcPr>
                <w:tcW w:w="990" w:type="dxa"/>
                <w:gridSpan w:val="4"/>
              </w:tcPr>
            </w:tcPrChange>
          </w:tcPr>
          <w:p w:rsidR="002C6D82" w:rsidRDefault="002C6D82" w:rsidP="002C6D82">
            <w:pPr>
              <w:spacing w:before="60"/>
              <w:rPr>
                <w:sz w:val="22"/>
              </w:rPr>
            </w:pPr>
          </w:p>
        </w:tc>
        <w:tc>
          <w:tcPr>
            <w:tcW w:w="711" w:type="dxa"/>
            <w:gridSpan w:val="2"/>
            <w:cellDel w:id="7821" w:author="Nakamura, John" w:date="2010-02-23T10:53:00Z"/>
            <w:tcPrChange w:id="7822" w:author="Nakamura, John" w:date="2010-02-23T10:53:00Z">
              <w:tcPr>
                <w:tcW w:w="711" w:type="dxa"/>
                <w:gridSpan w:val="4"/>
                <w:cellDel w:id="7823" w:author="Nakamura, John" w:date="2010-02-23T10:53:00Z"/>
              </w:tcPr>
            </w:tcPrChange>
          </w:tcPr>
          <w:p w:rsidR="004B7607" w:rsidRDefault="004B7607" w:rsidP="0043097D">
            <w:pPr>
              <w:spacing w:before="60"/>
              <w:rPr>
                <w:sz w:val="22"/>
              </w:rPr>
            </w:pPr>
          </w:p>
        </w:tc>
        <w:tc>
          <w:tcPr>
            <w:tcW w:w="2225" w:type="dxa"/>
            <w:cellDel w:id="7824" w:author="Nakamura, John" w:date="2010-02-23T10:53:00Z"/>
            <w:tcPrChange w:id="7825" w:author="Nakamura, John" w:date="2010-02-23T10:53:00Z">
              <w:tcPr>
                <w:tcW w:w="2225" w:type="dxa"/>
                <w:gridSpan w:val="2"/>
                <w:cellDel w:id="7826" w:author="Nakamura, John" w:date="2010-02-23T10:53:00Z"/>
              </w:tcPr>
            </w:tcPrChange>
          </w:tcPr>
          <w:p w:rsidR="004B7607" w:rsidRDefault="004B7607" w:rsidP="0043097D">
            <w:pPr>
              <w:spacing w:before="60"/>
              <w:rPr>
                <w:sz w:val="22"/>
              </w:rPr>
            </w:pPr>
          </w:p>
        </w:tc>
      </w:tr>
      <w:tr w:rsidR="002C6D82" w:rsidTr="002C6D82">
        <w:tc>
          <w:tcPr>
            <w:tcW w:w="3888" w:type="dxa"/>
            <w:gridSpan w:val="6"/>
            <w:tcPrChange w:id="7827" w:author="Nakamura, John" w:date="2010-02-23T10:53:00Z">
              <w:tcPr>
                <w:tcW w:w="3348" w:type="dxa"/>
                <w:gridSpan w:val="15"/>
              </w:tcPr>
            </w:tcPrChange>
          </w:tcPr>
          <w:p w:rsidR="002C6D82" w:rsidRDefault="002C6D82" w:rsidP="002C6D82">
            <w:pPr>
              <w:spacing w:before="60"/>
              <w:ind w:left="360"/>
              <w:rPr>
                <w:sz w:val="22"/>
              </w:rPr>
            </w:pPr>
            <w:r>
              <w:rPr>
                <w:sz w:val="22"/>
              </w:rPr>
              <w:t>End:</w:t>
            </w:r>
          </w:p>
        </w:tc>
        <w:tc>
          <w:tcPr>
            <w:tcW w:w="1440" w:type="dxa"/>
            <w:gridSpan w:val="4"/>
            <w:tcPrChange w:id="7828" w:author="Nakamura, John" w:date="2010-02-23T10:53:00Z">
              <w:tcPr>
                <w:tcW w:w="578" w:type="dxa"/>
                <w:gridSpan w:val="9"/>
              </w:tcPr>
            </w:tcPrChange>
          </w:tcPr>
          <w:p w:rsidR="002C6D82" w:rsidRDefault="002C6D82" w:rsidP="002C6D82">
            <w:pPr>
              <w:spacing w:before="60"/>
              <w:rPr>
                <w:sz w:val="22"/>
              </w:rPr>
            </w:pPr>
          </w:p>
        </w:tc>
        <w:tc>
          <w:tcPr>
            <w:tcW w:w="2524" w:type="dxa"/>
            <w:gridSpan w:val="4"/>
            <w:tcPrChange w:id="7829" w:author="Nakamura, John" w:date="2010-02-23T10:53:00Z">
              <w:tcPr>
                <w:tcW w:w="990" w:type="dxa"/>
                <w:gridSpan w:val="5"/>
              </w:tcPr>
            </w:tcPrChange>
          </w:tcPr>
          <w:p w:rsidR="002C6D82" w:rsidRDefault="002C6D82" w:rsidP="002C6D82">
            <w:pPr>
              <w:spacing w:before="60"/>
              <w:rPr>
                <w:sz w:val="22"/>
              </w:rPr>
            </w:pPr>
          </w:p>
        </w:tc>
        <w:tc>
          <w:tcPr>
            <w:tcW w:w="700" w:type="dxa"/>
            <w:cellDel w:id="7830" w:author="Nakamura, John" w:date="2010-02-23T10:53:00Z"/>
            <w:tcPrChange w:id="7831" w:author="Nakamura, John" w:date="2010-02-23T10:53:00Z">
              <w:tcPr>
                <w:tcW w:w="700" w:type="dxa"/>
                <w:gridSpan w:val="2"/>
                <w:cellDel w:id="7832" w:author="Nakamura, John" w:date="2010-02-23T10:53:00Z"/>
              </w:tcPr>
            </w:tcPrChange>
          </w:tcPr>
          <w:p w:rsidR="004B7607" w:rsidRDefault="004B7607" w:rsidP="0043097D">
            <w:pPr>
              <w:spacing w:before="60"/>
              <w:rPr>
                <w:sz w:val="22"/>
              </w:rPr>
            </w:pPr>
          </w:p>
        </w:tc>
        <w:tc>
          <w:tcPr>
            <w:tcW w:w="2236" w:type="dxa"/>
            <w:gridSpan w:val="2"/>
            <w:cellDel w:id="7833" w:author="Nakamura, John" w:date="2010-02-23T10:53:00Z"/>
            <w:tcPrChange w:id="7834" w:author="Nakamura, John" w:date="2010-02-23T10:53:00Z">
              <w:tcPr>
                <w:tcW w:w="2236" w:type="dxa"/>
                <w:gridSpan w:val="3"/>
                <w:cellDel w:id="7835" w:author="Nakamura, John" w:date="2010-02-23T10:53:00Z"/>
              </w:tcPr>
            </w:tcPrChange>
          </w:tcPr>
          <w:p w:rsidR="004B7607" w:rsidRDefault="004B7607" w:rsidP="0043097D">
            <w:pPr>
              <w:spacing w:before="60"/>
              <w:rPr>
                <w:sz w:val="22"/>
              </w:rPr>
            </w:pPr>
          </w:p>
        </w:tc>
      </w:tr>
      <w:tr w:rsidR="002C6D82" w:rsidTr="002C6D82">
        <w:trPr>
          <w:trHeight w:hRule="exact" w:val="120"/>
          <w:trPrChange w:id="7836" w:author="Nakamura, John" w:date="2010-02-23T10:53:00Z">
            <w:trPr>
              <w:gridAfter w:val="0"/>
              <w:trHeight w:hRule="exact" w:val="120"/>
            </w:trPr>
          </w:trPrChange>
        </w:trPr>
        <w:tc>
          <w:tcPr>
            <w:tcW w:w="7852" w:type="dxa"/>
            <w:gridSpan w:val="17"/>
            <w:tcPrChange w:id="7837" w:author="Nakamura, John" w:date="2010-02-23T10:53:00Z">
              <w:tcPr>
                <w:tcW w:w="7852" w:type="dxa"/>
                <w:gridSpan w:val="33"/>
              </w:tcPr>
            </w:tcPrChange>
          </w:tcPr>
          <w:p w:rsidR="002C6D82" w:rsidRDefault="002C6D82" w:rsidP="002C6D82">
            <w:pPr>
              <w:spacing w:before="60"/>
              <w:rPr>
                <w:sz w:val="22"/>
              </w:rPr>
            </w:pPr>
          </w:p>
        </w:tc>
      </w:tr>
      <w:tr w:rsidR="002C6D82" w:rsidTr="002C6D82">
        <w:trPr>
          <w:trPrChange w:id="7838" w:author="Nakamura, John" w:date="2010-02-23T10:53:00Z">
            <w:trPr>
              <w:gridAfter w:val="0"/>
            </w:trPr>
          </w:trPrChange>
        </w:trPr>
        <w:tc>
          <w:tcPr>
            <w:tcW w:w="3888" w:type="dxa"/>
            <w:gridSpan w:val="6"/>
            <w:tcPrChange w:id="7839" w:author="Nakamura, John" w:date="2010-02-23T10:53:00Z">
              <w:tcPr>
                <w:tcW w:w="3888" w:type="dxa"/>
                <w:gridSpan w:val="11"/>
              </w:tcPr>
            </w:tcPrChange>
          </w:tcPr>
          <w:p w:rsidR="002C6D82" w:rsidRDefault="002C6D82" w:rsidP="002C6D82">
            <w:pPr>
              <w:spacing w:before="120"/>
              <w:rPr>
                <w:sz w:val="22"/>
              </w:rPr>
            </w:pPr>
            <w:r>
              <w:rPr>
                <w:b/>
                <w:sz w:val="22"/>
              </w:rPr>
              <w:t>Extended Testing Hours Expected:</w:t>
            </w:r>
          </w:p>
        </w:tc>
        <w:tc>
          <w:tcPr>
            <w:tcW w:w="540" w:type="dxa"/>
            <w:gridSpan w:val="3"/>
            <w:tcBorders>
              <w:top w:val="single" w:sz="2" w:space="0" w:color="auto"/>
              <w:left w:val="single" w:sz="6" w:space="0" w:color="auto"/>
              <w:bottom w:val="single" w:sz="18" w:space="0" w:color="auto"/>
              <w:right w:val="single" w:sz="18" w:space="0" w:color="auto"/>
            </w:tcBorders>
            <w:tcPrChange w:id="7840" w:author="Nakamura, John" w:date="2010-02-23T10:53:00Z">
              <w:tcPr>
                <w:tcW w:w="540" w:type="dxa"/>
                <w:gridSpan w:val="5"/>
                <w:tcBorders>
                  <w:top w:val="single" w:sz="2" w:space="0" w:color="auto"/>
                  <w:left w:val="single" w:sz="6" w:space="0" w:color="auto"/>
                  <w:bottom w:val="single" w:sz="18" w:space="0" w:color="auto"/>
                  <w:right w:val="single" w:sz="18" w:space="0" w:color="auto"/>
                </w:tcBorders>
              </w:tcPr>
            </w:tcPrChange>
          </w:tcPr>
          <w:p w:rsidR="002C6D82" w:rsidRDefault="002C6D82" w:rsidP="002C6D82">
            <w:pPr>
              <w:spacing w:before="120"/>
              <w:ind w:left="20" w:right="-56"/>
              <w:rPr>
                <w:sz w:val="22"/>
              </w:rPr>
            </w:pPr>
          </w:p>
        </w:tc>
        <w:tc>
          <w:tcPr>
            <w:tcW w:w="900" w:type="dxa"/>
            <w:tcPrChange w:id="7841" w:author="Nakamura, John" w:date="2010-02-23T10:53:00Z">
              <w:tcPr>
                <w:tcW w:w="900" w:type="dxa"/>
                <w:gridSpan w:val="6"/>
              </w:tcPr>
            </w:tcPrChange>
          </w:tcPr>
          <w:p w:rsidR="002C6D82" w:rsidRDefault="002C6D82" w:rsidP="002C6D82">
            <w:pPr>
              <w:spacing w:before="120"/>
              <w:rPr>
                <w:sz w:val="22"/>
              </w:rPr>
            </w:pPr>
            <w:r>
              <w:rPr>
                <w:sz w:val="22"/>
              </w:rPr>
              <w:t>YES</w:t>
            </w:r>
          </w:p>
        </w:tc>
        <w:tc>
          <w:tcPr>
            <w:tcW w:w="540" w:type="dxa"/>
            <w:gridSpan w:val="2"/>
            <w:tcBorders>
              <w:top w:val="single" w:sz="2" w:space="0" w:color="auto"/>
              <w:left w:val="single" w:sz="6" w:space="0" w:color="auto"/>
              <w:bottom w:val="single" w:sz="18" w:space="0" w:color="auto"/>
              <w:right w:val="single" w:sz="18" w:space="0" w:color="auto"/>
            </w:tcBorders>
            <w:tcPrChange w:id="7842" w:author="Nakamura, John" w:date="2010-02-23T10:53:00Z">
              <w:tcPr>
                <w:tcW w:w="540" w:type="dxa"/>
                <w:tcBorders>
                  <w:top w:val="single" w:sz="2" w:space="0" w:color="auto"/>
                  <w:left w:val="single" w:sz="6" w:space="0" w:color="auto"/>
                  <w:bottom w:val="single" w:sz="18" w:space="0" w:color="auto"/>
                  <w:right w:val="single" w:sz="18" w:space="0" w:color="auto"/>
                </w:tcBorders>
              </w:tcPr>
            </w:tcPrChange>
          </w:tcPr>
          <w:p w:rsidR="002C6D82" w:rsidRDefault="002C6D82" w:rsidP="002C6D82">
            <w:pPr>
              <w:spacing w:before="120"/>
              <w:ind w:left="20" w:right="-56"/>
              <w:rPr>
                <w:sz w:val="22"/>
              </w:rPr>
            </w:pPr>
          </w:p>
        </w:tc>
        <w:tc>
          <w:tcPr>
            <w:tcW w:w="1984" w:type="dxa"/>
            <w:gridSpan w:val="5"/>
            <w:tcBorders>
              <w:left w:val="single" w:sz="18" w:space="0" w:color="auto"/>
            </w:tcBorders>
            <w:tcPrChange w:id="7843" w:author="Nakamura, John" w:date="2010-02-23T10:53:00Z">
              <w:tcPr>
                <w:tcW w:w="1984" w:type="dxa"/>
                <w:gridSpan w:val="10"/>
                <w:tcBorders>
                  <w:left w:val="single" w:sz="18" w:space="0" w:color="auto"/>
                </w:tcBorders>
              </w:tcPr>
            </w:tcPrChange>
          </w:tcPr>
          <w:p w:rsidR="002C6D82" w:rsidRDefault="002C6D82" w:rsidP="002C6D82">
            <w:pPr>
              <w:spacing w:before="120"/>
              <w:rPr>
                <w:sz w:val="22"/>
              </w:rPr>
            </w:pPr>
            <w:r>
              <w:rPr>
                <w:sz w:val="22"/>
              </w:rPr>
              <w:t>NO</w:t>
            </w:r>
          </w:p>
        </w:tc>
      </w:tr>
      <w:tr w:rsidR="002C6D82" w:rsidTr="002C6D82">
        <w:trPr>
          <w:trHeight w:hRule="exact" w:val="120"/>
          <w:trPrChange w:id="7844" w:author="Nakamura, John" w:date="2010-02-23T10:53:00Z">
            <w:trPr>
              <w:gridAfter w:val="0"/>
              <w:trHeight w:hRule="exact" w:val="120"/>
            </w:trPr>
          </w:trPrChange>
        </w:trPr>
        <w:tc>
          <w:tcPr>
            <w:tcW w:w="7852" w:type="dxa"/>
            <w:gridSpan w:val="17"/>
            <w:tcPrChange w:id="7845" w:author="Nakamura, John" w:date="2010-02-23T10:53:00Z">
              <w:tcPr>
                <w:tcW w:w="7852" w:type="dxa"/>
                <w:gridSpan w:val="33"/>
              </w:tcPr>
            </w:tcPrChange>
          </w:tcPr>
          <w:p w:rsidR="002C6D82" w:rsidRDefault="002C6D82" w:rsidP="002C6D82">
            <w:pPr>
              <w:spacing w:before="60"/>
              <w:rPr>
                <w:sz w:val="22"/>
              </w:rPr>
            </w:pPr>
          </w:p>
        </w:tc>
      </w:tr>
      <w:tr w:rsidR="002C6D82" w:rsidTr="002C6D82">
        <w:tc>
          <w:tcPr>
            <w:tcW w:w="3888" w:type="dxa"/>
            <w:gridSpan w:val="6"/>
            <w:tcBorders>
              <w:right w:val="single" w:sz="4" w:space="0" w:color="auto"/>
            </w:tcBorders>
            <w:tcPrChange w:id="7846" w:author="Nakamura, John" w:date="2010-02-23T10:53:00Z">
              <w:tcPr>
                <w:tcW w:w="2268" w:type="dxa"/>
                <w:gridSpan w:val="15"/>
                <w:tcBorders>
                  <w:right w:val="single" w:sz="4" w:space="0" w:color="auto"/>
                </w:tcBorders>
              </w:tcPr>
            </w:tcPrChange>
          </w:tcPr>
          <w:p w:rsidR="002C6D82" w:rsidRDefault="002C6D82" w:rsidP="002C6D82">
            <w:pPr>
              <w:spacing w:before="120"/>
              <w:ind w:right="-108"/>
              <w:rPr>
                <w:sz w:val="22"/>
              </w:rPr>
            </w:pPr>
            <w:r>
              <w:rPr>
                <w:b/>
                <w:sz w:val="22"/>
              </w:rPr>
              <w:t>Test Access Type:</w:t>
            </w:r>
            <w:del w:id="7847" w:author="Nakamura, John" w:date="2010-02-23T10:53:00Z">
              <w:r w:rsidR="004B7607">
                <w:rPr>
                  <w:b/>
                  <w:sz w:val="22"/>
                </w:rPr>
                <w:delText xml:space="preserve"> </w:delText>
              </w:r>
            </w:del>
          </w:p>
        </w:tc>
        <w:tc>
          <w:tcPr>
            <w:tcW w:w="540" w:type="dxa"/>
            <w:tcBorders>
              <w:top w:val="single" w:sz="2" w:space="0" w:color="auto"/>
              <w:left w:val="single" w:sz="6" w:space="0" w:color="auto"/>
              <w:bottom w:val="single" w:sz="24" w:space="0" w:color="auto"/>
              <w:right w:val="single" w:sz="24" w:space="0" w:color="auto"/>
            </w:tcBorders>
            <w:tcPrChange w:id="7848" w:author="Nakamura, John" w:date="2010-02-23T10:53:00Z">
              <w:tcPr>
                <w:tcW w:w="540" w:type="dxa"/>
                <w:gridSpan w:val="2"/>
                <w:tcBorders>
                  <w:top w:val="single" w:sz="4" w:space="0" w:color="auto"/>
                  <w:left w:val="single" w:sz="4" w:space="0" w:color="auto"/>
                  <w:bottom w:val="single" w:sz="24" w:space="0" w:color="auto"/>
                  <w:right w:val="single" w:sz="24" w:space="0" w:color="auto"/>
                </w:tcBorders>
              </w:tcPr>
            </w:tcPrChange>
          </w:tcPr>
          <w:p w:rsidR="002C6D82" w:rsidRDefault="002C6D82" w:rsidP="002C6D82">
            <w:pPr>
              <w:spacing w:before="120"/>
              <w:ind w:left="20" w:right="-56"/>
              <w:rPr>
                <w:sz w:val="22"/>
              </w:rPr>
            </w:pPr>
          </w:p>
        </w:tc>
        <w:tc>
          <w:tcPr>
            <w:tcW w:w="1080" w:type="dxa"/>
            <w:tcBorders>
              <w:left w:val="single" w:sz="24" w:space="0" w:color="auto"/>
            </w:tcBorders>
            <w:cellDel w:id="7849" w:author="Nakamura, John" w:date="2010-02-23T10:53:00Z"/>
            <w:tcPrChange w:id="7850" w:author="Nakamura, John" w:date="2010-02-23T10:53:00Z">
              <w:tcPr>
                <w:tcW w:w="1080" w:type="dxa"/>
                <w:tcBorders>
                  <w:left w:val="single" w:sz="24" w:space="0" w:color="auto"/>
                </w:tcBorders>
                <w:cellDel w:id="7851" w:author="Nakamura, John" w:date="2010-02-23T10:53:00Z"/>
              </w:tcPr>
            </w:tcPrChange>
          </w:tcPr>
          <w:p w:rsidR="004B7607" w:rsidRDefault="004B7607" w:rsidP="0043097D">
            <w:pPr>
              <w:spacing w:before="120"/>
              <w:rPr>
                <w:sz w:val="22"/>
              </w:rPr>
            </w:pPr>
            <w:del w:id="7852" w:author="Nakamura, John" w:date="2010-02-23T10:53:00Z">
              <w:r>
                <w:rPr>
                  <w:sz w:val="22"/>
                </w:rPr>
                <w:delText>Dial Up</w:delText>
              </w:r>
            </w:del>
          </w:p>
        </w:tc>
        <w:tc>
          <w:tcPr>
            <w:tcW w:w="540" w:type="dxa"/>
            <w:tcBorders>
              <w:top w:val="single" w:sz="2" w:space="0" w:color="auto"/>
              <w:left w:val="single" w:sz="6" w:space="0" w:color="auto"/>
              <w:bottom w:val="single" w:sz="24" w:space="0" w:color="auto"/>
              <w:right w:val="single" w:sz="24" w:space="0" w:color="auto"/>
            </w:tcBorders>
            <w:cellDel w:id="7853" w:author="Nakamura, John" w:date="2010-02-23T10:53:00Z"/>
            <w:tcPrChange w:id="7854" w:author="Nakamura, John" w:date="2010-02-23T10:53:00Z">
              <w:tcPr>
                <w:tcW w:w="540" w:type="dxa"/>
                <w:tcBorders>
                  <w:top w:val="single" w:sz="2" w:space="0" w:color="auto"/>
                  <w:left w:val="single" w:sz="6" w:space="0" w:color="auto"/>
                  <w:bottom w:val="single" w:sz="24" w:space="0" w:color="auto"/>
                  <w:right w:val="single" w:sz="24" w:space="0" w:color="auto"/>
                </w:tcBorders>
                <w:cellDel w:id="7855" w:author="Nakamura, John" w:date="2010-02-23T10:53:00Z"/>
              </w:tcPr>
            </w:tcPrChange>
          </w:tcPr>
          <w:p w:rsidR="004B7607" w:rsidRDefault="004B7607" w:rsidP="0043097D">
            <w:pPr>
              <w:spacing w:before="120"/>
              <w:ind w:left="20" w:right="-56"/>
              <w:rPr>
                <w:sz w:val="22"/>
              </w:rPr>
            </w:pPr>
          </w:p>
        </w:tc>
        <w:tc>
          <w:tcPr>
            <w:tcW w:w="900" w:type="dxa"/>
            <w:tcPrChange w:id="7856" w:author="Nakamura, John" w:date="2010-02-23T10:53:00Z">
              <w:tcPr>
                <w:tcW w:w="900" w:type="dxa"/>
                <w:gridSpan w:val="5"/>
              </w:tcPr>
            </w:tcPrChange>
          </w:tcPr>
          <w:p w:rsidR="002C6D82" w:rsidRDefault="002C6D82" w:rsidP="002C6D82">
            <w:pPr>
              <w:spacing w:before="120"/>
              <w:rPr>
                <w:sz w:val="22"/>
              </w:rPr>
            </w:pPr>
            <w:r>
              <w:rPr>
                <w:sz w:val="22"/>
              </w:rPr>
              <w:t>VPN</w:t>
            </w:r>
          </w:p>
        </w:tc>
        <w:tc>
          <w:tcPr>
            <w:tcW w:w="540" w:type="dxa"/>
            <w:gridSpan w:val="2"/>
            <w:tcBorders>
              <w:top w:val="single" w:sz="2" w:space="0" w:color="auto"/>
              <w:left w:val="single" w:sz="6" w:space="0" w:color="auto"/>
              <w:bottom w:val="single" w:sz="24" w:space="0" w:color="auto"/>
              <w:right w:val="single" w:sz="24" w:space="0" w:color="auto"/>
            </w:tcBorders>
            <w:tcPrChange w:id="7857" w:author="Nakamura, John" w:date="2010-02-23T10:53:00Z">
              <w:tcPr>
                <w:tcW w:w="540" w:type="dxa"/>
                <w:gridSpan w:val="2"/>
                <w:tcBorders>
                  <w:top w:val="single" w:sz="2" w:space="0" w:color="auto"/>
                  <w:left w:val="single" w:sz="6" w:space="0" w:color="auto"/>
                  <w:bottom w:val="single" w:sz="24" w:space="0" w:color="auto"/>
                  <w:right w:val="single" w:sz="24" w:space="0" w:color="auto"/>
                </w:tcBorders>
              </w:tcPr>
            </w:tcPrChange>
          </w:tcPr>
          <w:p w:rsidR="00000000" w:rsidRDefault="00310341">
            <w:pPr>
              <w:spacing w:before="120"/>
              <w:ind w:left="20" w:right="-56"/>
              <w:rPr>
                <w:sz w:val="22"/>
              </w:rPr>
              <w:pPrChange w:id="7858" w:author="Nakamura, John" w:date="2010-02-23T10:53:00Z">
                <w:pPr>
                  <w:spacing w:before="120"/>
                </w:pPr>
              </w:pPrChange>
            </w:pPr>
          </w:p>
        </w:tc>
        <w:tc>
          <w:tcPr>
            <w:tcW w:w="1984" w:type="dxa"/>
            <w:gridSpan w:val="5"/>
            <w:tcPrChange w:id="7859" w:author="Nakamura, John" w:date="2010-02-23T10:53:00Z">
              <w:tcPr>
                <w:tcW w:w="1984" w:type="dxa"/>
                <w:gridSpan w:val="8"/>
              </w:tcPr>
            </w:tcPrChange>
          </w:tcPr>
          <w:p w:rsidR="002C6D82" w:rsidRDefault="002C6D82" w:rsidP="002C6D82">
            <w:pPr>
              <w:spacing w:before="120"/>
              <w:rPr>
                <w:sz w:val="22"/>
              </w:rPr>
            </w:pPr>
            <w:r>
              <w:rPr>
                <w:sz w:val="22"/>
              </w:rPr>
              <w:t>Dedicated</w:t>
            </w:r>
            <w:del w:id="7860" w:author="Nakamura, John" w:date="2010-02-23T10:53:00Z">
              <w:r w:rsidR="004B7607">
                <w:rPr>
                  <w:sz w:val="22"/>
                </w:rPr>
                <w:delText xml:space="preserve"> </w:delText>
              </w:r>
            </w:del>
          </w:p>
        </w:tc>
      </w:tr>
      <w:tr w:rsidR="002C6D82" w:rsidTr="002C6D82">
        <w:trPr>
          <w:trHeight w:hRule="exact" w:val="120"/>
          <w:trPrChange w:id="7861" w:author="Nakamura, John" w:date="2010-02-23T10:53:00Z">
            <w:trPr>
              <w:gridAfter w:val="0"/>
              <w:trHeight w:hRule="exact" w:val="120"/>
            </w:trPr>
          </w:trPrChange>
        </w:trPr>
        <w:tc>
          <w:tcPr>
            <w:tcW w:w="7852" w:type="dxa"/>
            <w:gridSpan w:val="17"/>
            <w:tcPrChange w:id="7862" w:author="Nakamura, John" w:date="2010-02-23T10:53:00Z">
              <w:tcPr>
                <w:tcW w:w="7852" w:type="dxa"/>
                <w:gridSpan w:val="33"/>
              </w:tcPr>
            </w:tcPrChange>
          </w:tcPr>
          <w:p w:rsidR="002C6D82" w:rsidRDefault="002C6D82" w:rsidP="002C6D82">
            <w:pPr>
              <w:spacing w:before="60"/>
              <w:rPr>
                <w:sz w:val="22"/>
              </w:rPr>
            </w:pPr>
          </w:p>
        </w:tc>
      </w:tr>
      <w:tr w:rsidR="002C6D82" w:rsidTr="002C6D82">
        <w:trPr>
          <w:trPrChange w:id="7863" w:author="Nakamura, John" w:date="2010-02-23T10:53:00Z">
            <w:trPr>
              <w:gridAfter w:val="0"/>
            </w:trPr>
          </w:trPrChange>
        </w:trPr>
        <w:tc>
          <w:tcPr>
            <w:tcW w:w="3888" w:type="dxa"/>
            <w:gridSpan w:val="6"/>
            <w:tcPrChange w:id="7864" w:author="Nakamura, John" w:date="2010-02-23T10:53:00Z">
              <w:tcPr>
                <w:tcW w:w="3888" w:type="dxa"/>
                <w:gridSpan w:val="11"/>
              </w:tcPr>
            </w:tcPrChange>
          </w:tcPr>
          <w:p w:rsidR="002C6D82" w:rsidRDefault="002C6D82" w:rsidP="002C6D82">
            <w:pPr>
              <w:spacing w:before="120"/>
              <w:rPr>
                <w:sz w:val="22"/>
              </w:rPr>
            </w:pPr>
            <w:r>
              <w:rPr>
                <w:b/>
                <w:sz w:val="22"/>
              </w:rPr>
              <w:t>Interface Under Test:</w:t>
            </w:r>
          </w:p>
        </w:tc>
        <w:tc>
          <w:tcPr>
            <w:tcW w:w="540" w:type="dxa"/>
            <w:gridSpan w:val="3"/>
            <w:tcBorders>
              <w:top w:val="single" w:sz="2" w:space="0" w:color="auto"/>
              <w:left w:val="single" w:sz="6" w:space="0" w:color="auto"/>
              <w:bottom w:val="single" w:sz="18" w:space="0" w:color="auto"/>
              <w:right w:val="single" w:sz="18" w:space="0" w:color="auto"/>
            </w:tcBorders>
            <w:tcPrChange w:id="7865" w:author="Nakamura, John" w:date="2010-02-23T10:53:00Z">
              <w:tcPr>
                <w:tcW w:w="540" w:type="dxa"/>
                <w:gridSpan w:val="5"/>
                <w:tcBorders>
                  <w:top w:val="single" w:sz="2" w:space="0" w:color="auto"/>
                  <w:left w:val="single" w:sz="6" w:space="0" w:color="auto"/>
                  <w:bottom w:val="single" w:sz="18" w:space="0" w:color="auto"/>
                  <w:right w:val="single" w:sz="18" w:space="0" w:color="auto"/>
                </w:tcBorders>
              </w:tcPr>
            </w:tcPrChange>
          </w:tcPr>
          <w:p w:rsidR="002C6D82" w:rsidRDefault="002C6D82" w:rsidP="002C6D82">
            <w:pPr>
              <w:spacing w:before="120"/>
              <w:rPr>
                <w:sz w:val="22"/>
              </w:rPr>
            </w:pPr>
          </w:p>
        </w:tc>
        <w:tc>
          <w:tcPr>
            <w:tcW w:w="900" w:type="dxa"/>
            <w:tcBorders>
              <w:left w:val="single" w:sz="18" w:space="0" w:color="auto"/>
            </w:tcBorders>
            <w:tcPrChange w:id="7866" w:author="Nakamura, John" w:date="2010-02-23T10:53:00Z">
              <w:tcPr>
                <w:tcW w:w="900" w:type="dxa"/>
                <w:gridSpan w:val="6"/>
                <w:tcBorders>
                  <w:left w:val="single" w:sz="18" w:space="0" w:color="auto"/>
                </w:tcBorders>
              </w:tcPr>
            </w:tcPrChange>
          </w:tcPr>
          <w:p w:rsidR="002C6D82" w:rsidRDefault="002C6D82" w:rsidP="002C6D82">
            <w:pPr>
              <w:spacing w:before="120"/>
              <w:rPr>
                <w:sz w:val="22"/>
              </w:rPr>
            </w:pPr>
            <w:r>
              <w:t>SOA</w:t>
            </w:r>
          </w:p>
        </w:tc>
        <w:tc>
          <w:tcPr>
            <w:tcW w:w="540" w:type="dxa"/>
            <w:gridSpan w:val="2"/>
            <w:tcBorders>
              <w:top w:val="single" w:sz="2" w:space="0" w:color="auto"/>
              <w:left w:val="single" w:sz="6" w:space="0" w:color="auto"/>
              <w:bottom w:val="single" w:sz="18" w:space="0" w:color="auto"/>
              <w:right w:val="single" w:sz="18" w:space="0" w:color="auto"/>
            </w:tcBorders>
            <w:shd w:val="clear" w:color="FFFFFF" w:fill="FFFFFF"/>
            <w:tcPrChange w:id="7867" w:author="Nakamura, John" w:date="2010-02-23T10:53:00Z">
              <w:tcPr>
                <w:tcW w:w="540" w:type="dxa"/>
                <w:tcBorders>
                  <w:top w:val="single" w:sz="2" w:space="0" w:color="auto"/>
                  <w:left w:val="single" w:sz="6" w:space="0" w:color="auto"/>
                  <w:bottom w:val="single" w:sz="18" w:space="0" w:color="auto"/>
                  <w:right w:val="single" w:sz="18" w:space="0" w:color="auto"/>
                </w:tcBorders>
                <w:shd w:val="clear" w:color="FFFFFF" w:fill="FFFFFF"/>
              </w:tcPr>
            </w:tcPrChange>
          </w:tcPr>
          <w:p w:rsidR="002C6D82" w:rsidRDefault="002C6D82" w:rsidP="002C6D82">
            <w:pPr>
              <w:spacing w:before="120"/>
              <w:rPr>
                <w:sz w:val="22"/>
              </w:rPr>
            </w:pPr>
          </w:p>
        </w:tc>
        <w:tc>
          <w:tcPr>
            <w:tcW w:w="1984" w:type="dxa"/>
            <w:gridSpan w:val="5"/>
            <w:tcBorders>
              <w:left w:val="single" w:sz="18" w:space="0" w:color="auto"/>
            </w:tcBorders>
            <w:tcPrChange w:id="7868" w:author="Nakamura, John" w:date="2010-02-23T10:53:00Z">
              <w:tcPr>
                <w:tcW w:w="1984" w:type="dxa"/>
                <w:gridSpan w:val="10"/>
                <w:tcBorders>
                  <w:left w:val="single" w:sz="18" w:space="0" w:color="auto"/>
                </w:tcBorders>
              </w:tcPr>
            </w:tcPrChange>
          </w:tcPr>
          <w:p w:rsidR="002C6D82" w:rsidRDefault="002C6D82" w:rsidP="002C6D82">
            <w:pPr>
              <w:spacing w:before="120"/>
              <w:rPr>
                <w:sz w:val="22"/>
              </w:rPr>
            </w:pPr>
            <w:r>
              <w:t>LSMS</w:t>
            </w:r>
          </w:p>
        </w:tc>
      </w:tr>
      <w:tr w:rsidR="002C6D82" w:rsidTr="002C6D82">
        <w:trPr>
          <w:trHeight w:hRule="exact" w:val="120"/>
          <w:ins w:id="7869" w:author="Nakamura, John" w:date="2010-02-23T10:53:00Z"/>
        </w:trPr>
        <w:tc>
          <w:tcPr>
            <w:tcW w:w="7852" w:type="dxa"/>
            <w:gridSpan w:val="17"/>
          </w:tcPr>
          <w:p w:rsidR="002C6D82" w:rsidRDefault="002C6D82" w:rsidP="002C6D82">
            <w:pPr>
              <w:spacing w:before="60"/>
              <w:rPr>
                <w:ins w:id="7870" w:author="Nakamura, John" w:date="2010-02-23T10:53:00Z"/>
                <w:sz w:val="22"/>
              </w:rPr>
            </w:pPr>
          </w:p>
        </w:tc>
      </w:tr>
      <w:tr w:rsidR="002C6D82" w:rsidTr="002C6D82">
        <w:tc>
          <w:tcPr>
            <w:tcW w:w="1728" w:type="dxa"/>
            <w:gridSpan w:val="2"/>
            <w:tcPrChange w:id="7871" w:author="Nakamura, John" w:date="2010-02-23T10:53:00Z">
              <w:tcPr>
                <w:tcW w:w="1728" w:type="dxa"/>
                <w:gridSpan w:val="4"/>
              </w:tcPr>
            </w:tcPrChange>
          </w:tcPr>
          <w:p w:rsidR="002C6D82" w:rsidRDefault="002C6D82" w:rsidP="002C6D82">
            <w:pPr>
              <w:spacing w:before="120"/>
              <w:rPr>
                <w:b/>
                <w:sz w:val="22"/>
              </w:rPr>
            </w:pPr>
            <w:r>
              <w:rPr>
                <w:b/>
                <w:sz w:val="22"/>
              </w:rPr>
              <w:t>Test Category:</w:t>
            </w:r>
          </w:p>
        </w:tc>
        <w:tc>
          <w:tcPr>
            <w:tcW w:w="6124" w:type="dxa"/>
            <w:gridSpan w:val="12"/>
            <w:tcPrChange w:id="7872" w:author="Nakamura, John" w:date="2010-02-23T10:53:00Z">
              <w:tcPr>
                <w:tcW w:w="4860" w:type="dxa"/>
                <w:gridSpan w:val="26"/>
              </w:tcPr>
            </w:tcPrChange>
          </w:tcPr>
          <w:p w:rsidR="002C6D82" w:rsidRDefault="002C6D82" w:rsidP="002C6D82">
            <w:pPr>
              <w:spacing w:before="120"/>
              <w:rPr>
                <w:sz w:val="22"/>
              </w:rPr>
            </w:pPr>
            <w:r>
              <w:rPr>
                <w:sz w:val="22"/>
              </w:rPr>
              <w:t>Note In order to conduct NANC 3.0 or higher NANC 2.0 must have been complete successfully.</w:t>
            </w:r>
          </w:p>
        </w:tc>
        <w:tc>
          <w:tcPr>
            <w:tcW w:w="1264" w:type="dxa"/>
            <w:gridSpan w:val="3"/>
            <w:cellDel w:id="7873" w:author="Nakamura, John" w:date="2010-02-23T10:53:00Z"/>
            <w:tcPrChange w:id="7874" w:author="Nakamura, John" w:date="2010-02-23T10:53:00Z">
              <w:tcPr>
                <w:tcW w:w="1264" w:type="dxa"/>
                <w:gridSpan w:val="4"/>
                <w:cellDel w:id="7875" w:author="Nakamura, John" w:date="2010-02-23T10:53:00Z"/>
              </w:tcPr>
            </w:tcPrChange>
          </w:tcPr>
          <w:p w:rsidR="004B7607" w:rsidRDefault="004B7607" w:rsidP="0043097D">
            <w:pPr>
              <w:spacing w:before="120"/>
              <w:jc w:val="right"/>
              <w:rPr>
                <w:sz w:val="22"/>
              </w:rPr>
            </w:pPr>
          </w:p>
        </w:tc>
      </w:tr>
      <w:tr w:rsidR="002C6D82" w:rsidTr="002C6D82">
        <w:tc>
          <w:tcPr>
            <w:tcW w:w="1728" w:type="dxa"/>
            <w:gridSpan w:val="2"/>
            <w:tcPrChange w:id="7876" w:author="Nakamura, John" w:date="2010-02-23T10:53:00Z">
              <w:tcPr>
                <w:tcW w:w="1728" w:type="dxa"/>
                <w:gridSpan w:val="4"/>
              </w:tcPr>
            </w:tcPrChange>
          </w:tcPr>
          <w:p w:rsidR="002C6D82" w:rsidRDefault="002C6D82" w:rsidP="002C6D82">
            <w:pPr>
              <w:spacing w:before="120"/>
              <w:rPr>
                <w:b/>
                <w:sz w:val="22"/>
              </w:rPr>
            </w:pPr>
          </w:p>
        </w:tc>
        <w:tc>
          <w:tcPr>
            <w:tcW w:w="6124" w:type="dxa"/>
            <w:gridSpan w:val="12"/>
            <w:tcPrChange w:id="7877" w:author="Nakamura, John" w:date="2010-02-23T10:53:00Z">
              <w:tcPr>
                <w:tcW w:w="4860" w:type="dxa"/>
                <w:gridSpan w:val="26"/>
              </w:tcPr>
            </w:tcPrChange>
          </w:tcPr>
          <w:p w:rsidR="002C6D82" w:rsidRDefault="002C6D82" w:rsidP="002C6D82">
            <w:pPr>
              <w:spacing w:before="120"/>
              <w:rPr>
                <w:sz w:val="22"/>
              </w:rPr>
            </w:pPr>
          </w:p>
        </w:tc>
        <w:tc>
          <w:tcPr>
            <w:tcW w:w="1264" w:type="dxa"/>
            <w:gridSpan w:val="3"/>
            <w:cellDel w:id="7878" w:author="Nakamura, John" w:date="2010-02-23T10:53:00Z"/>
            <w:tcPrChange w:id="7879" w:author="Nakamura, John" w:date="2010-02-23T10:53:00Z">
              <w:tcPr>
                <w:tcW w:w="1264" w:type="dxa"/>
                <w:gridSpan w:val="4"/>
                <w:cellDel w:id="7880" w:author="Nakamura, John" w:date="2010-02-23T10:53:00Z"/>
              </w:tcPr>
            </w:tcPrChange>
          </w:tcPr>
          <w:p w:rsidR="004B7607" w:rsidRDefault="004B7607" w:rsidP="0043097D">
            <w:pPr>
              <w:spacing w:before="120"/>
              <w:jc w:val="right"/>
              <w:rPr>
                <w:sz w:val="22"/>
              </w:rPr>
            </w:pPr>
          </w:p>
        </w:tc>
      </w:tr>
      <w:tr w:rsidR="002C6D82" w:rsidTr="002C6D82">
        <w:tc>
          <w:tcPr>
            <w:tcW w:w="1728" w:type="dxa"/>
            <w:tcPrChange w:id="7881" w:author="Nakamura, John" w:date="2010-02-23T10:53:00Z">
              <w:tcPr>
                <w:tcW w:w="1728" w:type="dxa"/>
              </w:tcPr>
            </w:tcPrChange>
          </w:tcPr>
          <w:p w:rsidR="002C6D82" w:rsidRDefault="002C6D82" w:rsidP="002C6D82">
            <w:pPr>
              <w:pStyle w:val="Appendix1"/>
              <w:keepNext w:val="0"/>
              <w:numPr>
                <w:ilvl w:val="0"/>
                <w:numId w:val="0"/>
              </w:numPr>
              <w:spacing w:before="120" w:after="0"/>
            </w:pPr>
            <w:r>
              <w:t>NANC</w:t>
            </w:r>
            <w:del w:id="7882" w:author="Nakamura, John" w:date="2010-02-23T10:53:00Z">
              <w:r w:rsidR="004B7607">
                <w:delText xml:space="preserve"> </w:delText>
              </w:r>
            </w:del>
          </w:p>
        </w:tc>
        <w:tc>
          <w:tcPr>
            <w:tcW w:w="720" w:type="dxa"/>
            <w:tcBorders>
              <w:bottom w:val="single" w:sz="12" w:space="0" w:color="auto"/>
            </w:tcBorders>
            <w:cellDel w:id="7883" w:author="Nakamura, John" w:date="2010-02-23T10:53:00Z"/>
            <w:tcPrChange w:id="7884" w:author="Nakamura, John" w:date="2010-02-23T10:53:00Z">
              <w:tcPr>
                <w:tcW w:w="720" w:type="dxa"/>
                <w:gridSpan w:val="3"/>
                <w:tcBorders>
                  <w:bottom w:val="single" w:sz="12" w:space="0" w:color="auto"/>
                </w:tcBorders>
                <w:cellDel w:id="7885" w:author="Nakamura, John" w:date="2010-02-23T10:53:00Z"/>
              </w:tcPr>
            </w:tcPrChange>
          </w:tcPr>
          <w:p w:rsidR="004B7607" w:rsidRDefault="004B7607" w:rsidP="0043097D">
            <w:pPr>
              <w:spacing w:before="120"/>
              <w:jc w:val="center"/>
              <w:rPr>
                <w:b/>
                <w:sz w:val="22"/>
              </w:rPr>
            </w:pPr>
            <w:del w:id="7886" w:author="Nakamura, John" w:date="2010-02-23T10:53:00Z">
              <w:r>
                <w:rPr>
                  <w:b/>
                  <w:sz w:val="22"/>
                </w:rPr>
                <w:delText>2.0</w:delText>
              </w:r>
            </w:del>
          </w:p>
        </w:tc>
        <w:tc>
          <w:tcPr>
            <w:tcW w:w="900" w:type="dxa"/>
            <w:tcBorders>
              <w:bottom w:val="single" w:sz="12" w:space="0" w:color="auto"/>
            </w:tcBorders>
            <w:tcPrChange w:id="7887" w:author="Nakamura, John" w:date="2010-02-23T10:53:00Z">
              <w:tcPr>
                <w:tcW w:w="900" w:type="dxa"/>
                <w:tcBorders>
                  <w:bottom w:val="single" w:sz="12" w:space="0" w:color="auto"/>
                </w:tcBorders>
              </w:tcPr>
            </w:tcPrChange>
          </w:tcPr>
          <w:p w:rsidR="002C6D82" w:rsidRDefault="002C6D82" w:rsidP="002C6D82">
            <w:pPr>
              <w:spacing w:before="120"/>
              <w:jc w:val="center"/>
              <w:rPr>
                <w:b/>
                <w:sz w:val="22"/>
              </w:rPr>
            </w:pPr>
            <w:r>
              <w:rPr>
                <w:b/>
                <w:sz w:val="22"/>
              </w:rPr>
              <w:t>3.0/3.1</w:t>
            </w:r>
          </w:p>
        </w:tc>
        <w:tc>
          <w:tcPr>
            <w:tcW w:w="720" w:type="dxa"/>
            <w:tcBorders>
              <w:bottom w:val="single" w:sz="12" w:space="0" w:color="auto"/>
            </w:tcBorders>
            <w:tcPrChange w:id="7888" w:author="Nakamura, John" w:date="2010-02-23T10:53:00Z">
              <w:tcPr>
                <w:tcW w:w="720" w:type="dxa"/>
                <w:gridSpan w:val="5"/>
                <w:tcBorders>
                  <w:bottom w:val="single" w:sz="12" w:space="0" w:color="auto"/>
                </w:tcBorders>
              </w:tcPr>
            </w:tcPrChange>
          </w:tcPr>
          <w:p w:rsidR="002C6D82" w:rsidRDefault="002C6D82" w:rsidP="002C6D82">
            <w:pPr>
              <w:spacing w:before="120"/>
              <w:jc w:val="center"/>
              <w:rPr>
                <w:b/>
                <w:sz w:val="22"/>
              </w:rPr>
            </w:pPr>
            <w:r>
              <w:rPr>
                <w:b/>
                <w:sz w:val="22"/>
              </w:rPr>
              <w:t>3.2</w:t>
            </w:r>
          </w:p>
        </w:tc>
        <w:tc>
          <w:tcPr>
            <w:tcW w:w="1080" w:type="dxa"/>
            <w:gridSpan w:val="5"/>
            <w:tcBorders>
              <w:bottom w:val="single" w:sz="12" w:space="0" w:color="auto"/>
            </w:tcBorders>
            <w:tcPrChange w:id="7889" w:author="Nakamura, John" w:date="2010-02-23T10:53:00Z">
              <w:tcPr>
                <w:tcW w:w="720" w:type="dxa"/>
                <w:gridSpan w:val="9"/>
                <w:tcBorders>
                  <w:bottom w:val="single" w:sz="12" w:space="0" w:color="auto"/>
                </w:tcBorders>
              </w:tcPr>
            </w:tcPrChange>
          </w:tcPr>
          <w:p w:rsidR="002C6D82" w:rsidRDefault="002C6D82" w:rsidP="002C6D82">
            <w:pPr>
              <w:spacing w:before="120"/>
              <w:jc w:val="center"/>
              <w:rPr>
                <w:b/>
                <w:sz w:val="22"/>
                <w:rPrChange w:id="7890" w:author="Nakamura, John" w:date="2010-02-23T10:53:00Z">
                  <w:rPr>
                    <w:sz w:val="22"/>
                  </w:rPr>
                </w:rPrChange>
              </w:rPr>
            </w:pPr>
            <w:r>
              <w:rPr>
                <w:b/>
                <w:sz w:val="22"/>
              </w:rPr>
              <w:t>3.3</w:t>
            </w:r>
            <w:ins w:id="7891" w:author="Nakamura, John" w:date="2010-02-23T10:53:00Z">
              <w:r>
                <w:rPr>
                  <w:b/>
                  <w:sz w:val="22"/>
                </w:rPr>
                <w:t>/3.3.4</w:t>
              </w:r>
            </w:ins>
          </w:p>
        </w:tc>
        <w:tc>
          <w:tcPr>
            <w:tcW w:w="3424" w:type="dxa"/>
            <w:gridSpan w:val="8"/>
            <w:tcPrChange w:id="7892" w:author="Nakamura, John" w:date="2010-02-23T10:53:00Z">
              <w:tcPr>
                <w:tcW w:w="3064" w:type="dxa"/>
                <w:gridSpan w:val="15"/>
              </w:tcPr>
            </w:tcPrChange>
          </w:tcPr>
          <w:p w:rsidR="002C6D82" w:rsidRDefault="002C6D82" w:rsidP="002C6D82">
            <w:pPr>
              <w:spacing w:before="120"/>
              <w:jc w:val="right"/>
              <w:rPr>
                <w:sz w:val="22"/>
              </w:rPr>
            </w:pPr>
          </w:p>
        </w:tc>
      </w:tr>
      <w:tr w:rsidR="002C6D82" w:rsidTr="002C6D82">
        <w:tc>
          <w:tcPr>
            <w:tcW w:w="1728" w:type="dxa"/>
            <w:gridSpan w:val="2"/>
            <w:tcPrChange w:id="7893" w:author="Nakamura, John" w:date="2010-02-23T10:53:00Z">
              <w:tcPr>
                <w:tcW w:w="1728" w:type="dxa"/>
                <w:gridSpan w:val="4"/>
              </w:tcPr>
            </w:tcPrChange>
          </w:tcPr>
          <w:p w:rsidR="002C6D82" w:rsidRDefault="002C6D82" w:rsidP="002C6D82">
            <w:pPr>
              <w:spacing w:before="120"/>
              <w:rPr>
                <w:sz w:val="22"/>
              </w:rPr>
            </w:pPr>
          </w:p>
        </w:tc>
        <w:tc>
          <w:tcPr>
            <w:tcW w:w="900" w:type="dxa"/>
            <w:tcBorders>
              <w:top w:val="single" w:sz="12" w:space="0" w:color="auto"/>
              <w:left w:val="single" w:sz="6" w:space="0" w:color="auto"/>
              <w:bottom w:val="single" w:sz="24" w:space="0" w:color="auto"/>
              <w:right w:val="single" w:sz="24" w:space="0" w:color="auto"/>
            </w:tcBorders>
            <w:tcPrChange w:id="7894" w:author="Nakamura, John" w:date="2010-02-23T10:53:00Z">
              <w:tcPr>
                <w:tcW w:w="720" w:type="dxa"/>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720" w:type="dxa"/>
            <w:tcBorders>
              <w:top w:val="single" w:sz="12" w:space="0" w:color="auto"/>
              <w:left w:val="single" w:sz="6" w:space="0" w:color="auto"/>
              <w:bottom w:val="single" w:sz="24" w:space="0" w:color="auto"/>
              <w:right w:val="single" w:sz="24" w:space="0" w:color="auto"/>
            </w:tcBorders>
            <w:tcPrChange w:id="7895" w:author="Nakamura, John" w:date="2010-02-23T10:53:00Z">
              <w:tcPr>
                <w:tcW w:w="900" w:type="dxa"/>
                <w:gridSpan w:val="5"/>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1080" w:type="dxa"/>
            <w:tcBorders>
              <w:top w:val="single" w:sz="12" w:space="0" w:color="auto"/>
              <w:bottom w:val="single" w:sz="24" w:space="0" w:color="auto"/>
              <w:right w:val="single" w:sz="24" w:space="0" w:color="auto"/>
            </w:tcBorders>
            <w:tcPrChange w:id="7896" w:author="Nakamura, John" w:date="2010-02-23T10:53:00Z">
              <w:tcPr>
                <w:tcW w:w="720" w:type="dxa"/>
                <w:gridSpan w:val="2"/>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720" w:type="dxa"/>
            <w:gridSpan w:val="4"/>
            <w:tcBorders>
              <w:top w:val="single" w:sz="12" w:space="0" w:color="auto"/>
              <w:bottom w:val="single" w:sz="24" w:space="0" w:color="auto"/>
              <w:right w:val="single" w:sz="24" w:space="0" w:color="auto"/>
            </w:tcBorders>
            <w:cellDel w:id="7897" w:author="Nakamura, John" w:date="2010-02-23T10:53:00Z"/>
            <w:tcPrChange w:id="7898" w:author="Nakamura, John" w:date="2010-02-23T10:53:00Z">
              <w:tcPr>
                <w:tcW w:w="720" w:type="dxa"/>
                <w:gridSpan w:val="7"/>
                <w:tcBorders>
                  <w:top w:val="single" w:sz="12" w:space="0" w:color="auto"/>
                  <w:bottom w:val="single" w:sz="24" w:space="0" w:color="auto"/>
                  <w:right w:val="single" w:sz="24" w:space="0" w:color="auto"/>
                </w:tcBorders>
                <w:cellDel w:id="7899" w:author="Nakamura, John" w:date="2010-02-23T10:53:00Z"/>
              </w:tcPr>
            </w:tcPrChange>
          </w:tcPr>
          <w:p w:rsidR="004B7607" w:rsidRDefault="004B7607" w:rsidP="0043097D">
            <w:pPr>
              <w:spacing w:before="120"/>
              <w:rPr>
                <w:sz w:val="22"/>
              </w:rPr>
            </w:pPr>
          </w:p>
        </w:tc>
        <w:tc>
          <w:tcPr>
            <w:tcW w:w="3424" w:type="dxa"/>
            <w:gridSpan w:val="8"/>
            <w:tcBorders>
              <w:left w:val="single" w:sz="24" w:space="0" w:color="auto"/>
            </w:tcBorders>
            <w:tcPrChange w:id="7900" w:author="Nakamura, John" w:date="2010-02-23T10:53:00Z">
              <w:tcPr>
                <w:tcW w:w="3064" w:type="dxa"/>
                <w:gridSpan w:val="15"/>
                <w:tcBorders>
                  <w:left w:val="single" w:sz="24" w:space="0" w:color="auto"/>
                </w:tcBorders>
              </w:tcPr>
            </w:tcPrChange>
          </w:tcPr>
          <w:p w:rsidR="002C6D82" w:rsidRDefault="002C6D82" w:rsidP="002C6D82">
            <w:pPr>
              <w:spacing w:before="120"/>
              <w:rPr>
                <w:sz w:val="22"/>
              </w:rPr>
            </w:pPr>
            <w:r>
              <w:rPr>
                <w:sz w:val="22"/>
              </w:rPr>
              <w:t>Stack-to-Stack</w:t>
            </w:r>
          </w:p>
        </w:tc>
      </w:tr>
      <w:tr w:rsidR="002C6D82" w:rsidTr="002C6D82">
        <w:trPr>
          <w:trHeight w:hRule="exact" w:val="120"/>
          <w:trPrChange w:id="7901" w:author="Nakamura, John" w:date="2010-02-23T10:53:00Z">
            <w:trPr>
              <w:trHeight w:hRule="exact" w:val="120"/>
            </w:trPr>
          </w:trPrChange>
        </w:trPr>
        <w:tc>
          <w:tcPr>
            <w:tcW w:w="7852" w:type="dxa"/>
            <w:gridSpan w:val="17"/>
            <w:tcPrChange w:id="7902" w:author="Nakamura, John" w:date="2010-02-23T10:53:00Z">
              <w:tcPr>
                <w:tcW w:w="7852" w:type="dxa"/>
                <w:gridSpan w:val="34"/>
              </w:tcPr>
            </w:tcPrChange>
          </w:tcPr>
          <w:p w:rsidR="002C6D82" w:rsidRDefault="002C6D82" w:rsidP="002C6D82">
            <w:pPr>
              <w:spacing w:before="180"/>
              <w:rPr>
                <w:sz w:val="22"/>
              </w:rPr>
            </w:pPr>
            <w:r>
              <w:rPr>
                <w:sz w:val="22"/>
              </w:rPr>
              <w:t>X</w:t>
            </w:r>
          </w:p>
        </w:tc>
      </w:tr>
      <w:tr w:rsidR="002C6D82" w:rsidTr="002C6D82">
        <w:tc>
          <w:tcPr>
            <w:tcW w:w="1728" w:type="dxa"/>
            <w:gridSpan w:val="2"/>
            <w:tcPrChange w:id="7903" w:author="Nakamura, John" w:date="2010-02-23T10:53:00Z">
              <w:tcPr>
                <w:tcW w:w="1728" w:type="dxa"/>
                <w:gridSpan w:val="4"/>
              </w:tcPr>
            </w:tcPrChange>
          </w:tcPr>
          <w:p w:rsidR="002C6D82" w:rsidRDefault="002C6D82" w:rsidP="002C6D82">
            <w:pPr>
              <w:spacing w:before="120"/>
              <w:rPr>
                <w:sz w:val="22"/>
              </w:rPr>
            </w:pPr>
          </w:p>
        </w:tc>
        <w:tc>
          <w:tcPr>
            <w:tcW w:w="900" w:type="dxa"/>
            <w:tcBorders>
              <w:top w:val="single" w:sz="12" w:space="0" w:color="auto"/>
              <w:left w:val="single" w:sz="6" w:space="0" w:color="auto"/>
              <w:bottom w:val="single" w:sz="24" w:space="0" w:color="auto"/>
              <w:right w:val="single" w:sz="24" w:space="0" w:color="auto"/>
            </w:tcBorders>
            <w:tcPrChange w:id="7904" w:author="Nakamura, John" w:date="2010-02-23T10:53:00Z">
              <w:tcPr>
                <w:tcW w:w="720" w:type="dxa"/>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720" w:type="dxa"/>
            <w:tcBorders>
              <w:top w:val="single" w:sz="12" w:space="0" w:color="auto"/>
              <w:left w:val="single" w:sz="6" w:space="0" w:color="auto"/>
              <w:bottom w:val="single" w:sz="24" w:space="0" w:color="auto"/>
              <w:right w:val="single" w:sz="24" w:space="0" w:color="auto"/>
            </w:tcBorders>
            <w:tcPrChange w:id="7905" w:author="Nakamura, John" w:date="2010-02-23T10:53:00Z">
              <w:tcPr>
                <w:tcW w:w="900" w:type="dxa"/>
                <w:gridSpan w:val="5"/>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1080" w:type="dxa"/>
            <w:tcBorders>
              <w:top w:val="single" w:sz="12" w:space="0" w:color="auto"/>
              <w:bottom w:val="single" w:sz="24" w:space="0" w:color="auto"/>
              <w:right w:val="single" w:sz="24" w:space="0" w:color="auto"/>
            </w:tcBorders>
            <w:tcPrChange w:id="7906" w:author="Nakamura, John" w:date="2010-02-23T10:53:00Z">
              <w:tcPr>
                <w:tcW w:w="720" w:type="dxa"/>
                <w:gridSpan w:val="2"/>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720" w:type="dxa"/>
            <w:gridSpan w:val="4"/>
            <w:tcBorders>
              <w:top w:val="single" w:sz="12" w:space="0" w:color="auto"/>
              <w:bottom w:val="single" w:sz="24" w:space="0" w:color="auto"/>
              <w:right w:val="single" w:sz="24" w:space="0" w:color="auto"/>
            </w:tcBorders>
            <w:cellDel w:id="7907" w:author="Nakamura, John" w:date="2010-02-23T10:53:00Z"/>
            <w:tcPrChange w:id="7908" w:author="Nakamura, John" w:date="2010-02-23T10:53:00Z">
              <w:tcPr>
                <w:tcW w:w="720" w:type="dxa"/>
                <w:gridSpan w:val="7"/>
                <w:tcBorders>
                  <w:top w:val="single" w:sz="12" w:space="0" w:color="auto"/>
                  <w:bottom w:val="single" w:sz="24" w:space="0" w:color="auto"/>
                  <w:right w:val="single" w:sz="24" w:space="0" w:color="auto"/>
                </w:tcBorders>
                <w:cellDel w:id="7909" w:author="Nakamura, John" w:date="2010-02-23T10:53:00Z"/>
              </w:tcPr>
            </w:tcPrChange>
          </w:tcPr>
          <w:p w:rsidR="004B7607" w:rsidRDefault="004B7607" w:rsidP="0043097D">
            <w:pPr>
              <w:spacing w:before="120"/>
              <w:rPr>
                <w:sz w:val="22"/>
              </w:rPr>
            </w:pPr>
          </w:p>
        </w:tc>
        <w:tc>
          <w:tcPr>
            <w:tcW w:w="3424" w:type="dxa"/>
            <w:gridSpan w:val="8"/>
            <w:tcBorders>
              <w:left w:val="single" w:sz="24" w:space="0" w:color="auto"/>
            </w:tcBorders>
            <w:tcPrChange w:id="7910" w:author="Nakamura, John" w:date="2010-02-23T10:53:00Z">
              <w:tcPr>
                <w:tcW w:w="3064" w:type="dxa"/>
                <w:gridSpan w:val="15"/>
                <w:tcBorders>
                  <w:left w:val="single" w:sz="24" w:space="0" w:color="auto"/>
                </w:tcBorders>
              </w:tcPr>
            </w:tcPrChange>
          </w:tcPr>
          <w:p w:rsidR="002C6D82" w:rsidRDefault="002C6D82" w:rsidP="002C6D82">
            <w:pPr>
              <w:spacing w:before="120"/>
              <w:rPr>
                <w:sz w:val="22"/>
              </w:rPr>
            </w:pPr>
            <w:r>
              <w:rPr>
                <w:sz w:val="22"/>
              </w:rPr>
              <w:t>Security Group A</w:t>
            </w:r>
          </w:p>
        </w:tc>
      </w:tr>
      <w:tr w:rsidR="002C6D82" w:rsidTr="002C6D82">
        <w:trPr>
          <w:trHeight w:hRule="exact" w:val="120"/>
          <w:trPrChange w:id="7911" w:author="Nakamura, John" w:date="2010-02-23T10:53:00Z">
            <w:trPr>
              <w:trHeight w:hRule="exact" w:val="120"/>
            </w:trPr>
          </w:trPrChange>
        </w:trPr>
        <w:tc>
          <w:tcPr>
            <w:tcW w:w="7852" w:type="dxa"/>
            <w:gridSpan w:val="17"/>
            <w:tcPrChange w:id="7912" w:author="Nakamura, John" w:date="2010-02-23T10:53:00Z">
              <w:tcPr>
                <w:tcW w:w="7852" w:type="dxa"/>
                <w:gridSpan w:val="34"/>
              </w:tcPr>
            </w:tcPrChange>
          </w:tcPr>
          <w:p w:rsidR="002C6D82" w:rsidRDefault="002C6D82" w:rsidP="002C6D82">
            <w:pPr>
              <w:spacing w:before="180"/>
              <w:rPr>
                <w:sz w:val="22"/>
              </w:rPr>
            </w:pPr>
            <w:r>
              <w:rPr>
                <w:sz w:val="22"/>
              </w:rPr>
              <w:t>X</w:t>
            </w:r>
          </w:p>
        </w:tc>
      </w:tr>
      <w:tr w:rsidR="002C6D82" w:rsidTr="002C6D82">
        <w:tc>
          <w:tcPr>
            <w:tcW w:w="1728" w:type="dxa"/>
            <w:gridSpan w:val="2"/>
            <w:tcPrChange w:id="7913" w:author="Nakamura, John" w:date="2010-02-23T10:53:00Z">
              <w:tcPr>
                <w:tcW w:w="1728" w:type="dxa"/>
                <w:gridSpan w:val="4"/>
              </w:tcPr>
            </w:tcPrChange>
          </w:tcPr>
          <w:p w:rsidR="002C6D82" w:rsidRDefault="002C6D82" w:rsidP="002C6D82">
            <w:pPr>
              <w:spacing w:before="120"/>
              <w:rPr>
                <w:sz w:val="22"/>
              </w:rPr>
            </w:pPr>
          </w:p>
        </w:tc>
        <w:tc>
          <w:tcPr>
            <w:tcW w:w="900" w:type="dxa"/>
            <w:tcBorders>
              <w:top w:val="single" w:sz="12" w:space="0" w:color="auto"/>
              <w:left w:val="single" w:sz="6" w:space="0" w:color="auto"/>
              <w:bottom w:val="single" w:sz="24" w:space="0" w:color="auto"/>
              <w:right w:val="single" w:sz="24" w:space="0" w:color="auto"/>
            </w:tcBorders>
            <w:tcPrChange w:id="7914" w:author="Nakamura, John" w:date="2010-02-23T10:53:00Z">
              <w:tcPr>
                <w:tcW w:w="720" w:type="dxa"/>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720" w:type="dxa"/>
            <w:tcBorders>
              <w:top w:val="single" w:sz="12" w:space="0" w:color="auto"/>
              <w:left w:val="single" w:sz="6" w:space="0" w:color="auto"/>
              <w:bottom w:val="single" w:sz="24" w:space="0" w:color="auto"/>
              <w:right w:val="single" w:sz="24" w:space="0" w:color="auto"/>
            </w:tcBorders>
            <w:tcPrChange w:id="7915" w:author="Nakamura, John" w:date="2010-02-23T10:53:00Z">
              <w:tcPr>
                <w:tcW w:w="900" w:type="dxa"/>
                <w:gridSpan w:val="5"/>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1080" w:type="dxa"/>
            <w:tcBorders>
              <w:top w:val="single" w:sz="12" w:space="0" w:color="auto"/>
              <w:bottom w:val="single" w:sz="24" w:space="0" w:color="auto"/>
              <w:right w:val="single" w:sz="24" w:space="0" w:color="auto"/>
            </w:tcBorders>
            <w:tcPrChange w:id="7916" w:author="Nakamura, John" w:date="2010-02-23T10:53:00Z">
              <w:tcPr>
                <w:tcW w:w="720" w:type="dxa"/>
                <w:gridSpan w:val="2"/>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720" w:type="dxa"/>
            <w:gridSpan w:val="4"/>
            <w:tcBorders>
              <w:top w:val="single" w:sz="12" w:space="0" w:color="auto"/>
              <w:bottom w:val="single" w:sz="24" w:space="0" w:color="auto"/>
              <w:right w:val="single" w:sz="24" w:space="0" w:color="auto"/>
            </w:tcBorders>
            <w:cellDel w:id="7917" w:author="Nakamura, John" w:date="2010-02-23T10:53:00Z"/>
            <w:tcPrChange w:id="7918" w:author="Nakamura, John" w:date="2010-02-23T10:53:00Z">
              <w:tcPr>
                <w:tcW w:w="720" w:type="dxa"/>
                <w:gridSpan w:val="7"/>
                <w:tcBorders>
                  <w:top w:val="single" w:sz="12" w:space="0" w:color="auto"/>
                  <w:bottom w:val="single" w:sz="24" w:space="0" w:color="auto"/>
                  <w:right w:val="single" w:sz="24" w:space="0" w:color="auto"/>
                </w:tcBorders>
                <w:cellDel w:id="7919" w:author="Nakamura, John" w:date="2010-02-23T10:53:00Z"/>
              </w:tcPr>
            </w:tcPrChange>
          </w:tcPr>
          <w:p w:rsidR="004B7607" w:rsidRDefault="004B7607" w:rsidP="0043097D">
            <w:pPr>
              <w:spacing w:before="120"/>
              <w:rPr>
                <w:sz w:val="22"/>
              </w:rPr>
            </w:pPr>
          </w:p>
        </w:tc>
        <w:tc>
          <w:tcPr>
            <w:tcW w:w="3424" w:type="dxa"/>
            <w:gridSpan w:val="8"/>
            <w:tcBorders>
              <w:left w:val="single" w:sz="24" w:space="0" w:color="auto"/>
            </w:tcBorders>
            <w:tcPrChange w:id="7920" w:author="Nakamura, John" w:date="2010-02-23T10:53:00Z">
              <w:tcPr>
                <w:tcW w:w="3064" w:type="dxa"/>
                <w:gridSpan w:val="15"/>
                <w:tcBorders>
                  <w:left w:val="single" w:sz="24" w:space="0" w:color="auto"/>
                </w:tcBorders>
              </w:tcPr>
            </w:tcPrChange>
          </w:tcPr>
          <w:p w:rsidR="002C6D82" w:rsidRDefault="002C6D82" w:rsidP="002C6D82">
            <w:pPr>
              <w:spacing w:before="120"/>
              <w:rPr>
                <w:sz w:val="22"/>
              </w:rPr>
            </w:pPr>
            <w:r>
              <w:rPr>
                <w:sz w:val="22"/>
              </w:rPr>
              <w:t>Security Group B</w:t>
            </w:r>
          </w:p>
        </w:tc>
      </w:tr>
      <w:tr w:rsidR="002C6D82" w:rsidTr="002C6D82">
        <w:trPr>
          <w:trHeight w:hRule="exact" w:val="120"/>
          <w:trPrChange w:id="7921" w:author="Nakamura, John" w:date="2010-02-23T10:53:00Z">
            <w:trPr>
              <w:trHeight w:hRule="exact" w:val="120"/>
            </w:trPr>
          </w:trPrChange>
        </w:trPr>
        <w:tc>
          <w:tcPr>
            <w:tcW w:w="7852" w:type="dxa"/>
            <w:gridSpan w:val="17"/>
            <w:tcPrChange w:id="7922" w:author="Nakamura, John" w:date="2010-02-23T10:53:00Z">
              <w:tcPr>
                <w:tcW w:w="7852" w:type="dxa"/>
                <w:gridSpan w:val="34"/>
              </w:tcPr>
            </w:tcPrChange>
          </w:tcPr>
          <w:p w:rsidR="002C6D82" w:rsidRDefault="002C6D82" w:rsidP="002C6D82">
            <w:pPr>
              <w:spacing w:before="180"/>
              <w:rPr>
                <w:sz w:val="22"/>
              </w:rPr>
            </w:pPr>
            <w:r>
              <w:rPr>
                <w:sz w:val="22"/>
              </w:rPr>
              <w:t>X</w:t>
            </w:r>
          </w:p>
        </w:tc>
      </w:tr>
      <w:tr w:rsidR="002C6D82" w:rsidTr="002C6D82">
        <w:tc>
          <w:tcPr>
            <w:tcW w:w="1728" w:type="dxa"/>
            <w:gridSpan w:val="2"/>
            <w:tcPrChange w:id="7923" w:author="Nakamura, John" w:date="2010-02-23T10:53:00Z">
              <w:tcPr>
                <w:tcW w:w="1728" w:type="dxa"/>
                <w:gridSpan w:val="4"/>
              </w:tcPr>
            </w:tcPrChange>
          </w:tcPr>
          <w:p w:rsidR="002C6D82" w:rsidRDefault="002C6D82" w:rsidP="002C6D82">
            <w:pPr>
              <w:spacing w:before="120"/>
              <w:rPr>
                <w:sz w:val="22"/>
              </w:rPr>
            </w:pPr>
          </w:p>
        </w:tc>
        <w:tc>
          <w:tcPr>
            <w:tcW w:w="900" w:type="dxa"/>
            <w:tcBorders>
              <w:top w:val="single" w:sz="12" w:space="0" w:color="auto"/>
              <w:left w:val="single" w:sz="6" w:space="0" w:color="auto"/>
              <w:bottom w:val="single" w:sz="24" w:space="0" w:color="auto"/>
              <w:right w:val="single" w:sz="24" w:space="0" w:color="auto"/>
            </w:tcBorders>
            <w:tcPrChange w:id="7924" w:author="Nakamura, John" w:date="2010-02-23T10:53:00Z">
              <w:tcPr>
                <w:tcW w:w="720" w:type="dxa"/>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720" w:type="dxa"/>
            <w:tcBorders>
              <w:top w:val="single" w:sz="12" w:space="0" w:color="auto"/>
              <w:left w:val="single" w:sz="6" w:space="0" w:color="auto"/>
              <w:bottom w:val="single" w:sz="24" w:space="0" w:color="auto"/>
              <w:right w:val="single" w:sz="24" w:space="0" w:color="auto"/>
            </w:tcBorders>
            <w:tcPrChange w:id="7925" w:author="Nakamura, John" w:date="2010-02-23T10:53:00Z">
              <w:tcPr>
                <w:tcW w:w="900" w:type="dxa"/>
                <w:gridSpan w:val="5"/>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1080" w:type="dxa"/>
            <w:tcBorders>
              <w:top w:val="single" w:sz="12" w:space="0" w:color="auto"/>
              <w:bottom w:val="single" w:sz="24" w:space="0" w:color="auto"/>
              <w:right w:val="single" w:sz="24" w:space="0" w:color="auto"/>
            </w:tcBorders>
            <w:tcPrChange w:id="7926" w:author="Nakamura, John" w:date="2010-02-23T10:53:00Z">
              <w:tcPr>
                <w:tcW w:w="720" w:type="dxa"/>
                <w:gridSpan w:val="2"/>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720" w:type="dxa"/>
            <w:gridSpan w:val="4"/>
            <w:tcBorders>
              <w:top w:val="single" w:sz="12" w:space="0" w:color="auto"/>
              <w:bottom w:val="single" w:sz="24" w:space="0" w:color="auto"/>
              <w:right w:val="single" w:sz="24" w:space="0" w:color="auto"/>
            </w:tcBorders>
            <w:cellDel w:id="7927" w:author="Nakamura, John" w:date="2010-02-23T10:53:00Z"/>
            <w:tcPrChange w:id="7928" w:author="Nakamura, John" w:date="2010-02-23T10:53:00Z">
              <w:tcPr>
                <w:tcW w:w="720" w:type="dxa"/>
                <w:gridSpan w:val="7"/>
                <w:tcBorders>
                  <w:top w:val="single" w:sz="12" w:space="0" w:color="auto"/>
                  <w:bottom w:val="single" w:sz="24" w:space="0" w:color="auto"/>
                  <w:right w:val="single" w:sz="24" w:space="0" w:color="auto"/>
                </w:tcBorders>
                <w:cellDel w:id="7929" w:author="Nakamura, John" w:date="2010-02-23T10:53:00Z"/>
              </w:tcPr>
            </w:tcPrChange>
          </w:tcPr>
          <w:p w:rsidR="004B7607" w:rsidRDefault="004B7607" w:rsidP="0043097D">
            <w:pPr>
              <w:spacing w:before="120"/>
              <w:rPr>
                <w:sz w:val="22"/>
              </w:rPr>
            </w:pPr>
          </w:p>
        </w:tc>
        <w:tc>
          <w:tcPr>
            <w:tcW w:w="3424" w:type="dxa"/>
            <w:gridSpan w:val="8"/>
            <w:tcBorders>
              <w:left w:val="single" w:sz="24" w:space="0" w:color="auto"/>
            </w:tcBorders>
            <w:tcPrChange w:id="7930" w:author="Nakamura, John" w:date="2010-02-23T10:53:00Z">
              <w:tcPr>
                <w:tcW w:w="3064" w:type="dxa"/>
                <w:gridSpan w:val="15"/>
                <w:tcBorders>
                  <w:left w:val="single" w:sz="24" w:space="0" w:color="auto"/>
                </w:tcBorders>
              </w:tcPr>
            </w:tcPrChange>
          </w:tcPr>
          <w:p w:rsidR="002C6D82" w:rsidRDefault="002C6D82" w:rsidP="002C6D82">
            <w:pPr>
              <w:spacing w:before="120"/>
              <w:rPr>
                <w:sz w:val="22"/>
              </w:rPr>
            </w:pPr>
            <w:r>
              <w:rPr>
                <w:sz w:val="22"/>
              </w:rPr>
              <w:t>Managed Object</w:t>
            </w:r>
          </w:p>
        </w:tc>
      </w:tr>
      <w:tr w:rsidR="002C6D82" w:rsidTr="002C6D82">
        <w:trPr>
          <w:trHeight w:hRule="exact" w:val="120"/>
          <w:trPrChange w:id="7931" w:author="Nakamura, John" w:date="2010-02-23T10:53:00Z">
            <w:trPr>
              <w:trHeight w:hRule="exact" w:val="120"/>
            </w:trPr>
          </w:trPrChange>
        </w:trPr>
        <w:tc>
          <w:tcPr>
            <w:tcW w:w="7852" w:type="dxa"/>
            <w:gridSpan w:val="17"/>
            <w:tcPrChange w:id="7932" w:author="Nakamura, John" w:date="2010-02-23T10:53:00Z">
              <w:tcPr>
                <w:tcW w:w="7852" w:type="dxa"/>
                <w:gridSpan w:val="34"/>
              </w:tcPr>
            </w:tcPrChange>
          </w:tcPr>
          <w:p w:rsidR="002C6D82" w:rsidRDefault="002C6D82" w:rsidP="002C6D82">
            <w:pPr>
              <w:spacing w:before="180"/>
              <w:rPr>
                <w:sz w:val="22"/>
              </w:rPr>
            </w:pPr>
            <w:r>
              <w:rPr>
                <w:sz w:val="22"/>
              </w:rPr>
              <w:t>X</w:t>
            </w:r>
          </w:p>
        </w:tc>
      </w:tr>
      <w:tr w:rsidR="002C6D82" w:rsidTr="002C6D82">
        <w:tc>
          <w:tcPr>
            <w:tcW w:w="1728" w:type="dxa"/>
            <w:gridSpan w:val="2"/>
            <w:tcPrChange w:id="7933" w:author="Nakamura, John" w:date="2010-02-23T10:53:00Z">
              <w:tcPr>
                <w:tcW w:w="1728" w:type="dxa"/>
                <w:gridSpan w:val="4"/>
              </w:tcPr>
            </w:tcPrChange>
          </w:tcPr>
          <w:p w:rsidR="002C6D82" w:rsidRDefault="002C6D82" w:rsidP="002C6D82">
            <w:pPr>
              <w:spacing w:before="120"/>
              <w:rPr>
                <w:sz w:val="22"/>
              </w:rPr>
            </w:pPr>
          </w:p>
        </w:tc>
        <w:tc>
          <w:tcPr>
            <w:tcW w:w="900" w:type="dxa"/>
            <w:tcBorders>
              <w:top w:val="single" w:sz="12" w:space="0" w:color="auto"/>
              <w:left w:val="single" w:sz="6" w:space="0" w:color="auto"/>
              <w:bottom w:val="single" w:sz="24" w:space="0" w:color="auto"/>
              <w:right w:val="single" w:sz="24" w:space="0" w:color="auto"/>
            </w:tcBorders>
            <w:tcPrChange w:id="7934" w:author="Nakamura, John" w:date="2010-02-23T10:53:00Z">
              <w:tcPr>
                <w:tcW w:w="720" w:type="dxa"/>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720" w:type="dxa"/>
            <w:tcBorders>
              <w:top w:val="single" w:sz="12" w:space="0" w:color="auto"/>
              <w:left w:val="single" w:sz="6" w:space="0" w:color="auto"/>
              <w:bottom w:val="single" w:sz="24" w:space="0" w:color="auto"/>
              <w:right w:val="single" w:sz="24" w:space="0" w:color="auto"/>
            </w:tcBorders>
            <w:tcPrChange w:id="7935" w:author="Nakamura, John" w:date="2010-02-23T10:53:00Z">
              <w:tcPr>
                <w:tcW w:w="900" w:type="dxa"/>
                <w:gridSpan w:val="5"/>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1080" w:type="dxa"/>
            <w:tcBorders>
              <w:top w:val="single" w:sz="12" w:space="0" w:color="auto"/>
              <w:bottom w:val="single" w:sz="24" w:space="0" w:color="auto"/>
              <w:right w:val="single" w:sz="24" w:space="0" w:color="auto"/>
            </w:tcBorders>
            <w:tcPrChange w:id="7936" w:author="Nakamura, John" w:date="2010-02-23T10:53:00Z">
              <w:tcPr>
                <w:tcW w:w="720" w:type="dxa"/>
                <w:gridSpan w:val="2"/>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720" w:type="dxa"/>
            <w:gridSpan w:val="4"/>
            <w:tcBorders>
              <w:top w:val="single" w:sz="12" w:space="0" w:color="auto"/>
              <w:bottom w:val="single" w:sz="24" w:space="0" w:color="auto"/>
              <w:right w:val="single" w:sz="24" w:space="0" w:color="auto"/>
            </w:tcBorders>
            <w:cellDel w:id="7937" w:author="Nakamura, John" w:date="2010-02-23T10:53:00Z"/>
            <w:tcPrChange w:id="7938" w:author="Nakamura, John" w:date="2010-02-23T10:53:00Z">
              <w:tcPr>
                <w:tcW w:w="720" w:type="dxa"/>
                <w:gridSpan w:val="7"/>
                <w:tcBorders>
                  <w:top w:val="single" w:sz="12" w:space="0" w:color="auto"/>
                  <w:bottom w:val="single" w:sz="24" w:space="0" w:color="auto"/>
                  <w:right w:val="single" w:sz="24" w:space="0" w:color="auto"/>
                </w:tcBorders>
                <w:cellDel w:id="7939" w:author="Nakamura, John" w:date="2010-02-23T10:53:00Z"/>
              </w:tcPr>
            </w:tcPrChange>
          </w:tcPr>
          <w:p w:rsidR="004B7607" w:rsidRDefault="004B7607" w:rsidP="0043097D">
            <w:pPr>
              <w:spacing w:before="120"/>
              <w:rPr>
                <w:sz w:val="22"/>
              </w:rPr>
            </w:pPr>
          </w:p>
        </w:tc>
        <w:tc>
          <w:tcPr>
            <w:tcW w:w="3424" w:type="dxa"/>
            <w:gridSpan w:val="8"/>
            <w:tcBorders>
              <w:left w:val="single" w:sz="24" w:space="0" w:color="auto"/>
            </w:tcBorders>
            <w:tcPrChange w:id="7940" w:author="Nakamura, John" w:date="2010-02-23T10:53:00Z">
              <w:tcPr>
                <w:tcW w:w="3064" w:type="dxa"/>
                <w:gridSpan w:val="15"/>
                <w:tcBorders>
                  <w:left w:val="single" w:sz="24" w:space="0" w:color="auto"/>
                </w:tcBorders>
              </w:tcPr>
            </w:tcPrChange>
          </w:tcPr>
          <w:p w:rsidR="002C6D82" w:rsidRDefault="002C6D82" w:rsidP="002C6D82">
            <w:pPr>
              <w:spacing w:before="120"/>
              <w:rPr>
                <w:sz w:val="22"/>
              </w:rPr>
            </w:pPr>
            <w:r>
              <w:rPr>
                <w:sz w:val="22"/>
              </w:rPr>
              <w:t>Association Management</w:t>
            </w:r>
          </w:p>
        </w:tc>
      </w:tr>
      <w:tr w:rsidR="002C6D82" w:rsidTr="002C6D82">
        <w:trPr>
          <w:trHeight w:hRule="exact" w:val="120"/>
          <w:trPrChange w:id="7941" w:author="Nakamura, John" w:date="2010-02-23T10:53:00Z">
            <w:trPr>
              <w:trHeight w:hRule="exact" w:val="120"/>
            </w:trPr>
          </w:trPrChange>
        </w:trPr>
        <w:tc>
          <w:tcPr>
            <w:tcW w:w="7852" w:type="dxa"/>
            <w:gridSpan w:val="17"/>
            <w:tcPrChange w:id="7942" w:author="Nakamura, John" w:date="2010-02-23T10:53:00Z">
              <w:tcPr>
                <w:tcW w:w="7852" w:type="dxa"/>
                <w:gridSpan w:val="34"/>
              </w:tcPr>
            </w:tcPrChange>
          </w:tcPr>
          <w:p w:rsidR="002C6D82" w:rsidRDefault="002C6D82" w:rsidP="002C6D82">
            <w:pPr>
              <w:spacing w:before="180"/>
              <w:rPr>
                <w:sz w:val="22"/>
              </w:rPr>
            </w:pPr>
            <w:r>
              <w:rPr>
                <w:sz w:val="22"/>
              </w:rPr>
              <w:t>X</w:t>
            </w:r>
          </w:p>
        </w:tc>
      </w:tr>
      <w:tr w:rsidR="002C6D82" w:rsidTr="002C6D82">
        <w:tc>
          <w:tcPr>
            <w:tcW w:w="1728" w:type="dxa"/>
            <w:gridSpan w:val="2"/>
            <w:tcPrChange w:id="7943" w:author="Nakamura, John" w:date="2010-02-23T10:53:00Z">
              <w:tcPr>
                <w:tcW w:w="1728" w:type="dxa"/>
                <w:gridSpan w:val="4"/>
              </w:tcPr>
            </w:tcPrChange>
          </w:tcPr>
          <w:p w:rsidR="002C6D82" w:rsidRDefault="002C6D82" w:rsidP="002C6D82">
            <w:pPr>
              <w:spacing w:before="120"/>
              <w:rPr>
                <w:sz w:val="22"/>
              </w:rPr>
            </w:pPr>
          </w:p>
        </w:tc>
        <w:tc>
          <w:tcPr>
            <w:tcW w:w="900" w:type="dxa"/>
            <w:tcBorders>
              <w:top w:val="single" w:sz="12" w:space="0" w:color="auto"/>
              <w:left w:val="single" w:sz="6" w:space="0" w:color="auto"/>
              <w:bottom w:val="single" w:sz="24" w:space="0" w:color="auto"/>
              <w:right w:val="single" w:sz="24" w:space="0" w:color="auto"/>
            </w:tcBorders>
            <w:tcPrChange w:id="7944" w:author="Nakamura, John" w:date="2010-02-23T10:53:00Z">
              <w:tcPr>
                <w:tcW w:w="720" w:type="dxa"/>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720" w:type="dxa"/>
            <w:tcBorders>
              <w:top w:val="single" w:sz="12" w:space="0" w:color="auto"/>
              <w:left w:val="single" w:sz="6" w:space="0" w:color="auto"/>
              <w:bottom w:val="single" w:sz="24" w:space="0" w:color="auto"/>
              <w:right w:val="single" w:sz="24" w:space="0" w:color="auto"/>
            </w:tcBorders>
            <w:tcPrChange w:id="7945" w:author="Nakamura, John" w:date="2010-02-23T10:53:00Z">
              <w:tcPr>
                <w:tcW w:w="900" w:type="dxa"/>
                <w:gridSpan w:val="5"/>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1080" w:type="dxa"/>
            <w:tcBorders>
              <w:top w:val="single" w:sz="12" w:space="0" w:color="auto"/>
              <w:bottom w:val="single" w:sz="24" w:space="0" w:color="auto"/>
              <w:right w:val="single" w:sz="24" w:space="0" w:color="auto"/>
            </w:tcBorders>
            <w:tcPrChange w:id="7946" w:author="Nakamura, John" w:date="2010-02-23T10:53:00Z">
              <w:tcPr>
                <w:tcW w:w="720" w:type="dxa"/>
                <w:gridSpan w:val="2"/>
                <w:tcBorders>
                  <w:top w:val="single" w:sz="12" w:space="0" w:color="auto"/>
                  <w:left w:val="single" w:sz="6" w:space="0" w:color="auto"/>
                  <w:bottom w:val="single" w:sz="24" w:space="0" w:color="auto"/>
                  <w:right w:val="single" w:sz="24" w:space="0" w:color="auto"/>
                </w:tcBorders>
              </w:tcPr>
            </w:tcPrChange>
          </w:tcPr>
          <w:p w:rsidR="002C6D82" w:rsidRDefault="002C6D82" w:rsidP="002C6D82">
            <w:pPr>
              <w:spacing w:before="120"/>
              <w:rPr>
                <w:sz w:val="22"/>
              </w:rPr>
            </w:pPr>
          </w:p>
        </w:tc>
        <w:tc>
          <w:tcPr>
            <w:tcW w:w="720" w:type="dxa"/>
            <w:gridSpan w:val="4"/>
            <w:tcBorders>
              <w:top w:val="single" w:sz="12" w:space="0" w:color="auto"/>
              <w:bottom w:val="single" w:sz="24" w:space="0" w:color="auto"/>
              <w:right w:val="single" w:sz="24" w:space="0" w:color="auto"/>
            </w:tcBorders>
            <w:cellDel w:id="7947" w:author="Nakamura, John" w:date="2010-02-23T10:53:00Z"/>
            <w:tcPrChange w:id="7948" w:author="Nakamura, John" w:date="2010-02-23T10:53:00Z">
              <w:tcPr>
                <w:tcW w:w="720" w:type="dxa"/>
                <w:gridSpan w:val="7"/>
                <w:tcBorders>
                  <w:top w:val="single" w:sz="12" w:space="0" w:color="auto"/>
                  <w:bottom w:val="single" w:sz="24" w:space="0" w:color="auto"/>
                  <w:right w:val="single" w:sz="24" w:space="0" w:color="auto"/>
                </w:tcBorders>
                <w:cellDel w:id="7949" w:author="Nakamura, John" w:date="2010-02-23T10:53:00Z"/>
              </w:tcPr>
            </w:tcPrChange>
          </w:tcPr>
          <w:p w:rsidR="004B7607" w:rsidRDefault="004B7607" w:rsidP="0043097D">
            <w:pPr>
              <w:spacing w:before="120"/>
              <w:rPr>
                <w:sz w:val="22"/>
              </w:rPr>
            </w:pPr>
          </w:p>
        </w:tc>
        <w:tc>
          <w:tcPr>
            <w:tcW w:w="3424" w:type="dxa"/>
            <w:gridSpan w:val="8"/>
            <w:tcBorders>
              <w:left w:val="single" w:sz="24" w:space="0" w:color="auto"/>
            </w:tcBorders>
            <w:tcPrChange w:id="7950" w:author="Nakamura, John" w:date="2010-02-23T10:53:00Z">
              <w:tcPr>
                <w:tcW w:w="3064" w:type="dxa"/>
                <w:gridSpan w:val="15"/>
                <w:tcBorders>
                  <w:left w:val="single" w:sz="24" w:space="0" w:color="auto"/>
                </w:tcBorders>
              </w:tcPr>
            </w:tcPrChange>
          </w:tcPr>
          <w:p w:rsidR="002C6D82" w:rsidRDefault="002C6D82" w:rsidP="002C6D82">
            <w:pPr>
              <w:spacing w:before="120"/>
              <w:rPr>
                <w:sz w:val="22"/>
              </w:rPr>
            </w:pPr>
            <w:r>
              <w:rPr>
                <w:sz w:val="22"/>
              </w:rPr>
              <w:t>Application-to-Application</w:t>
            </w:r>
          </w:p>
        </w:tc>
      </w:tr>
      <w:tr w:rsidR="002C6D82" w:rsidTr="002C6D82">
        <w:trPr>
          <w:trHeight w:hRule="exact" w:val="120"/>
        </w:trPr>
        <w:tc>
          <w:tcPr>
            <w:tcW w:w="7852" w:type="dxa"/>
            <w:gridSpan w:val="6"/>
            <w:tcPrChange w:id="7951" w:author="Nakamura, John" w:date="2010-02-23T10:53:00Z">
              <w:tcPr>
                <w:tcW w:w="3348" w:type="dxa"/>
                <w:gridSpan w:val="14"/>
              </w:tcPr>
            </w:tcPrChange>
          </w:tcPr>
          <w:p w:rsidR="00000000" w:rsidRDefault="002C6D82">
            <w:pPr>
              <w:spacing w:before="180"/>
              <w:rPr>
                <w:sz w:val="22"/>
                <w:rPrChange w:id="7952" w:author="Nakamura, John" w:date="2010-02-23T10:53:00Z">
                  <w:rPr>
                    <w:b/>
                    <w:sz w:val="22"/>
                  </w:rPr>
                </w:rPrChange>
              </w:rPr>
              <w:pPrChange w:id="7953" w:author="Nakamura, John" w:date="2010-02-23T10:53:00Z">
                <w:pPr>
                  <w:spacing w:before="120"/>
                </w:pPr>
              </w:pPrChange>
            </w:pPr>
            <w:ins w:id="7954" w:author="Nakamura, John" w:date="2010-02-23T10:53:00Z">
              <w:r>
                <w:rPr>
                  <w:sz w:val="22"/>
                </w:rPr>
                <w:t>X</w:t>
              </w:r>
            </w:ins>
          </w:p>
        </w:tc>
        <w:tc>
          <w:tcPr>
            <w:tcW w:w="4504" w:type="dxa"/>
            <w:gridSpan w:val="11"/>
            <w:cellDel w:id="7955" w:author="Nakamura, John" w:date="2010-02-23T10:53:00Z"/>
            <w:tcPrChange w:id="7956" w:author="Nakamura, John" w:date="2010-02-23T10:53:00Z">
              <w:tcPr>
                <w:tcW w:w="4504" w:type="dxa"/>
                <w:gridSpan w:val="20"/>
                <w:cellDel w:id="7957" w:author="Nakamura, John" w:date="2010-02-23T10:53:00Z"/>
              </w:tcPr>
            </w:tcPrChange>
          </w:tcPr>
          <w:p w:rsidR="004B7607" w:rsidRDefault="004B7607" w:rsidP="0043097D">
            <w:pPr>
              <w:spacing w:before="120"/>
              <w:rPr>
                <w:sz w:val="22"/>
              </w:rPr>
            </w:pPr>
          </w:p>
        </w:tc>
      </w:tr>
      <w:tr w:rsidR="002C6D82" w:rsidTr="002C6D82">
        <w:trPr>
          <w:trPrChange w:id="7958" w:author="Nakamura, John" w:date="2010-02-23T10:53:00Z">
            <w:trPr>
              <w:gridAfter w:val="0"/>
            </w:trPr>
          </w:trPrChange>
        </w:trPr>
        <w:tc>
          <w:tcPr>
            <w:tcW w:w="3348" w:type="dxa"/>
            <w:gridSpan w:val="4"/>
            <w:tcPrChange w:id="7959" w:author="Nakamura, John" w:date="2010-02-23T10:53:00Z">
              <w:tcPr>
                <w:tcW w:w="3348" w:type="dxa"/>
                <w:gridSpan w:val="8"/>
              </w:tcPr>
            </w:tcPrChange>
          </w:tcPr>
          <w:p w:rsidR="002C6D82" w:rsidRDefault="002C6D82" w:rsidP="002C6D82">
            <w:pPr>
              <w:spacing w:before="120"/>
              <w:rPr>
                <w:b/>
                <w:sz w:val="22"/>
              </w:rPr>
            </w:pPr>
          </w:p>
        </w:tc>
        <w:tc>
          <w:tcPr>
            <w:tcW w:w="4504" w:type="dxa"/>
            <w:gridSpan w:val="13"/>
            <w:tcPrChange w:id="7960" w:author="Nakamura, John" w:date="2010-02-23T10:53:00Z">
              <w:tcPr>
                <w:tcW w:w="4504" w:type="dxa"/>
                <w:gridSpan w:val="25"/>
              </w:tcPr>
            </w:tcPrChange>
          </w:tcPr>
          <w:p w:rsidR="002C6D82" w:rsidRDefault="002C6D82" w:rsidP="002C6D82">
            <w:pPr>
              <w:spacing w:before="120"/>
              <w:rPr>
                <w:sz w:val="22"/>
              </w:rPr>
            </w:pPr>
          </w:p>
        </w:tc>
      </w:tr>
      <w:tr w:rsidR="002C6D82" w:rsidTr="002C6D82">
        <w:trPr>
          <w:trPrChange w:id="7961" w:author="Nakamura, John" w:date="2010-02-23T10:53:00Z">
            <w:trPr>
              <w:gridAfter w:val="0"/>
            </w:trPr>
          </w:trPrChange>
        </w:trPr>
        <w:tc>
          <w:tcPr>
            <w:tcW w:w="3348" w:type="dxa"/>
            <w:gridSpan w:val="4"/>
            <w:tcPrChange w:id="7962" w:author="Nakamura, John" w:date="2010-02-23T10:53:00Z">
              <w:tcPr>
                <w:tcW w:w="3348" w:type="dxa"/>
                <w:gridSpan w:val="8"/>
              </w:tcPr>
            </w:tcPrChange>
          </w:tcPr>
          <w:p w:rsidR="002C6D82" w:rsidRDefault="002C6D82" w:rsidP="002C6D82">
            <w:pPr>
              <w:spacing w:before="120"/>
              <w:rPr>
                <w:b/>
                <w:sz w:val="22"/>
              </w:rPr>
            </w:pPr>
          </w:p>
        </w:tc>
        <w:tc>
          <w:tcPr>
            <w:tcW w:w="4504" w:type="dxa"/>
            <w:gridSpan w:val="13"/>
            <w:tcPrChange w:id="7963" w:author="Nakamura, John" w:date="2010-02-23T10:53:00Z">
              <w:tcPr>
                <w:tcW w:w="4504" w:type="dxa"/>
                <w:gridSpan w:val="25"/>
              </w:tcPr>
            </w:tcPrChange>
          </w:tcPr>
          <w:p w:rsidR="002C6D82" w:rsidRDefault="002C6D82" w:rsidP="002C6D82">
            <w:pPr>
              <w:spacing w:before="120"/>
              <w:rPr>
                <w:sz w:val="22"/>
              </w:rPr>
            </w:pPr>
          </w:p>
        </w:tc>
      </w:tr>
      <w:tr w:rsidR="002C6D82" w:rsidTr="002C6D82">
        <w:trPr>
          <w:trPrChange w:id="7964" w:author="Nakamura, John" w:date="2010-02-23T10:53:00Z">
            <w:trPr>
              <w:gridAfter w:val="0"/>
            </w:trPr>
          </w:trPrChange>
        </w:trPr>
        <w:tc>
          <w:tcPr>
            <w:tcW w:w="3348" w:type="dxa"/>
            <w:gridSpan w:val="4"/>
            <w:tcPrChange w:id="7965" w:author="Nakamura, John" w:date="2010-02-23T10:53:00Z">
              <w:tcPr>
                <w:tcW w:w="3348" w:type="dxa"/>
                <w:gridSpan w:val="8"/>
              </w:tcPr>
            </w:tcPrChange>
          </w:tcPr>
          <w:p w:rsidR="002C6D82" w:rsidRDefault="002C6D82" w:rsidP="002C6D82">
            <w:pPr>
              <w:spacing w:before="120"/>
              <w:rPr>
                <w:b/>
                <w:sz w:val="22"/>
              </w:rPr>
            </w:pPr>
          </w:p>
        </w:tc>
        <w:tc>
          <w:tcPr>
            <w:tcW w:w="4504" w:type="dxa"/>
            <w:gridSpan w:val="13"/>
            <w:tcPrChange w:id="7966" w:author="Nakamura, John" w:date="2010-02-23T10:53:00Z">
              <w:tcPr>
                <w:tcW w:w="4504" w:type="dxa"/>
                <w:gridSpan w:val="25"/>
              </w:tcPr>
            </w:tcPrChange>
          </w:tcPr>
          <w:p w:rsidR="002C6D82" w:rsidRDefault="002C6D82" w:rsidP="002C6D82">
            <w:pPr>
              <w:spacing w:before="120"/>
              <w:rPr>
                <w:sz w:val="22"/>
              </w:rPr>
            </w:pPr>
          </w:p>
        </w:tc>
      </w:tr>
      <w:tr w:rsidR="002C6D82" w:rsidTr="002C6D82">
        <w:trPr>
          <w:trPrChange w:id="7967" w:author="Nakamura, John" w:date="2010-02-23T10:53:00Z">
            <w:trPr>
              <w:gridAfter w:val="0"/>
            </w:trPr>
          </w:trPrChange>
        </w:trPr>
        <w:tc>
          <w:tcPr>
            <w:tcW w:w="2628" w:type="dxa"/>
            <w:gridSpan w:val="3"/>
            <w:tcPrChange w:id="7968" w:author="Nakamura, John" w:date="2010-02-23T10:53:00Z">
              <w:tcPr>
                <w:tcW w:w="3348" w:type="dxa"/>
                <w:gridSpan w:val="8"/>
              </w:tcPr>
            </w:tcPrChange>
          </w:tcPr>
          <w:p w:rsidR="002C6D82" w:rsidRDefault="002C6D82" w:rsidP="002C6D82">
            <w:pPr>
              <w:spacing w:before="120"/>
              <w:rPr>
                <w:sz w:val="22"/>
              </w:rPr>
            </w:pPr>
            <w:r>
              <w:rPr>
                <w:b/>
                <w:sz w:val="22"/>
              </w:rPr>
              <w:t>System Under Test:</w:t>
            </w:r>
          </w:p>
        </w:tc>
        <w:tc>
          <w:tcPr>
            <w:tcW w:w="5224" w:type="dxa"/>
            <w:gridSpan w:val="14"/>
            <w:tcPrChange w:id="7969" w:author="Nakamura, John" w:date="2010-02-23T10:53:00Z">
              <w:tcPr>
                <w:tcW w:w="4504" w:type="dxa"/>
                <w:gridSpan w:val="25"/>
              </w:tcPr>
            </w:tcPrChange>
          </w:tcPr>
          <w:p w:rsidR="002C6D82" w:rsidRDefault="002C6D82" w:rsidP="002C6D82">
            <w:pPr>
              <w:spacing w:before="120"/>
              <w:rPr>
                <w:sz w:val="22"/>
              </w:rPr>
            </w:pPr>
          </w:p>
        </w:tc>
      </w:tr>
      <w:tr w:rsidR="002C6D82" w:rsidTr="002C6D82">
        <w:trPr>
          <w:trHeight w:val="300"/>
          <w:trPrChange w:id="7970" w:author="Nakamura, John" w:date="2010-02-23T10:53:00Z">
            <w:trPr>
              <w:gridAfter w:val="0"/>
              <w:trHeight w:val="300"/>
            </w:trPr>
          </w:trPrChange>
        </w:trPr>
        <w:tc>
          <w:tcPr>
            <w:tcW w:w="2628" w:type="dxa"/>
            <w:gridSpan w:val="3"/>
            <w:tcPrChange w:id="7971" w:author="Nakamura, John" w:date="2010-02-23T10:53:00Z">
              <w:tcPr>
                <w:tcW w:w="3040" w:type="dxa"/>
                <w:gridSpan w:val="6"/>
              </w:tcPr>
            </w:tcPrChange>
          </w:tcPr>
          <w:p w:rsidR="002C6D82" w:rsidRDefault="002C6D82" w:rsidP="002C6D82">
            <w:pPr>
              <w:spacing w:before="60"/>
              <w:ind w:left="360"/>
              <w:rPr>
                <w:sz w:val="22"/>
              </w:rPr>
            </w:pPr>
            <w:r>
              <w:rPr>
                <w:sz w:val="22"/>
              </w:rPr>
              <w:t>System Name:</w:t>
            </w:r>
          </w:p>
        </w:tc>
        <w:tc>
          <w:tcPr>
            <w:tcW w:w="5224" w:type="dxa"/>
            <w:gridSpan w:val="14"/>
            <w:tcPrChange w:id="7972" w:author="Nakamura, John" w:date="2010-02-23T10:53:00Z">
              <w:tcPr>
                <w:tcW w:w="4812" w:type="dxa"/>
                <w:gridSpan w:val="27"/>
              </w:tcPr>
            </w:tcPrChange>
          </w:tcPr>
          <w:p w:rsidR="002C6D82" w:rsidRDefault="002C6D82" w:rsidP="002C6D82">
            <w:pPr>
              <w:spacing w:before="60"/>
              <w:rPr>
                <w:sz w:val="22"/>
              </w:rPr>
            </w:pPr>
          </w:p>
        </w:tc>
      </w:tr>
      <w:tr w:rsidR="002C6D82" w:rsidTr="002C6D82">
        <w:trPr>
          <w:trHeight w:val="300"/>
          <w:trPrChange w:id="7973" w:author="Nakamura, John" w:date="2010-02-23T10:53:00Z">
            <w:trPr>
              <w:gridAfter w:val="0"/>
              <w:trHeight w:val="300"/>
            </w:trPr>
          </w:trPrChange>
        </w:trPr>
        <w:tc>
          <w:tcPr>
            <w:tcW w:w="2628" w:type="dxa"/>
            <w:gridSpan w:val="3"/>
            <w:tcPrChange w:id="7974" w:author="Nakamura, John" w:date="2010-02-23T10:53:00Z">
              <w:tcPr>
                <w:tcW w:w="3040" w:type="dxa"/>
                <w:gridSpan w:val="6"/>
              </w:tcPr>
            </w:tcPrChange>
          </w:tcPr>
          <w:p w:rsidR="002C6D82" w:rsidRDefault="002C6D82" w:rsidP="002C6D82">
            <w:pPr>
              <w:spacing w:before="60"/>
              <w:ind w:left="360"/>
              <w:rPr>
                <w:sz w:val="22"/>
              </w:rPr>
            </w:pPr>
            <w:r>
              <w:rPr>
                <w:sz w:val="22"/>
              </w:rPr>
              <w:t>System Version:</w:t>
            </w:r>
          </w:p>
        </w:tc>
        <w:tc>
          <w:tcPr>
            <w:tcW w:w="5224" w:type="dxa"/>
            <w:gridSpan w:val="14"/>
            <w:tcPrChange w:id="7975" w:author="Nakamura, John" w:date="2010-02-23T10:53:00Z">
              <w:tcPr>
                <w:tcW w:w="4812" w:type="dxa"/>
                <w:gridSpan w:val="27"/>
              </w:tcPr>
            </w:tcPrChange>
          </w:tcPr>
          <w:p w:rsidR="002C6D82" w:rsidRDefault="002C6D82" w:rsidP="002C6D82">
            <w:pPr>
              <w:spacing w:before="60"/>
              <w:rPr>
                <w:sz w:val="22"/>
              </w:rPr>
            </w:pPr>
          </w:p>
        </w:tc>
      </w:tr>
      <w:tr w:rsidR="002C6D82" w:rsidTr="002C6D82">
        <w:trPr>
          <w:trHeight w:val="300"/>
          <w:trPrChange w:id="7976" w:author="Nakamura, John" w:date="2010-02-23T10:53:00Z">
            <w:trPr>
              <w:trHeight w:val="300"/>
            </w:trPr>
          </w:trPrChange>
        </w:trPr>
        <w:tc>
          <w:tcPr>
            <w:tcW w:w="2628" w:type="dxa"/>
            <w:gridSpan w:val="3"/>
            <w:tcPrChange w:id="7977" w:author="Nakamura, John" w:date="2010-02-23T10:53:00Z">
              <w:tcPr>
                <w:tcW w:w="3040" w:type="dxa"/>
                <w:gridSpan w:val="5"/>
              </w:tcPr>
            </w:tcPrChange>
          </w:tcPr>
          <w:p w:rsidR="002C6D82" w:rsidRDefault="002C6D82" w:rsidP="002C6D82">
            <w:pPr>
              <w:spacing w:before="60"/>
              <w:ind w:left="360"/>
              <w:rPr>
                <w:sz w:val="22"/>
              </w:rPr>
            </w:pPr>
            <w:r>
              <w:rPr>
                <w:sz w:val="22"/>
              </w:rPr>
              <w:t>Location</w:t>
            </w:r>
            <w:ins w:id="7978" w:author="Nakamura, John" w:date="2010-02-23T10:53:00Z">
              <w:r>
                <w:rPr>
                  <w:sz w:val="22"/>
                </w:rPr>
                <w:t>:</w:t>
              </w:r>
            </w:ins>
          </w:p>
        </w:tc>
        <w:tc>
          <w:tcPr>
            <w:tcW w:w="5224" w:type="dxa"/>
            <w:gridSpan w:val="14"/>
            <w:tcPrChange w:id="7979" w:author="Nakamura, John" w:date="2010-02-23T10:53:00Z">
              <w:tcPr>
                <w:tcW w:w="4812" w:type="dxa"/>
                <w:gridSpan w:val="29"/>
              </w:tcPr>
            </w:tcPrChange>
          </w:tcPr>
          <w:p w:rsidR="002C6D82" w:rsidRDefault="002C6D82" w:rsidP="002C6D82">
            <w:pPr>
              <w:spacing w:before="60"/>
              <w:rPr>
                <w:sz w:val="22"/>
              </w:rPr>
            </w:pPr>
          </w:p>
        </w:tc>
      </w:tr>
      <w:tr w:rsidR="002C6D82" w:rsidTr="002C6D82">
        <w:trPr>
          <w:trHeight w:val="300"/>
          <w:trPrChange w:id="7980" w:author="Nakamura, John" w:date="2010-02-23T10:53:00Z">
            <w:trPr>
              <w:trHeight w:val="300"/>
            </w:trPr>
          </w:trPrChange>
        </w:trPr>
        <w:tc>
          <w:tcPr>
            <w:tcW w:w="2628" w:type="dxa"/>
            <w:gridSpan w:val="3"/>
            <w:tcPrChange w:id="7981" w:author="Nakamura, John" w:date="2010-02-23T10:53:00Z">
              <w:tcPr>
                <w:tcW w:w="3708" w:type="dxa"/>
                <w:gridSpan w:val="5"/>
              </w:tcPr>
            </w:tcPrChange>
          </w:tcPr>
          <w:p w:rsidR="002C6D82" w:rsidRDefault="002C6D82" w:rsidP="002C6D82">
            <w:pPr>
              <w:spacing w:before="60"/>
              <w:ind w:left="360"/>
              <w:rPr>
                <w:sz w:val="22"/>
              </w:rPr>
            </w:pPr>
            <w:r>
              <w:rPr>
                <w:sz w:val="22"/>
              </w:rPr>
              <w:t xml:space="preserve">Hardware Platform </w:t>
            </w:r>
            <w:del w:id="7982" w:author="Nakamura, John" w:date="2010-02-23T10:53:00Z">
              <w:r w:rsidR="004B7607">
                <w:rPr>
                  <w:sz w:val="22"/>
                </w:rPr>
                <w:delText>Identification:</w:delText>
              </w:r>
            </w:del>
            <w:ins w:id="7983" w:author="Nakamura, John" w:date="2010-02-23T10:53:00Z">
              <w:r>
                <w:rPr>
                  <w:sz w:val="22"/>
                </w:rPr>
                <w:t>ID:</w:t>
              </w:r>
            </w:ins>
          </w:p>
        </w:tc>
        <w:tc>
          <w:tcPr>
            <w:tcW w:w="5224" w:type="dxa"/>
            <w:gridSpan w:val="14"/>
            <w:tcPrChange w:id="7984" w:author="Nakamura, John" w:date="2010-02-23T10:53:00Z">
              <w:tcPr>
                <w:tcW w:w="4144" w:type="dxa"/>
                <w:gridSpan w:val="29"/>
              </w:tcPr>
            </w:tcPrChange>
          </w:tcPr>
          <w:p w:rsidR="002C6D82" w:rsidRDefault="002C6D82" w:rsidP="002C6D82">
            <w:pPr>
              <w:spacing w:before="60"/>
              <w:rPr>
                <w:sz w:val="22"/>
              </w:rPr>
            </w:pPr>
          </w:p>
        </w:tc>
      </w:tr>
      <w:tr w:rsidR="002C6D82" w:rsidTr="002C6D82">
        <w:trPr>
          <w:trHeight w:val="300"/>
          <w:trPrChange w:id="7985" w:author="Nakamura, John" w:date="2010-02-23T10:53:00Z">
            <w:trPr>
              <w:trHeight w:val="300"/>
            </w:trPr>
          </w:trPrChange>
        </w:trPr>
        <w:tc>
          <w:tcPr>
            <w:tcW w:w="2628" w:type="dxa"/>
            <w:gridSpan w:val="3"/>
            <w:tcPrChange w:id="7986" w:author="Nakamura, John" w:date="2010-02-23T10:53:00Z">
              <w:tcPr>
                <w:tcW w:w="3708" w:type="dxa"/>
                <w:gridSpan w:val="5"/>
              </w:tcPr>
            </w:tcPrChange>
          </w:tcPr>
          <w:p w:rsidR="002C6D82" w:rsidRDefault="002C6D82" w:rsidP="002C6D82">
            <w:pPr>
              <w:spacing w:before="60"/>
              <w:ind w:left="360"/>
              <w:rPr>
                <w:sz w:val="22"/>
              </w:rPr>
            </w:pPr>
            <w:r>
              <w:rPr>
                <w:sz w:val="22"/>
              </w:rPr>
              <w:t xml:space="preserve">Operating System </w:t>
            </w:r>
            <w:del w:id="7987" w:author="Nakamura, John" w:date="2010-02-23T10:53:00Z">
              <w:r w:rsidR="004B7607">
                <w:rPr>
                  <w:sz w:val="22"/>
                </w:rPr>
                <w:delText>Identification:</w:delText>
              </w:r>
            </w:del>
            <w:ins w:id="7988" w:author="Nakamura, John" w:date="2010-02-23T10:53:00Z">
              <w:r>
                <w:rPr>
                  <w:sz w:val="22"/>
                </w:rPr>
                <w:t>ID:</w:t>
              </w:r>
            </w:ins>
          </w:p>
        </w:tc>
        <w:tc>
          <w:tcPr>
            <w:tcW w:w="5224" w:type="dxa"/>
            <w:gridSpan w:val="14"/>
            <w:tcPrChange w:id="7989" w:author="Nakamura, John" w:date="2010-02-23T10:53:00Z">
              <w:tcPr>
                <w:tcW w:w="4144" w:type="dxa"/>
                <w:gridSpan w:val="29"/>
              </w:tcPr>
            </w:tcPrChange>
          </w:tcPr>
          <w:p w:rsidR="002C6D82" w:rsidRDefault="002C6D82" w:rsidP="002C6D82">
            <w:pPr>
              <w:spacing w:before="60"/>
              <w:rPr>
                <w:sz w:val="22"/>
              </w:rPr>
            </w:pPr>
          </w:p>
        </w:tc>
      </w:tr>
      <w:tr w:rsidR="002C6D82" w:rsidTr="002C6D82">
        <w:trPr>
          <w:trHeight w:val="300"/>
          <w:trPrChange w:id="7990" w:author="Nakamura, John" w:date="2010-02-23T10:53:00Z">
            <w:trPr>
              <w:trHeight w:val="300"/>
            </w:trPr>
          </w:trPrChange>
        </w:trPr>
        <w:tc>
          <w:tcPr>
            <w:tcW w:w="2628" w:type="dxa"/>
            <w:gridSpan w:val="3"/>
            <w:tcPrChange w:id="7991" w:author="Nakamura, John" w:date="2010-02-23T10:53:00Z">
              <w:tcPr>
                <w:tcW w:w="3708" w:type="dxa"/>
                <w:gridSpan w:val="5"/>
              </w:tcPr>
            </w:tcPrChange>
          </w:tcPr>
          <w:p w:rsidR="002C6D82" w:rsidRDefault="002C6D82" w:rsidP="002C6D82">
            <w:pPr>
              <w:spacing w:before="60"/>
              <w:ind w:left="360"/>
              <w:rPr>
                <w:sz w:val="22"/>
              </w:rPr>
            </w:pPr>
            <w:r>
              <w:rPr>
                <w:sz w:val="22"/>
              </w:rPr>
              <w:t xml:space="preserve">Protocol Stack </w:t>
            </w:r>
            <w:del w:id="7992" w:author="Nakamura, John" w:date="2010-02-23T10:53:00Z">
              <w:r w:rsidR="004B7607">
                <w:rPr>
                  <w:sz w:val="22"/>
                </w:rPr>
                <w:delText>Identification:</w:delText>
              </w:r>
            </w:del>
            <w:ins w:id="7993" w:author="Nakamura, John" w:date="2010-02-23T10:53:00Z">
              <w:r>
                <w:rPr>
                  <w:sz w:val="22"/>
                </w:rPr>
                <w:t>ID:</w:t>
              </w:r>
            </w:ins>
          </w:p>
        </w:tc>
        <w:tc>
          <w:tcPr>
            <w:tcW w:w="5224" w:type="dxa"/>
            <w:gridSpan w:val="14"/>
            <w:tcPrChange w:id="7994" w:author="Nakamura, John" w:date="2010-02-23T10:53:00Z">
              <w:tcPr>
                <w:tcW w:w="4144" w:type="dxa"/>
                <w:gridSpan w:val="29"/>
              </w:tcPr>
            </w:tcPrChange>
          </w:tcPr>
          <w:p w:rsidR="002C6D82" w:rsidRDefault="002C6D82" w:rsidP="002C6D82">
            <w:pPr>
              <w:spacing w:before="60"/>
              <w:rPr>
                <w:sz w:val="22"/>
              </w:rPr>
            </w:pPr>
          </w:p>
        </w:tc>
      </w:tr>
      <w:tr w:rsidR="002C6D82" w:rsidTr="002C6D82">
        <w:trPr>
          <w:trHeight w:val="300"/>
          <w:trPrChange w:id="7995" w:author="Nakamura, John" w:date="2010-02-23T10:53:00Z">
            <w:trPr>
              <w:trHeight w:val="300"/>
            </w:trPr>
          </w:trPrChange>
        </w:trPr>
        <w:tc>
          <w:tcPr>
            <w:tcW w:w="2628" w:type="dxa"/>
            <w:gridSpan w:val="3"/>
            <w:tcPrChange w:id="7996" w:author="Nakamura, John" w:date="2010-02-23T10:53:00Z">
              <w:tcPr>
                <w:tcW w:w="3708" w:type="dxa"/>
                <w:gridSpan w:val="5"/>
              </w:tcPr>
            </w:tcPrChange>
          </w:tcPr>
          <w:p w:rsidR="002C6D82" w:rsidRDefault="002C6D82" w:rsidP="002C6D82">
            <w:pPr>
              <w:spacing w:before="60"/>
              <w:ind w:left="360"/>
              <w:rPr>
                <w:sz w:val="22"/>
              </w:rPr>
            </w:pPr>
            <w:r>
              <w:rPr>
                <w:sz w:val="22"/>
              </w:rPr>
              <w:t xml:space="preserve">Test Driver </w:t>
            </w:r>
            <w:del w:id="7997" w:author="Nakamura, John" w:date="2010-02-23T10:53:00Z">
              <w:r w:rsidR="004B7607">
                <w:rPr>
                  <w:sz w:val="22"/>
                </w:rPr>
                <w:delText>Identification:</w:delText>
              </w:r>
            </w:del>
            <w:ins w:id="7998" w:author="Nakamura, John" w:date="2010-02-23T10:53:00Z">
              <w:r>
                <w:rPr>
                  <w:sz w:val="22"/>
                </w:rPr>
                <w:t>ID:</w:t>
              </w:r>
            </w:ins>
          </w:p>
        </w:tc>
        <w:tc>
          <w:tcPr>
            <w:tcW w:w="5224" w:type="dxa"/>
            <w:gridSpan w:val="14"/>
            <w:tcPrChange w:id="7999" w:author="Nakamura, John" w:date="2010-02-23T10:53:00Z">
              <w:tcPr>
                <w:tcW w:w="4144" w:type="dxa"/>
                <w:gridSpan w:val="29"/>
              </w:tcPr>
            </w:tcPrChange>
          </w:tcPr>
          <w:p w:rsidR="002C6D82" w:rsidRDefault="002C6D82" w:rsidP="002C6D82">
            <w:pPr>
              <w:spacing w:before="60"/>
              <w:rPr>
                <w:sz w:val="22"/>
              </w:rPr>
            </w:pPr>
          </w:p>
        </w:tc>
      </w:tr>
      <w:tr w:rsidR="002C6D82" w:rsidTr="002C6D82">
        <w:tc>
          <w:tcPr>
            <w:tcW w:w="3348" w:type="dxa"/>
            <w:gridSpan w:val="4"/>
            <w:tcPrChange w:id="8000" w:author="Nakamura, John" w:date="2010-02-23T10:53:00Z">
              <w:tcPr>
                <w:tcW w:w="3348" w:type="dxa"/>
                <w:gridSpan w:val="10"/>
              </w:tcPr>
            </w:tcPrChange>
          </w:tcPr>
          <w:p w:rsidR="002C6D82" w:rsidRDefault="002C6D82" w:rsidP="002C6D82">
            <w:pPr>
              <w:spacing w:before="120"/>
              <w:rPr>
                <w:b/>
                <w:sz w:val="22"/>
              </w:rPr>
            </w:pPr>
          </w:p>
        </w:tc>
        <w:tc>
          <w:tcPr>
            <w:tcW w:w="4504" w:type="dxa"/>
            <w:gridSpan w:val="13"/>
            <w:tcPrChange w:id="8001" w:author="Nakamura, John" w:date="2010-02-23T10:53:00Z">
              <w:tcPr>
                <w:tcW w:w="4504" w:type="dxa"/>
                <w:gridSpan w:val="24"/>
              </w:tcPr>
            </w:tcPrChange>
          </w:tcPr>
          <w:p w:rsidR="002C6D82" w:rsidRDefault="002C6D82" w:rsidP="002C6D82">
            <w:pPr>
              <w:spacing w:before="120"/>
              <w:rPr>
                <w:sz w:val="22"/>
              </w:rPr>
            </w:pPr>
          </w:p>
        </w:tc>
      </w:tr>
      <w:tr w:rsidR="002C6D82" w:rsidTr="002C6D82">
        <w:trPr>
          <w:trPrChange w:id="8002" w:author="Nakamura, John" w:date="2010-02-23T10:53:00Z">
            <w:trPr>
              <w:gridAfter w:val="0"/>
            </w:trPr>
          </w:trPrChange>
        </w:trPr>
        <w:tc>
          <w:tcPr>
            <w:tcW w:w="3348" w:type="dxa"/>
            <w:gridSpan w:val="4"/>
            <w:tcPrChange w:id="8003" w:author="Nakamura, John" w:date="2010-02-23T10:53:00Z">
              <w:tcPr>
                <w:tcW w:w="3348" w:type="dxa"/>
                <w:gridSpan w:val="8"/>
              </w:tcPr>
            </w:tcPrChange>
          </w:tcPr>
          <w:p w:rsidR="002C6D82" w:rsidRDefault="002C6D82" w:rsidP="002C6D82">
            <w:pPr>
              <w:spacing w:before="120"/>
              <w:rPr>
                <w:b/>
                <w:sz w:val="22"/>
              </w:rPr>
            </w:pPr>
            <w:r>
              <w:rPr>
                <w:b/>
                <w:sz w:val="22"/>
              </w:rPr>
              <w:t>(If two systems are being tested)</w:t>
            </w:r>
          </w:p>
        </w:tc>
        <w:tc>
          <w:tcPr>
            <w:tcW w:w="4504" w:type="dxa"/>
            <w:gridSpan w:val="13"/>
            <w:tcPrChange w:id="8004" w:author="Nakamura, John" w:date="2010-02-23T10:53:00Z">
              <w:tcPr>
                <w:tcW w:w="4504" w:type="dxa"/>
                <w:gridSpan w:val="25"/>
              </w:tcPr>
            </w:tcPrChange>
          </w:tcPr>
          <w:p w:rsidR="002C6D82" w:rsidRDefault="002C6D82" w:rsidP="002C6D82">
            <w:pPr>
              <w:spacing w:before="120"/>
              <w:rPr>
                <w:sz w:val="22"/>
              </w:rPr>
            </w:pPr>
          </w:p>
        </w:tc>
      </w:tr>
      <w:tr w:rsidR="002C6D82" w:rsidTr="002C6D82">
        <w:trPr>
          <w:trPrChange w:id="8005" w:author="Nakamura, John" w:date="2010-02-23T10:53:00Z">
            <w:trPr>
              <w:gridAfter w:val="0"/>
            </w:trPr>
          </w:trPrChange>
        </w:trPr>
        <w:tc>
          <w:tcPr>
            <w:tcW w:w="3348" w:type="dxa"/>
            <w:gridSpan w:val="4"/>
            <w:tcPrChange w:id="8006" w:author="Nakamura, John" w:date="2010-02-23T10:53:00Z">
              <w:tcPr>
                <w:tcW w:w="3348" w:type="dxa"/>
                <w:gridSpan w:val="8"/>
              </w:tcPr>
            </w:tcPrChange>
          </w:tcPr>
          <w:p w:rsidR="002C6D82" w:rsidRDefault="002C6D82" w:rsidP="002C6D82">
            <w:pPr>
              <w:spacing w:before="120"/>
              <w:rPr>
                <w:b/>
                <w:sz w:val="22"/>
              </w:rPr>
            </w:pPr>
          </w:p>
        </w:tc>
        <w:tc>
          <w:tcPr>
            <w:tcW w:w="4504" w:type="dxa"/>
            <w:gridSpan w:val="13"/>
            <w:tcPrChange w:id="8007" w:author="Nakamura, John" w:date="2010-02-23T10:53:00Z">
              <w:tcPr>
                <w:tcW w:w="4504" w:type="dxa"/>
                <w:gridSpan w:val="25"/>
              </w:tcPr>
            </w:tcPrChange>
          </w:tcPr>
          <w:p w:rsidR="002C6D82" w:rsidRDefault="002C6D82" w:rsidP="002C6D82">
            <w:pPr>
              <w:spacing w:before="120"/>
              <w:rPr>
                <w:sz w:val="22"/>
              </w:rPr>
            </w:pPr>
          </w:p>
        </w:tc>
      </w:tr>
      <w:tr w:rsidR="002C6D82" w:rsidTr="002C6D82">
        <w:trPr>
          <w:trPrChange w:id="8008" w:author="Nakamura, John" w:date="2010-02-23T10:53:00Z">
            <w:trPr>
              <w:gridAfter w:val="0"/>
            </w:trPr>
          </w:trPrChange>
        </w:trPr>
        <w:tc>
          <w:tcPr>
            <w:tcW w:w="2628" w:type="dxa"/>
            <w:gridSpan w:val="3"/>
            <w:tcPrChange w:id="8009" w:author="Nakamura, John" w:date="2010-02-23T10:53:00Z">
              <w:tcPr>
                <w:tcW w:w="3348" w:type="dxa"/>
                <w:gridSpan w:val="8"/>
              </w:tcPr>
            </w:tcPrChange>
          </w:tcPr>
          <w:p w:rsidR="002C6D82" w:rsidRDefault="002C6D82" w:rsidP="002C6D82">
            <w:pPr>
              <w:spacing w:before="120"/>
              <w:rPr>
                <w:sz w:val="22"/>
              </w:rPr>
            </w:pPr>
            <w:r>
              <w:rPr>
                <w:b/>
                <w:sz w:val="22"/>
              </w:rPr>
              <w:t>System Under Test:</w:t>
            </w:r>
          </w:p>
        </w:tc>
        <w:tc>
          <w:tcPr>
            <w:tcW w:w="5224" w:type="dxa"/>
            <w:gridSpan w:val="14"/>
            <w:tcPrChange w:id="8010" w:author="Nakamura, John" w:date="2010-02-23T10:53:00Z">
              <w:tcPr>
                <w:tcW w:w="4504" w:type="dxa"/>
                <w:gridSpan w:val="25"/>
              </w:tcPr>
            </w:tcPrChange>
          </w:tcPr>
          <w:p w:rsidR="002C6D82" w:rsidRDefault="002C6D82" w:rsidP="002C6D82">
            <w:pPr>
              <w:spacing w:before="120"/>
              <w:rPr>
                <w:sz w:val="22"/>
              </w:rPr>
            </w:pPr>
          </w:p>
        </w:tc>
      </w:tr>
      <w:tr w:rsidR="002C6D82" w:rsidTr="002C6D82">
        <w:trPr>
          <w:trHeight w:val="300"/>
          <w:trPrChange w:id="8011" w:author="Nakamura, John" w:date="2010-02-23T10:53:00Z">
            <w:trPr>
              <w:gridAfter w:val="0"/>
              <w:trHeight w:val="300"/>
            </w:trPr>
          </w:trPrChange>
        </w:trPr>
        <w:tc>
          <w:tcPr>
            <w:tcW w:w="2628" w:type="dxa"/>
            <w:gridSpan w:val="3"/>
            <w:tcPrChange w:id="8012" w:author="Nakamura, John" w:date="2010-02-23T10:53:00Z">
              <w:tcPr>
                <w:tcW w:w="3040" w:type="dxa"/>
                <w:gridSpan w:val="6"/>
              </w:tcPr>
            </w:tcPrChange>
          </w:tcPr>
          <w:p w:rsidR="002C6D82" w:rsidRDefault="002C6D82" w:rsidP="002C6D82">
            <w:pPr>
              <w:spacing w:before="60"/>
              <w:ind w:left="360"/>
              <w:rPr>
                <w:sz w:val="22"/>
              </w:rPr>
            </w:pPr>
            <w:r>
              <w:rPr>
                <w:sz w:val="22"/>
              </w:rPr>
              <w:t>System Name:</w:t>
            </w:r>
          </w:p>
        </w:tc>
        <w:tc>
          <w:tcPr>
            <w:tcW w:w="5224" w:type="dxa"/>
            <w:gridSpan w:val="14"/>
            <w:tcPrChange w:id="8013" w:author="Nakamura, John" w:date="2010-02-23T10:53:00Z">
              <w:tcPr>
                <w:tcW w:w="4812" w:type="dxa"/>
                <w:gridSpan w:val="27"/>
              </w:tcPr>
            </w:tcPrChange>
          </w:tcPr>
          <w:p w:rsidR="002C6D82" w:rsidRDefault="002C6D82" w:rsidP="002C6D82">
            <w:pPr>
              <w:spacing w:before="60"/>
              <w:rPr>
                <w:sz w:val="22"/>
              </w:rPr>
            </w:pPr>
          </w:p>
        </w:tc>
      </w:tr>
      <w:tr w:rsidR="002C6D82" w:rsidTr="002C6D82">
        <w:trPr>
          <w:trHeight w:val="300"/>
          <w:trPrChange w:id="8014" w:author="Nakamura, John" w:date="2010-02-23T10:53:00Z">
            <w:trPr>
              <w:gridAfter w:val="0"/>
              <w:trHeight w:val="300"/>
            </w:trPr>
          </w:trPrChange>
        </w:trPr>
        <w:tc>
          <w:tcPr>
            <w:tcW w:w="2628" w:type="dxa"/>
            <w:gridSpan w:val="3"/>
            <w:tcPrChange w:id="8015" w:author="Nakamura, John" w:date="2010-02-23T10:53:00Z">
              <w:tcPr>
                <w:tcW w:w="3040" w:type="dxa"/>
                <w:gridSpan w:val="6"/>
              </w:tcPr>
            </w:tcPrChange>
          </w:tcPr>
          <w:p w:rsidR="002C6D82" w:rsidRDefault="002C6D82" w:rsidP="002C6D82">
            <w:pPr>
              <w:spacing w:before="60"/>
              <w:ind w:left="360"/>
              <w:rPr>
                <w:sz w:val="22"/>
              </w:rPr>
            </w:pPr>
            <w:r>
              <w:rPr>
                <w:sz w:val="22"/>
              </w:rPr>
              <w:t>System Version:</w:t>
            </w:r>
          </w:p>
        </w:tc>
        <w:tc>
          <w:tcPr>
            <w:tcW w:w="5224" w:type="dxa"/>
            <w:gridSpan w:val="14"/>
            <w:tcPrChange w:id="8016" w:author="Nakamura, John" w:date="2010-02-23T10:53:00Z">
              <w:tcPr>
                <w:tcW w:w="4812" w:type="dxa"/>
                <w:gridSpan w:val="27"/>
              </w:tcPr>
            </w:tcPrChange>
          </w:tcPr>
          <w:p w:rsidR="002C6D82" w:rsidRDefault="002C6D82" w:rsidP="002C6D82">
            <w:pPr>
              <w:spacing w:before="60"/>
              <w:rPr>
                <w:sz w:val="22"/>
              </w:rPr>
            </w:pPr>
          </w:p>
        </w:tc>
      </w:tr>
      <w:tr w:rsidR="002C6D82" w:rsidTr="002C6D82">
        <w:trPr>
          <w:trHeight w:val="300"/>
          <w:trPrChange w:id="8017" w:author="Nakamura, John" w:date="2010-02-23T10:53:00Z">
            <w:trPr>
              <w:trHeight w:val="300"/>
            </w:trPr>
          </w:trPrChange>
        </w:trPr>
        <w:tc>
          <w:tcPr>
            <w:tcW w:w="2628" w:type="dxa"/>
            <w:gridSpan w:val="3"/>
            <w:tcPrChange w:id="8018" w:author="Nakamura, John" w:date="2010-02-23T10:53:00Z">
              <w:tcPr>
                <w:tcW w:w="3040" w:type="dxa"/>
                <w:gridSpan w:val="5"/>
              </w:tcPr>
            </w:tcPrChange>
          </w:tcPr>
          <w:p w:rsidR="002C6D82" w:rsidRDefault="002C6D82" w:rsidP="002C6D82">
            <w:pPr>
              <w:spacing w:before="60"/>
              <w:ind w:left="360"/>
              <w:rPr>
                <w:sz w:val="22"/>
              </w:rPr>
            </w:pPr>
            <w:r>
              <w:rPr>
                <w:sz w:val="22"/>
              </w:rPr>
              <w:t>Location</w:t>
            </w:r>
            <w:ins w:id="8019" w:author="Nakamura, John" w:date="2010-02-23T10:53:00Z">
              <w:r>
                <w:rPr>
                  <w:sz w:val="22"/>
                </w:rPr>
                <w:t>:</w:t>
              </w:r>
            </w:ins>
          </w:p>
        </w:tc>
        <w:tc>
          <w:tcPr>
            <w:tcW w:w="5224" w:type="dxa"/>
            <w:gridSpan w:val="14"/>
            <w:tcPrChange w:id="8020" w:author="Nakamura, John" w:date="2010-02-23T10:53:00Z">
              <w:tcPr>
                <w:tcW w:w="4812" w:type="dxa"/>
                <w:gridSpan w:val="29"/>
              </w:tcPr>
            </w:tcPrChange>
          </w:tcPr>
          <w:p w:rsidR="002C6D82" w:rsidRDefault="002C6D82" w:rsidP="002C6D82">
            <w:pPr>
              <w:spacing w:before="60"/>
              <w:rPr>
                <w:sz w:val="22"/>
              </w:rPr>
            </w:pPr>
          </w:p>
        </w:tc>
      </w:tr>
      <w:tr w:rsidR="002C6D82" w:rsidTr="002C6D82">
        <w:trPr>
          <w:trHeight w:val="300"/>
          <w:trPrChange w:id="8021" w:author="Nakamura, John" w:date="2010-02-23T10:53:00Z">
            <w:trPr>
              <w:trHeight w:val="300"/>
            </w:trPr>
          </w:trPrChange>
        </w:trPr>
        <w:tc>
          <w:tcPr>
            <w:tcW w:w="2628" w:type="dxa"/>
            <w:gridSpan w:val="3"/>
            <w:tcPrChange w:id="8022" w:author="Nakamura, John" w:date="2010-02-23T10:53:00Z">
              <w:tcPr>
                <w:tcW w:w="3708" w:type="dxa"/>
                <w:gridSpan w:val="5"/>
              </w:tcPr>
            </w:tcPrChange>
          </w:tcPr>
          <w:p w:rsidR="002C6D82" w:rsidRDefault="002C6D82" w:rsidP="002C6D82">
            <w:pPr>
              <w:spacing w:before="60"/>
              <w:ind w:left="360"/>
              <w:rPr>
                <w:sz w:val="22"/>
              </w:rPr>
            </w:pPr>
            <w:r>
              <w:rPr>
                <w:sz w:val="22"/>
              </w:rPr>
              <w:t xml:space="preserve">Hardware Platform </w:t>
            </w:r>
            <w:del w:id="8023" w:author="Nakamura, John" w:date="2010-02-23T10:53:00Z">
              <w:r w:rsidR="004B7607">
                <w:rPr>
                  <w:sz w:val="22"/>
                </w:rPr>
                <w:delText>Identification:</w:delText>
              </w:r>
            </w:del>
            <w:ins w:id="8024" w:author="Nakamura, John" w:date="2010-02-23T10:53:00Z">
              <w:r>
                <w:rPr>
                  <w:sz w:val="22"/>
                </w:rPr>
                <w:t>ID:</w:t>
              </w:r>
            </w:ins>
          </w:p>
        </w:tc>
        <w:tc>
          <w:tcPr>
            <w:tcW w:w="5224" w:type="dxa"/>
            <w:gridSpan w:val="14"/>
            <w:tcPrChange w:id="8025" w:author="Nakamura, John" w:date="2010-02-23T10:53:00Z">
              <w:tcPr>
                <w:tcW w:w="4144" w:type="dxa"/>
                <w:gridSpan w:val="29"/>
              </w:tcPr>
            </w:tcPrChange>
          </w:tcPr>
          <w:p w:rsidR="002C6D82" w:rsidRDefault="002C6D82" w:rsidP="002C6D82">
            <w:pPr>
              <w:spacing w:before="60"/>
              <w:rPr>
                <w:sz w:val="22"/>
              </w:rPr>
            </w:pPr>
          </w:p>
        </w:tc>
      </w:tr>
      <w:tr w:rsidR="002C6D82" w:rsidTr="002C6D82">
        <w:trPr>
          <w:trHeight w:val="300"/>
          <w:trPrChange w:id="8026" w:author="Nakamura, John" w:date="2010-02-23T10:53:00Z">
            <w:trPr>
              <w:trHeight w:val="300"/>
            </w:trPr>
          </w:trPrChange>
        </w:trPr>
        <w:tc>
          <w:tcPr>
            <w:tcW w:w="2628" w:type="dxa"/>
            <w:gridSpan w:val="3"/>
            <w:tcPrChange w:id="8027" w:author="Nakamura, John" w:date="2010-02-23T10:53:00Z">
              <w:tcPr>
                <w:tcW w:w="3708" w:type="dxa"/>
                <w:gridSpan w:val="5"/>
              </w:tcPr>
            </w:tcPrChange>
          </w:tcPr>
          <w:p w:rsidR="002C6D82" w:rsidRDefault="002C6D82" w:rsidP="002C6D82">
            <w:pPr>
              <w:spacing w:before="60"/>
              <w:ind w:left="360"/>
              <w:rPr>
                <w:sz w:val="22"/>
              </w:rPr>
            </w:pPr>
            <w:r>
              <w:rPr>
                <w:sz w:val="22"/>
              </w:rPr>
              <w:t xml:space="preserve">Operating System </w:t>
            </w:r>
            <w:del w:id="8028" w:author="Nakamura, John" w:date="2010-02-23T10:53:00Z">
              <w:r w:rsidR="004B7607">
                <w:rPr>
                  <w:sz w:val="22"/>
                </w:rPr>
                <w:delText>Identification:</w:delText>
              </w:r>
            </w:del>
            <w:ins w:id="8029" w:author="Nakamura, John" w:date="2010-02-23T10:53:00Z">
              <w:r>
                <w:rPr>
                  <w:sz w:val="22"/>
                </w:rPr>
                <w:t>ID:</w:t>
              </w:r>
            </w:ins>
          </w:p>
        </w:tc>
        <w:tc>
          <w:tcPr>
            <w:tcW w:w="5224" w:type="dxa"/>
            <w:gridSpan w:val="14"/>
            <w:tcPrChange w:id="8030" w:author="Nakamura, John" w:date="2010-02-23T10:53:00Z">
              <w:tcPr>
                <w:tcW w:w="4144" w:type="dxa"/>
                <w:gridSpan w:val="29"/>
              </w:tcPr>
            </w:tcPrChange>
          </w:tcPr>
          <w:p w:rsidR="002C6D82" w:rsidRDefault="002C6D82" w:rsidP="002C6D82">
            <w:pPr>
              <w:spacing w:before="60"/>
              <w:rPr>
                <w:sz w:val="22"/>
              </w:rPr>
            </w:pPr>
          </w:p>
        </w:tc>
      </w:tr>
      <w:tr w:rsidR="002C6D82" w:rsidTr="002C6D82">
        <w:trPr>
          <w:trHeight w:val="300"/>
          <w:trPrChange w:id="8031" w:author="Nakamura, John" w:date="2010-02-23T10:53:00Z">
            <w:trPr>
              <w:trHeight w:val="300"/>
            </w:trPr>
          </w:trPrChange>
        </w:trPr>
        <w:tc>
          <w:tcPr>
            <w:tcW w:w="2628" w:type="dxa"/>
            <w:gridSpan w:val="3"/>
            <w:tcPrChange w:id="8032" w:author="Nakamura, John" w:date="2010-02-23T10:53:00Z">
              <w:tcPr>
                <w:tcW w:w="3708" w:type="dxa"/>
                <w:gridSpan w:val="5"/>
              </w:tcPr>
            </w:tcPrChange>
          </w:tcPr>
          <w:p w:rsidR="002C6D82" w:rsidRDefault="002C6D82" w:rsidP="002C6D82">
            <w:pPr>
              <w:spacing w:before="60"/>
              <w:ind w:left="360"/>
              <w:rPr>
                <w:sz w:val="22"/>
              </w:rPr>
            </w:pPr>
            <w:r>
              <w:rPr>
                <w:sz w:val="22"/>
              </w:rPr>
              <w:t xml:space="preserve">Protocol Stack </w:t>
            </w:r>
            <w:del w:id="8033" w:author="Nakamura, John" w:date="2010-02-23T10:53:00Z">
              <w:r w:rsidR="004B7607">
                <w:rPr>
                  <w:sz w:val="22"/>
                </w:rPr>
                <w:delText>Identification:</w:delText>
              </w:r>
            </w:del>
            <w:ins w:id="8034" w:author="Nakamura, John" w:date="2010-02-23T10:53:00Z">
              <w:r>
                <w:rPr>
                  <w:sz w:val="22"/>
                </w:rPr>
                <w:t>ID:</w:t>
              </w:r>
            </w:ins>
          </w:p>
        </w:tc>
        <w:tc>
          <w:tcPr>
            <w:tcW w:w="5224" w:type="dxa"/>
            <w:gridSpan w:val="14"/>
            <w:tcPrChange w:id="8035" w:author="Nakamura, John" w:date="2010-02-23T10:53:00Z">
              <w:tcPr>
                <w:tcW w:w="4144" w:type="dxa"/>
                <w:gridSpan w:val="29"/>
              </w:tcPr>
            </w:tcPrChange>
          </w:tcPr>
          <w:p w:rsidR="002C6D82" w:rsidRDefault="002C6D82" w:rsidP="002C6D82">
            <w:pPr>
              <w:spacing w:before="60"/>
              <w:rPr>
                <w:sz w:val="22"/>
              </w:rPr>
            </w:pPr>
          </w:p>
        </w:tc>
      </w:tr>
      <w:tr w:rsidR="002C6D82" w:rsidTr="002C6D82">
        <w:trPr>
          <w:trHeight w:val="300"/>
          <w:trPrChange w:id="8036" w:author="Nakamura, John" w:date="2010-02-23T10:53:00Z">
            <w:trPr>
              <w:trHeight w:val="300"/>
            </w:trPr>
          </w:trPrChange>
        </w:trPr>
        <w:tc>
          <w:tcPr>
            <w:tcW w:w="2628" w:type="dxa"/>
            <w:gridSpan w:val="3"/>
            <w:tcPrChange w:id="8037" w:author="Nakamura, John" w:date="2010-02-23T10:53:00Z">
              <w:tcPr>
                <w:tcW w:w="3708" w:type="dxa"/>
                <w:gridSpan w:val="5"/>
                <w:tcBorders>
                  <w:bottom w:val="single" w:sz="6" w:space="0" w:color="auto"/>
                </w:tcBorders>
              </w:tcPr>
            </w:tcPrChange>
          </w:tcPr>
          <w:p w:rsidR="002C6D82" w:rsidRDefault="002C6D82" w:rsidP="002C6D82">
            <w:pPr>
              <w:spacing w:before="60"/>
              <w:ind w:left="360"/>
              <w:rPr>
                <w:sz w:val="22"/>
              </w:rPr>
            </w:pPr>
            <w:r>
              <w:rPr>
                <w:sz w:val="22"/>
              </w:rPr>
              <w:t xml:space="preserve">Test Driver </w:t>
            </w:r>
            <w:del w:id="8038" w:author="Nakamura, John" w:date="2010-02-23T10:53:00Z">
              <w:r w:rsidR="004B7607">
                <w:rPr>
                  <w:sz w:val="22"/>
                </w:rPr>
                <w:delText>Identification:</w:delText>
              </w:r>
            </w:del>
            <w:ins w:id="8039" w:author="Nakamura, John" w:date="2010-02-23T10:53:00Z">
              <w:r>
                <w:rPr>
                  <w:sz w:val="22"/>
                </w:rPr>
                <w:t>ID:</w:t>
              </w:r>
            </w:ins>
          </w:p>
        </w:tc>
        <w:tc>
          <w:tcPr>
            <w:tcW w:w="5224" w:type="dxa"/>
            <w:gridSpan w:val="14"/>
            <w:tcPrChange w:id="8040" w:author="Nakamura, John" w:date="2010-02-23T10:53:00Z">
              <w:tcPr>
                <w:tcW w:w="4144" w:type="dxa"/>
                <w:gridSpan w:val="29"/>
                <w:tcBorders>
                  <w:bottom w:val="single" w:sz="6" w:space="0" w:color="auto"/>
                </w:tcBorders>
              </w:tcPr>
            </w:tcPrChange>
          </w:tcPr>
          <w:p w:rsidR="002C6D82" w:rsidRDefault="002C6D82" w:rsidP="002C6D82">
            <w:pPr>
              <w:spacing w:before="60"/>
              <w:rPr>
                <w:sz w:val="22"/>
              </w:rPr>
            </w:pPr>
          </w:p>
        </w:tc>
      </w:tr>
    </w:tbl>
    <w:p w:rsidR="002C6D82" w:rsidRDefault="002C6D82" w:rsidP="002C6D82"/>
    <w:tbl>
      <w:tblPr>
        <w:tblW w:w="8914" w:type="dxa"/>
        <w:tblBorders>
          <w:bottom w:val="single" w:sz="6" w:space="0" w:color="auto"/>
        </w:tblBorders>
        <w:tblLayout w:type="fixed"/>
        <w:tblLook w:val="0000"/>
      </w:tblPr>
      <w:tblGrid>
        <w:gridCol w:w="868"/>
        <w:gridCol w:w="52"/>
        <w:gridCol w:w="455"/>
        <w:gridCol w:w="103"/>
        <w:gridCol w:w="236"/>
        <w:gridCol w:w="71"/>
        <w:gridCol w:w="360"/>
        <w:gridCol w:w="3024"/>
        <w:gridCol w:w="356"/>
        <w:gridCol w:w="103"/>
        <w:gridCol w:w="180"/>
        <w:gridCol w:w="56"/>
        <w:gridCol w:w="356"/>
        <w:gridCol w:w="52"/>
        <w:gridCol w:w="707"/>
        <w:gridCol w:w="214"/>
        <w:gridCol w:w="22"/>
        <w:gridCol w:w="441"/>
        <w:gridCol w:w="116"/>
        <w:gridCol w:w="1108"/>
        <w:gridCol w:w="34"/>
        <w:tblGridChange w:id="8041">
          <w:tblGrid>
            <w:gridCol w:w="868"/>
            <w:gridCol w:w="52"/>
            <w:gridCol w:w="448"/>
            <w:gridCol w:w="7"/>
            <w:gridCol w:w="83"/>
            <w:gridCol w:w="20"/>
            <w:gridCol w:w="236"/>
            <w:gridCol w:w="71"/>
            <w:gridCol w:w="360"/>
            <w:gridCol w:w="393"/>
            <w:gridCol w:w="990"/>
            <w:gridCol w:w="810"/>
            <w:gridCol w:w="831"/>
            <w:gridCol w:w="356"/>
            <w:gridCol w:w="103"/>
            <w:gridCol w:w="236"/>
            <w:gridCol w:w="356"/>
            <w:gridCol w:w="8"/>
            <w:gridCol w:w="44"/>
            <w:gridCol w:w="406"/>
            <w:gridCol w:w="180"/>
            <w:gridCol w:w="121"/>
            <w:gridCol w:w="236"/>
            <w:gridCol w:w="363"/>
            <w:gridCol w:w="1279"/>
            <w:gridCol w:w="23"/>
            <w:gridCol w:w="34"/>
          </w:tblGrid>
        </w:tblGridChange>
      </w:tblGrid>
      <w:tr w:rsidR="002C6D82" w:rsidTr="002C6D82">
        <w:trPr>
          <w:trHeight w:val="300"/>
        </w:trPr>
        <w:tc>
          <w:tcPr>
            <w:tcW w:w="2448" w:type="dxa"/>
            <w:gridSpan w:val="4"/>
          </w:tcPr>
          <w:p w:rsidR="002C6D82" w:rsidRDefault="002C6D82" w:rsidP="002C6D82">
            <w:pPr>
              <w:rPr>
                <w:sz w:val="22"/>
              </w:rPr>
            </w:pPr>
            <w:r>
              <w:rPr>
                <w:b/>
                <w:sz w:val="22"/>
              </w:rPr>
              <w:t>Protocol Stack Profile:</w:t>
            </w:r>
          </w:p>
        </w:tc>
        <w:tc>
          <w:tcPr>
            <w:tcW w:w="236" w:type="dxa"/>
          </w:tcPr>
          <w:p w:rsidR="002C6D82" w:rsidRDefault="002C6D82" w:rsidP="002C6D82">
            <w:pPr>
              <w:rPr>
                <w:sz w:val="22"/>
              </w:rPr>
            </w:pPr>
          </w:p>
        </w:tc>
        <w:tc>
          <w:tcPr>
            <w:tcW w:w="1980" w:type="dxa"/>
            <w:gridSpan w:val="7"/>
          </w:tcPr>
          <w:p w:rsidR="002C6D82" w:rsidRDefault="002C6D82" w:rsidP="002C6D82">
            <w:pPr>
              <w:rPr>
                <w:b/>
                <w:sz w:val="22"/>
              </w:rPr>
            </w:pPr>
            <w:r>
              <w:rPr>
                <w:b/>
                <w:sz w:val="22"/>
              </w:rPr>
              <w:t>Reference</w:t>
            </w:r>
          </w:p>
        </w:tc>
        <w:tc>
          <w:tcPr>
            <w:tcW w:w="270" w:type="dxa"/>
            <w:gridSpan w:val="2"/>
          </w:tcPr>
          <w:p w:rsidR="002C6D82" w:rsidRDefault="002C6D82" w:rsidP="002C6D82">
            <w:pPr>
              <w:rPr>
                <w:sz w:val="22"/>
              </w:rPr>
            </w:pPr>
          </w:p>
        </w:tc>
        <w:tc>
          <w:tcPr>
            <w:tcW w:w="1080" w:type="dxa"/>
          </w:tcPr>
          <w:p w:rsidR="002C6D82" w:rsidRDefault="002C6D82" w:rsidP="002C6D82">
            <w:pPr>
              <w:rPr>
                <w:sz w:val="22"/>
              </w:rPr>
            </w:pPr>
            <w:r>
              <w:rPr>
                <w:b/>
                <w:sz w:val="22"/>
              </w:rPr>
              <w:t>Version</w:t>
            </w:r>
          </w:p>
        </w:tc>
        <w:tc>
          <w:tcPr>
            <w:tcW w:w="236" w:type="dxa"/>
            <w:gridSpan w:val="2"/>
          </w:tcPr>
          <w:p w:rsidR="002C6D82" w:rsidRDefault="002C6D82" w:rsidP="002C6D82">
            <w:pPr>
              <w:rPr>
                <w:sz w:val="22"/>
              </w:rPr>
            </w:pPr>
          </w:p>
        </w:tc>
        <w:tc>
          <w:tcPr>
            <w:tcW w:w="2664" w:type="dxa"/>
            <w:gridSpan w:val="4"/>
          </w:tcPr>
          <w:p w:rsidR="002C6D82" w:rsidRDefault="002C6D82" w:rsidP="002C6D82">
            <w:pPr>
              <w:rPr>
                <w:b/>
                <w:sz w:val="22"/>
              </w:rPr>
            </w:pPr>
            <w:r>
              <w:rPr>
                <w:b/>
                <w:sz w:val="22"/>
              </w:rPr>
              <w:t>PICS reference</w:t>
            </w:r>
          </w:p>
        </w:tc>
      </w:tr>
      <w:tr w:rsidR="002C6D82" w:rsidTr="002C6D82">
        <w:tc>
          <w:tcPr>
            <w:tcW w:w="2448" w:type="dxa"/>
            <w:gridSpan w:val="4"/>
          </w:tcPr>
          <w:p w:rsidR="002C6D82" w:rsidRDefault="002C6D82" w:rsidP="002C6D82">
            <w:pPr>
              <w:spacing w:before="60"/>
              <w:ind w:left="360"/>
              <w:rPr>
                <w:sz w:val="22"/>
              </w:rPr>
            </w:pPr>
          </w:p>
        </w:tc>
        <w:tc>
          <w:tcPr>
            <w:tcW w:w="236" w:type="dxa"/>
          </w:tcPr>
          <w:p w:rsidR="002C6D82" w:rsidRDefault="002C6D82" w:rsidP="002C6D82">
            <w:pPr>
              <w:spacing w:before="60"/>
              <w:rPr>
                <w:sz w:val="22"/>
              </w:rPr>
            </w:pPr>
          </w:p>
        </w:tc>
        <w:tc>
          <w:tcPr>
            <w:tcW w:w="1980" w:type="dxa"/>
            <w:gridSpan w:val="7"/>
          </w:tcPr>
          <w:p w:rsidR="002C6D82" w:rsidRDefault="002C6D82" w:rsidP="002C6D82">
            <w:pPr>
              <w:spacing w:before="60"/>
              <w:rPr>
                <w:sz w:val="22"/>
              </w:rPr>
            </w:pPr>
          </w:p>
        </w:tc>
        <w:tc>
          <w:tcPr>
            <w:tcW w:w="270" w:type="dxa"/>
            <w:gridSpan w:val="2"/>
          </w:tcPr>
          <w:p w:rsidR="002C6D82" w:rsidRDefault="002C6D82" w:rsidP="002C6D82">
            <w:pPr>
              <w:spacing w:before="60"/>
              <w:rPr>
                <w:sz w:val="22"/>
              </w:rPr>
            </w:pPr>
          </w:p>
        </w:tc>
        <w:tc>
          <w:tcPr>
            <w:tcW w:w="1080" w:type="dxa"/>
          </w:tcPr>
          <w:p w:rsidR="002C6D82" w:rsidRDefault="002C6D82" w:rsidP="002C6D82">
            <w:pPr>
              <w:spacing w:before="60"/>
              <w:rPr>
                <w:sz w:val="22"/>
              </w:rPr>
            </w:pPr>
          </w:p>
        </w:tc>
        <w:tc>
          <w:tcPr>
            <w:tcW w:w="236" w:type="dxa"/>
            <w:gridSpan w:val="2"/>
          </w:tcPr>
          <w:p w:rsidR="002C6D82" w:rsidRDefault="002C6D82" w:rsidP="002C6D82">
            <w:pPr>
              <w:spacing w:before="60"/>
              <w:rPr>
                <w:sz w:val="22"/>
              </w:rPr>
            </w:pPr>
          </w:p>
        </w:tc>
        <w:tc>
          <w:tcPr>
            <w:tcW w:w="2664" w:type="dxa"/>
            <w:gridSpan w:val="4"/>
          </w:tcPr>
          <w:p w:rsidR="002C6D82" w:rsidRDefault="002C6D82" w:rsidP="002C6D82">
            <w:pPr>
              <w:spacing w:before="60"/>
              <w:rPr>
                <w:sz w:val="22"/>
              </w:rPr>
            </w:pPr>
          </w:p>
        </w:tc>
      </w:tr>
      <w:tr w:rsidR="002C6D82" w:rsidTr="002C6D82">
        <w:tc>
          <w:tcPr>
            <w:tcW w:w="2448" w:type="dxa"/>
            <w:gridSpan w:val="4"/>
          </w:tcPr>
          <w:p w:rsidR="002C6D82" w:rsidRDefault="002C6D82" w:rsidP="002C6D82">
            <w:pPr>
              <w:spacing w:before="60"/>
              <w:ind w:left="360"/>
              <w:rPr>
                <w:sz w:val="22"/>
              </w:rPr>
            </w:pPr>
          </w:p>
        </w:tc>
        <w:tc>
          <w:tcPr>
            <w:tcW w:w="236" w:type="dxa"/>
          </w:tcPr>
          <w:p w:rsidR="002C6D82" w:rsidRDefault="002C6D82" w:rsidP="002C6D82">
            <w:pPr>
              <w:spacing w:before="60"/>
              <w:rPr>
                <w:sz w:val="22"/>
              </w:rPr>
            </w:pPr>
          </w:p>
        </w:tc>
        <w:tc>
          <w:tcPr>
            <w:tcW w:w="1980" w:type="dxa"/>
            <w:gridSpan w:val="7"/>
          </w:tcPr>
          <w:p w:rsidR="002C6D82" w:rsidRDefault="002C6D82" w:rsidP="002C6D82">
            <w:pPr>
              <w:spacing w:before="60"/>
              <w:rPr>
                <w:sz w:val="22"/>
              </w:rPr>
            </w:pPr>
          </w:p>
        </w:tc>
        <w:tc>
          <w:tcPr>
            <w:tcW w:w="270" w:type="dxa"/>
            <w:gridSpan w:val="2"/>
          </w:tcPr>
          <w:p w:rsidR="002C6D82" w:rsidRDefault="002C6D82" w:rsidP="002C6D82">
            <w:pPr>
              <w:spacing w:before="60"/>
              <w:rPr>
                <w:sz w:val="22"/>
              </w:rPr>
            </w:pPr>
          </w:p>
        </w:tc>
        <w:tc>
          <w:tcPr>
            <w:tcW w:w="1080" w:type="dxa"/>
          </w:tcPr>
          <w:p w:rsidR="002C6D82" w:rsidRDefault="002C6D82" w:rsidP="002C6D82">
            <w:pPr>
              <w:spacing w:before="60"/>
              <w:rPr>
                <w:sz w:val="22"/>
              </w:rPr>
            </w:pPr>
          </w:p>
        </w:tc>
        <w:tc>
          <w:tcPr>
            <w:tcW w:w="236" w:type="dxa"/>
            <w:gridSpan w:val="2"/>
          </w:tcPr>
          <w:p w:rsidR="002C6D82" w:rsidRDefault="002C6D82" w:rsidP="002C6D82">
            <w:pPr>
              <w:spacing w:before="60"/>
              <w:rPr>
                <w:sz w:val="22"/>
              </w:rPr>
            </w:pPr>
          </w:p>
        </w:tc>
        <w:tc>
          <w:tcPr>
            <w:tcW w:w="2664" w:type="dxa"/>
            <w:gridSpan w:val="4"/>
          </w:tcPr>
          <w:p w:rsidR="002C6D82" w:rsidRDefault="002C6D82" w:rsidP="002C6D82">
            <w:pPr>
              <w:spacing w:before="60"/>
              <w:rPr>
                <w:sz w:val="22"/>
              </w:rPr>
            </w:pPr>
          </w:p>
        </w:tc>
      </w:tr>
      <w:tr w:rsidR="002C6D82" w:rsidTr="002C6D82">
        <w:tc>
          <w:tcPr>
            <w:tcW w:w="2448" w:type="dxa"/>
            <w:gridSpan w:val="4"/>
          </w:tcPr>
          <w:p w:rsidR="002C6D82" w:rsidRDefault="002C6D82" w:rsidP="002C6D82">
            <w:pPr>
              <w:spacing w:before="60"/>
              <w:ind w:left="360"/>
              <w:rPr>
                <w:sz w:val="22"/>
              </w:rPr>
            </w:pPr>
          </w:p>
        </w:tc>
        <w:tc>
          <w:tcPr>
            <w:tcW w:w="236" w:type="dxa"/>
          </w:tcPr>
          <w:p w:rsidR="002C6D82" w:rsidRDefault="002C6D82" w:rsidP="002C6D82">
            <w:pPr>
              <w:spacing w:before="60"/>
              <w:rPr>
                <w:sz w:val="22"/>
              </w:rPr>
            </w:pPr>
          </w:p>
        </w:tc>
        <w:tc>
          <w:tcPr>
            <w:tcW w:w="1980" w:type="dxa"/>
            <w:gridSpan w:val="7"/>
          </w:tcPr>
          <w:p w:rsidR="002C6D82" w:rsidRDefault="002C6D82" w:rsidP="002C6D82">
            <w:pPr>
              <w:spacing w:before="60"/>
              <w:rPr>
                <w:sz w:val="22"/>
              </w:rPr>
            </w:pPr>
          </w:p>
        </w:tc>
        <w:tc>
          <w:tcPr>
            <w:tcW w:w="270" w:type="dxa"/>
            <w:gridSpan w:val="2"/>
          </w:tcPr>
          <w:p w:rsidR="002C6D82" w:rsidRDefault="002C6D82" w:rsidP="002C6D82">
            <w:pPr>
              <w:spacing w:before="60"/>
              <w:rPr>
                <w:sz w:val="22"/>
              </w:rPr>
            </w:pPr>
          </w:p>
        </w:tc>
        <w:tc>
          <w:tcPr>
            <w:tcW w:w="1080" w:type="dxa"/>
          </w:tcPr>
          <w:p w:rsidR="002C6D82" w:rsidRDefault="002C6D82" w:rsidP="002C6D82">
            <w:pPr>
              <w:spacing w:before="60"/>
              <w:rPr>
                <w:sz w:val="22"/>
              </w:rPr>
            </w:pPr>
          </w:p>
        </w:tc>
        <w:tc>
          <w:tcPr>
            <w:tcW w:w="236" w:type="dxa"/>
            <w:gridSpan w:val="2"/>
          </w:tcPr>
          <w:p w:rsidR="002C6D82" w:rsidRDefault="002C6D82" w:rsidP="002C6D82">
            <w:pPr>
              <w:spacing w:before="60"/>
              <w:rPr>
                <w:sz w:val="22"/>
              </w:rPr>
            </w:pPr>
          </w:p>
        </w:tc>
        <w:tc>
          <w:tcPr>
            <w:tcW w:w="2664" w:type="dxa"/>
            <w:gridSpan w:val="4"/>
          </w:tcPr>
          <w:p w:rsidR="002C6D82" w:rsidRDefault="002C6D82" w:rsidP="002C6D82">
            <w:pPr>
              <w:spacing w:before="60"/>
              <w:rPr>
                <w:sz w:val="22"/>
              </w:rPr>
            </w:pPr>
          </w:p>
        </w:tc>
      </w:tr>
      <w:tr w:rsidR="002C6D82" w:rsidTr="002C6D82">
        <w:tc>
          <w:tcPr>
            <w:tcW w:w="2448" w:type="dxa"/>
            <w:gridSpan w:val="4"/>
          </w:tcPr>
          <w:p w:rsidR="002C6D82" w:rsidRDefault="002C6D82" w:rsidP="002C6D82">
            <w:pPr>
              <w:spacing w:before="60"/>
              <w:ind w:left="360"/>
              <w:rPr>
                <w:sz w:val="22"/>
              </w:rPr>
            </w:pPr>
          </w:p>
        </w:tc>
        <w:tc>
          <w:tcPr>
            <w:tcW w:w="236" w:type="dxa"/>
          </w:tcPr>
          <w:p w:rsidR="002C6D82" w:rsidRDefault="002C6D82" w:rsidP="002C6D82">
            <w:pPr>
              <w:spacing w:before="60"/>
              <w:rPr>
                <w:sz w:val="22"/>
              </w:rPr>
            </w:pPr>
          </w:p>
        </w:tc>
        <w:tc>
          <w:tcPr>
            <w:tcW w:w="1980" w:type="dxa"/>
            <w:gridSpan w:val="7"/>
          </w:tcPr>
          <w:p w:rsidR="002C6D82" w:rsidRDefault="002C6D82" w:rsidP="002C6D82">
            <w:pPr>
              <w:spacing w:before="60"/>
              <w:rPr>
                <w:sz w:val="22"/>
              </w:rPr>
            </w:pPr>
          </w:p>
        </w:tc>
        <w:tc>
          <w:tcPr>
            <w:tcW w:w="270" w:type="dxa"/>
            <w:gridSpan w:val="2"/>
          </w:tcPr>
          <w:p w:rsidR="002C6D82" w:rsidRDefault="002C6D82" w:rsidP="002C6D82">
            <w:pPr>
              <w:spacing w:before="60"/>
              <w:rPr>
                <w:sz w:val="22"/>
              </w:rPr>
            </w:pPr>
          </w:p>
        </w:tc>
        <w:tc>
          <w:tcPr>
            <w:tcW w:w="1080" w:type="dxa"/>
          </w:tcPr>
          <w:p w:rsidR="002C6D82" w:rsidRDefault="002C6D82" w:rsidP="002C6D82">
            <w:pPr>
              <w:spacing w:before="60"/>
              <w:rPr>
                <w:sz w:val="22"/>
              </w:rPr>
            </w:pPr>
          </w:p>
        </w:tc>
        <w:tc>
          <w:tcPr>
            <w:tcW w:w="236" w:type="dxa"/>
            <w:gridSpan w:val="2"/>
          </w:tcPr>
          <w:p w:rsidR="002C6D82" w:rsidRDefault="002C6D82" w:rsidP="002C6D82">
            <w:pPr>
              <w:spacing w:before="60"/>
              <w:rPr>
                <w:sz w:val="22"/>
              </w:rPr>
            </w:pPr>
          </w:p>
        </w:tc>
        <w:tc>
          <w:tcPr>
            <w:tcW w:w="2664" w:type="dxa"/>
            <w:gridSpan w:val="4"/>
          </w:tcPr>
          <w:p w:rsidR="002C6D82" w:rsidRDefault="002C6D82" w:rsidP="002C6D82">
            <w:pPr>
              <w:spacing w:before="60"/>
              <w:rPr>
                <w:sz w:val="22"/>
              </w:rPr>
            </w:pPr>
          </w:p>
        </w:tc>
      </w:tr>
      <w:tr w:rsidR="002C6D82" w:rsidTr="002C6D82">
        <w:tc>
          <w:tcPr>
            <w:tcW w:w="2448" w:type="dxa"/>
            <w:gridSpan w:val="4"/>
          </w:tcPr>
          <w:p w:rsidR="002C6D82" w:rsidRDefault="002C6D82" w:rsidP="002C6D82">
            <w:pPr>
              <w:spacing w:before="60"/>
              <w:ind w:left="360"/>
              <w:rPr>
                <w:sz w:val="22"/>
              </w:rPr>
            </w:pPr>
          </w:p>
        </w:tc>
        <w:tc>
          <w:tcPr>
            <w:tcW w:w="236" w:type="dxa"/>
          </w:tcPr>
          <w:p w:rsidR="002C6D82" w:rsidRDefault="002C6D82" w:rsidP="002C6D82">
            <w:pPr>
              <w:spacing w:before="60"/>
              <w:rPr>
                <w:sz w:val="22"/>
              </w:rPr>
            </w:pPr>
          </w:p>
        </w:tc>
        <w:tc>
          <w:tcPr>
            <w:tcW w:w="1980" w:type="dxa"/>
            <w:gridSpan w:val="7"/>
          </w:tcPr>
          <w:p w:rsidR="002C6D82" w:rsidRDefault="002C6D82" w:rsidP="002C6D82">
            <w:pPr>
              <w:spacing w:before="60"/>
              <w:rPr>
                <w:sz w:val="22"/>
              </w:rPr>
            </w:pPr>
          </w:p>
        </w:tc>
        <w:tc>
          <w:tcPr>
            <w:tcW w:w="270" w:type="dxa"/>
            <w:gridSpan w:val="2"/>
          </w:tcPr>
          <w:p w:rsidR="002C6D82" w:rsidRDefault="002C6D82" w:rsidP="002C6D82">
            <w:pPr>
              <w:spacing w:before="60"/>
              <w:rPr>
                <w:sz w:val="22"/>
              </w:rPr>
            </w:pPr>
          </w:p>
        </w:tc>
        <w:tc>
          <w:tcPr>
            <w:tcW w:w="1080" w:type="dxa"/>
          </w:tcPr>
          <w:p w:rsidR="002C6D82" w:rsidRDefault="002C6D82" w:rsidP="002C6D82">
            <w:pPr>
              <w:spacing w:before="60"/>
              <w:rPr>
                <w:sz w:val="22"/>
              </w:rPr>
            </w:pPr>
          </w:p>
        </w:tc>
        <w:tc>
          <w:tcPr>
            <w:tcW w:w="236" w:type="dxa"/>
            <w:gridSpan w:val="2"/>
          </w:tcPr>
          <w:p w:rsidR="002C6D82" w:rsidRDefault="002C6D82" w:rsidP="002C6D82">
            <w:pPr>
              <w:spacing w:before="60"/>
              <w:rPr>
                <w:sz w:val="22"/>
              </w:rPr>
            </w:pPr>
          </w:p>
        </w:tc>
        <w:tc>
          <w:tcPr>
            <w:tcW w:w="2664" w:type="dxa"/>
            <w:gridSpan w:val="4"/>
          </w:tcPr>
          <w:p w:rsidR="002C6D82" w:rsidRDefault="002C6D82" w:rsidP="002C6D82">
            <w:pPr>
              <w:spacing w:before="60"/>
              <w:rPr>
                <w:sz w:val="22"/>
              </w:rPr>
            </w:pPr>
          </w:p>
        </w:tc>
      </w:tr>
      <w:tr w:rsidR="002C6D82" w:rsidTr="002C6D82">
        <w:tc>
          <w:tcPr>
            <w:tcW w:w="2448" w:type="dxa"/>
            <w:gridSpan w:val="4"/>
          </w:tcPr>
          <w:p w:rsidR="002C6D82" w:rsidRDefault="002C6D82" w:rsidP="002C6D82">
            <w:pPr>
              <w:spacing w:before="60"/>
              <w:ind w:left="360"/>
              <w:rPr>
                <w:sz w:val="22"/>
              </w:rPr>
            </w:pPr>
          </w:p>
        </w:tc>
        <w:tc>
          <w:tcPr>
            <w:tcW w:w="236" w:type="dxa"/>
          </w:tcPr>
          <w:p w:rsidR="002C6D82" w:rsidRDefault="002C6D82" w:rsidP="002C6D82">
            <w:pPr>
              <w:spacing w:before="60"/>
              <w:rPr>
                <w:sz w:val="22"/>
              </w:rPr>
            </w:pPr>
          </w:p>
        </w:tc>
        <w:tc>
          <w:tcPr>
            <w:tcW w:w="1980" w:type="dxa"/>
            <w:gridSpan w:val="7"/>
          </w:tcPr>
          <w:p w:rsidR="002C6D82" w:rsidRDefault="002C6D82" w:rsidP="002C6D82">
            <w:pPr>
              <w:spacing w:before="60"/>
              <w:rPr>
                <w:sz w:val="22"/>
              </w:rPr>
            </w:pPr>
          </w:p>
        </w:tc>
        <w:tc>
          <w:tcPr>
            <w:tcW w:w="270" w:type="dxa"/>
            <w:gridSpan w:val="2"/>
          </w:tcPr>
          <w:p w:rsidR="002C6D82" w:rsidRDefault="002C6D82" w:rsidP="002C6D82">
            <w:pPr>
              <w:spacing w:before="60"/>
              <w:rPr>
                <w:sz w:val="22"/>
              </w:rPr>
            </w:pPr>
          </w:p>
        </w:tc>
        <w:tc>
          <w:tcPr>
            <w:tcW w:w="1080" w:type="dxa"/>
          </w:tcPr>
          <w:p w:rsidR="002C6D82" w:rsidRDefault="002C6D82" w:rsidP="002C6D82">
            <w:pPr>
              <w:spacing w:before="60"/>
              <w:rPr>
                <w:sz w:val="22"/>
              </w:rPr>
            </w:pPr>
          </w:p>
        </w:tc>
        <w:tc>
          <w:tcPr>
            <w:tcW w:w="236" w:type="dxa"/>
            <w:gridSpan w:val="2"/>
          </w:tcPr>
          <w:p w:rsidR="002C6D82" w:rsidRDefault="002C6D82" w:rsidP="002C6D82">
            <w:pPr>
              <w:spacing w:before="60"/>
              <w:rPr>
                <w:sz w:val="22"/>
              </w:rPr>
            </w:pPr>
          </w:p>
        </w:tc>
        <w:tc>
          <w:tcPr>
            <w:tcW w:w="2664" w:type="dxa"/>
            <w:gridSpan w:val="4"/>
          </w:tcPr>
          <w:p w:rsidR="002C6D82" w:rsidRDefault="002C6D82" w:rsidP="002C6D82">
            <w:pPr>
              <w:spacing w:before="60"/>
              <w:rPr>
                <w:sz w:val="22"/>
              </w:rPr>
            </w:pPr>
          </w:p>
        </w:tc>
      </w:tr>
      <w:tr w:rsidR="002C6D82" w:rsidTr="002C6D82">
        <w:tc>
          <w:tcPr>
            <w:tcW w:w="2448" w:type="dxa"/>
            <w:gridSpan w:val="4"/>
          </w:tcPr>
          <w:p w:rsidR="002C6D82" w:rsidRDefault="002C6D82" w:rsidP="002C6D82">
            <w:pPr>
              <w:spacing w:before="60"/>
              <w:ind w:left="360"/>
              <w:rPr>
                <w:sz w:val="22"/>
              </w:rPr>
            </w:pPr>
          </w:p>
        </w:tc>
        <w:tc>
          <w:tcPr>
            <w:tcW w:w="236" w:type="dxa"/>
          </w:tcPr>
          <w:p w:rsidR="002C6D82" w:rsidRDefault="002C6D82" w:rsidP="002C6D82">
            <w:pPr>
              <w:spacing w:before="60"/>
              <w:rPr>
                <w:sz w:val="22"/>
              </w:rPr>
            </w:pPr>
          </w:p>
        </w:tc>
        <w:tc>
          <w:tcPr>
            <w:tcW w:w="1980" w:type="dxa"/>
            <w:gridSpan w:val="7"/>
          </w:tcPr>
          <w:p w:rsidR="002C6D82" w:rsidRDefault="002C6D82" w:rsidP="002C6D82">
            <w:pPr>
              <w:spacing w:before="60"/>
              <w:rPr>
                <w:sz w:val="22"/>
              </w:rPr>
            </w:pPr>
          </w:p>
        </w:tc>
        <w:tc>
          <w:tcPr>
            <w:tcW w:w="270" w:type="dxa"/>
            <w:gridSpan w:val="2"/>
          </w:tcPr>
          <w:p w:rsidR="002C6D82" w:rsidRDefault="002C6D82" w:rsidP="002C6D82">
            <w:pPr>
              <w:spacing w:before="60"/>
              <w:rPr>
                <w:sz w:val="22"/>
              </w:rPr>
            </w:pPr>
          </w:p>
        </w:tc>
        <w:tc>
          <w:tcPr>
            <w:tcW w:w="1080" w:type="dxa"/>
          </w:tcPr>
          <w:p w:rsidR="002C6D82" w:rsidRDefault="002C6D82" w:rsidP="002C6D82">
            <w:pPr>
              <w:spacing w:before="60"/>
              <w:rPr>
                <w:sz w:val="22"/>
              </w:rPr>
            </w:pPr>
          </w:p>
        </w:tc>
        <w:tc>
          <w:tcPr>
            <w:tcW w:w="236" w:type="dxa"/>
            <w:gridSpan w:val="2"/>
          </w:tcPr>
          <w:p w:rsidR="002C6D82" w:rsidRDefault="002C6D82" w:rsidP="002C6D82">
            <w:pPr>
              <w:spacing w:before="60"/>
              <w:rPr>
                <w:sz w:val="22"/>
              </w:rPr>
            </w:pPr>
          </w:p>
        </w:tc>
        <w:tc>
          <w:tcPr>
            <w:tcW w:w="2664" w:type="dxa"/>
            <w:gridSpan w:val="4"/>
          </w:tcPr>
          <w:p w:rsidR="002C6D82" w:rsidRDefault="002C6D82" w:rsidP="002C6D82">
            <w:pPr>
              <w:spacing w:before="60"/>
              <w:rPr>
                <w:sz w:val="22"/>
              </w:rPr>
            </w:pPr>
          </w:p>
        </w:tc>
      </w:tr>
      <w:tr w:rsidR="002C6D82" w:rsidTr="002C6D82">
        <w:tc>
          <w:tcPr>
            <w:tcW w:w="2448" w:type="dxa"/>
            <w:gridSpan w:val="4"/>
          </w:tcPr>
          <w:p w:rsidR="002C6D82" w:rsidRDefault="002C6D82" w:rsidP="002C6D82">
            <w:pPr>
              <w:spacing w:before="60"/>
              <w:ind w:left="360"/>
              <w:rPr>
                <w:sz w:val="22"/>
              </w:rPr>
            </w:pPr>
          </w:p>
        </w:tc>
        <w:tc>
          <w:tcPr>
            <w:tcW w:w="236" w:type="dxa"/>
          </w:tcPr>
          <w:p w:rsidR="002C6D82" w:rsidRDefault="002C6D82" w:rsidP="002C6D82">
            <w:pPr>
              <w:spacing w:before="60"/>
              <w:rPr>
                <w:sz w:val="22"/>
              </w:rPr>
            </w:pPr>
          </w:p>
        </w:tc>
        <w:tc>
          <w:tcPr>
            <w:tcW w:w="1980" w:type="dxa"/>
            <w:gridSpan w:val="7"/>
          </w:tcPr>
          <w:p w:rsidR="002C6D82" w:rsidRDefault="002C6D82" w:rsidP="002C6D82">
            <w:pPr>
              <w:spacing w:before="60"/>
              <w:rPr>
                <w:sz w:val="22"/>
              </w:rPr>
            </w:pPr>
          </w:p>
        </w:tc>
        <w:tc>
          <w:tcPr>
            <w:tcW w:w="270" w:type="dxa"/>
            <w:gridSpan w:val="2"/>
          </w:tcPr>
          <w:p w:rsidR="002C6D82" w:rsidRDefault="002C6D82" w:rsidP="002C6D82">
            <w:pPr>
              <w:spacing w:before="60"/>
              <w:rPr>
                <w:sz w:val="22"/>
              </w:rPr>
            </w:pPr>
          </w:p>
        </w:tc>
        <w:tc>
          <w:tcPr>
            <w:tcW w:w="1080" w:type="dxa"/>
          </w:tcPr>
          <w:p w:rsidR="002C6D82" w:rsidRDefault="002C6D82" w:rsidP="002C6D82">
            <w:pPr>
              <w:spacing w:before="60"/>
              <w:rPr>
                <w:sz w:val="22"/>
              </w:rPr>
            </w:pPr>
          </w:p>
        </w:tc>
        <w:tc>
          <w:tcPr>
            <w:tcW w:w="236" w:type="dxa"/>
            <w:gridSpan w:val="2"/>
          </w:tcPr>
          <w:p w:rsidR="002C6D82" w:rsidRDefault="002C6D82" w:rsidP="002C6D82">
            <w:pPr>
              <w:spacing w:before="60"/>
              <w:rPr>
                <w:sz w:val="22"/>
              </w:rPr>
            </w:pPr>
          </w:p>
        </w:tc>
        <w:tc>
          <w:tcPr>
            <w:tcW w:w="2664" w:type="dxa"/>
            <w:gridSpan w:val="4"/>
          </w:tcPr>
          <w:p w:rsidR="002C6D82" w:rsidRDefault="002C6D82" w:rsidP="002C6D82">
            <w:pPr>
              <w:spacing w:before="60"/>
              <w:rPr>
                <w:sz w:val="22"/>
              </w:rPr>
            </w:pPr>
          </w:p>
        </w:tc>
      </w:tr>
      <w:tr w:rsidR="002C6D82" w:rsidTr="002C6D82">
        <w:tc>
          <w:tcPr>
            <w:tcW w:w="2448" w:type="dxa"/>
            <w:gridSpan w:val="4"/>
          </w:tcPr>
          <w:p w:rsidR="002C6D82" w:rsidRDefault="002C6D82" w:rsidP="002C6D82">
            <w:pPr>
              <w:spacing w:before="60"/>
              <w:ind w:left="360"/>
              <w:rPr>
                <w:sz w:val="22"/>
              </w:rPr>
            </w:pPr>
          </w:p>
        </w:tc>
        <w:tc>
          <w:tcPr>
            <w:tcW w:w="236" w:type="dxa"/>
          </w:tcPr>
          <w:p w:rsidR="002C6D82" w:rsidRDefault="002C6D82" w:rsidP="002C6D82">
            <w:pPr>
              <w:spacing w:before="60"/>
              <w:rPr>
                <w:sz w:val="22"/>
              </w:rPr>
            </w:pPr>
          </w:p>
        </w:tc>
        <w:tc>
          <w:tcPr>
            <w:tcW w:w="1980" w:type="dxa"/>
            <w:gridSpan w:val="7"/>
          </w:tcPr>
          <w:p w:rsidR="002C6D82" w:rsidRDefault="002C6D82" w:rsidP="002C6D82">
            <w:pPr>
              <w:spacing w:before="60"/>
              <w:rPr>
                <w:sz w:val="22"/>
              </w:rPr>
            </w:pPr>
          </w:p>
        </w:tc>
        <w:tc>
          <w:tcPr>
            <w:tcW w:w="270" w:type="dxa"/>
            <w:gridSpan w:val="2"/>
          </w:tcPr>
          <w:p w:rsidR="002C6D82" w:rsidRDefault="002C6D82" w:rsidP="002C6D82">
            <w:pPr>
              <w:spacing w:before="60"/>
              <w:rPr>
                <w:sz w:val="22"/>
              </w:rPr>
            </w:pPr>
          </w:p>
        </w:tc>
        <w:tc>
          <w:tcPr>
            <w:tcW w:w="1080" w:type="dxa"/>
          </w:tcPr>
          <w:p w:rsidR="002C6D82" w:rsidRDefault="002C6D82" w:rsidP="002C6D82">
            <w:pPr>
              <w:spacing w:before="60"/>
              <w:rPr>
                <w:sz w:val="22"/>
              </w:rPr>
            </w:pPr>
          </w:p>
        </w:tc>
        <w:tc>
          <w:tcPr>
            <w:tcW w:w="236" w:type="dxa"/>
            <w:gridSpan w:val="2"/>
          </w:tcPr>
          <w:p w:rsidR="002C6D82" w:rsidRDefault="002C6D82" w:rsidP="002C6D82">
            <w:pPr>
              <w:spacing w:before="60"/>
              <w:rPr>
                <w:sz w:val="22"/>
              </w:rPr>
            </w:pPr>
          </w:p>
        </w:tc>
        <w:tc>
          <w:tcPr>
            <w:tcW w:w="2664" w:type="dxa"/>
            <w:gridSpan w:val="4"/>
          </w:tcPr>
          <w:p w:rsidR="002C6D82" w:rsidRDefault="002C6D82" w:rsidP="002C6D82">
            <w:pPr>
              <w:spacing w:before="60"/>
              <w:rPr>
                <w:sz w:val="22"/>
              </w:rPr>
            </w:pPr>
          </w:p>
        </w:tc>
      </w:tr>
      <w:tr w:rsidR="002C6D82" w:rsidTr="002C6D82">
        <w:tc>
          <w:tcPr>
            <w:tcW w:w="2448" w:type="dxa"/>
            <w:gridSpan w:val="4"/>
          </w:tcPr>
          <w:p w:rsidR="002C6D82" w:rsidRDefault="002C6D82" w:rsidP="002C6D82">
            <w:pPr>
              <w:spacing w:before="60"/>
              <w:ind w:left="360"/>
              <w:rPr>
                <w:sz w:val="22"/>
              </w:rPr>
            </w:pPr>
          </w:p>
        </w:tc>
        <w:tc>
          <w:tcPr>
            <w:tcW w:w="236" w:type="dxa"/>
          </w:tcPr>
          <w:p w:rsidR="002C6D82" w:rsidRDefault="002C6D82" w:rsidP="002C6D82">
            <w:pPr>
              <w:spacing w:before="60"/>
              <w:rPr>
                <w:sz w:val="22"/>
              </w:rPr>
            </w:pPr>
          </w:p>
        </w:tc>
        <w:tc>
          <w:tcPr>
            <w:tcW w:w="1980" w:type="dxa"/>
            <w:gridSpan w:val="7"/>
          </w:tcPr>
          <w:p w:rsidR="002C6D82" w:rsidRDefault="002C6D82" w:rsidP="002C6D82">
            <w:pPr>
              <w:spacing w:before="60"/>
              <w:rPr>
                <w:sz w:val="22"/>
              </w:rPr>
            </w:pPr>
          </w:p>
        </w:tc>
        <w:tc>
          <w:tcPr>
            <w:tcW w:w="270" w:type="dxa"/>
            <w:gridSpan w:val="2"/>
          </w:tcPr>
          <w:p w:rsidR="002C6D82" w:rsidRDefault="002C6D82" w:rsidP="002C6D82">
            <w:pPr>
              <w:spacing w:before="60"/>
              <w:rPr>
                <w:sz w:val="22"/>
              </w:rPr>
            </w:pPr>
          </w:p>
        </w:tc>
        <w:tc>
          <w:tcPr>
            <w:tcW w:w="1080" w:type="dxa"/>
          </w:tcPr>
          <w:p w:rsidR="002C6D82" w:rsidRDefault="002C6D82" w:rsidP="002C6D82">
            <w:pPr>
              <w:spacing w:before="60"/>
              <w:rPr>
                <w:sz w:val="22"/>
              </w:rPr>
            </w:pPr>
          </w:p>
        </w:tc>
        <w:tc>
          <w:tcPr>
            <w:tcW w:w="236" w:type="dxa"/>
            <w:gridSpan w:val="2"/>
          </w:tcPr>
          <w:p w:rsidR="002C6D82" w:rsidRDefault="002C6D82" w:rsidP="002C6D82">
            <w:pPr>
              <w:spacing w:before="60"/>
              <w:rPr>
                <w:sz w:val="22"/>
              </w:rPr>
            </w:pPr>
          </w:p>
        </w:tc>
        <w:tc>
          <w:tcPr>
            <w:tcW w:w="2664" w:type="dxa"/>
            <w:gridSpan w:val="4"/>
          </w:tcPr>
          <w:p w:rsidR="002C6D82" w:rsidRDefault="002C6D82" w:rsidP="002C6D82">
            <w:pPr>
              <w:spacing w:before="60"/>
              <w:rPr>
                <w:sz w:val="22"/>
              </w:rPr>
            </w:pPr>
          </w:p>
        </w:tc>
      </w:tr>
      <w:tr w:rsidR="002C6D82" w:rsidTr="002C6D82">
        <w:trPr>
          <w:gridAfter w:val="1"/>
          <w:wAfter w:w="57" w:type="dxa"/>
        </w:trPr>
        <w:tc>
          <w:tcPr>
            <w:tcW w:w="3448" w:type="dxa"/>
            <w:gridSpan w:val="7"/>
          </w:tcPr>
          <w:p w:rsidR="002C6D82" w:rsidRDefault="002C6D82" w:rsidP="002C6D82">
            <w:pPr>
              <w:spacing w:before="60"/>
              <w:rPr>
                <w:sz w:val="22"/>
              </w:rPr>
            </w:pPr>
            <w:r>
              <w:rPr>
                <w:b/>
                <w:sz w:val="22"/>
              </w:rPr>
              <w:t>Information Object Reference:</w:t>
            </w:r>
          </w:p>
        </w:tc>
        <w:tc>
          <w:tcPr>
            <w:tcW w:w="5409" w:type="dxa"/>
            <w:gridSpan w:val="13"/>
          </w:tcPr>
          <w:p w:rsidR="002C6D82" w:rsidRDefault="002C6D82" w:rsidP="002C6D82">
            <w:pPr>
              <w:spacing w:before="60"/>
              <w:rPr>
                <w:sz w:val="22"/>
              </w:rPr>
            </w:pPr>
          </w:p>
        </w:tc>
      </w:tr>
      <w:tr w:rsidR="002C6D82" w:rsidTr="002C6D82">
        <w:trPr>
          <w:gridAfter w:val="1"/>
          <w:wAfter w:w="57" w:type="dxa"/>
        </w:trPr>
        <w:tc>
          <w:tcPr>
            <w:tcW w:w="2808" w:type="dxa"/>
            <w:gridSpan w:val="6"/>
          </w:tcPr>
          <w:p w:rsidR="002C6D82" w:rsidRDefault="002C6D82" w:rsidP="002C6D82">
            <w:pPr>
              <w:spacing w:before="60"/>
              <w:ind w:left="360"/>
              <w:rPr>
                <w:sz w:val="22"/>
              </w:rPr>
            </w:pPr>
            <w:r>
              <w:rPr>
                <w:sz w:val="22"/>
              </w:rPr>
              <w:t>Interface Specification</w:t>
            </w:r>
          </w:p>
        </w:tc>
        <w:tc>
          <w:tcPr>
            <w:tcW w:w="6049" w:type="dxa"/>
            <w:gridSpan w:val="14"/>
          </w:tcPr>
          <w:p w:rsidR="002C6D82" w:rsidRDefault="002C6D82" w:rsidP="002C6D82">
            <w:pPr>
              <w:spacing w:before="60"/>
              <w:rPr>
                <w:sz w:val="22"/>
              </w:rPr>
            </w:pPr>
          </w:p>
        </w:tc>
      </w:tr>
      <w:tr w:rsidR="002C6D82" w:rsidTr="002C6D82">
        <w:trPr>
          <w:gridAfter w:val="1"/>
          <w:wAfter w:w="57" w:type="dxa"/>
        </w:trPr>
        <w:tc>
          <w:tcPr>
            <w:tcW w:w="2808" w:type="dxa"/>
            <w:gridSpan w:val="6"/>
          </w:tcPr>
          <w:p w:rsidR="002C6D82" w:rsidRDefault="002C6D82" w:rsidP="002C6D82">
            <w:pPr>
              <w:spacing w:before="60"/>
              <w:ind w:left="360"/>
              <w:rPr>
                <w:sz w:val="22"/>
              </w:rPr>
            </w:pPr>
            <w:r>
              <w:rPr>
                <w:sz w:val="22"/>
              </w:rPr>
              <w:t>Functional Specification</w:t>
            </w:r>
          </w:p>
        </w:tc>
        <w:tc>
          <w:tcPr>
            <w:tcW w:w="6049" w:type="dxa"/>
            <w:gridSpan w:val="14"/>
          </w:tcPr>
          <w:p w:rsidR="002C6D82" w:rsidRDefault="002C6D82" w:rsidP="002C6D82">
            <w:pPr>
              <w:spacing w:before="60"/>
              <w:rPr>
                <w:sz w:val="22"/>
              </w:rPr>
            </w:pPr>
          </w:p>
        </w:tc>
      </w:tr>
      <w:tr w:rsidR="002C6D82" w:rsidTr="002C6D82">
        <w:trPr>
          <w:gridAfter w:val="1"/>
          <w:wAfter w:w="57" w:type="dxa"/>
        </w:trPr>
        <w:tc>
          <w:tcPr>
            <w:tcW w:w="2808" w:type="dxa"/>
            <w:gridSpan w:val="6"/>
          </w:tcPr>
          <w:p w:rsidR="002C6D82" w:rsidRDefault="002C6D82" w:rsidP="002C6D82">
            <w:pPr>
              <w:spacing w:before="60"/>
              <w:ind w:left="360"/>
              <w:rPr>
                <w:sz w:val="22"/>
              </w:rPr>
            </w:pPr>
            <w:r>
              <w:rPr>
                <w:sz w:val="22"/>
              </w:rPr>
              <w:t>MOCS Reference</w:t>
            </w:r>
          </w:p>
        </w:tc>
        <w:tc>
          <w:tcPr>
            <w:tcW w:w="6049" w:type="dxa"/>
            <w:gridSpan w:val="14"/>
          </w:tcPr>
          <w:p w:rsidR="002C6D82" w:rsidRDefault="002C6D82" w:rsidP="002C6D82">
            <w:pPr>
              <w:spacing w:before="60"/>
              <w:rPr>
                <w:sz w:val="22"/>
              </w:rPr>
            </w:pPr>
          </w:p>
        </w:tc>
      </w:tr>
      <w:tr w:rsidR="002C6D82" w:rsidTr="002C6D82">
        <w:trPr>
          <w:gridAfter w:val="1"/>
          <w:wAfter w:w="57" w:type="dxa"/>
        </w:trPr>
        <w:tc>
          <w:tcPr>
            <w:tcW w:w="3448" w:type="dxa"/>
            <w:gridSpan w:val="7"/>
          </w:tcPr>
          <w:p w:rsidR="002C6D82" w:rsidRDefault="002C6D82" w:rsidP="002C6D82">
            <w:pPr>
              <w:spacing w:before="60"/>
              <w:rPr>
                <w:sz w:val="22"/>
              </w:rPr>
            </w:pPr>
            <w:r>
              <w:rPr>
                <w:b/>
                <w:sz w:val="22"/>
              </w:rPr>
              <w:t>Other Conformance References:</w:t>
            </w:r>
          </w:p>
        </w:tc>
        <w:tc>
          <w:tcPr>
            <w:tcW w:w="5409" w:type="dxa"/>
            <w:gridSpan w:val="13"/>
          </w:tcPr>
          <w:p w:rsidR="002C6D82" w:rsidRDefault="002C6D82" w:rsidP="002C6D82">
            <w:pPr>
              <w:spacing w:before="60"/>
              <w:rPr>
                <w:sz w:val="22"/>
              </w:rPr>
            </w:pPr>
          </w:p>
        </w:tc>
      </w:tr>
      <w:tr w:rsidR="002C6D82" w:rsidTr="002C6D82">
        <w:trPr>
          <w:gridAfter w:val="1"/>
          <w:wAfter w:w="57" w:type="dxa"/>
        </w:trPr>
        <w:tc>
          <w:tcPr>
            <w:tcW w:w="2268" w:type="dxa"/>
            <w:gridSpan w:val="3"/>
          </w:tcPr>
          <w:p w:rsidR="002C6D82" w:rsidRDefault="002C6D82" w:rsidP="002C6D82">
            <w:pPr>
              <w:spacing w:before="60"/>
              <w:ind w:left="360"/>
              <w:rPr>
                <w:sz w:val="22"/>
              </w:rPr>
            </w:pPr>
            <w:r>
              <w:rPr>
                <w:sz w:val="22"/>
              </w:rPr>
              <w:t>SCS Reference:</w:t>
            </w:r>
          </w:p>
        </w:tc>
        <w:tc>
          <w:tcPr>
            <w:tcW w:w="6589" w:type="dxa"/>
            <w:gridSpan w:val="17"/>
          </w:tcPr>
          <w:p w:rsidR="002C6D82" w:rsidRDefault="002C6D82" w:rsidP="002C6D82">
            <w:pPr>
              <w:spacing w:before="60"/>
              <w:rPr>
                <w:sz w:val="22"/>
              </w:rPr>
            </w:pPr>
          </w:p>
        </w:tc>
      </w:tr>
      <w:tr w:rsidR="002C6D82" w:rsidTr="002C6D82">
        <w:trPr>
          <w:gridAfter w:val="1"/>
          <w:wAfter w:w="57" w:type="dxa"/>
        </w:trPr>
        <w:tc>
          <w:tcPr>
            <w:tcW w:w="2268" w:type="dxa"/>
            <w:gridSpan w:val="3"/>
          </w:tcPr>
          <w:p w:rsidR="002C6D82" w:rsidRDefault="002C6D82" w:rsidP="002C6D82">
            <w:pPr>
              <w:spacing w:before="60"/>
              <w:ind w:left="360"/>
              <w:rPr>
                <w:sz w:val="22"/>
              </w:rPr>
            </w:pPr>
            <w:r>
              <w:rPr>
                <w:sz w:val="22"/>
              </w:rPr>
              <w:t>ICS Reference(s)</w:t>
            </w:r>
          </w:p>
        </w:tc>
        <w:tc>
          <w:tcPr>
            <w:tcW w:w="6589" w:type="dxa"/>
            <w:gridSpan w:val="17"/>
          </w:tcPr>
          <w:p w:rsidR="002C6D82" w:rsidRDefault="002C6D82" w:rsidP="002C6D82">
            <w:pPr>
              <w:spacing w:before="60"/>
              <w:rPr>
                <w:sz w:val="22"/>
              </w:rPr>
            </w:pPr>
          </w:p>
        </w:tc>
      </w:tr>
      <w:tr w:rsidR="002C6D82" w:rsidTr="002C6D82">
        <w:trPr>
          <w:gridAfter w:val="1"/>
          <w:wAfter w:w="57" w:type="dxa"/>
        </w:trPr>
        <w:tc>
          <w:tcPr>
            <w:tcW w:w="2268" w:type="dxa"/>
            <w:gridSpan w:val="3"/>
          </w:tcPr>
          <w:p w:rsidR="002C6D82" w:rsidRDefault="002C6D82" w:rsidP="002C6D82">
            <w:pPr>
              <w:spacing w:before="60"/>
              <w:ind w:left="360"/>
              <w:rPr>
                <w:sz w:val="22"/>
              </w:rPr>
            </w:pPr>
            <w:r>
              <w:rPr>
                <w:sz w:val="22"/>
              </w:rPr>
              <w:t>IXIT Reference(s)</w:t>
            </w:r>
          </w:p>
        </w:tc>
        <w:tc>
          <w:tcPr>
            <w:tcW w:w="6589" w:type="dxa"/>
            <w:gridSpan w:val="17"/>
          </w:tcPr>
          <w:p w:rsidR="002C6D82" w:rsidRDefault="002C6D82" w:rsidP="002C6D82">
            <w:pPr>
              <w:spacing w:before="60"/>
              <w:rPr>
                <w:sz w:val="22"/>
              </w:rPr>
            </w:pPr>
          </w:p>
        </w:tc>
      </w:tr>
      <w:tr w:rsidR="002C6D82" w:rsidTr="002C6D82">
        <w:trPr>
          <w:gridAfter w:val="1"/>
          <w:wAfter w:w="57" w:type="dxa"/>
        </w:trPr>
        <w:tc>
          <w:tcPr>
            <w:tcW w:w="2268" w:type="dxa"/>
            <w:gridSpan w:val="3"/>
          </w:tcPr>
          <w:p w:rsidR="002C6D82" w:rsidRDefault="002C6D82" w:rsidP="002C6D82">
            <w:pPr>
              <w:spacing w:before="60"/>
              <w:ind w:left="360"/>
              <w:rPr>
                <w:sz w:val="22"/>
              </w:rPr>
            </w:pPr>
          </w:p>
        </w:tc>
        <w:tc>
          <w:tcPr>
            <w:tcW w:w="6589" w:type="dxa"/>
            <w:gridSpan w:val="17"/>
          </w:tcPr>
          <w:p w:rsidR="002C6D82" w:rsidRDefault="002C6D82" w:rsidP="002C6D82">
            <w:pPr>
              <w:spacing w:before="60"/>
              <w:rPr>
                <w:sz w:val="22"/>
              </w:rPr>
            </w:pPr>
          </w:p>
        </w:tc>
      </w:tr>
      <w:tr w:rsidR="002C6D82" w:rsidTr="002C6D82">
        <w:tc>
          <w:tcPr>
            <w:tcW w:w="3528" w:type="dxa"/>
            <w:gridSpan w:val="8"/>
          </w:tcPr>
          <w:p w:rsidR="002C6D82" w:rsidRDefault="002C6D82" w:rsidP="002C6D82">
            <w:pPr>
              <w:spacing w:before="60"/>
              <w:rPr>
                <w:sz w:val="22"/>
              </w:rPr>
            </w:pPr>
            <w:r>
              <w:rPr>
                <w:b/>
                <w:sz w:val="22"/>
              </w:rPr>
              <w:t>Prerequisite Met for Testing:</w:t>
            </w:r>
          </w:p>
        </w:tc>
        <w:tc>
          <w:tcPr>
            <w:tcW w:w="630" w:type="dxa"/>
            <w:gridSpan w:val="2"/>
          </w:tcPr>
          <w:p w:rsidR="002C6D82" w:rsidRDefault="002C6D82" w:rsidP="002C6D82">
            <w:pPr>
              <w:spacing w:before="60"/>
              <w:rPr>
                <w:sz w:val="22"/>
              </w:rPr>
            </w:pPr>
            <w:r>
              <w:rPr>
                <w:b/>
                <w:sz w:val="22"/>
              </w:rPr>
              <w:t>Yes</w:t>
            </w:r>
          </w:p>
        </w:tc>
        <w:tc>
          <w:tcPr>
            <w:tcW w:w="236" w:type="dxa"/>
            <w:gridSpan w:val="2"/>
          </w:tcPr>
          <w:p w:rsidR="002C6D82" w:rsidRDefault="002C6D82" w:rsidP="002C6D82">
            <w:pPr>
              <w:spacing w:before="60"/>
              <w:rPr>
                <w:sz w:val="22"/>
              </w:rPr>
            </w:pPr>
          </w:p>
        </w:tc>
        <w:tc>
          <w:tcPr>
            <w:tcW w:w="540" w:type="dxa"/>
            <w:gridSpan w:val="2"/>
          </w:tcPr>
          <w:p w:rsidR="002C6D82" w:rsidRDefault="002C6D82" w:rsidP="002C6D82">
            <w:pPr>
              <w:spacing w:before="60"/>
              <w:rPr>
                <w:sz w:val="22"/>
              </w:rPr>
            </w:pPr>
            <w:r>
              <w:rPr>
                <w:b/>
                <w:sz w:val="22"/>
              </w:rPr>
              <w:t>No</w:t>
            </w:r>
          </w:p>
        </w:tc>
        <w:tc>
          <w:tcPr>
            <w:tcW w:w="3980" w:type="dxa"/>
            <w:gridSpan w:val="7"/>
          </w:tcPr>
          <w:p w:rsidR="002C6D82" w:rsidRDefault="002C6D82" w:rsidP="002C6D82">
            <w:pPr>
              <w:spacing w:before="60"/>
              <w:rPr>
                <w:sz w:val="22"/>
              </w:rPr>
            </w:pPr>
          </w:p>
        </w:tc>
      </w:tr>
      <w:tr w:rsidR="002C6D82" w:rsidTr="002C6D82">
        <w:trPr>
          <w:gridAfter w:val="1"/>
          <w:wAfter w:w="57" w:type="dxa"/>
        </w:trPr>
        <w:tc>
          <w:tcPr>
            <w:tcW w:w="3618" w:type="dxa"/>
            <w:gridSpan w:val="8"/>
          </w:tcPr>
          <w:p w:rsidR="002C6D82" w:rsidRDefault="002C6D82" w:rsidP="002C6D82">
            <w:pPr>
              <w:spacing w:before="60"/>
              <w:ind w:left="360"/>
              <w:rPr>
                <w:sz w:val="22"/>
              </w:rPr>
            </w:pPr>
            <w:r>
              <w:rPr>
                <w:sz w:val="22"/>
              </w:rPr>
              <w:t>Stack-to-Stack</w:t>
            </w:r>
          </w:p>
        </w:tc>
        <w:tc>
          <w:tcPr>
            <w:tcW w:w="450" w:type="dxa"/>
            <w:tcBorders>
              <w:top w:val="single" w:sz="2" w:space="0" w:color="auto"/>
              <w:left w:val="single" w:sz="6" w:space="0" w:color="auto"/>
              <w:bottom w:val="single" w:sz="24" w:space="0" w:color="auto"/>
              <w:right w:val="single" w:sz="24" w:space="0" w:color="auto"/>
            </w:tcBorders>
          </w:tcPr>
          <w:p w:rsidR="002C6D82" w:rsidRDefault="002C6D82" w:rsidP="002C6D82">
            <w:pPr>
              <w:spacing w:before="120"/>
              <w:rPr>
                <w:sz w:val="22"/>
              </w:rPr>
            </w:pPr>
          </w:p>
        </w:tc>
        <w:tc>
          <w:tcPr>
            <w:tcW w:w="360" w:type="dxa"/>
            <w:gridSpan w:val="3"/>
          </w:tcPr>
          <w:p w:rsidR="002C6D82" w:rsidRDefault="002C6D82" w:rsidP="002C6D82">
            <w:pPr>
              <w:spacing w:before="120"/>
              <w:rPr>
                <w:sz w:val="22"/>
              </w:rPr>
            </w:pPr>
          </w:p>
        </w:tc>
        <w:tc>
          <w:tcPr>
            <w:tcW w:w="450" w:type="dxa"/>
            <w:tcBorders>
              <w:top w:val="single" w:sz="2" w:space="0" w:color="auto"/>
              <w:left w:val="single" w:sz="6" w:space="0" w:color="auto"/>
              <w:bottom w:val="single" w:sz="24" w:space="0" w:color="auto"/>
              <w:right w:val="single" w:sz="24" w:space="0" w:color="auto"/>
            </w:tcBorders>
          </w:tcPr>
          <w:p w:rsidR="002C6D82" w:rsidRDefault="002C6D82" w:rsidP="002C6D82">
            <w:pPr>
              <w:spacing w:before="120"/>
              <w:rPr>
                <w:sz w:val="22"/>
              </w:rPr>
            </w:pPr>
          </w:p>
        </w:tc>
        <w:tc>
          <w:tcPr>
            <w:tcW w:w="3979" w:type="dxa"/>
            <w:gridSpan w:val="7"/>
          </w:tcPr>
          <w:p w:rsidR="002C6D82" w:rsidRDefault="002C6D82" w:rsidP="002C6D82">
            <w:pPr>
              <w:spacing w:before="60"/>
              <w:rPr>
                <w:sz w:val="22"/>
              </w:rPr>
            </w:pPr>
            <w:r>
              <w:rPr>
                <w:sz w:val="22"/>
              </w:rPr>
              <w:t>Passed CTS-3 Testing</w:t>
            </w:r>
          </w:p>
        </w:tc>
      </w:tr>
      <w:tr w:rsidR="002C6D82" w:rsidTr="002C6D82">
        <w:trPr>
          <w:gridAfter w:val="1"/>
          <w:wAfter w:w="57" w:type="dxa"/>
          <w:trHeight w:hRule="exact" w:val="120"/>
        </w:trPr>
        <w:tc>
          <w:tcPr>
            <w:tcW w:w="8857" w:type="dxa"/>
            <w:gridSpan w:val="20"/>
          </w:tcPr>
          <w:p w:rsidR="002C6D82" w:rsidRDefault="002C6D82" w:rsidP="002C6D82">
            <w:pPr>
              <w:spacing w:before="60"/>
              <w:rPr>
                <w:sz w:val="22"/>
              </w:rPr>
            </w:pPr>
          </w:p>
        </w:tc>
      </w:tr>
      <w:tr w:rsidR="002C6D82" w:rsidTr="002C6D82">
        <w:trPr>
          <w:gridAfter w:val="1"/>
          <w:wAfter w:w="57" w:type="dxa"/>
        </w:trPr>
        <w:tc>
          <w:tcPr>
            <w:tcW w:w="3618" w:type="dxa"/>
            <w:gridSpan w:val="8"/>
          </w:tcPr>
          <w:p w:rsidR="002C6D82" w:rsidRDefault="002C6D82" w:rsidP="002C6D82">
            <w:pPr>
              <w:spacing w:before="60"/>
              <w:ind w:left="360"/>
              <w:rPr>
                <w:sz w:val="22"/>
              </w:rPr>
            </w:pPr>
            <w:r>
              <w:rPr>
                <w:sz w:val="22"/>
              </w:rPr>
              <w:t>Security Group A</w:t>
            </w:r>
          </w:p>
        </w:tc>
        <w:tc>
          <w:tcPr>
            <w:tcW w:w="450" w:type="dxa"/>
            <w:tcBorders>
              <w:top w:val="single" w:sz="12" w:space="0" w:color="auto"/>
              <w:left w:val="single" w:sz="6" w:space="0" w:color="auto"/>
              <w:bottom w:val="single" w:sz="24" w:space="0" w:color="auto"/>
              <w:right w:val="single" w:sz="24" w:space="0" w:color="auto"/>
            </w:tcBorders>
          </w:tcPr>
          <w:p w:rsidR="002C6D82" w:rsidRDefault="002C6D82" w:rsidP="002C6D82">
            <w:pPr>
              <w:spacing w:before="120"/>
              <w:rPr>
                <w:sz w:val="22"/>
              </w:rPr>
            </w:pPr>
          </w:p>
        </w:tc>
        <w:tc>
          <w:tcPr>
            <w:tcW w:w="360" w:type="dxa"/>
            <w:gridSpan w:val="3"/>
          </w:tcPr>
          <w:p w:rsidR="002C6D82" w:rsidRDefault="002C6D82" w:rsidP="002C6D82">
            <w:pPr>
              <w:spacing w:before="120"/>
              <w:rPr>
                <w:sz w:val="22"/>
              </w:rPr>
            </w:pPr>
          </w:p>
        </w:tc>
        <w:tc>
          <w:tcPr>
            <w:tcW w:w="450" w:type="dxa"/>
            <w:tcBorders>
              <w:top w:val="single" w:sz="12" w:space="0" w:color="auto"/>
              <w:left w:val="single" w:sz="6" w:space="0" w:color="auto"/>
              <w:bottom w:val="single" w:sz="24" w:space="0" w:color="auto"/>
              <w:right w:val="single" w:sz="24" w:space="0" w:color="auto"/>
            </w:tcBorders>
          </w:tcPr>
          <w:p w:rsidR="002C6D82" w:rsidRDefault="002C6D82" w:rsidP="002C6D82">
            <w:pPr>
              <w:spacing w:before="120"/>
              <w:rPr>
                <w:sz w:val="22"/>
              </w:rPr>
            </w:pPr>
          </w:p>
        </w:tc>
        <w:tc>
          <w:tcPr>
            <w:tcW w:w="3979" w:type="dxa"/>
            <w:gridSpan w:val="7"/>
          </w:tcPr>
          <w:p w:rsidR="002C6D82" w:rsidRDefault="002C6D82" w:rsidP="002C6D82">
            <w:pPr>
              <w:spacing w:before="60"/>
              <w:rPr>
                <w:sz w:val="22"/>
              </w:rPr>
            </w:pPr>
            <w:r>
              <w:rPr>
                <w:sz w:val="22"/>
              </w:rPr>
              <w:t>Passed Stack-to-Stack Testing</w:t>
            </w:r>
          </w:p>
        </w:tc>
      </w:tr>
      <w:tr w:rsidR="002C6D82" w:rsidTr="002C6D82">
        <w:trPr>
          <w:gridAfter w:val="1"/>
          <w:wAfter w:w="57" w:type="dxa"/>
          <w:trHeight w:hRule="exact" w:val="120"/>
        </w:trPr>
        <w:tc>
          <w:tcPr>
            <w:tcW w:w="8857" w:type="dxa"/>
            <w:gridSpan w:val="20"/>
          </w:tcPr>
          <w:p w:rsidR="002C6D82" w:rsidRDefault="002C6D82" w:rsidP="002C6D82">
            <w:pPr>
              <w:spacing w:before="60"/>
              <w:rPr>
                <w:sz w:val="22"/>
              </w:rPr>
            </w:pPr>
          </w:p>
        </w:tc>
      </w:tr>
      <w:tr w:rsidR="002C6D82" w:rsidTr="002C6D82">
        <w:trPr>
          <w:gridAfter w:val="1"/>
          <w:wAfter w:w="57" w:type="dxa"/>
        </w:trPr>
        <w:tc>
          <w:tcPr>
            <w:tcW w:w="3618" w:type="dxa"/>
            <w:gridSpan w:val="8"/>
          </w:tcPr>
          <w:p w:rsidR="002C6D82" w:rsidRDefault="002C6D82" w:rsidP="002C6D82">
            <w:pPr>
              <w:spacing w:before="120"/>
              <w:ind w:left="360"/>
              <w:rPr>
                <w:sz w:val="22"/>
              </w:rPr>
            </w:pPr>
            <w:r>
              <w:rPr>
                <w:sz w:val="22"/>
              </w:rPr>
              <w:t>Security Group B</w:t>
            </w:r>
          </w:p>
        </w:tc>
        <w:tc>
          <w:tcPr>
            <w:tcW w:w="450" w:type="dxa"/>
            <w:tcBorders>
              <w:top w:val="single" w:sz="12" w:space="0" w:color="auto"/>
              <w:left w:val="single" w:sz="6" w:space="0" w:color="auto"/>
              <w:bottom w:val="single" w:sz="24" w:space="0" w:color="auto"/>
              <w:right w:val="single" w:sz="24" w:space="0" w:color="auto"/>
            </w:tcBorders>
          </w:tcPr>
          <w:p w:rsidR="002C6D82" w:rsidRDefault="002C6D82" w:rsidP="002C6D82">
            <w:pPr>
              <w:spacing w:before="120"/>
              <w:rPr>
                <w:sz w:val="22"/>
              </w:rPr>
            </w:pPr>
          </w:p>
        </w:tc>
        <w:tc>
          <w:tcPr>
            <w:tcW w:w="360" w:type="dxa"/>
            <w:gridSpan w:val="3"/>
          </w:tcPr>
          <w:p w:rsidR="002C6D82" w:rsidRDefault="002C6D82" w:rsidP="002C6D82">
            <w:pPr>
              <w:spacing w:before="120"/>
              <w:rPr>
                <w:sz w:val="22"/>
              </w:rPr>
            </w:pPr>
          </w:p>
        </w:tc>
        <w:tc>
          <w:tcPr>
            <w:tcW w:w="450" w:type="dxa"/>
            <w:tcBorders>
              <w:top w:val="single" w:sz="12" w:space="0" w:color="auto"/>
              <w:left w:val="single" w:sz="6" w:space="0" w:color="auto"/>
              <w:bottom w:val="single" w:sz="24" w:space="0" w:color="auto"/>
              <w:right w:val="single" w:sz="24" w:space="0" w:color="auto"/>
            </w:tcBorders>
          </w:tcPr>
          <w:p w:rsidR="002C6D82" w:rsidRDefault="002C6D82" w:rsidP="002C6D82">
            <w:pPr>
              <w:spacing w:before="120"/>
              <w:rPr>
                <w:sz w:val="22"/>
              </w:rPr>
            </w:pPr>
          </w:p>
        </w:tc>
        <w:tc>
          <w:tcPr>
            <w:tcW w:w="3979" w:type="dxa"/>
            <w:gridSpan w:val="7"/>
          </w:tcPr>
          <w:p w:rsidR="002C6D82" w:rsidRDefault="002C6D82" w:rsidP="002C6D82">
            <w:pPr>
              <w:spacing w:before="60"/>
              <w:rPr>
                <w:sz w:val="22"/>
              </w:rPr>
            </w:pPr>
            <w:r>
              <w:rPr>
                <w:sz w:val="22"/>
              </w:rPr>
              <w:t>Passed Security Group A Testing</w:t>
            </w:r>
          </w:p>
        </w:tc>
      </w:tr>
      <w:tr w:rsidR="002C6D82" w:rsidTr="002C6D82">
        <w:trPr>
          <w:gridAfter w:val="1"/>
          <w:wAfter w:w="57" w:type="dxa"/>
          <w:trHeight w:hRule="exact" w:val="120"/>
        </w:trPr>
        <w:tc>
          <w:tcPr>
            <w:tcW w:w="8857" w:type="dxa"/>
            <w:gridSpan w:val="20"/>
          </w:tcPr>
          <w:p w:rsidR="002C6D82" w:rsidRDefault="002C6D82" w:rsidP="002C6D82">
            <w:pPr>
              <w:spacing w:before="60"/>
              <w:rPr>
                <w:sz w:val="22"/>
              </w:rPr>
            </w:pPr>
          </w:p>
        </w:tc>
      </w:tr>
      <w:tr w:rsidR="002C6D82" w:rsidTr="002C6D82">
        <w:trPr>
          <w:gridAfter w:val="1"/>
          <w:wAfter w:w="57" w:type="dxa"/>
        </w:trPr>
        <w:tc>
          <w:tcPr>
            <w:tcW w:w="3618" w:type="dxa"/>
            <w:gridSpan w:val="8"/>
          </w:tcPr>
          <w:p w:rsidR="002C6D82" w:rsidRDefault="002C6D82" w:rsidP="002C6D82">
            <w:pPr>
              <w:spacing w:before="120"/>
              <w:ind w:left="360"/>
              <w:rPr>
                <w:sz w:val="22"/>
              </w:rPr>
            </w:pPr>
            <w:r>
              <w:rPr>
                <w:sz w:val="22"/>
              </w:rPr>
              <w:t>Managed Object</w:t>
            </w:r>
          </w:p>
        </w:tc>
        <w:tc>
          <w:tcPr>
            <w:tcW w:w="450" w:type="dxa"/>
            <w:tcBorders>
              <w:top w:val="single" w:sz="12" w:space="0" w:color="auto"/>
              <w:left w:val="single" w:sz="6" w:space="0" w:color="auto"/>
              <w:bottom w:val="single" w:sz="24" w:space="0" w:color="auto"/>
              <w:right w:val="single" w:sz="24" w:space="0" w:color="auto"/>
            </w:tcBorders>
          </w:tcPr>
          <w:p w:rsidR="002C6D82" w:rsidRDefault="002C6D82" w:rsidP="002C6D82">
            <w:pPr>
              <w:spacing w:before="120"/>
              <w:rPr>
                <w:sz w:val="22"/>
              </w:rPr>
            </w:pPr>
          </w:p>
        </w:tc>
        <w:tc>
          <w:tcPr>
            <w:tcW w:w="360" w:type="dxa"/>
            <w:gridSpan w:val="3"/>
          </w:tcPr>
          <w:p w:rsidR="002C6D82" w:rsidRDefault="002C6D82" w:rsidP="002C6D82">
            <w:pPr>
              <w:spacing w:before="120"/>
              <w:rPr>
                <w:sz w:val="22"/>
              </w:rPr>
            </w:pPr>
          </w:p>
        </w:tc>
        <w:tc>
          <w:tcPr>
            <w:tcW w:w="450" w:type="dxa"/>
            <w:tcBorders>
              <w:top w:val="single" w:sz="12" w:space="0" w:color="auto"/>
              <w:left w:val="single" w:sz="6" w:space="0" w:color="auto"/>
              <w:bottom w:val="single" w:sz="24" w:space="0" w:color="auto"/>
              <w:right w:val="single" w:sz="24" w:space="0" w:color="auto"/>
            </w:tcBorders>
          </w:tcPr>
          <w:p w:rsidR="002C6D82" w:rsidRDefault="002C6D82" w:rsidP="002C6D82">
            <w:pPr>
              <w:spacing w:before="120"/>
              <w:rPr>
                <w:sz w:val="22"/>
              </w:rPr>
            </w:pPr>
          </w:p>
        </w:tc>
        <w:tc>
          <w:tcPr>
            <w:tcW w:w="3979" w:type="dxa"/>
            <w:gridSpan w:val="7"/>
          </w:tcPr>
          <w:p w:rsidR="002C6D82" w:rsidRDefault="002C6D82" w:rsidP="002C6D82">
            <w:pPr>
              <w:spacing w:before="60"/>
              <w:rPr>
                <w:sz w:val="22"/>
              </w:rPr>
            </w:pPr>
            <w:r>
              <w:rPr>
                <w:sz w:val="22"/>
              </w:rPr>
              <w:t xml:space="preserve">Passed Security Group </w:t>
            </w:r>
            <w:del w:id="8042" w:author="Nakamura, John" w:date="2010-02-23T10:53:00Z">
              <w:r w:rsidR="004B7607">
                <w:rPr>
                  <w:sz w:val="22"/>
                </w:rPr>
                <w:delText>A</w:delText>
              </w:r>
            </w:del>
            <w:ins w:id="8043" w:author="Nakamura, John" w:date="2010-02-23T10:53:00Z">
              <w:r>
                <w:rPr>
                  <w:sz w:val="22"/>
                </w:rPr>
                <w:t>B</w:t>
              </w:r>
            </w:ins>
            <w:r>
              <w:rPr>
                <w:sz w:val="22"/>
              </w:rPr>
              <w:t xml:space="preserve"> Testing</w:t>
            </w:r>
          </w:p>
        </w:tc>
      </w:tr>
      <w:tr w:rsidR="002C6D82" w:rsidTr="002C6D82">
        <w:trPr>
          <w:gridAfter w:val="1"/>
          <w:wAfter w:w="57" w:type="dxa"/>
          <w:trHeight w:hRule="exact" w:val="120"/>
        </w:trPr>
        <w:tc>
          <w:tcPr>
            <w:tcW w:w="8857" w:type="dxa"/>
            <w:gridSpan w:val="20"/>
          </w:tcPr>
          <w:p w:rsidR="002C6D82" w:rsidRDefault="002C6D82" w:rsidP="002C6D82">
            <w:pPr>
              <w:spacing w:before="60"/>
              <w:rPr>
                <w:sz w:val="22"/>
              </w:rPr>
            </w:pPr>
          </w:p>
        </w:tc>
      </w:tr>
      <w:tr w:rsidR="002C6D82" w:rsidTr="002C6D82">
        <w:trPr>
          <w:gridAfter w:val="1"/>
          <w:wAfter w:w="57" w:type="dxa"/>
        </w:trPr>
        <w:tc>
          <w:tcPr>
            <w:tcW w:w="3618" w:type="dxa"/>
            <w:gridSpan w:val="8"/>
          </w:tcPr>
          <w:p w:rsidR="002C6D82" w:rsidRDefault="002C6D82" w:rsidP="002C6D82">
            <w:pPr>
              <w:spacing w:before="120"/>
              <w:ind w:left="360"/>
              <w:rPr>
                <w:sz w:val="22"/>
              </w:rPr>
            </w:pPr>
            <w:r>
              <w:rPr>
                <w:sz w:val="22"/>
              </w:rPr>
              <w:t>Association Management</w:t>
            </w:r>
          </w:p>
        </w:tc>
        <w:tc>
          <w:tcPr>
            <w:tcW w:w="450" w:type="dxa"/>
            <w:tcBorders>
              <w:top w:val="single" w:sz="12" w:space="0" w:color="auto"/>
              <w:left w:val="single" w:sz="6" w:space="0" w:color="auto"/>
              <w:bottom w:val="single" w:sz="24" w:space="0" w:color="auto"/>
              <w:right w:val="single" w:sz="24" w:space="0" w:color="auto"/>
            </w:tcBorders>
          </w:tcPr>
          <w:p w:rsidR="002C6D82" w:rsidRDefault="002C6D82" w:rsidP="002C6D82">
            <w:pPr>
              <w:spacing w:before="120"/>
              <w:rPr>
                <w:sz w:val="22"/>
              </w:rPr>
            </w:pPr>
          </w:p>
        </w:tc>
        <w:tc>
          <w:tcPr>
            <w:tcW w:w="360" w:type="dxa"/>
            <w:gridSpan w:val="3"/>
          </w:tcPr>
          <w:p w:rsidR="002C6D82" w:rsidRDefault="002C6D82" w:rsidP="002C6D82">
            <w:pPr>
              <w:spacing w:before="120"/>
              <w:rPr>
                <w:sz w:val="22"/>
              </w:rPr>
            </w:pPr>
          </w:p>
        </w:tc>
        <w:tc>
          <w:tcPr>
            <w:tcW w:w="450" w:type="dxa"/>
            <w:tcBorders>
              <w:top w:val="single" w:sz="12" w:space="0" w:color="auto"/>
              <w:left w:val="single" w:sz="6" w:space="0" w:color="auto"/>
              <w:bottom w:val="single" w:sz="24" w:space="0" w:color="auto"/>
              <w:right w:val="single" w:sz="24" w:space="0" w:color="auto"/>
            </w:tcBorders>
          </w:tcPr>
          <w:p w:rsidR="002C6D82" w:rsidRDefault="002C6D82" w:rsidP="002C6D82">
            <w:pPr>
              <w:spacing w:before="120"/>
              <w:rPr>
                <w:sz w:val="22"/>
              </w:rPr>
            </w:pPr>
          </w:p>
        </w:tc>
        <w:tc>
          <w:tcPr>
            <w:tcW w:w="3979" w:type="dxa"/>
            <w:gridSpan w:val="7"/>
          </w:tcPr>
          <w:p w:rsidR="002C6D82" w:rsidRDefault="002C6D82" w:rsidP="002C6D82">
            <w:pPr>
              <w:spacing w:before="60"/>
              <w:rPr>
                <w:sz w:val="22"/>
              </w:rPr>
            </w:pPr>
            <w:r>
              <w:rPr>
                <w:sz w:val="22"/>
              </w:rPr>
              <w:t>Passed Managed Object Testing</w:t>
            </w:r>
          </w:p>
        </w:tc>
      </w:tr>
      <w:tr w:rsidR="002C6D82" w:rsidTr="002C6D82">
        <w:trPr>
          <w:gridAfter w:val="1"/>
          <w:wAfter w:w="57" w:type="dxa"/>
          <w:trHeight w:hRule="exact" w:val="120"/>
        </w:trPr>
        <w:tc>
          <w:tcPr>
            <w:tcW w:w="8857" w:type="dxa"/>
            <w:gridSpan w:val="20"/>
          </w:tcPr>
          <w:p w:rsidR="002C6D82" w:rsidRDefault="002C6D82" w:rsidP="002C6D82">
            <w:pPr>
              <w:spacing w:before="60"/>
              <w:rPr>
                <w:sz w:val="22"/>
              </w:rPr>
            </w:pPr>
          </w:p>
        </w:tc>
      </w:tr>
      <w:tr w:rsidR="002C6D82" w:rsidTr="002C6D82">
        <w:trPr>
          <w:gridAfter w:val="1"/>
          <w:wAfter w:w="57" w:type="dxa"/>
        </w:trPr>
        <w:tc>
          <w:tcPr>
            <w:tcW w:w="3618" w:type="dxa"/>
            <w:gridSpan w:val="8"/>
            <w:tcBorders>
              <w:bottom w:val="nil"/>
            </w:tcBorders>
          </w:tcPr>
          <w:p w:rsidR="002C6D82" w:rsidRDefault="002C6D82" w:rsidP="002C6D82">
            <w:pPr>
              <w:spacing w:before="120"/>
              <w:ind w:left="360"/>
              <w:rPr>
                <w:sz w:val="22"/>
              </w:rPr>
            </w:pPr>
            <w:r>
              <w:rPr>
                <w:sz w:val="22"/>
              </w:rPr>
              <w:t>Application-to-Application</w:t>
            </w:r>
          </w:p>
        </w:tc>
        <w:tc>
          <w:tcPr>
            <w:tcW w:w="450" w:type="dxa"/>
            <w:tcBorders>
              <w:top w:val="single" w:sz="12" w:space="0" w:color="auto"/>
              <w:left w:val="single" w:sz="6" w:space="0" w:color="auto"/>
              <w:bottom w:val="single" w:sz="24" w:space="0" w:color="auto"/>
              <w:right w:val="single" w:sz="24" w:space="0" w:color="auto"/>
            </w:tcBorders>
          </w:tcPr>
          <w:p w:rsidR="002C6D82" w:rsidRDefault="002C6D82" w:rsidP="002C6D82">
            <w:pPr>
              <w:spacing w:before="120"/>
              <w:rPr>
                <w:sz w:val="22"/>
              </w:rPr>
            </w:pPr>
          </w:p>
        </w:tc>
        <w:tc>
          <w:tcPr>
            <w:tcW w:w="360" w:type="dxa"/>
            <w:gridSpan w:val="3"/>
            <w:tcBorders>
              <w:bottom w:val="nil"/>
            </w:tcBorders>
          </w:tcPr>
          <w:p w:rsidR="002C6D82" w:rsidRDefault="002C6D82" w:rsidP="002C6D82">
            <w:pPr>
              <w:spacing w:before="120"/>
              <w:rPr>
                <w:sz w:val="22"/>
              </w:rPr>
            </w:pPr>
          </w:p>
        </w:tc>
        <w:tc>
          <w:tcPr>
            <w:tcW w:w="450" w:type="dxa"/>
            <w:tcBorders>
              <w:top w:val="single" w:sz="12" w:space="0" w:color="auto"/>
              <w:left w:val="single" w:sz="6" w:space="0" w:color="auto"/>
              <w:bottom w:val="single" w:sz="24" w:space="0" w:color="auto"/>
              <w:right w:val="single" w:sz="24" w:space="0" w:color="auto"/>
            </w:tcBorders>
          </w:tcPr>
          <w:p w:rsidR="002C6D82" w:rsidRDefault="002C6D82" w:rsidP="002C6D82">
            <w:pPr>
              <w:spacing w:before="120"/>
              <w:rPr>
                <w:sz w:val="22"/>
              </w:rPr>
            </w:pPr>
          </w:p>
        </w:tc>
        <w:tc>
          <w:tcPr>
            <w:tcW w:w="3979" w:type="dxa"/>
            <w:gridSpan w:val="7"/>
            <w:tcBorders>
              <w:bottom w:val="nil"/>
            </w:tcBorders>
          </w:tcPr>
          <w:p w:rsidR="002C6D82" w:rsidRDefault="002C6D82" w:rsidP="002C6D82">
            <w:pPr>
              <w:spacing w:before="60"/>
              <w:rPr>
                <w:sz w:val="22"/>
              </w:rPr>
            </w:pPr>
            <w:r>
              <w:rPr>
                <w:sz w:val="22"/>
              </w:rPr>
              <w:t>Passed all previous testing</w:t>
            </w:r>
          </w:p>
        </w:tc>
      </w:tr>
      <w:tr w:rsidR="002C6D82" w:rsidTr="002C6D82">
        <w:trPr>
          <w:gridAfter w:val="1"/>
          <w:wAfter w:w="57" w:type="dxa"/>
          <w:trHeight w:hRule="exact" w:val="120"/>
        </w:trPr>
        <w:tc>
          <w:tcPr>
            <w:tcW w:w="8857" w:type="dxa"/>
            <w:gridSpan w:val="20"/>
          </w:tcPr>
          <w:p w:rsidR="002C6D82" w:rsidRDefault="002C6D82" w:rsidP="002C6D82">
            <w:pPr>
              <w:spacing w:before="60"/>
              <w:rPr>
                <w:sz w:val="22"/>
              </w:rPr>
            </w:pPr>
          </w:p>
        </w:tc>
      </w:tr>
      <w:tr w:rsidR="002C6D82" w:rsidTr="002C6D82">
        <w:trPr>
          <w:gridAfter w:val="1"/>
          <w:wAfter w:w="57" w:type="dxa"/>
          <w:trHeight w:val="480"/>
        </w:trPr>
        <w:tc>
          <w:tcPr>
            <w:tcW w:w="1458" w:type="dxa"/>
            <w:gridSpan w:val="2"/>
            <w:tcBorders>
              <w:top w:val="nil"/>
              <w:left w:val="single" w:sz="4" w:space="0" w:color="auto"/>
            </w:tcBorders>
          </w:tcPr>
          <w:p w:rsidR="002C6D82" w:rsidRDefault="002C6D82" w:rsidP="002C6D82">
            <w:pPr>
              <w:spacing w:before="60"/>
              <w:rPr>
                <w:b/>
                <w:sz w:val="22"/>
              </w:rPr>
            </w:pPr>
            <w:r>
              <w:rPr>
                <w:b/>
                <w:sz w:val="22"/>
              </w:rPr>
              <w:t xml:space="preserve">Supported Functions: </w:t>
            </w:r>
          </w:p>
        </w:tc>
        <w:tc>
          <w:tcPr>
            <w:tcW w:w="7399" w:type="dxa"/>
            <w:gridSpan w:val="18"/>
            <w:tcBorders>
              <w:top w:val="nil"/>
              <w:right w:val="single" w:sz="4" w:space="0" w:color="auto"/>
            </w:tcBorders>
          </w:tcPr>
          <w:p w:rsidR="002C6D82" w:rsidRDefault="002C6D82" w:rsidP="002C6D82">
            <w:pPr>
              <w:spacing w:before="60"/>
              <w:rPr>
                <w:sz w:val="22"/>
              </w:rPr>
            </w:pPr>
            <w:r>
              <w:rPr>
                <w:sz w:val="22"/>
              </w:rPr>
              <w:t>Please specify all the functions supported by your system(s)</w:t>
            </w:r>
            <w:ins w:id="8044" w:author="Nakamura, John" w:date="2010-02-23T10:53:00Z">
              <w:r>
                <w:rPr>
                  <w:sz w:val="22"/>
                </w:rPr>
                <w:t xml:space="preserve"> by highlighting your selection (example: </w:t>
              </w:r>
              <w:r w:rsidRPr="00CE5A0A">
                <w:rPr>
                  <w:sz w:val="22"/>
                  <w:highlight w:val="yellow"/>
                </w:rPr>
                <w:t>Yes</w:t>
              </w:r>
              <w:r>
                <w:rPr>
                  <w:sz w:val="22"/>
                </w:rPr>
                <w:t xml:space="preserve">/No, </w:t>
              </w:r>
              <w:r w:rsidRPr="00CE5A0A">
                <w:rPr>
                  <w:b/>
                  <w:sz w:val="22"/>
                </w:rPr>
                <w:t>Yes</w:t>
              </w:r>
              <w:r>
                <w:rPr>
                  <w:sz w:val="22"/>
                </w:rPr>
                <w:t xml:space="preserve">/No, </w:t>
              </w:r>
              <w:r w:rsidRPr="00CE5A0A">
                <w:rPr>
                  <w:b/>
                  <w:sz w:val="22"/>
                </w:rPr>
                <w:t>Yes</w:t>
              </w:r>
              <w:r>
                <w:rPr>
                  <w:sz w:val="22"/>
                </w:rPr>
                <w:t>)</w:t>
              </w:r>
            </w:ins>
          </w:p>
        </w:tc>
      </w:tr>
      <w:tr w:rsidR="002C6D82" w:rsidTr="002C6D82">
        <w:tblPrEx>
          <w:tblW w:w="8914" w:type="dxa"/>
          <w:tblBorders>
            <w:bottom w:val="single" w:sz="6" w:space="0" w:color="auto"/>
          </w:tblBorders>
          <w:tblLayout w:type="fixed"/>
          <w:tblLook w:val="0000"/>
          <w:tblPrExChange w:id="8045" w:author="Nakamura, John" w:date="2010-02-23T10:53:00Z">
            <w:tblPrEx>
              <w:tblW w:w="8914" w:type="dxa"/>
              <w:tblBorders>
                <w:bottom w:val="single" w:sz="6" w:space="0" w:color="auto"/>
              </w:tblBorders>
              <w:tblLayout w:type="fixed"/>
              <w:tblLook w:val="0000"/>
            </w:tblPrEx>
          </w:tblPrExChange>
        </w:tblPrEx>
        <w:trPr>
          <w:gridAfter w:val="1"/>
          <w:wAfter w:w="57" w:type="dxa"/>
          <w:trHeight w:val="350"/>
          <w:trPrChange w:id="8046" w:author="Nakamura, John" w:date="2010-02-23T10:53:00Z">
            <w:trPr>
              <w:gridAfter w:val="1"/>
              <w:wAfter w:w="57" w:type="dxa"/>
              <w:trHeight w:val="2529"/>
            </w:trPr>
          </w:trPrChange>
        </w:trPr>
        <w:tc>
          <w:tcPr>
            <w:tcW w:w="1458" w:type="dxa"/>
            <w:gridSpan w:val="2"/>
            <w:tcBorders>
              <w:top w:val="single" w:sz="4" w:space="0" w:color="auto"/>
              <w:left w:val="single" w:sz="4" w:space="0" w:color="auto"/>
            </w:tcBorders>
            <w:tcPrChange w:id="8047" w:author="Nakamura, John" w:date="2010-02-23T10:53:00Z">
              <w:tcPr>
                <w:tcW w:w="1458" w:type="dxa"/>
                <w:gridSpan w:val="5"/>
                <w:tcBorders>
                  <w:top w:val="single" w:sz="4" w:space="0" w:color="auto"/>
                  <w:left w:val="single" w:sz="4" w:space="0" w:color="auto"/>
                </w:tcBorders>
              </w:tcPr>
            </w:tcPrChange>
          </w:tcPr>
          <w:p w:rsidR="002C6D82" w:rsidRDefault="002C6D82" w:rsidP="002C6D82">
            <w:pPr>
              <w:spacing w:before="60"/>
              <w:rPr>
                <w:b/>
                <w:sz w:val="22"/>
              </w:rPr>
            </w:pPr>
            <w:r>
              <w:rPr>
                <w:b/>
                <w:sz w:val="22"/>
              </w:rPr>
              <w:t>SOA:</w:t>
            </w:r>
          </w:p>
        </w:tc>
        <w:tc>
          <w:tcPr>
            <w:tcW w:w="7399" w:type="dxa"/>
            <w:gridSpan w:val="18"/>
            <w:tcBorders>
              <w:top w:val="single" w:sz="4" w:space="0" w:color="auto"/>
              <w:right w:val="single" w:sz="4" w:space="0" w:color="auto"/>
            </w:tcBorders>
            <w:tcPrChange w:id="8048" w:author="Nakamura, John" w:date="2010-02-23T10:53:00Z">
              <w:tcPr>
                <w:tcW w:w="7399" w:type="dxa"/>
                <w:gridSpan w:val="20"/>
                <w:tcBorders>
                  <w:top w:val="single" w:sz="4" w:space="0" w:color="auto"/>
                  <w:right w:val="single" w:sz="4" w:space="0" w:color="auto"/>
                </w:tcBorders>
              </w:tcPr>
            </w:tcPrChange>
          </w:tcPr>
          <w:p w:rsidR="002C6D82" w:rsidRDefault="002C6D82" w:rsidP="002C6D82">
            <w:pPr>
              <w:spacing w:before="60"/>
              <w:rPr>
                <w:sz w:val="22"/>
              </w:rPr>
            </w:pPr>
            <w:r>
              <w:rPr>
                <w:sz w:val="22"/>
              </w:rPr>
              <w:t>Port In Timer Type (Long/Short)</w:t>
            </w:r>
          </w:p>
          <w:p w:rsidR="002C6D82" w:rsidRDefault="002C6D82" w:rsidP="002C6D82">
            <w:pPr>
              <w:spacing w:before="60"/>
              <w:rPr>
                <w:sz w:val="22"/>
              </w:rPr>
            </w:pPr>
            <w:r>
              <w:rPr>
                <w:sz w:val="22"/>
              </w:rPr>
              <w:t>Port Out Timer Type (Long/Short)</w:t>
            </w:r>
          </w:p>
          <w:p w:rsidR="002C6D82" w:rsidRDefault="002C6D82" w:rsidP="002C6D82">
            <w:pPr>
              <w:spacing w:before="60"/>
              <w:rPr>
                <w:sz w:val="22"/>
              </w:rPr>
            </w:pPr>
            <w:r>
              <w:rPr>
                <w:sz w:val="22"/>
              </w:rPr>
              <w:t>Business Hours (Normal/Extended)</w:t>
            </w:r>
          </w:p>
          <w:p w:rsidR="002C6D82" w:rsidRDefault="002C6D82" w:rsidP="002C6D82">
            <w:pPr>
              <w:spacing w:before="60"/>
              <w:rPr>
                <w:sz w:val="22"/>
              </w:rPr>
            </w:pPr>
            <w:r>
              <w:rPr>
                <w:sz w:val="22"/>
              </w:rPr>
              <w:t>Business Days (Normal/Extended)</w:t>
            </w:r>
          </w:p>
          <w:p w:rsidR="002C6D82" w:rsidRDefault="002C6D82" w:rsidP="002C6D82">
            <w:pPr>
              <w:spacing w:before="60"/>
              <w:rPr>
                <w:sz w:val="22"/>
              </w:rPr>
            </w:pPr>
            <w:r>
              <w:rPr>
                <w:sz w:val="22"/>
              </w:rPr>
              <w:t>WSMSC Data (Yes/No)</w:t>
            </w:r>
          </w:p>
          <w:p w:rsidR="002C6D82" w:rsidRDefault="002C6D82" w:rsidP="002C6D82">
            <w:pPr>
              <w:spacing w:before="60"/>
              <w:rPr>
                <w:sz w:val="22"/>
              </w:rPr>
            </w:pPr>
            <w:r>
              <w:rPr>
                <w:sz w:val="22"/>
              </w:rPr>
              <w:t>Network Data Download (Yes/No)</w:t>
            </w:r>
          </w:p>
          <w:p w:rsidR="002C6D82" w:rsidRDefault="004B7607" w:rsidP="002C6D82">
            <w:pPr>
              <w:spacing w:before="60"/>
              <w:rPr>
                <w:sz w:val="22"/>
              </w:rPr>
            </w:pPr>
            <w:del w:id="8049" w:author="Nakamura, John" w:date="2010-02-23T10:53:00Z">
              <w:r>
                <w:rPr>
                  <w:sz w:val="22"/>
                </w:rPr>
                <w:delText>serviceProvNPA</w:delText>
              </w:r>
            </w:del>
            <w:ins w:id="8050" w:author="Nakamura, John" w:date="2010-02-23T10:53:00Z">
              <w:r w:rsidR="002C6D82">
                <w:rPr>
                  <w:sz w:val="22"/>
                </w:rPr>
                <w:t>ServiceProvNPA</w:t>
              </w:r>
            </w:ins>
            <w:r w:rsidR="002C6D82">
              <w:rPr>
                <w:sz w:val="22"/>
              </w:rPr>
              <w:t>-NXX-X Download (Yes/No)</w:t>
            </w:r>
          </w:p>
          <w:p w:rsidR="002C6D82" w:rsidRDefault="002C6D82" w:rsidP="002C6D82">
            <w:pPr>
              <w:spacing w:before="60"/>
              <w:rPr>
                <w:sz w:val="22"/>
              </w:rPr>
            </w:pPr>
            <w:r>
              <w:rPr>
                <w:sz w:val="22"/>
              </w:rPr>
              <w:t>Number Pool Block Creation (Yes/No)</w:t>
            </w:r>
          </w:p>
          <w:p w:rsidR="002C6D82" w:rsidRDefault="002C6D82" w:rsidP="002C6D82">
            <w:pPr>
              <w:spacing w:before="60"/>
              <w:rPr>
                <w:sz w:val="22"/>
              </w:rPr>
            </w:pPr>
            <w:r>
              <w:rPr>
                <w:sz w:val="22"/>
              </w:rPr>
              <w:t>Number Pool Block Modification (Yes/No)</w:t>
            </w:r>
          </w:p>
          <w:p w:rsidR="002C6D82" w:rsidRDefault="002C6D82" w:rsidP="002C6D82">
            <w:pPr>
              <w:spacing w:before="60"/>
              <w:rPr>
                <w:sz w:val="22"/>
              </w:rPr>
            </w:pPr>
            <w:r>
              <w:rPr>
                <w:sz w:val="22"/>
              </w:rPr>
              <w:t>Subscription Version Notifications (Individual/Range-List/Both)</w:t>
            </w:r>
          </w:p>
          <w:p w:rsidR="002C6D82" w:rsidRDefault="004B7607" w:rsidP="002C6D82">
            <w:pPr>
              <w:spacing w:before="60"/>
              <w:rPr>
                <w:sz w:val="22"/>
              </w:rPr>
            </w:pPr>
            <w:del w:id="8051" w:author="Nakamura, John" w:date="2010-02-23T10:53:00Z">
              <w:r>
                <w:rPr>
                  <w:sz w:val="22"/>
                </w:rPr>
                <w:delText xml:space="preserve">SOA Supports </w:delText>
              </w:r>
            </w:del>
            <w:r w:rsidR="002C6D82">
              <w:rPr>
                <w:sz w:val="22"/>
              </w:rPr>
              <w:t>Linked Replies (Yes/No)</w:t>
            </w:r>
          </w:p>
          <w:p w:rsidR="002C6D82" w:rsidRDefault="002C6D82" w:rsidP="002C6D82">
            <w:pPr>
              <w:spacing w:before="60"/>
              <w:rPr>
                <w:sz w:val="22"/>
              </w:rPr>
            </w:pPr>
            <w:r>
              <w:rPr>
                <w:sz w:val="22"/>
              </w:rPr>
              <w:t>SOA SWIM Recovery Indicator (Yes/No)</w:t>
            </w:r>
          </w:p>
          <w:p w:rsidR="002C6D82" w:rsidRDefault="002C6D82" w:rsidP="002C6D82">
            <w:pPr>
              <w:spacing w:before="60"/>
              <w:rPr>
                <w:sz w:val="22"/>
              </w:rPr>
            </w:pPr>
            <w:r>
              <w:rPr>
                <w:sz w:val="22"/>
              </w:rPr>
              <w:t>SOA Application Level Heartbeat Indicator (Yes/No)</w:t>
            </w:r>
          </w:p>
          <w:p w:rsidR="002C6D82" w:rsidRDefault="002C6D82" w:rsidP="002C6D82">
            <w:pPr>
              <w:spacing w:before="60"/>
              <w:rPr>
                <w:sz w:val="22"/>
              </w:rPr>
            </w:pPr>
            <w:r>
              <w:rPr>
                <w:sz w:val="22"/>
              </w:rPr>
              <w:t>SOA Application Level Errors Indicator (Yes/No)</w:t>
            </w:r>
          </w:p>
          <w:p w:rsidR="002C6D82" w:rsidRDefault="002C6D82" w:rsidP="002C6D82">
            <w:pPr>
              <w:spacing w:before="60"/>
              <w:rPr>
                <w:sz w:val="22"/>
              </w:rPr>
            </w:pPr>
            <w:r>
              <w:rPr>
                <w:sz w:val="22"/>
              </w:rPr>
              <w:t>SOA Notification Channel Indicator (Yes/No)</w:t>
            </w:r>
          </w:p>
          <w:p w:rsidR="002C6D82" w:rsidRDefault="002C6D82" w:rsidP="002C6D82">
            <w:pPr>
              <w:spacing w:before="60"/>
              <w:rPr>
                <w:sz w:val="22"/>
              </w:rPr>
            </w:pPr>
            <w:r>
              <w:rPr>
                <w:sz w:val="22"/>
              </w:rPr>
              <w:t>SOA TN Attribute Indicator (Yes/No)</w:t>
            </w:r>
          </w:p>
          <w:p w:rsidR="002C6D82" w:rsidRDefault="002C6D82" w:rsidP="002C6D82">
            <w:pPr>
              <w:spacing w:before="60"/>
              <w:rPr>
                <w:sz w:val="22"/>
              </w:rPr>
            </w:pPr>
            <w:r>
              <w:rPr>
                <w:sz w:val="22"/>
              </w:rPr>
              <w:t>SOA DashX Attribute Indicator (Yes/No)</w:t>
            </w:r>
          </w:p>
          <w:p w:rsidR="002C6D82" w:rsidRDefault="002C6D82" w:rsidP="002C6D82">
            <w:pPr>
              <w:spacing w:before="60"/>
              <w:rPr>
                <w:sz w:val="22"/>
              </w:rPr>
            </w:pPr>
            <w:r>
              <w:rPr>
                <w:sz w:val="22"/>
              </w:rPr>
              <w:t>SOA C-P to Conflict Indicator (Yes/No)</w:t>
            </w:r>
          </w:p>
          <w:p w:rsidR="002C6D82" w:rsidRDefault="002C6D82" w:rsidP="002C6D82">
            <w:pPr>
              <w:spacing w:before="60"/>
              <w:rPr>
                <w:sz w:val="22"/>
              </w:rPr>
            </w:pPr>
            <w:r>
              <w:rPr>
                <w:sz w:val="22"/>
              </w:rPr>
              <w:t>SOA SP Type Indicator (Yes/No)</w:t>
            </w:r>
          </w:p>
          <w:p w:rsidR="002C6D82" w:rsidRDefault="002C6D82" w:rsidP="002C6D82">
            <w:pPr>
              <w:spacing w:before="60"/>
              <w:rPr>
                <w:sz w:val="22"/>
              </w:rPr>
            </w:pPr>
            <w:r>
              <w:rPr>
                <w:sz w:val="22"/>
              </w:rPr>
              <w:t>SOA Enhanced SV Query Indicator (Yes/No)</w:t>
            </w:r>
          </w:p>
          <w:p w:rsidR="002C6D82" w:rsidRDefault="002C6D82" w:rsidP="002C6D82">
            <w:pPr>
              <w:spacing w:before="60"/>
              <w:rPr>
                <w:ins w:id="8052" w:author="Nakamura, John" w:date="2010-02-23T10:53:00Z"/>
                <w:sz w:val="22"/>
              </w:rPr>
            </w:pPr>
            <w:ins w:id="8053" w:author="Nakamura, John" w:date="2010-02-23T10:53:00Z">
              <w:r>
                <w:rPr>
                  <w:sz w:val="22"/>
                </w:rPr>
                <w:t>SOA SV Type Indicator (Yes/No)</w:t>
              </w:r>
            </w:ins>
          </w:p>
          <w:p w:rsidR="002C6D82" w:rsidRDefault="002C6D82" w:rsidP="002C6D82">
            <w:pPr>
              <w:spacing w:before="60"/>
              <w:rPr>
                <w:ins w:id="8054" w:author="Nakamura, John" w:date="2010-02-23T10:53:00Z"/>
                <w:sz w:val="22"/>
              </w:rPr>
            </w:pPr>
            <w:ins w:id="8055" w:author="Nakamura, John" w:date="2010-02-23T10:53:00Z">
              <w:r>
                <w:rPr>
                  <w:sz w:val="22"/>
                </w:rPr>
                <w:t>SOA Optional Data - Alternative SPID Indicator (Yes/No)</w:t>
              </w:r>
            </w:ins>
          </w:p>
          <w:p w:rsidR="002C6D82" w:rsidRDefault="002C6D82" w:rsidP="002C6D82">
            <w:pPr>
              <w:spacing w:before="60"/>
              <w:rPr>
                <w:ins w:id="8056" w:author="Nakamura, John" w:date="2010-02-23T10:53:00Z"/>
                <w:sz w:val="22"/>
              </w:rPr>
            </w:pPr>
            <w:ins w:id="8057" w:author="Nakamura, John" w:date="2010-02-23T10:53:00Z">
              <w:r>
                <w:rPr>
                  <w:sz w:val="22"/>
                </w:rPr>
                <w:t>SOA Optional Data – Voice URI Indicator (Yes/No)</w:t>
              </w:r>
            </w:ins>
          </w:p>
          <w:p w:rsidR="002C6D82" w:rsidRDefault="002C6D82" w:rsidP="002C6D82">
            <w:pPr>
              <w:spacing w:before="60"/>
              <w:rPr>
                <w:ins w:id="8058" w:author="Nakamura, John" w:date="2010-02-23T10:53:00Z"/>
                <w:sz w:val="22"/>
              </w:rPr>
            </w:pPr>
            <w:ins w:id="8059" w:author="Nakamura, John" w:date="2010-02-23T10:53:00Z">
              <w:r>
                <w:rPr>
                  <w:sz w:val="22"/>
                </w:rPr>
                <w:t>SOA Optional Data – MMS URI Indicator (Yes/No)</w:t>
              </w:r>
            </w:ins>
          </w:p>
          <w:p w:rsidR="002C6D82" w:rsidRDefault="002C6D82" w:rsidP="002C6D82">
            <w:pPr>
              <w:spacing w:before="60"/>
              <w:rPr>
                <w:ins w:id="8060" w:author="Nakamura, John" w:date="2010-02-23T10:53:00Z"/>
                <w:sz w:val="22"/>
              </w:rPr>
            </w:pPr>
            <w:ins w:id="8061" w:author="Nakamura, John" w:date="2010-02-23T10:53:00Z">
              <w:r>
                <w:rPr>
                  <w:sz w:val="22"/>
                </w:rPr>
                <w:t>SOA Optional Data – PoC URI Indicator (Yes/No)</w:t>
              </w:r>
            </w:ins>
          </w:p>
          <w:p w:rsidR="002C6D82" w:rsidRDefault="002C6D82" w:rsidP="002C6D82">
            <w:pPr>
              <w:spacing w:before="60"/>
              <w:rPr>
                <w:ins w:id="8062" w:author="Nakamura, John" w:date="2010-02-23T10:53:00Z"/>
                <w:sz w:val="22"/>
              </w:rPr>
            </w:pPr>
            <w:ins w:id="8063" w:author="Nakamura, John" w:date="2010-02-23T10:53:00Z">
              <w:r>
                <w:rPr>
                  <w:sz w:val="22"/>
                </w:rPr>
                <w:t>SOA Optional Data – Presence URI Indicator (Yes/No)</w:t>
              </w:r>
            </w:ins>
          </w:p>
          <w:p w:rsidR="002C6D82" w:rsidRDefault="002C6D82" w:rsidP="002C6D82">
            <w:pPr>
              <w:spacing w:before="60"/>
              <w:rPr>
                <w:ins w:id="8064" w:author="Nakamura, John" w:date="2010-02-23T10:53:00Z"/>
                <w:sz w:val="22"/>
              </w:rPr>
            </w:pPr>
            <w:ins w:id="8065" w:author="Nakamura, John" w:date="2010-02-23T10:53:00Z">
              <w:r>
                <w:rPr>
                  <w:sz w:val="22"/>
                </w:rPr>
                <w:t>SOA Optional Data – SMS URI Indicator (Yes/No)</w:t>
              </w:r>
            </w:ins>
          </w:p>
          <w:p w:rsidR="002C6D82" w:rsidRDefault="002C6D82" w:rsidP="002C6D82">
            <w:pPr>
              <w:spacing w:before="60"/>
              <w:rPr>
                <w:ins w:id="8066" w:author="Nakamura, John" w:date="2010-02-23T10:53:00Z"/>
                <w:sz w:val="22"/>
              </w:rPr>
            </w:pPr>
            <w:ins w:id="8067" w:author="Nakamura, John" w:date="2010-02-23T10:53:00Z">
              <w:r>
                <w:rPr>
                  <w:sz w:val="22"/>
                </w:rPr>
                <w:t>SOA Optional Data – Last Alternative SPID Indicator (Yes/No)</w:t>
              </w:r>
            </w:ins>
          </w:p>
          <w:p w:rsidR="002C6D82" w:rsidRDefault="002C6D82" w:rsidP="002C6D82">
            <w:pPr>
              <w:spacing w:before="60"/>
              <w:rPr>
                <w:ins w:id="8068" w:author="Nakamura, John" w:date="2010-02-23T10:53:00Z"/>
                <w:sz w:val="22"/>
              </w:rPr>
            </w:pPr>
            <w:ins w:id="8069" w:author="Nakamura, John" w:date="2010-02-23T10:53:00Z">
              <w:r>
                <w:rPr>
                  <w:sz w:val="22"/>
                </w:rPr>
                <w:t>SOA Optional Data – Alt-End User Location Value Indicator (Yes/No)</w:t>
              </w:r>
            </w:ins>
          </w:p>
          <w:p w:rsidR="002C6D82" w:rsidRDefault="002C6D82" w:rsidP="002C6D82">
            <w:pPr>
              <w:spacing w:before="60"/>
              <w:rPr>
                <w:ins w:id="8070" w:author="Nakamura, John" w:date="2010-02-23T10:53:00Z"/>
                <w:sz w:val="22"/>
              </w:rPr>
            </w:pPr>
            <w:ins w:id="8071" w:author="Nakamura, John" w:date="2010-02-23T10:53:00Z">
              <w:r>
                <w:rPr>
                  <w:sz w:val="22"/>
                </w:rPr>
                <w:t>SOA Optional Data – Alt-End User Location Type Indicator (Yes/No)</w:t>
              </w:r>
            </w:ins>
          </w:p>
          <w:p w:rsidR="002C6D82" w:rsidRDefault="002C6D82" w:rsidP="002C6D82">
            <w:pPr>
              <w:spacing w:before="60"/>
              <w:rPr>
                <w:ins w:id="8072" w:author="Nakamura, John" w:date="2010-02-23T10:53:00Z"/>
                <w:sz w:val="22"/>
              </w:rPr>
            </w:pPr>
            <w:ins w:id="8073" w:author="Nakamura, John" w:date="2010-02-23T10:53:00Z">
              <w:r>
                <w:rPr>
                  <w:sz w:val="22"/>
                </w:rPr>
                <w:t>SOA Optional Data – Alt-Billing ID Indicator (Yes/No)</w:t>
              </w:r>
            </w:ins>
          </w:p>
          <w:p w:rsidR="002C6D82" w:rsidRDefault="002C6D82" w:rsidP="002C6D82">
            <w:pPr>
              <w:spacing w:before="60"/>
              <w:rPr>
                <w:ins w:id="8074" w:author="Nakamura, John" w:date="2010-02-23T10:53:00Z"/>
                <w:sz w:val="22"/>
              </w:rPr>
            </w:pPr>
            <w:ins w:id="8075" w:author="Nakamura, John" w:date="2010-02-23T10:53:00Z">
              <w:r>
                <w:rPr>
                  <w:sz w:val="22"/>
                </w:rPr>
                <w:t>SOA Medium Timer Indicator (Yes/No)</w:t>
              </w:r>
            </w:ins>
          </w:p>
          <w:p w:rsidR="002C6D82" w:rsidRDefault="002C6D82" w:rsidP="002C6D82">
            <w:pPr>
              <w:spacing w:before="60"/>
              <w:rPr>
                <w:ins w:id="8076" w:author="Nakamura, John" w:date="2010-02-23T10:53:00Z"/>
                <w:sz w:val="22"/>
              </w:rPr>
            </w:pPr>
            <w:ins w:id="8077" w:author="Nakamura, John" w:date="2010-02-23T10:53:00Z">
              <w:r>
                <w:rPr>
                  <w:sz w:val="22"/>
                </w:rPr>
                <w:t>Subscription Version Timer Type Indicator (Yes/No)</w:t>
              </w:r>
            </w:ins>
          </w:p>
          <w:p w:rsidR="002C6D82" w:rsidRDefault="002C6D82" w:rsidP="002C6D82">
            <w:pPr>
              <w:spacing w:before="60"/>
              <w:rPr>
                <w:ins w:id="8078" w:author="Nakamura, John" w:date="2010-02-23T10:53:00Z"/>
                <w:sz w:val="22"/>
              </w:rPr>
            </w:pPr>
            <w:ins w:id="8079" w:author="Nakamura, John" w:date="2010-02-23T10:53:00Z">
              <w:r>
                <w:rPr>
                  <w:sz w:val="22"/>
                </w:rPr>
                <w:t>Subscription Version Business Type Indicator (Yes/No)</w:t>
              </w:r>
            </w:ins>
          </w:p>
          <w:p w:rsidR="002C6D82" w:rsidRDefault="002C6D82" w:rsidP="002C6D82">
            <w:pPr>
              <w:spacing w:before="60"/>
              <w:rPr>
                <w:sz w:val="22"/>
              </w:rPr>
            </w:pPr>
          </w:p>
        </w:tc>
      </w:tr>
      <w:tr w:rsidR="002C6D82" w:rsidTr="002C6D82">
        <w:trPr>
          <w:gridAfter w:val="1"/>
          <w:wAfter w:w="57" w:type="dxa"/>
          <w:trHeight w:val="1835"/>
        </w:trPr>
        <w:tc>
          <w:tcPr>
            <w:tcW w:w="1458" w:type="dxa"/>
            <w:gridSpan w:val="2"/>
            <w:tcBorders>
              <w:top w:val="single" w:sz="4" w:space="0" w:color="auto"/>
              <w:left w:val="single" w:sz="4" w:space="0" w:color="auto"/>
              <w:bottom w:val="single" w:sz="4" w:space="0" w:color="auto"/>
            </w:tcBorders>
          </w:tcPr>
          <w:p w:rsidR="002C6D82" w:rsidRDefault="002C6D82" w:rsidP="002C6D82">
            <w:pPr>
              <w:spacing w:before="60"/>
              <w:rPr>
                <w:b/>
                <w:sz w:val="22"/>
              </w:rPr>
            </w:pPr>
            <w:r>
              <w:rPr>
                <w:b/>
                <w:sz w:val="22"/>
              </w:rPr>
              <w:t>LSMS:</w:t>
            </w:r>
          </w:p>
        </w:tc>
        <w:tc>
          <w:tcPr>
            <w:tcW w:w="7399" w:type="dxa"/>
            <w:gridSpan w:val="18"/>
            <w:tcBorders>
              <w:top w:val="single" w:sz="4" w:space="0" w:color="auto"/>
              <w:bottom w:val="single" w:sz="4" w:space="0" w:color="auto"/>
              <w:right w:val="single" w:sz="4" w:space="0" w:color="auto"/>
            </w:tcBorders>
          </w:tcPr>
          <w:p w:rsidR="002C6D82" w:rsidRDefault="002C6D82" w:rsidP="002C6D82">
            <w:pPr>
              <w:spacing w:before="60"/>
              <w:rPr>
                <w:sz w:val="22"/>
              </w:rPr>
            </w:pPr>
            <w:r>
              <w:rPr>
                <w:sz w:val="22"/>
              </w:rPr>
              <w:t xml:space="preserve">WSMSC Data (Yes/No) </w:t>
            </w:r>
          </w:p>
          <w:p w:rsidR="002C6D82" w:rsidRDefault="002C6D82" w:rsidP="002C6D82">
            <w:pPr>
              <w:spacing w:before="60"/>
              <w:rPr>
                <w:sz w:val="22"/>
              </w:rPr>
            </w:pPr>
            <w:r>
              <w:rPr>
                <w:sz w:val="22"/>
              </w:rPr>
              <w:t xml:space="preserve">EDR (Yes/No) </w:t>
            </w:r>
          </w:p>
          <w:p w:rsidR="002C6D82" w:rsidRDefault="002C6D82" w:rsidP="002C6D82">
            <w:pPr>
              <w:spacing w:before="60"/>
              <w:rPr>
                <w:sz w:val="22"/>
              </w:rPr>
            </w:pPr>
            <w:r>
              <w:rPr>
                <w:sz w:val="22"/>
              </w:rPr>
              <w:t xml:space="preserve">serviceProvNPA-NXX-X Download (Yes/No) </w:t>
            </w:r>
          </w:p>
          <w:p w:rsidR="002C6D82" w:rsidRDefault="002C6D82" w:rsidP="002C6D82">
            <w:pPr>
              <w:spacing w:before="60"/>
              <w:rPr>
                <w:sz w:val="22"/>
              </w:rPr>
            </w:pPr>
            <w:r>
              <w:rPr>
                <w:sz w:val="22"/>
              </w:rPr>
              <w:t>LSMS Supports Linked Replies (Yes/No)</w:t>
            </w:r>
          </w:p>
          <w:p w:rsidR="002C6D82" w:rsidRDefault="002C6D82" w:rsidP="002C6D82">
            <w:pPr>
              <w:spacing w:before="60"/>
              <w:rPr>
                <w:sz w:val="22"/>
              </w:rPr>
            </w:pPr>
            <w:r>
              <w:rPr>
                <w:sz w:val="22"/>
              </w:rPr>
              <w:t>LSMS SWIM Recovery Indicator (Yes/No)</w:t>
            </w:r>
          </w:p>
          <w:p w:rsidR="002C6D82" w:rsidRDefault="002C6D82" w:rsidP="002C6D82">
            <w:pPr>
              <w:spacing w:before="60"/>
              <w:rPr>
                <w:sz w:val="22"/>
              </w:rPr>
            </w:pPr>
            <w:r>
              <w:rPr>
                <w:sz w:val="22"/>
              </w:rPr>
              <w:t>LSMS Application Level Heartbeat Indicator (Yes/No)</w:t>
            </w:r>
          </w:p>
          <w:p w:rsidR="002C6D82" w:rsidRDefault="002C6D82" w:rsidP="002C6D82">
            <w:pPr>
              <w:spacing w:before="60"/>
              <w:rPr>
                <w:sz w:val="22"/>
              </w:rPr>
            </w:pPr>
            <w:r>
              <w:rPr>
                <w:sz w:val="22"/>
              </w:rPr>
              <w:t>LSMS Application Level Errors Indicator (Yes/No)</w:t>
            </w:r>
          </w:p>
          <w:p w:rsidR="002C6D82" w:rsidRDefault="002C6D82" w:rsidP="002C6D82">
            <w:pPr>
              <w:spacing w:before="60"/>
              <w:rPr>
                <w:sz w:val="22"/>
              </w:rPr>
            </w:pPr>
            <w:r>
              <w:rPr>
                <w:sz w:val="22"/>
              </w:rPr>
              <w:t>LSMS SP Type Indicator (Yes/No)</w:t>
            </w:r>
          </w:p>
          <w:p w:rsidR="002C6D82" w:rsidRDefault="002C6D82" w:rsidP="002C6D82">
            <w:pPr>
              <w:spacing w:before="60"/>
              <w:rPr>
                <w:sz w:val="22"/>
              </w:rPr>
            </w:pPr>
            <w:r>
              <w:rPr>
                <w:sz w:val="22"/>
              </w:rPr>
              <w:t>LSMS Enhanced SV Query Indicator (Yes/No)</w:t>
            </w:r>
          </w:p>
          <w:p w:rsidR="002C6D82" w:rsidRDefault="002C6D82" w:rsidP="002C6D82">
            <w:pPr>
              <w:spacing w:before="60"/>
              <w:rPr>
                <w:ins w:id="8080" w:author="Nakamura, John" w:date="2010-02-23T10:53:00Z"/>
                <w:sz w:val="22"/>
              </w:rPr>
            </w:pPr>
            <w:ins w:id="8081" w:author="Nakamura, John" w:date="2010-02-23T10:53:00Z">
              <w:r>
                <w:rPr>
                  <w:sz w:val="22"/>
                </w:rPr>
                <w:t>LSMS SV Type Indicator (Yes/No)</w:t>
              </w:r>
            </w:ins>
          </w:p>
          <w:p w:rsidR="002C6D82" w:rsidRDefault="002C6D82" w:rsidP="002C6D82">
            <w:pPr>
              <w:spacing w:before="60"/>
              <w:rPr>
                <w:ins w:id="8082" w:author="Nakamura, John" w:date="2010-02-23T10:53:00Z"/>
                <w:sz w:val="22"/>
              </w:rPr>
            </w:pPr>
            <w:ins w:id="8083" w:author="Nakamura, John" w:date="2010-02-23T10:53:00Z">
              <w:r>
                <w:rPr>
                  <w:sz w:val="22"/>
                </w:rPr>
                <w:t>LSMS Optional Data - Alternative SPID Indicator (Yes/No)</w:t>
              </w:r>
            </w:ins>
          </w:p>
          <w:p w:rsidR="002C6D82" w:rsidRDefault="002C6D82" w:rsidP="002C6D82">
            <w:pPr>
              <w:spacing w:before="60"/>
              <w:rPr>
                <w:ins w:id="8084" w:author="Nakamura, John" w:date="2010-02-23T10:53:00Z"/>
                <w:sz w:val="22"/>
              </w:rPr>
            </w:pPr>
            <w:ins w:id="8085" w:author="Nakamura, John" w:date="2010-02-23T10:53:00Z">
              <w:r>
                <w:rPr>
                  <w:sz w:val="22"/>
                </w:rPr>
                <w:t>LSMS Optional Data – Voice URI Indicator (Yes/No)</w:t>
              </w:r>
            </w:ins>
          </w:p>
          <w:p w:rsidR="002C6D82" w:rsidRDefault="002C6D82" w:rsidP="002C6D82">
            <w:pPr>
              <w:spacing w:before="60"/>
              <w:rPr>
                <w:ins w:id="8086" w:author="Nakamura, John" w:date="2010-02-23T10:53:00Z"/>
                <w:sz w:val="22"/>
              </w:rPr>
            </w:pPr>
            <w:ins w:id="8087" w:author="Nakamura, John" w:date="2010-02-23T10:53:00Z">
              <w:r>
                <w:rPr>
                  <w:sz w:val="22"/>
                </w:rPr>
                <w:t>LSMS Optional Data – MMS URI Indicator (Yes/No)</w:t>
              </w:r>
            </w:ins>
          </w:p>
          <w:p w:rsidR="002C6D82" w:rsidRDefault="002C6D82" w:rsidP="002C6D82">
            <w:pPr>
              <w:spacing w:before="60"/>
              <w:rPr>
                <w:ins w:id="8088" w:author="Nakamura, John" w:date="2010-02-23T10:53:00Z"/>
                <w:sz w:val="22"/>
              </w:rPr>
            </w:pPr>
            <w:ins w:id="8089" w:author="Nakamura, John" w:date="2010-02-23T10:53:00Z">
              <w:r>
                <w:rPr>
                  <w:sz w:val="22"/>
                </w:rPr>
                <w:t>LSMS Optional Data – PoC URI Indicator (Yes/No)</w:t>
              </w:r>
            </w:ins>
          </w:p>
          <w:p w:rsidR="002C6D82" w:rsidRDefault="002C6D82" w:rsidP="002C6D82">
            <w:pPr>
              <w:spacing w:before="60"/>
              <w:rPr>
                <w:ins w:id="8090" w:author="Nakamura, John" w:date="2010-02-23T10:53:00Z"/>
                <w:sz w:val="22"/>
              </w:rPr>
            </w:pPr>
            <w:ins w:id="8091" w:author="Nakamura, John" w:date="2010-02-23T10:53:00Z">
              <w:r>
                <w:rPr>
                  <w:sz w:val="22"/>
                </w:rPr>
                <w:t>LSMS Optional Data – Presence URI Indicator (Yes/No)</w:t>
              </w:r>
            </w:ins>
          </w:p>
          <w:p w:rsidR="002C6D82" w:rsidRDefault="002C6D82" w:rsidP="002C6D82">
            <w:pPr>
              <w:spacing w:before="60"/>
              <w:rPr>
                <w:ins w:id="8092" w:author="Nakamura, John" w:date="2010-02-23T10:53:00Z"/>
                <w:sz w:val="22"/>
              </w:rPr>
            </w:pPr>
            <w:ins w:id="8093" w:author="Nakamura, John" w:date="2010-02-23T10:53:00Z">
              <w:r>
                <w:rPr>
                  <w:sz w:val="22"/>
                </w:rPr>
                <w:t>LSMS Optional Data – SMS URI Indicator (Yes/No)</w:t>
              </w:r>
            </w:ins>
          </w:p>
          <w:p w:rsidR="002C6D82" w:rsidRDefault="002C6D82" w:rsidP="002C6D82">
            <w:pPr>
              <w:spacing w:before="60"/>
              <w:rPr>
                <w:ins w:id="8094" w:author="Nakamura, John" w:date="2010-02-23T10:53:00Z"/>
                <w:sz w:val="22"/>
              </w:rPr>
            </w:pPr>
            <w:ins w:id="8095" w:author="Nakamura, John" w:date="2010-02-23T10:53:00Z">
              <w:r>
                <w:rPr>
                  <w:sz w:val="22"/>
                </w:rPr>
                <w:t>LSMS Optional Data – Last Alternative SPID Indicator (Yes/No)</w:t>
              </w:r>
            </w:ins>
          </w:p>
          <w:p w:rsidR="002C6D82" w:rsidRDefault="002C6D82" w:rsidP="002C6D82">
            <w:pPr>
              <w:spacing w:before="60"/>
              <w:rPr>
                <w:ins w:id="8096" w:author="Nakamura, John" w:date="2010-02-23T10:53:00Z"/>
                <w:sz w:val="22"/>
              </w:rPr>
            </w:pPr>
            <w:ins w:id="8097" w:author="Nakamura, John" w:date="2010-02-23T10:53:00Z">
              <w:r>
                <w:rPr>
                  <w:sz w:val="22"/>
                </w:rPr>
                <w:t>LSMS Optional Data – Alt-End User Location Value Indicator (Yes/No)</w:t>
              </w:r>
            </w:ins>
          </w:p>
          <w:p w:rsidR="002C6D82" w:rsidRDefault="002C6D82" w:rsidP="002C6D82">
            <w:pPr>
              <w:spacing w:before="60"/>
              <w:rPr>
                <w:ins w:id="8098" w:author="Nakamura, John" w:date="2010-02-23T10:53:00Z"/>
                <w:sz w:val="22"/>
              </w:rPr>
            </w:pPr>
            <w:ins w:id="8099" w:author="Nakamura, John" w:date="2010-02-23T10:53:00Z">
              <w:r>
                <w:rPr>
                  <w:sz w:val="22"/>
                </w:rPr>
                <w:t>LSMS Optional Data – Alt-End User Location Type Indicator (Yes/No)</w:t>
              </w:r>
            </w:ins>
          </w:p>
          <w:p w:rsidR="002C6D82" w:rsidRDefault="002C6D82" w:rsidP="002C6D82">
            <w:pPr>
              <w:spacing w:before="60"/>
              <w:rPr>
                <w:ins w:id="8100" w:author="Nakamura, John" w:date="2010-02-23T10:53:00Z"/>
                <w:sz w:val="22"/>
              </w:rPr>
            </w:pPr>
            <w:ins w:id="8101" w:author="Nakamura, John" w:date="2010-02-23T10:53:00Z">
              <w:r>
                <w:rPr>
                  <w:sz w:val="22"/>
                </w:rPr>
                <w:t>LSMS Optional Data – Alt-Billing ID Indicator (Yes/No)</w:t>
              </w:r>
            </w:ins>
          </w:p>
          <w:p w:rsidR="002C6D82" w:rsidRDefault="002C6D82" w:rsidP="002C6D82">
            <w:pPr>
              <w:spacing w:before="60"/>
              <w:rPr>
                <w:sz w:val="22"/>
              </w:rPr>
            </w:pPr>
          </w:p>
        </w:tc>
      </w:tr>
      <w:tr w:rsidR="002C6D82" w:rsidTr="002C6D82">
        <w:trPr>
          <w:gridAfter w:val="1"/>
          <w:wAfter w:w="57" w:type="dxa"/>
        </w:trPr>
        <w:tc>
          <w:tcPr>
            <w:tcW w:w="3448" w:type="dxa"/>
            <w:gridSpan w:val="7"/>
          </w:tcPr>
          <w:p w:rsidR="002C6D82" w:rsidRDefault="002C6D82" w:rsidP="002C6D82">
            <w:pPr>
              <w:spacing w:before="60"/>
              <w:rPr>
                <w:sz w:val="22"/>
              </w:rPr>
            </w:pPr>
            <w:ins w:id="8102" w:author="Nakamura, John" w:date="2010-02-23T10:53:00Z">
              <w:r>
                <w:rPr>
                  <w:b/>
                  <w:sz w:val="22"/>
                </w:rPr>
                <w:t xml:space="preserve">Billing </w:t>
              </w:r>
            </w:ins>
            <w:r>
              <w:rPr>
                <w:b/>
                <w:sz w:val="22"/>
              </w:rPr>
              <w:t>Point of Contact</w:t>
            </w:r>
            <w:del w:id="8103" w:author="Nakamura, John" w:date="2010-02-23T10:53:00Z">
              <w:r w:rsidR="004B7607">
                <w:rPr>
                  <w:b/>
                  <w:sz w:val="22"/>
                </w:rPr>
                <w:delText xml:space="preserve"> (for billing):</w:delText>
              </w:r>
            </w:del>
            <w:ins w:id="8104" w:author="Nakamura, John" w:date="2010-02-23T10:53:00Z">
              <w:r>
                <w:rPr>
                  <w:b/>
                  <w:sz w:val="22"/>
                </w:rPr>
                <w:t>:</w:t>
              </w:r>
            </w:ins>
          </w:p>
        </w:tc>
        <w:tc>
          <w:tcPr>
            <w:tcW w:w="5409" w:type="dxa"/>
            <w:gridSpan w:val="13"/>
          </w:tcPr>
          <w:p w:rsidR="002C6D82" w:rsidRDefault="002C6D82" w:rsidP="002C6D82">
            <w:pPr>
              <w:spacing w:before="60"/>
              <w:rPr>
                <w:sz w:val="22"/>
              </w:rPr>
            </w:pPr>
          </w:p>
        </w:tc>
      </w:tr>
      <w:tr w:rsidR="002C6D82" w:rsidTr="002C6D82">
        <w:tblPrEx>
          <w:tblW w:w="8914" w:type="dxa"/>
          <w:tblBorders>
            <w:bottom w:val="single" w:sz="6" w:space="0" w:color="auto"/>
          </w:tblBorders>
          <w:tblLayout w:type="fixed"/>
          <w:tblLook w:val="0000"/>
          <w:tblPrExChange w:id="8105" w:author="Nakamura, John" w:date="2010-02-23T10:53:00Z">
            <w:tblPrEx>
              <w:tblW w:w="8914" w:type="dxa"/>
              <w:tblBorders>
                <w:bottom w:val="single" w:sz="6" w:space="0" w:color="auto"/>
              </w:tblBorders>
              <w:tblLayout w:type="fixed"/>
              <w:tblLook w:val="0000"/>
            </w:tblPrEx>
          </w:tblPrExChange>
        </w:tblPrEx>
        <w:trPr>
          <w:gridAfter w:val="1"/>
          <w:wAfter w:w="57" w:type="dxa"/>
          <w:trPrChange w:id="8106" w:author="Nakamura, John" w:date="2010-02-23T10:53:00Z">
            <w:trPr>
              <w:gridAfter w:val="1"/>
              <w:wAfter w:w="57" w:type="dxa"/>
            </w:trPr>
          </w:trPrChange>
        </w:trPr>
        <w:tc>
          <w:tcPr>
            <w:tcW w:w="1368" w:type="dxa"/>
            <w:tcPrChange w:id="8107" w:author="Nakamura, John" w:date="2010-02-23T10:53:00Z">
              <w:tcPr>
                <w:tcW w:w="1458" w:type="dxa"/>
                <w:gridSpan w:val="5"/>
              </w:tcPr>
            </w:tcPrChange>
          </w:tcPr>
          <w:p w:rsidR="002C6D82" w:rsidRDefault="002C6D82" w:rsidP="002C6D82">
            <w:pPr>
              <w:spacing w:before="60"/>
              <w:ind w:left="360"/>
              <w:rPr>
                <w:sz w:val="22"/>
              </w:rPr>
            </w:pPr>
            <w:r>
              <w:rPr>
                <w:sz w:val="22"/>
              </w:rPr>
              <w:t>Name:</w:t>
            </w:r>
          </w:p>
        </w:tc>
        <w:tc>
          <w:tcPr>
            <w:tcW w:w="7489" w:type="dxa"/>
            <w:gridSpan w:val="19"/>
            <w:tcPrChange w:id="8108" w:author="Nakamura, John" w:date="2010-02-23T10:53:00Z">
              <w:tcPr>
                <w:tcW w:w="7399" w:type="dxa"/>
                <w:gridSpan w:val="20"/>
              </w:tcPr>
            </w:tcPrChange>
          </w:tcPr>
          <w:p w:rsidR="002C6D82" w:rsidRDefault="002C6D82" w:rsidP="002C6D82">
            <w:pPr>
              <w:spacing w:before="60"/>
              <w:rPr>
                <w:sz w:val="22"/>
              </w:rPr>
            </w:pPr>
          </w:p>
        </w:tc>
      </w:tr>
      <w:tr w:rsidR="002C6D82" w:rsidTr="002C6D82">
        <w:tblPrEx>
          <w:tblW w:w="8914" w:type="dxa"/>
          <w:tblBorders>
            <w:bottom w:val="single" w:sz="6" w:space="0" w:color="auto"/>
          </w:tblBorders>
          <w:tblLayout w:type="fixed"/>
          <w:tblLook w:val="0000"/>
          <w:tblPrExChange w:id="8109" w:author="Nakamura, John" w:date="2010-02-23T10:53:00Z">
            <w:tblPrEx>
              <w:tblW w:w="8914" w:type="dxa"/>
              <w:tblBorders>
                <w:bottom w:val="single" w:sz="6" w:space="0" w:color="auto"/>
              </w:tblBorders>
              <w:tblLayout w:type="fixed"/>
              <w:tblLook w:val="0000"/>
            </w:tblPrEx>
          </w:tblPrExChange>
        </w:tblPrEx>
        <w:trPr>
          <w:gridAfter w:val="1"/>
          <w:wAfter w:w="57" w:type="dxa"/>
          <w:trPrChange w:id="8110" w:author="Nakamura, John" w:date="2010-02-23T10:53:00Z">
            <w:trPr>
              <w:gridAfter w:val="1"/>
              <w:wAfter w:w="57" w:type="dxa"/>
            </w:trPr>
          </w:trPrChange>
        </w:trPr>
        <w:tc>
          <w:tcPr>
            <w:tcW w:w="1368" w:type="dxa"/>
            <w:tcPrChange w:id="8111" w:author="Nakamura, John" w:date="2010-02-23T10:53:00Z">
              <w:tcPr>
                <w:tcW w:w="1458" w:type="dxa"/>
                <w:gridSpan w:val="3"/>
              </w:tcPr>
            </w:tcPrChange>
          </w:tcPr>
          <w:p w:rsidR="00000000" w:rsidRDefault="004B7607">
            <w:pPr>
              <w:spacing w:before="60"/>
              <w:ind w:left="360"/>
              <w:rPr>
                <w:sz w:val="22"/>
              </w:rPr>
              <w:pPrChange w:id="8112" w:author="Nakamura, John" w:date="2010-02-23T10:53:00Z">
                <w:pPr>
                  <w:spacing w:before="60"/>
                  <w:jc w:val="center"/>
                </w:pPr>
              </w:pPrChange>
            </w:pPr>
            <w:del w:id="8113" w:author="Nakamura, John" w:date="2010-02-23T10:53:00Z">
              <w:r>
                <w:rPr>
                  <w:sz w:val="22"/>
                </w:rPr>
                <w:delText>Email:</w:delText>
              </w:r>
            </w:del>
            <w:ins w:id="8114" w:author="Nakamura, John" w:date="2010-02-23T10:53:00Z">
              <w:r w:rsidR="002C6D82">
                <w:rPr>
                  <w:sz w:val="22"/>
                </w:rPr>
                <w:t>E-mail:</w:t>
              </w:r>
            </w:ins>
          </w:p>
        </w:tc>
        <w:tc>
          <w:tcPr>
            <w:tcW w:w="7489" w:type="dxa"/>
            <w:gridSpan w:val="7"/>
            <w:tcPrChange w:id="8115" w:author="Nakamura, John" w:date="2010-02-23T10:53:00Z">
              <w:tcPr>
                <w:tcW w:w="2070" w:type="dxa"/>
                <w:gridSpan w:val="8"/>
              </w:tcPr>
            </w:tcPrChange>
          </w:tcPr>
          <w:p w:rsidR="002C6D82" w:rsidRDefault="002C6D82" w:rsidP="002C6D82">
            <w:pPr>
              <w:spacing w:before="60"/>
              <w:rPr>
                <w:sz w:val="22"/>
              </w:rPr>
            </w:pPr>
          </w:p>
        </w:tc>
        <w:tc>
          <w:tcPr>
            <w:tcW w:w="810" w:type="dxa"/>
            <w:gridSpan w:val="3"/>
            <w:cellDel w:id="8116" w:author="Nakamura, John" w:date="2010-02-23T10:53:00Z"/>
            <w:tcPrChange w:id="8117" w:author="Nakamura, John" w:date="2010-02-23T10:53:00Z">
              <w:tcPr>
                <w:tcW w:w="810" w:type="dxa"/>
                <w:cellDel w:id="8118" w:author="Nakamura, John" w:date="2010-02-23T10:53:00Z"/>
              </w:tcPr>
            </w:tcPrChange>
          </w:tcPr>
          <w:p w:rsidR="004B7607" w:rsidRDefault="004B7607" w:rsidP="0043097D">
            <w:pPr>
              <w:spacing w:before="60"/>
              <w:rPr>
                <w:sz w:val="22"/>
              </w:rPr>
            </w:pPr>
          </w:p>
        </w:tc>
        <w:tc>
          <w:tcPr>
            <w:tcW w:w="1890" w:type="dxa"/>
            <w:gridSpan w:val="5"/>
            <w:cellDel w:id="8119" w:author="Nakamura, John" w:date="2010-02-23T10:53:00Z"/>
            <w:tcPrChange w:id="8120" w:author="Nakamura, John" w:date="2010-02-23T10:53:00Z">
              <w:tcPr>
                <w:tcW w:w="1890" w:type="dxa"/>
                <w:gridSpan w:val="6"/>
                <w:cellDel w:id="8121" w:author="Nakamura, John" w:date="2010-02-23T10:53:00Z"/>
              </w:tcPr>
            </w:tcPrChange>
          </w:tcPr>
          <w:p w:rsidR="004B7607" w:rsidRDefault="004B7607" w:rsidP="0043097D">
            <w:pPr>
              <w:spacing w:before="60"/>
              <w:rPr>
                <w:sz w:val="22"/>
              </w:rPr>
            </w:pPr>
          </w:p>
        </w:tc>
        <w:tc>
          <w:tcPr>
            <w:tcW w:w="630" w:type="dxa"/>
            <w:gridSpan w:val="2"/>
            <w:cellDel w:id="8122" w:author="Nakamura, John" w:date="2010-02-23T10:53:00Z"/>
            <w:tcPrChange w:id="8123" w:author="Nakamura, John" w:date="2010-02-23T10:53:00Z">
              <w:tcPr>
                <w:tcW w:w="630" w:type="dxa"/>
                <w:gridSpan w:val="3"/>
                <w:cellDel w:id="8124" w:author="Nakamura, John" w:date="2010-02-23T10:53:00Z"/>
              </w:tcPr>
            </w:tcPrChange>
          </w:tcPr>
          <w:p w:rsidR="004B7607" w:rsidRDefault="004B7607" w:rsidP="0043097D">
            <w:pPr>
              <w:spacing w:before="60"/>
              <w:rPr>
                <w:sz w:val="22"/>
              </w:rPr>
            </w:pPr>
          </w:p>
        </w:tc>
        <w:tc>
          <w:tcPr>
            <w:tcW w:w="1999" w:type="dxa"/>
            <w:gridSpan w:val="2"/>
            <w:cellDel w:id="8125" w:author="Nakamura, John" w:date="2010-02-23T10:53:00Z"/>
            <w:tcPrChange w:id="8126" w:author="Nakamura, John" w:date="2010-02-23T10:53:00Z">
              <w:tcPr>
                <w:tcW w:w="1999" w:type="dxa"/>
                <w:gridSpan w:val="4"/>
                <w:cellDel w:id="8127" w:author="Nakamura, John" w:date="2010-02-23T10:53:00Z"/>
              </w:tcPr>
            </w:tcPrChange>
          </w:tcPr>
          <w:p w:rsidR="004B7607" w:rsidRDefault="004B7607" w:rsidP="0043097D">
            <w:pPr>
              <w:spacing w:before="60"/>
              <w:rPr>
                <w:sz w:val="22"/>
              </w:rPr>
            </w:pPr>
          </w:p>
        </w:tc>
      </w:tr>
      <w:tr w:rsidR="002C6D82" w:rsidTr="002C6D82">
        <w:tblPrEx>
          <w:tblW w:w="8914" w:type="dxa"/>
          <w:tblBorders>
            <w:bottom w:val="single" w:sz="6" w:space="0" w:color="auto"/>
          </w:tblBorders>
          <w:tblLayout w:type="fixed"/>
          <w:tblLook w:val="0000"/>
          <w:tblPrExChange w:id="8128" w:author="Nakamura, John" w:date="2010-02-23T10:53:00Z">
            <w:tblPrEx>
              <w:tblW w:w="8914" w:type="dxa"/>
              <w:tblBorders>
                <w:bottom w:val="single" w:sz="6" w:space="0" w:color="auto"/>
              </w:tblBorders>
              <w:tblLayout w:type="fixed"/>
              <w:tblLook w:val="0000"/>
            </w:tblPrEx>
          </w:tblPrExChange>
        </w:tblPrEx>
        <w:trPr>
          <w:gridAfter w:val="1"/>
          <w:wAfter w:w="57" w:type="dxa"/>
          <w:trPrChange w:id="8129" w:author="Nakamura, John" w:date="2010-02-23T10:53:00Z">
            <w:trPr>
              <w:gridAfter w:val="1"/>
              <w:wAfter w:w="57" w:type="dxa"/>
            </w:trPr>
          </w:trPrChange>
        </w:trPr>
        <w:tc>
          <w:tcPr>
            <w:tcW w:w="1368" w:type="dxa"/>
            <w:tcPrChange w:id="8130" w:author="Nakamura, John" w:date="2010-02-23T10:53:00Z">
              <w:tcPr>
                <w:tcW w:w="1458" w:type="dxa"/>
                <w:gridSpan w:val="3"/>
              </w:tcPr>
            </w:tcPrChange>
          </w:tcPr>
          <w:p w:rsidR="002C6D82" w:rsidRDefault="002C6D82" w:rsidP="002C6D82">
            <w:pPr>
              <w:spacing w:before="60"/>
              <w:ind w:left="360"/>
              <w:rPr>
                <w:sz w:val="22"/>
              </w:rPr>
            </w:pPr>
            <w:r>
              <w:rPr>
                <w:sz w:val="22"/>
              </w:rPr>
              <w:t>Phone:</w:t>
            </w:r>
          </w:p>
        </w:tc>
        <w:tc>
          <w:tcPr>
            <w:tcW w:w="7489" w:type="dxa"/>
            <w:gridSpan w:val="7"/>
            <w:tcPrChange w:id="8131" w:author="Nakamura, John" w:date="2010-02-23T10:53:00Z">
              <w:tcPr>
                <w:tcW w:w="2070" w:type="dxa"/>
                <w:gridSpan w:val="8"/>
              </w:tcPr>
            </w:tcPrChange>
          </w:tcPr>
          <w:p w:rsidR="002C6D82" w:rsidRDefault="002C6D82" w:rsidP="002C6D82">
            <w:pPr>
              <w:spacing w:before="60"/>
              <w:rPr>
                <w:sz w:val="22"/>
              </w:rPr>
            </w:pPr>
          </w:p>
        </w:tc>
        <w:tc>
          <w:tcPr>
            <w:tcW w:w="810" w:type="dxa"/>
            <w:gridSpan w:val="3"/>
            <w:cellDel w:id="8132" w:author="Nakamura, John" w:date="2010-02-23T10:53:00Z"/>
            <w:tcPrChange w:id="8133" w:author="Nakamura, John" w:date="2010-02-23T10:53:00Z">
              <w:tcPr>
                <w:tcW w:w="810" w:type="dxa"/>
                <w:cellDel w:id="8134" w:author="Nakamura, John" w:date="2010-02-23T10:53:00Z"/>
              </w:tcPr>
            </w:tcPrChange>
          </w:tcPr>
          <w:p w:rsidR="004B7607" w:rsidRDefault="004B7607" w:rsidP="0043097D">
            <w:pPr>
              <w:spacing w:before="60"/>
              <w:rPr>
                <w:sz w:val="22"/>
              </w:rPr>
            </w:pPr>
          </w:p>
        </w:tc>
        <w:tc>
          <w:tcPr>
            <w:tcW w:w="1890" w:type="dxa"/>
            <w:gridSpan w:val="5"/>
            <w:cellDel w:id="8135" w:author="Nakamura, John" w:date="2010-02-23T10:53:00Z"/>
            <w:tcPrChange w:id="8136" w:author="Nakamura, John" w:date="2010-02-23T10:53:00Z">
              <w:tcPr>
                <w:tcW w:w="1890" w:type="dxa"/>
                <w:gridSpan w:val="6"/>
                <w:cellDel w:id="8137" w:author="Nakamura, John" w:date="2010-02-23T10:53:00Z"/>
              </w:tcPr>
            </w:tcPrChange>
          </w:tcPr>
          <w:p w:rsidR="004B7607" w:rsidRDefault="004B7607" w:rsidP="0043097D">
            <w:pPr>
              <w:spacing w:before="60"/>
              <w:rPr>
                <w:sz w:val="22"/>
              </w:rPr>
            </w:pPr>
            <w:del w:id="8138" w:author="Nakamura, John" w:date="2010-02-23T10:53:00Z">
              <w:r>
                <w:rPr>
                  <w:sz w:val="22"/>
                </w:rPr>
                <w:delText>Fax:</w:delText>
              </w:r>
            </w:del>
          </w:p>
        </w:tc>
        <w:tc>
          <w:tcPr>
            <w:tcW w:w="630" w:type="dxa"/>
            <w:gridSpan w:val="2"/>
            <w:cellDel w:id="8139" w:author="Nakamura, John" w:date="2010-02-23T10:53:00Z"/>
            <w:tcPrChange w:id="8140" w:author="Nakamura, John" w:date="2010-02-23T10:53:00Z">
              <w:tcPr>
                <w:tcW w:w="630" w:type="dxa"/>
                <w:gridSpan w:val="3"/>
                <w:cellDel w:id="8141" w:author="Nakamura, John" w:date="2010-02-23T10:53:00Z"/>
              </w:tcPr>
            </w:tcPrChange>
          </w:tcPr>
          <w:p w:rsidR="004B7607" w:rsidRDefault="004B7607" w:rsidP="0043097D">
            <w:pPr>
              <w:spacing w:before="60"/>
              <w:rPr>
                <w:sz w:val="22"/>
              </w:rPr>
            </w:pPr>
          </w:p>
        </w:tc>
        <w:tc>
          <w:tcPr>
            <w:tcW w:w="1999" w:type="dxa"/>
            <w:gridSpan w:val="2"/>
            <w:cellDel w:id="8142" w:author="Nakamura, John" w:date="2010-02-23T10:53:00Z"/>
            <w:tcPrChange w:id="8143" w:author="Nakamura, John" w:date="2010-02-23T10:53:00Z">
              <w:tcPr>
                <w:tcW w:w="1999" w:type="dxa"/>
                <w:gridSpan w:val="4"/>
                <w:cellDel w:id="8144" w:author="Nakamura, John" w:date="2010-02-23T10:53:00Z"/>
              </w:tcPr>
            </w:tcPrChange>
          </w:tcPr>
          <w:p w:rsidR="004B7607" w:rsidRDefault="004B7607" w:rsidP="0043097D">
            <w:pPr>
              <w:spacing w:before="60"/>
              <w:rPr>
                <w:sz w:val="22"/>
              </w:rPr>
            </w:pPr>
          </w:p>
        </w:tc>
      </w:tr>
      <w:tr w:rsidR="002C6D82" w:rsidTr="002C6D82">
        <w:trPr>
          <w:gridAfter w:val="1"/>
          <w:wAfter w:w="57" w:type="dxa"/>
          <w:ins w:id="8145" w:author="Nakamura, John" w:date="2010-02-23T10:53:00Z"/>
        </w:trPr>
        <w:tc>
          <w:tcPr>
            <w:tcW w:w="1368" w:type="dxa"/>
          </w:tcPr>
          <w:p w:rsidR="002C6D82" w:rsidRDefault="002C6D82" w:rsidP="002C6D82">
            <w:pPr>
              <w:spacing w:before="60"/>
              <w:ind w:left="360"/>
              <w:rPr>
                <w:ins w:id="8146" w:author="Nakamura, John" w:date="2010-02-23T10:53:00Z"/>
                <w:sz w:val="22"/>
              </w:rPr>
            </w:pPr>
            <w:ins w:id="8147" w:author="Nakamura, John" w:date="2010-02-23T10:53:00Z">
              <w:r>
                <w:rPr>
                  <w:sz w:val="22"/>
                </w:rPr>
                <w:t>Fax:</w:t>
              </w:r>
            </w:ins>
          </w:p>
        </w:tc>
        <w:tc>
          <w:tcPr>
            <w:tcW w:w="7489" w:type="dxa"/>
            <w:gridSpan w:val="19"/>
          </w:tcPr>
          <w:p w:rsidR="002C6D82" w:rsidRDefault="002C6D82" w:rsidP="002C6D82">
            <w:pPr>
              <w:spacing w:before="60"/>
              <w:rPr>
                <w:ins w:id="8148" w:author="Nakamura, John" w:date="2010-02-23T10:53:00Z"/>
                <w:sz w:val="22"/>
              </w:rPr>
            </w:pPr>
          </w:p>
        </w:tc>
      </w:tr>
      <w:tr w:rsidR="002C6D82" w:rsidTr="002C6D82">
        <w:tblPrEx>
          <w:tblW w:w="8914" w:type="dxa"/>
          <w:tblBorders>
            <w:bottom w:val="single" w:sz="6" w:space="0" w:color="auto"/>
          </w:tblBorders>
          <w:tblLayout w:type="fixed"/>
          <w:tblLook w:val="0000"/>
          <w:tblPrExChange w:id="8149" w:author="Nakamura, John" w:date="2010-02-23T10:53:00Z">
            <w:tblPrEx>
              <w:tblW w:w="8914" w:type="dxa"/>
              <w:tblBorders>
                <w:bottom w:val="single" w:sz="6" w:space="0" w:color="auto"/>
              </w:tblBorders>
              <w:tblLayout w:type="fixed"/>
              <w:tblLook w:val="0000"/>
            </w:tblPrEx>
          </w:tblPrExChange>
        </w:tblPrEx>
        <w:trPr>
          <w:gridAfter w:val="1"/>
          <w:wAfter w:w="57" w:type="dxa"/>
          <w:trPrChange w:id="8150" w:author="Nakamura, John" w:date="2010-02-23T10:53:00Z">
            <w:trPr>
              <w:gridAfter w:val="1"/>
              <w:wAfter w:w="57" w:type="dxa"/>
            </w:trPr>
          </w:trPrChange>
        </w:trPr>
        <w:tc>
          <w:tcPr>
            <w:tcW w:w="1368" w:type="dxa"/>
            <w:tcPrChange w:id="8151" w:author="Nakamura, John" w:date="2010-02-23T10:53:00Z">
              <w:tcPr>
                <w:tcW w:w="1458" w:type="dxa"/>
                <w:gridSpan w:val="5"/>
              </w:tcPr>
            </w:tcPrChange>
          </w:tcPr>
          <w:p w:rsidR="002C6D82" w:rsidRDefault="002C6D82" w:rsidP="002C6D82">
            <w:pPr>
              <w:spacing w:before="60"/>
              <w:ind w:left="360"/>
              <w:rPr>
                <w:sz w:val="22"/>
              </w:rPr>
            </w:pPr>
            <w:r>
              <w:rPr>
                <w:sz w:val="22"/>
              </w:rPr>
              <w:t>Address:</w:t>
            </w:r>
          </w:p>
        </w:tc>
        <w:tc>
          <w:tcPr>
            <w:tcW w:w="7489" w:type="dxa"/>
            <w:gridSpan w:val="19"/>
            <w:tcPrChange w:id="8152" w:author="Nakamura, John" w:date="2010-02-23T10:53:00Z">
              <w:tcPr>
                <w:tcW w:w="7399" w:type="dxa"/>
                <w:gridSpan w:val="20"/>
              </w:tcPr>
            </w:tcPrChange>
          </w:tcPr>
          <w:p w:rsidR="002C6D82" w:rsidRDefault="002C6D82" w:rsidP="002C6D82">
            <w:pPr>
              <w:spacing w:before="60"/>
              <w:rPr>
                <w:sz w:val="22"/>
              </w:rPr>
            </w:pPr>
          </w:p>
        </w:tc>
      </w:tr>
      <w:tr w:rsidR="002C6D82" w:rsidTr="002C6D82">
        <w:tblPrEx>
          <w:tblW w:w="8914" w:type="dxa"/>
          <w:tblBorders>
            <w:bottom w:val="single" w:sz="6" w:space="0" w:color="auto"/>
          </w:tblBorders>
          <w:tblLayout w:type="fixed"/>
          <w:tblLook w:val="0000"/>
          <w:tblPrExChange w:id="8153" w:author="Nakamura, John" w:date="2010-02-23T10:53:00Z">
            <w:tblPrEx>
              <w:tblW w:w="8914" w:type="dxa"/>
              <w:tblBorders>
                <w:bottom w:val="single" w:sz="6" w:space="0" w:color="auto"/>
              </w:tblBorders>
              <w:tblLayout w:type="fixed"/>
              <w:tblLook w:val="0000"/>
            </w:tblPrEx>
          </w:tblPrExChange>
        </w:tblPrEx>
        <w:trPr>
          <w:gridAfter w:val="1"/>
          <w:wAfter w:w="57" w:type="dxa"/>
          <w:trPrChange w:id="8154" w:author="Nakamura, John" w:date="2010-02-23T10:53:00Z">
            <w:trPr>
              <w:gridAfter w:val="1"/>
              <w:wAfter w:w="57" w:type="dxa"/>
            </w:trPr>
          </w:trPrChange>
        </w:trPr>
        <w:tc>
          <w:tcPr>
            <w:tcW w:w="1368" w:type="dxa"/>
            <w:tcPrChange w:id="8155" w:author="Nakamura, John" w:date="2010-02-23T10:53:00Z">
              <w:tcPr>
                <w:tcW w:w="1458" w:type="dxa"/>
                <w:gridSpan w:val="5"/>
              </w:tcPr>
            </w:tcPrChange>
          </w:tcPr>
          <w:p w:rsidR="002C6D82" w:rsidRDefault="002C6D82" w:rsidP="002C6D82">
            <w:pPr>
              <w:spacing w:before="60"/>
              <w:rPr>
                <w:sz w:val="22"/>
              </w:rPr>
            </w:pPr>
          </w:p>
        </w:tc>
        <w:tc>
          <w:tcPr>
            <w:tcW w:w="7489" w:type="dxa"/>
            <w:gridSpan w:val="19"/>
            <w:tcPrChange w:id="8156" w:author="Nakamura, John" w:date="2010-02-23T10:53:00Z">
              <w:tcPr>
                <w:tcW w:w="7399" w:type="dxa"/>
                <w:gridSpan w:val="20"/>
              </w:tcPr>
            </w:tcPrChange>
          </w:tcPr>
          <w:p w:rsidR="002C6D82" w:rsidRDefault="002C6D82" w:rsidP="002C6D82">
            <w:pPr>
              <w:spacing w:before="60"/>
              <w:rPr>
                <w:sz w:val="22"/>
              </w:rPr>
            </w:pPr>
          </w:p>
        </w:tc>
      </w:tr>
      <w:tr w:rsidR="002C6D82" w:rsidTr="002C6D82">
        <w:tblPrEx>
          <w:tblW w:w="8914" w:type="dxa"/>
          <w:tblBorders>
            <w:bottom w:val="single" w:sz="6" w:space="0" w:color="auto"/>
          </w:tblBorders>
          <w:tblLayout w:type="fixed"/>
          <w:tblLook w:val="0000"/>
          <w:tblPrExChange w:id="8157" w:author="Nakamura, John" w:date="2010-02-23T10:53:00Z">
            <w:tblPrEx>
              <w:tblW w:w="8914" w:type="dxa"/>
              <w:tblBorders>
                <w:bottom w:val="single" w:sz="6" w:space="0" w:color="auto"/>
              </w:tblBorders>
              <w:tblLayout w:type="fixed"/>
              <w:tblLook w:val="0000"/>
            </w:tblPrEx>
          </w:tblPrExChange>
        </w:tblPrEx>
        <w:trPr>
          <w:gridAfter w:val="1"/>
          <w:wAfter w:w="57" w:type="dxa"/>
          <w:trPrChange w:id="8158" w:author="Nakamura, John" w:date="2010-02-23T10:53:00Z">
            <w:trPr>
              <w:gridAfter w:val="1"/>
              <w:wAfter w:w="57" w:type="dxa"/>
            </w:trPr>
          </w:trPrChange>
        </w:trPr>
        <w:tc>
          <w:tcPr>
            <w:tcW w:w="2808" w:type="dxa"/>
            <w:gridSpan w:val="6"/>
            <w:tcPrChange w:id="8159" w:author="Nakamura, John" w:date="2010-02-23T10:53:00Z">
              <w:tcPr>
                <w:tcW w:w="2538" w:type="dxa"/>
                <w:gridSpan w:val="10"/>
              </w:tcPr>
            </w:tcPrChange>
          </w:tcPr>
          <w:p w:rsidR="002C6D82" w:rsidRDefault="002C6D82" w:rsidP="002C6D82">
            <w:pPr>
              <w:spacing w:before="120"/>
              <w:rPr>
                <w:sz w:val="22"/>
              </w:rPr>
            </w:pPr>
            <w:smartTag w:uri="urn:schemas-microsoft-com:office:smarttags" w:element="place">
              <w:r>
                <w:rPr>
                  <w:b/>
                  <w:sz w:val="22"/>
                </w:rPr>
                <w:t>PO</w:t>
              </w:r>
            </w:smartTag>
            <w:r>
              <w:rPr>
                <w:b/>
                <w:sz w:val="22"/>
              </w:rPr>
              <w:t xml:space="preserve"> Reference Number:</w:t>
            </w:r>
          </w:p>
        </w:tc>
        <w:tc>
          <w:tcPr>
            <w:tcW w:w="6049" w:type="dxa"/>
            <w:gridSpan w:val="14"/>
            <w:tcPrChange w:id="8160" w:author="Nakamura, John" w:date="2010-02-23T10:53:00Z">
              <w:tcPr>
                <w:tcW w:w="6319" w:type="dxa"/>
                <w:gridSpan w:val="15"/>
              </w:tcPr>
            </w:tcPrChange>
          </w:tcPr>
          <w:p w:rsidR="002C6D82" w:rsidRDefault="002C6D82" w:rsidP="002C6D82">
            <w:pPr>
              <w:spacing w:before="120"/>
              <w:rPr>
                <w:sz w:val="22"/>
              </w:rPr>
            </w:pPr>
          </w:p>
        </w:tc>
      </w:tr>
      <w:tr w:rsidR="002C6D82" w:rsidTr="002C6D82">
        <w:trPr>
          <w:gridAfter w:val="1"/>
          <w:wAfter w:w="57" w:type="dxa"/>
        </w:trPr>
        <w:tc>
          <w:tcPr>
            <w:tcW w:w="2808" w:type="dxa"/>
            <w:gridSpan w:val="6"/>
          </w:tcPr>
          <w:p w:rsidR="002C6D82" w:rsidRDefault="002C6D82" w:rsidP="002C6D82">
            <w:pPr>
              <w:spacing w:before="120"/>
              <w:rPr>
                <w:sz w:val="22"/>
                <w:u w:val="single"/>
              </w:rPr>
            </w:pPr>
            <w:r>
              <w:rPr>
                <w:b/>
                <w:sz w:val="22"/>
              </w:rPr>
              <w:t>Registration Submitted by:</w:t>
            </w:r>
          </w:p>
        </w:tc>
        <w:tc>
          <w:tcPr>
            <w:tcW w:w="6049" w:type="dxa"/>
            <w:gridSpan w:val="14"/>
          </w:tcPr>
          <w:p w:rsidR="002C6D82" w:rsidRDefault="002C6D82" w:rsidP="002C6D82">
            <w:pPr>
              <w:spacing w:before="120"/>
              <w:rPr>
                <w:sz w:val="22"/>
              </w:rPr>
            </w:pPr>
          </w:p>
        </w:tc>
      </w:tr>
      <w:tr w:rsidR="002C6D82" w:rsidTr="002C6D82">
        <w:tblPrEx>
          <w:tblW w:w="8914" w:type="dxa"/>
          <w:tblBorders>
            <w:bottom w:val="single" w:sz="6" w:space="0" w:color="auto"/>
          </w:tblBorders>
          <w:tblLayout w:type="fixed"/>
          <w:tblLook w:val="0000"/>
          <w:tblPrExChange w:id="8161" w:author="Nakamura, John" w:date="2010-02-23T10:53:00Z">
            <w:tblPrEx>
              <w:tblW w:w="8914" w:type="dxa"/>
              <w:tblBorders>
                <w:bottom w:val="single" w:sz="6" w:space="0" w:color="auto"/>
              </w:tblBorders>
              <w:tblLayout w:type="fixed"/>
              <w:tblLook w:val="0000"/>
            </w:tblPrEx>
          </w:tblPrExChange>
        </w:tblPrEx>
        <w:trPr>
          <w:gridAfter w:val="1"/>
          <w:wAfter w:w="57" w:type="dxa"/>
          <w:trPrChange w:id="8162" w:author="Nakamura, John" w:date="2010-02-23T10:53:00Z">
            <w:trPr>
              <w:gridAfter w:val="1"/>
              <w:wAfter w:w="57" w:type="dxa"/>
            </w:trPr>
          </w:trPrChange>
        </w:trPr>
        <w:tc>
          <w:tcPr>
            <w:tcW w:w="6678" w:type="dxa"/>
            <w:gridSpan w:val="17"/>
            <w:tcPrChange w:id="8163" w:author="Nakamura, John" w:date="2010-02-23T10:53:00Z">
              <w:tcPr>
                <w:tcW w:w="6678" w:type="dxa"/>
                <w:gridSpan w:val="20"/>
              </w:tcPr>
            </w:tcPrChange>
          </w:tcPr>
          <w:p w:rsidR="002C6D82" w:rsidRDefault="002C6D82" w:rsidP="002C6D82">
            <w:pPr>
              <w:spacing w:before="180"/>
              <w:rPr>
                <w:sz w:val="22"/>
              </w:rPr>
            </w:pPr>
          </w:p>
        </w:tc>
        <w:tc>
          <w:tcPr>
            <w:tcW w:w="810" w:type="dxa"/>
            <w:gridSpan w:val="2"/>
            <w:tcPrChange w:id="8164" w:author="Nakamura, John" w:date="2010-02-23T10:53:00Z">
              <w:tcPr>
                <w:tcW w:w="900" w:type="dxa"/>
                <w:gridSpan w:val="4"/>
              </w:tcPr>
            </w:tcPrChange>
          </w:tcPr>
          <w:p w:rsidR="002C6D82" w:rsidRDefault="002C6D82" w:rsidP="002C6D82">
            <w:pPr>
              <w:spacing w:before="180"/>
              <w:rPr>
                <w:sz w:val="22"/>
              </w:rPr>
            </w:pPr>
            <w:r>
              <w:rPr>
                <w:b/>
                <w:sz w:val="22"/>
              </w:rPr>
              <w:t>Date:</w:t>
            </w:r>
          </w:p>
        </w:tc>
        <w:tc>
          <w:tcPr>
            <w:tcW w:w="1369" w:type="dxa"/>
            <w:tcPrChange w:id="8165" w:author="Nakamura, John" w:date="2010-02-23T10:53:00Z">
              <w:tcPr>
                <w:tcW w:w="1279" w:type="dxa"/>
              </w:tcPr>
            </w:tcPrChange>
          </w:tcPr>
          <w:p w:rsidR="002C6D82" w:rsidRDefault="002C6D82" w:rsidP="002C6D82">
            <w:pPr>
              <w:spacing w:before="180"/>
              <w:rPr>
                <w:sz w:val="22"/>
              </w:rPr>
            </w:pPr>
          </w:p>
        </w:tc>
      </w:tr>
    </w:tbl>
    <w:p w:rsidR="004B7607" w:rsidRDefault="004B7607" w:rsidP="004B7607"/>
    <w:p w:rsidR="006A3757" w:rsidRDefault="006A3757"/>
    <w:p w:rsidR="006A3757" w:rsidRDefault="006A3757"/>
    <w:p w:rsidR="006A3757" w:rsidRDefault="006A3757">
      <w:pPr>
        <w:sectPr w:rsidR="006A3757">
          <w:footerReference w:type="default" r:id="rId10"/>
          <w:pgSz w:w="12240" w:h="15840"/>
          <w:pgMar w:top="1440" w:right="1800" w:bottom="1440" w:left="1800" w:header="720" w:footer="720" w:gutter="0"/>
          <w:pgNumType w:start="1"/>
          <w:cols w:space="720"/>
        </w:sectPr>
      </w:pPr>
    </w:p>
    <w:p w:rsidR="006A3757" w:rsidRDefault="006A3757">
      <w:pPr>
        <w:pStyle w:val="Heading1NoNumber"/>
        <w:ind w:left="810"/>
      </w:pPr>
      <w:bookmarkStart w:id="8172" w:name="_Toc167779482"/>
      <w:bookmarkStart w:id="8173" w:name="_Toc254695835"/>
      <w:r>
        <w:t>Appendix B Test Case Nomenclature</w:t>
      </w:r>
      <w:bookmarkEnd w:id="8172"/>
      <w:bookmarkEnd w:id="817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6A3757">
        <w:trPr>
          <w:trHeight w:hRule="exact" w:val="300"/>
          <w:tblHeader/>
        </w:trPr>
        <w:tc>
          <w:tcPr>
            <w:tcW w:w="6948" w:type="dxa"/>
            <w:gridSpan w:val="2"/>
            <w:tcBorders>
              <w:bottom w:val="single" w:sz="12" w:space="0" w:color="auto"/>
            </w:tcBorders>
          </w:tcPr>
          <w:p w:rsidR="006A3757" w:rsidRDefault="006A3757">
            <w:pPr>
              <w:pStyle w:val="BodyText"/>
              <w:jc w:val="center"/>
              <w:rPr>
                <w:smallCaps/>
              </w:rPr>
            </w:pPr>
            <w:r>
              <w:rPr>
                <w:smallCaps/>
              </w:rPr>
              <w:t>stack-To-stack test-id symbols</w:t>
            </w:r>
          </w:p>
        </w:tc>
      </w:tr>
      <w:tr w:rsidR="006A3757">
        <w:trPr>
          <w:trHeight w:hRule="exact" w:val="300"/>
          <w:tblHeader/>
        </w:trPr>
        <w:tc>
          <w:tcPr>
            <w:tcW w:w="2160" w:type="dxa"/>
            <w:tcBorders>
              <w:bottom w:val="single" w:sz="12" w:space="0" w:color="auto"/>
            </w:tcBorders>
          </w:tcPr>
          <w:p w:rsidR="006A3757" w:rsidRDefault="006A3757">
            <w:pPr>
              <w:pStyle w:val="BodyText"/>
              <w:jc w:val="center"/>
              <w:rPr>
                <w:smallCaps/>
              </w:rPr>
            </w:pPr>
            <w:r>
              <w:rPr>
                <w:smallCaps/>
              </w:rPr>
              <w:t>Abbreviation</w:t>
            </w:r>
          </w:p>
        </w:tc>
        <w:tc>
          <w:tcPr>
            <w:tcW w:w="4788" w:type="dxa"/>
            <w:tcBorders>
              <w:bottom w:val="single" w:sz="12" w:space="0" w:color="auto"/>
            </w:tcBorders>
          </w:tcPr>
          <w:p w:rsidR="006A3757" w:rsidRDefault="006A3757">
            <w:pPr>
              <w:pStyle w:val="BodyText"/>
              <w:jc w:val="center"/>
              <w:rPr>
                <w:smallCaps/>
              </w:rPr>
            </w:pPr>
            <w:r>
              <w:rPr>
                <w:smallCaps/>
              </w:rPr>
              <w:t>Description</w:t>
            </w:r>
          </w:p>
        </w:tc>
      </w:tr>
      <w:tr w:rsidR="006A3757">
        <w:trPr>
          <w:trHeight w:hRule="exact" w:val="300"/>
        </w:trPr>
        <w:tc>
          <w:tcPr>
            <w:tcW w:w="2160" w:type="dxa"/>
            <w:tcBorders>
              <w:top w:val="nil"/>
            </w:tcBorders>
          </w:tcPr>
          <w:p w:rsidR="006A3757" w:rsidRDefault="006A3757">
            <w:pPr>
              <w:pStyle w:val="BodyText"/>
            </w:pPr>
            <w:r>
              <w:t>S2S</w:t>
            </w:r>
          </w:p>
        </w:tc>
        <w:tc>
          <w:tcPr>
            <w:tcW w:w="4788" w:type="dxa"/>
            <w:tcBorders>
              <w:top w:val="nil"/>
            </w:tcBorders>
          </w:tcPr>
          <w:p w:rsidR="006A3757" w:rsidRDefault="006A3757">
            <w:pPr>
              <w:pStyle w:val="BodyText"/>
            </w:pPr>
            <w:r>
              <w:t>Stack-to-Stack Interoperability Testing</w:t>
            </w:r>
          </w:p>
        </w:tc>
      </w:tr>
      <w:tr w:rsidR="006A3757">
        <w:trPr>
          <w:trHeight w:hRule="exact" w:val="300"/>
        </w:trPr>
        <w:tc>
          <w:tcPr>
            <w:tcW w:w="2160" w:type="dxa"/>
          </w:tcPr>
          <w:p w:rsidR="006A3757" w:rsidRDefault="006A3757">
            <w:pPr>
              <w:pStyle w:val="BodyText"/>
            </w:pPr>
            <w:r>
              <w:t>VAL</w:t>
            </w:r>
          </w:p>
        </w:tc>
        <w:tc>
          <w:tcPr>
            <w:tcW w:w="4788" w:type="dxa"/>
          </w:tcPr>
          <w:p w:rsidR="006A3757" w:rsidRDefault="006A3757">
            <w:pPr>
              <w:pStyle w:val="BodyText"/>
            </w:pPr>
            <w:r>
              <w:t>Valid Test</w:t>
            </w:r>
          </w:p>
        </w:tc>
      </w:tr>
      <w:tr w:rsidR="006A3757">
        <w:trPr>
          <w:trHeight w:hRule="exact" w:val="300"/>
        </w:trPr>
        <w:tc>
          <w:tcPr>
            <w:tcW w:w="2160" w:type="dxa"/>
          </w:tcPr>
          <w:p w:rsidR="006A3757" w:rsidRDefault="006A3757">
            <w:pPr>
              <w:pStyle w:val="BodyText"/>
            </w:pPr>
            <w:r>
              <w:t>INV</w:t>
            </w:r>
          </w:p>
        </w:tc>
        <w:tc>
          <w:tcPr>
            <w:tcW w:w="4788" w:type="dxa"/>
          </w:tcPr>
          <w:p w:rsidR="006A3757" w:rsidRDefault="006A3757">
            <w:pPr>
              <w:pStyle w:val="BodyText"/>
            </w:pPr>
            <w:r>
              <w:t>Invalid Test</w:t>
            </w:r>
          </w:p>
        </w:tc>
      </w:tr>
      <w:tr w:rsidR="006A3757">
        <w:trPr>
          <w:trHeight w:hRule="exact" w:val="300"/>
        </w:trPr>
        <w:tc>
          <w:tcPr>
            <w:tcW w:w="2160" w:type="dxa"/>
          </w:tcPr>
          <w:p w:rsidR="006A3757" w:rsidRDefault="006A3757">
            <w:pPr>
              <w:pStyle w:val="BodyText"/>
            </w:pPr>
            <w:r>
              <w:t>SOA</w:t>
            </w:r>
          </w:p>
        </w:tc>
        <w:tc>
          <w:tcPr>
            <w:tcW w:w="4788" w:type="dxa"/>
          </w:tcPr>
          <w:p w:rsidR="006A3757" w:rsidRDefault="006A3757">
            <w:pPr>
              <w:pStyle w:val="BodyText"/>
            </w:pPr>
            <w:r>
              <w:t>Initiating system is SOA</w:t>
            </w:r>
          </w:p>
        </w:tc>
      </w:tr>
      <w:tr w:rsidR="006A3757">
        <w:trPr>
          <w:trHeight w:hRule="exact" w:val="300"/>
        </w:trPr>
        <w:tc>
          <w:tcPr>
            <w:tcW w:w="2160" w:type="dxa"/>
          </w:tcPr>
          <w:p w:rsidR="006A3757" w:rsidRDefault="006A3757">
            <w:pPr>
              <w:pStyle w:val="BodyText"/>
            </w:pPr>
            <w:r>
              <w:t>LSMS</w:t>
            </w:r>
          </w:p>
        </w:tc>
        <w:tc>
          <w:tcPr>
            <w:tcW w:w="4788" w:type="dxa"/>
          </w:tcPr>
          <w:p w:rsidR="006A3757" w:rsidRDefault="006A3757">
            <w:pPr>
              <w:pStyle w:val="BodyText"/>
            </w:pPr>
            <w:r>
              <w:t>Initiating system is LSMS</w:t>
            </w:r>
          </w:p>
        </w:tc>
      </w:tr>
      <w:tr w:rsidR="006A3757">
        <w:trPr>
          <w:trHeight w:hRule="exact" w:val="300"/>
        </w:trPr>
        <w:tc>
          <w:tcPr>
            <w:tcW w:w="2160" w:type="dxa"/>
          </w:tcPr>
          <w:p w:rsidR="006A3757" w:rsidRDefault="006A3757">
            <w:pPr>
              <w:pStyle w:val="BodyText"/>
            </w:pPr>
            <w:r>
              <w:t>ASSOC</w:t>
            </w:r>
          </w:p>
        </w:tc>
        <w:tc>
          <w:tcPr>
            <w:tcW w:w="4788" w:type="dxa"/>
          </w:tcPr>
          <w:p w:rsidR="006A3757" w:rsidRDefault="006A3757">
            <w:pPr>
              <w:pStyle w:val="BodyText"/>
            </w:pPr>
            <w:r>
              <w:t>Association (A-ASSOCIATE) Request</w:t>
            </w:r>
          </w:p>
        </w:tc>
      </w:tr>
      <w:tr w:rsidR="006A3757">
        <w:trPr>
          <w:trHeight w:hRule="exact" w:val="300"/>
        </w:trPr>
        <w:tc>
          <w:tcPr>
            <w:tcW w:w="2160" w:type="dxa"/>
          </w:tcPr>
          <w:p w:rsidR="006A3757" w:rsidRDefault="006A3757">
            <w:pPr>
              <w:pStyle w:val="BodyText"/>
            </w:pPr>
            <w:r>
              <w:t>RELES</w:t>
            </w:r>
          </w:p>
        </w:tc>
        <w:tc>
          <w:tcPr>
            <w:tcW w:w="4788" w:type="dxa"/>
          </w:tcPr>
          <w:p w:rsidR="006A3757" w:rsidRDefault="006A3757">
            <w:pPr>
              <w:pStyle w:val="BodyText"/>
            </w:pPr>
            <w:r>
              <w:t>Release (A-RELEASE) Request</w:t>
            </w:r>
          </w:p>
        </w:tc>
      </w:tr>
      <w:tr w:rsidR="006A3757">
        <w:trPr>
          <w:trHeight w:hRule="exact" w:val="300"/>
        </w:trPr>
        <w:tc>
          <w:tcPr>
            <w:tcW w:w="2160" w:type="dxa"/>
          </w:tcPr>
          <w:p w:rsidR="006A3757" w:rsidRDefault="006A3757">
            <w:pPr>
              <w:pStyle w:val="BodyText"/>
            </w:pPr>
            <w:r>
              <w:t>ABORT</w:t>
            </w:r>
          </w:p>
        </w:tc>
        <w:tc>
          <w:tcPr>
            <w:tcW w:w="4788" w:type="dxa"/>
          </w:tcPr>
          <w:p w:rsidR="006A3757" w:rsidRDefault="006A3757">
            <w:pPr>
              <w:pStyle w:val="BodyText"/>
            </w:pPr>
            <w:r>
              <w:t>Abort (A-ABORT) Request</w:t>
            </w:r>
          </w:p>
        </w:tc>
      </w:tr>
      <w:tr w:rsidR="006A3757">
        <w:trPr>
          <w:trHeight w:hRule="exact" w:val="300"/>
        </w:trPr>
        <w:tc>
          <w:tcPr>
            <w:tcW w:w="2160" w:type="dxa"/>
          </w:tcPr>
          <w:p w:rsidR="006A3757" w:rsidRDefault="006A3757">
            <w:pPr>
              <w:pStyle w:val="BodyText"/>
            </w:pPr>
            <w:r>
              <w:t>INVK</w:t>
            </w:r>
          </w:p>
        </w:tc>
        <w:tc>
          <w:tcPr>
            <w:tcW w:w="4788" w:type="dxa"/>
          </w:tcPr>
          <w:p w:rsidR="006A3757" w:rsidRDefault="006A3757">
            <w:pPr>
              <w:pStyle w:val="BodyText"/>
            </w:pPr>
            <w:r>
              <w:t>Invalid KEY</w:t>
            </w:r>
          </w:p>
        </w:tc>
      </w:tr>
      <w:tr w:rsidR="006A3757">
        <w:trPr>
          <w:trHeight w:hRule="exact" w:val="300"/>
        </w:trPr>
        <w:tc>
          <w:tcPr>
            <w:tcW w:w="2160" w:type="dxa"/>
            <w:tcBorders>
              <w:bottom w:val="nil"/>
            </w:tcBorders>
          </w:tcPr>
          <w:p w:rsidR="006A3757" w:rsidRDefault="006A3757">
            <w:pPr>
              <w:pStyle w:val="BodyText"/>
            </w:pPr>
            <w:r>
              <w:t>INVT</w:t>
            </w:r>
          </w:p>
        </w:tc>
        <w:tc>
          <w:tcPr>
            <w:tcW w:w="4788" w:type="dxa"/>
            <w:tcBorders>
              <w:bottom w:val="nil"/>
            </w:tcBorders>
          </w:tcPr>
          <w:p w:rsidR="006A3757" w:rsidRDefault="006A3757">
            <w:pPr>
              <w:pStyle w:val="BodyText"/>
            </w:pPr>
            <w:r>
              <w:t>Invalid Time</w:t>
            </w:r>
          </w:p>
        </w:tc>
      </w:tr>
      <w:tr w:rsidR="006A3757">
        <w:trPr>
          <w:trHeight w:hRule="exact" w:val="300"/>
        </w:trPr>
        <w:tc>
          <w:tcPr>
            <w:tcW w:w="2160" w:type="dxa"/>
          </w:tcPr>
          <w:p w:rsidR="006A3757" w:rsidRDefault="006A3757">
            <w:pPr>
              <w:pStyle w:val="BodyText"/>
            </w:pPr>
            <w:r>
              <w:t>ISMFU</w:t>
            </w:r>
          </w:p>
        </w:tc>
        <w:tc>
          <w:tcPr>
            <w:tcW w:w="4788" w:type="dxa"/>
          </w:tcPr>
          <w:p w:rsidR="006A3757" w:rsidRDefault="006A3757">
            <w:pPr>
              <w:pStyle w:val="BodyText"/>
            </w:pPr>
            <w:r>
              <w:t>Invalid Systems Management Functional Unit Identifier</w:t>
            </w:r>
          </w:p>
        </w:tc>
      </w:tr>
      <w:tr w:rsidR="006A3757">
        <w:trPr>
          <w:trHeight w:hRule="exact" w:val="300"/>
        </w:trPr>
        <w:tc>
          <w:tcPr>
            <w:tcW w:w="2160" w:type="dxa"/>
          </w:tcPr>
          <w:p w:rsidR="006A3757" w:rsidRDefault="006A3757">
            <w:pPr>
              <w:pStyle w:val="BodyText"/>
            </w:pPr>
            <w:r>
              <w:t>ISEQ</w:t>
            </w:r>
          </w:p>
        </w:tc>
        <w:tc>
          <w:tcPr>
            <w:tcW w:w="4788" w:type="dxa"/>
          </w:tcPr>
          <w:p w:rsidR="006A3757" w:rsidRDefault="006A3757">
            <w:pPr>
              <w:pStyle w:val="BodyText"/>
            </w:pPr>
            <w:r>
              <w:t>Invalid Sequence Number</w:t>
            </w:r>
          </w:p>
        </w:tc>
      </w:tr>
    </w:tbl>
    <w:p w:rsidR="006A3757" w:rsidRDefault="006A375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6A3757">
        <w:trPr>
          <w:trHeight w:hRule="exact" w:val="300"/>
          <w:tblHeader/>
        </w:trPr>
        <w:tc>
          <w:tcPr>
            <w:tcW w:w="6948" w:type="dxa"/>
            <w:gridSpan w:val="2"/>
            <w:tcBorders>
              <w:bottom w:val="single" w:sz="12" w:space="0" w:color="auto"/>
            </w:tcBorders>
          </w:tcPr>
          <w:p w:rsidR="006A3757" w:rsidRDefault="006A3757">
            <w:pPr>
              <w:pStyle w:val="BodyText"/>
              <w:jc w:val="center"/>
              <w:rPr>
                <w:smallCaps/>
              </w:rPr>
            </w:pPr>
            <w:r>
              <w:rPr>
                <w:smallCaps/>
              </w:rPr>
              <w:t>security test-id symbols</w:t>
            </w:r>
          </w:p>
        </w:tc>
      </w:tr>
      <w:tr w:rsidR="006A3757">
        <w:trPr>
          <w:trHeight w:hRule="exact" w:val="300"/>
          <w:tblHeader/>
        </w:trPr>
        <w:tc>
          <w:tcPr>
            <w:tcW w:w="2160" w:type="dxa"/>
            <w:tcBorders>
              <w:bottom w:val="single" w:sz="12" w:space="0" w:color="auto"/>
            </w:tcBorders>
          </w:tcPr>
          <w:p w:rsidR="006A3757" w:rsidRDefault="006A3757">
            <w:pPr>
              <w:pStyle w:val="BodyText"/>
              <w:jc w:val="center"/>
              <w:rPr>
                <w:smallCaps/>
              </w:rPr>
            </w:pPr>
            <w:r>
              <w:rPr>
                <w:smallCaps/>
              </w:rPr>
              <w:t>Abbreviation</w:t>
            </w:r>
          </w:p>
        </w:tc>
        <w:tc>
          <w:tcPr>
            <w:tcW w:w="4788" w:type="dxa"/>
            <w:tcBorders>
              <w:bottom w:val="single" w:sz="12" w:space="0" w:color="auto"/>
            </w:tcBorders>
          </w:tcPr>
          <w:p w:rsidR="006A3757" w:rsidRDefault="006A3757">
            <w:pPr>
              <w:pStyle w:val="BodyText"/>
              <w:jc w:val="center"/>
              <w:rPr>
                <w:smallCaps/>
              </w:rPr>
            </w:pPr>
            <w:r>
              <w:rPr>
                <w:smallCaps/>
              </w:rPr>
              <w:t>Description</w:t>
            </w:r>
          </w:p>
        </w:tc>
      </w:tr>
      <w:tr w:rsidR="006A3757">
        <w:trPr>
          <w:trHeight w:hRule="exact" w:val="300"/>
        </w:trPr>
        <w:tc>
          <w:tcPr>
            <w:tcW w:w="2160" w:type="dxa"/>
            <w:tcBorders>
              <w:top w:val="nil"/>
            </w:tcBorders>
          </w:tcPr>
          <w:p w:rsidR="006A3757" w:rsidRDefault="006A3757">
            <w:pPr>
              <w:pStyle w:val="BodyText"/>
            </w:pPr>
            <w:r>
              <w:t>SEC</w:t>
            </w:r>
          </w:p>
        </w:tc>
        <w:tc>
          <w:tcPr>
            <w:tcW w:w="4788" w:type="dxa"/>
            <w:tcBorders>
              <w:top w:val="nil"/>
            </w:tcBorders>
          </w:tcPr>
          <w:p w:rsidR="006A3757" w:rsidRDefault="006A3757">
            <w:pPr>
              <w:pStyle w:val="BodyText"/>
            </w:pPr>
            <w:r>
              <w:t>Security Interoperability Testing</w:t>
            </w:r>
          </w:p>
        </w:tc>
      </w:tr>
      <w:tr w:rsidR="006A3757">
        <w:trPr>
          <w:trHeight w:hRule="exact" w:val="300"/>
        </w:trPr>
        <w:tc>
          <w:tcPr>
            <w:tcW w:w="2160" w:type="dxa"/>
          </w:tcPr>
          <w:p w:rsidR="006A3757" w:rsidRDefault="006A3757">
            <w:pPr>
              <w:pStyle w:val="BodyText"/>
            </w:pPr>
            <w:r>
              <w:t>VAL</w:t>
            </w:r>
          </w:p>
        </w:tc>
        <w:tc>
          <w:tcPr>
            <w:tcW w:w="4788" w:type="dxa"/>
          </w:tcPr>
          <w:p w:rsidR="006A3757" w:rsidRDefault="006A3757">
            <w:pPr>
              <w:pStyle w:val="BodyText"/>
            </w:pPr>
            <w:r>
              <w:t>Valid Test</w:t>
            </w:r>
          </w:p>
        </w:tc>
      </w:tr>
      <w:tr w:rsidR="006A3757">
        <w:trPr>
          <w:trHeight w:hRule="exact" w:val="300"/>
        </w:trPr>
        <w:tc>
          <w:tcPr>
            <w:tcW w:w="2160" w:type="dxa"/>
          </w:tcPr>
          <w:p w:rsidR="006A3757" w:rsidRDefault="006A3757">
            <w:pPr>
              <w:pStyle w:val="BodyText"/>
            </w:pPr>
            <w:r>
              <w:t>INV</w:t>
            </w:r>
          </w:p>
        </w:tc>
        <w:tc>
          <w:tcPr>
            <w:tcW w:w="4788" w:type="dxa"/>
          </w:tcPr>
          <w:p w:rsidR="006A3757" w:rsidRDefault="006A3757">
            <w:pPr>
              <w:pStyle w:val="BodyText"/>
            </w:pPr>
            <w:r>
              <w:t>Invalid Test</w:t>
            </w:r>
          </w:p>
        </w:tc>
      </w:tr>
      <w:tr w:rsidR="006A3757">
        <w:trPr>
          <w:trHeight w:hRule="exact" w:val="300"/>
        </w:trPr>
        <w:tc>
          <w:tcPr>
            <w:tcW w:w="2160" w:type="dxa"/>
          </w:tcPr>
          <w:p w:rsidR="006A3757" w:rsidRDefault="006A3757">
            <w:pPr>
              <w:pStyle w:val="BodyText"/>
            </w:pPr>
            <w:r>
              <w:t>SOA</w:t>
            </w:r>
          </w:p>
        </w:tc>
        <w:tc>
          <w:tcPr>
            <w:tcW w:w="4788" w:type="dxa"/>
          </w:tcPr>
          <w:p w:rsidR="006A3757" w:rsidRDefault="006A3757">
            <w:pPr>
              <w:pStyle w:val="BodyText"/>
            </w:pPr>
            <w:r>
              <w:t>Initiating system is SOA</w:t>
            </w:r>
          </w:p>
        </w:tc>
      </w:tr>
      <w:tr w:rsidR="006A3757">
        <w:trPr>
          <w:trHeight w:hRule="exact" w:val="300"/>
        </w:trPr>
        <w:tc>
          <w:tcPr>
            <w:tcW w:w="2160" w:type="dxa"/>
          </w:tcPr>
          <w:p w:rsidR="006A3757" w:rsidRDefault="006A3757">
            <w:pPr>
              <w:pStyle w:val="BodyText"/>
            </w:pPr>
            <w:r>
              <w:t>LSMS</w:t>
            </w:r>
          </w:p>
        </w:tc>
        <w:tc>
          <w:tcPr>
            <w:tcW w:w="4788" w:type="dxa"/>
          </w:tcPr>
          <w:p w:rsidR="006A3757" w:rsidRDefault="006A3757">
            <w:pPr>
              <w:pStyle w:val="BodyText"/>
            </w:pPr>
            <w:r>
              <w:t>Initiating system is LSMS</w:t>
            </w:r>
          </w:p>
        </w:tc>
      </w:tr>
      <w:tr w:rsidR="006A3757">
        <w:trPr>
          <w:trHeight w:hRule="exact" w:val="300"/>
        </w:trPr>
        <w:tc>
          <w:tcPr>
            <w:tcW w:w="2160" w:type="dxa"/>
          </w:tcPr>
          <w:p w:rsidR="006A3757" w:rsidRDefault="006A3757">
            <w:pPr>
              <w:pStyle w:val="BodyText"/>
            </w:pPr>
            <w:r>
              <w:t>ASSOC</w:t>
            </w:r>
          </w:p>
        </w:tc>
        <w:tc>
          <w:tcPr>
            <w:tcW w:w="4788" w:type="dxa"/>
          </w:tcPr>
          <w:p w:rsidR="006A3757" w:rsidRDefault="006A3757">
            <w:pPr>
              <w:pStyle w:val="BodyText"/>
            </w:pPr>
            <w:r>
              <w:t>Association (A-ASSOCIATE) Request</w:t>
            </w:r>
          </w:p>
        </w:tc>
      </w:tr>
      <w:tr w:rsidR="006A3757">
        <w:trPr>
          <w:trHeight w:hRule="exact" w:val="300"/>
        </w:trPr>
        <w:tc>
          <w:tcPr>
            <w:tcW w:w="2160" w:type="dxa"/>
          </w:tcPr>
          <w:p w:rsidR="006A3757" w:rsidRDefault="006A3757">
            <w:pPr>
              <w:pStyle w:val="BodyText"/>
            </w:pPr>
            <w:r>
              <w:t>RELES</w:t>
            </w:r>
          </w:p>
        </w:tc>
        <w:tc>
          <w:tcPr>
            <w:tcW w:w="4788" w:type="dxa"/>
          </w:tcPr>
          <w:p w:rsidR="006A3757" w:rsidRDefault="006A3757">
            <w:pPr>
              <w:pStyle w:val="BodyText"/>
            </w:pPr>
            <w:r>
              <w:t>Release (A-RELEASE) Request</w:t>
            </w:r>
          </w:p>
        </w:tc>
      </w:tr>
      <w:tr w:rsidR="006A3757">
        <w:trPr>
          <w:trHeight w:hRule="exact" w:val="300"/>
        </w:trPr>
        <w:tc>
          <w:tcPr>
            <w:tcW w:w="2160" w:type="dxa"/>
          </w:tcPr>
          <w:p w:rsidR="006A3757" w:rsidRDefault="006A3757">
            <w:pPr>
              <w:pStyle w:val="BodyText"/>
            </w:pPr>
            <w:r>
              <w:t>ABORT</w:t>
            </w:r>
          </w:p>
        </w:tc>
        <w:tc>
          <w:tcPr>
            <w:tcW w:w="4788" w:type="dxa"/>
          </w:tcPr>
          <w:p w:rsidR="006A3757" w:rsidRDefault="006A3757">
            <w:pPr>
              <w:pStyle w:val="BodyText"/>
            </w:pPr>
            <w:r>
              <w:t>Abort (A-ABORT) Request</w:t>
            </w:r>
          </w:p>
        </w:tc>
      </w:tr>
      <w:tr w:rsidR="006A3757">
        <w:trPr>
          <w:trHeight w:hRule="exact" w:val="300"/>
        </w:trPr>
        <w:tc>
          <w:tcPr>
            <w:tcW w:w="2160" w:type="dxa"/>
          </w:tcPr>
          <w:p w:rsidR="006A3757" w:rsidRDefault="006A3757">
            <w:pPr>
              <w:pStyle w:val="BodyText"/>
            </w:pPr>
            <w:r>
              <w:t>INVK</w:t>
            </w:r>
          </w:p>
        </w:tc>
        <w:tc>
          <w:tcPr>
            <w:tcW w:w="4788" w:type="dxa"/>
          </w:tcPr>
          <w:p w:rsidR="006A3757" w:rsidRDefault="006A3757">
            <w:pPr>
              <w:pStyle w:val="BodyText"/>
            </w:pPr>
            <w:r>
              <w:t>Invalid KEY</w:t>
            </w:r>
          </w:p>
        </w:tc>
      </w:tr>
      <w:tr w:rsidR="006A3757">
        <w:trPr>
          <w:trHeight w:hRule="exact" w:val="300"/>
        </w:trPr>
        <w:tc>
          <w:tcPr>
            <w:tcW w:w="2160" w:type="dxa"/>
            <w:tcBorders>
              <w:bottom w:val="nil"/>
            </w:tcBorders>
          </w:tcPr>
          <w:p w:rsidR="006A3757" w:rsidRDefault="006A3757">
            <w:pPr>
              <w:pStyle w:val="BodyText"/>
            </w:pPr>
            <w:r>
              <w:t>INVT</w:t>
            </w:r>
          </w:p>
        </w:tc>
        <w:tc>
          <w:tcPr>
            <w:tcW w:w="4788" w:type="dxa"/>
            <w:tcBorders>
              <w:bottom w:val="nil"/>
            </w:tcBorders>
          </w:tcPr>
          <w:p w:rsidR="006A3757" w:rsidRDefault="006A3757">
            <w:pPr>
              <w:pStyle w:val="BodyText"/>
            </w:pPr>
            <w:r>
              <w:t>Invalid Time</w:t>
            </w:r>
          </w:p>
        </w:tc>
      </w:tr>
      <w:tr w:rsidR="006A3757">
        <w:trPr>
          <w:trHeight w:hRule="exact" w:val="300"/>
        </w:trPr>
        <w:tc>
          <w:tcPr>
            <w:tcW w:w="2160" w:type="dxa"/>
          </w:tcPr>
          <w:p w:rsidR="006A3757" w:rsidRDefault="006A3757">
            <w:pPr>
              <w:pStyle w:val="BodyText"/>
            </w:pPr>
            <w:r>
              <w:t>ISMFU</w:t>
            </w:r>
          </w:p>
        </w:tc>
        <w:tc>
          <w:tcPr>
            <w:tcW w:w="4788" w:type="dxa"/>
          </w:tcPr>
          <w:p w:rsidR="006A3757" w:rsidRDefault="006A3757">
            <w:pPr>
              <w:pStyle w:val="BodyText"/>
            </w:pPr>
            <w:r>
              <w:t>Invalid Systems Management Functional Unit Identifier</w:t>
            </w:r>
          </w:p>
        </w:tc>
      </w:tr>
      <w:tr w:rsidR="006A3757">
        <w:trPr>
          <w:trHeight w:hRule="exact" w:val="300"/>
        </w:trPr>
        <w:tc>
          <w:tcPr>
            <w:tcW w:w="2160" w:type="dxa"/>
          </w:tcPr>
          <w:p w:rsidR="006A3757" w:rsidRDefault="006A3757">
            <w:pPr>
              <w:pStyle w:val="BodyText"/>
            </w:pPr>
            <w:r>
              <w:t>ISEQ</w:t>
            </w:r>
          </w:p>
        </w:tc>
        <w:tc>
          <w:tcPr>
            <w:tcW w:w="4788" w:type="dxa"/>
          </w:tcPr>
          <w:p w:rsidR="006A3757" w:rsidRDefault="006A3757">
            <w:pPr>
              <w:pStyle w:val="BodyText"/>
            </w:pPr>
            <w:r>
              <w:t>Invalid Sequence Number</w:t>
            </w:r>
          </w:p>
        </w:tc>
      </w:tr>
    </w:tbl>
    <w:p w:rsidR="006A3757" w:rsidRDefault="006A375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6A3757">
        <w:trPr>
          <w:trHeight w:hRule="exact" w:val="300"/>
          <w:tblHeader/>
        </w:trPr>
        <w:tc>
          <w:tcPr>
            <w:tcW w:w="6948" w:type="dxa"/>
            <w:gridSpan w:val="2"/>
            <w:tcBorders>
              <w:bottom w:val="single" w:sz="12" w:space="0" w:color="auto"/>
            </w:tcBorders>
          </w:tcPr>
          <w:p w:rsidR="006A3757" w:rsidRDefault="006A3757">
            <w:pPr>
              <w:pStyle w:val="BodyText"/>
              <w:jc w:val="center"/>
              <w:rPr>
                <w:smallCaps/>
              </w:rPr>
            </w:pPr>
            <w:r>
              <w:rPr>
                <w:smallCaps/>
              </w:rPr>
              <w:t>MOC test-id symbols</w:t>
            </w:r>
          </w:p>
        </w:tc>
      </w:tr>
      <w:tr w:rsidR="006A3757">
        <w:trPr>
          <w:trHeight w:hRule="exact" w:val="300"/>
          <w:tblHeader/>
        </w:trPr>
        <w:tc>
          <w:tcPr>
            <w:tcW w:w="2160" w:type="dxa"/>
            <w:tcBorders>
              <w:bottom w:val="single" w:sz="12" w:space="0" w:color="auto"/>
            </w:tcBorders>
          </w:tcPr>
          <w:p w:rsidR="006A3757" w:rsidRDefault="006A3757">
            <w:pPr>
              <w:pStyle w:val="BodyText"/>
              <w:jc w:val="center"/>
              <w:rPr>
                <w:smallCaps/>
              </w:rPr>
            </w:pPr>
            <w:r>
              <w:rPr>
                <w:smallCaps/>
              </w:rPr>
              <w:t>Abbreviation</w:t>
            </w:r>
          </w:p>
        </w:tc>
        <w:tc>
          <w:tcPr>
            <w:tcW w:w="4788" w:type="dxa"/>
            <w:tcBorders>
              <w:bottom w:val="single" w:sz="12" w:space="0" w:color="auto"/>
            </w:tcBorders>
          </w:tcPr>
          <w:p w:rsidR="006A3757" w:rsidRDefault="006A3757">
            <w:pPr>
              <w:pStyle w:val="BodyText"/>
              <w:jc w:val="center"/>
              <w:rPr>
                <w:smallCaps/>
              </w:rPr>
            </w:pPr>
            <w:r>
              <w:rPr>
                <w:smallCaps/>
              </w:rPr>
              <w:t>Description</w:t>
            </w:r>
          </w:p>
        </w:tc>
      </w:tr>
      <w:tr w:rsidR="006A3757">
        <w:trPr>
          <w:trHeight w:hRule="exact" w:val="300"/>
        </w:trPr>
        <w:tc>
          <w:tcPr>
            <w:tcW w:w="2160" w:type="dxa"/>
            <w:tcBorders>
              <w:top w:val="nil"/>
            </w:tcBorders>
          </w:tcPr>
          <w:p w:rsidR="006A3757" w:rsidRDefault="006A3757">
            <w:pPr>
              <w:pStyle w:val="BodyText"/>
            </w:pPr>
            <w:r>
              <w:t>MOC</w:t>
            </w:r>
          </w:p>
        </w:tc>
        <w:tc>
          <w:tcPr>
            <w:tcW w:w="4788" w:type="dxa"/>
            <w:tcBorders>
              <w:top w:val="nil"/>
            </w:tcBorders>
          </w:tcPr>
          <w:p w:rsidR="006A3757" w:rsidRDefault="006A3757">
            <w:pPr>
              <w:pStyle w:val="BodyText"/>
            </w:pPr>
            <w:r>
              <w:t>Managed Object Conformance Interoperability Testing</w:t>
            </w:r>
          </w:p>
        </w:tc>
      </w:tr>
      <w:tr w:rsidR="006A3757">
        <w:trPr>
          <w:trHeight w:hRule="exact" w:val="300"/>
        </w:trPr>
        <w:tc>
          <w:tcPr>
            <w:tcW w:w="2160" w:type="dxa"/>
          </w:tcPr>
          <w:p w:rsidR="006A3757" w:rsidRDefault="006A3757">
            <w:pPr>
              <w:pStyle w:val="BodyText"/>
            </w:pPr>
            <w:r>
              <w:t>NPAC</w:t>
            </w:r>
          </w:p>
        </w:tc>
        <w:tc>
          <w:tcPr>
            <w:tcW w:w="4788" w:type="dxa"/>
          </w:tcPr>
          <w:p w:rsidR="006A3757" w:rsidRDefault="006A3757">
            <w:pPr>
              <w:pStyle w:val="BodyText"/>
            </w:pPr>
            <w:r>
              <w:t>Initiating System is NPAC</w:t>
            </w:r>
          </w:p>
        </w:tc>
      </w:tr>
      <w:tr w:rsidR="006A3757">
        <w:trPr>
          <w:trHeight w:hRule="exact" w:val="300"/>
        </w:trPr>
        <w:tc>
          <w:tcPr>
            <w:tcW w:w="2160" w:type="dxa"/>
          </w:tcPr>
          <w:p w:rsidR="006A3757" w:rsidRDefault="006A3757">
            <w:pPr>
              <w:pStyle w:val="BodyText"/>
            </w:pPr>
            <w:r>
              <w:t>SOA</w:t>
            </w:r>
          </w:p>
        </w:tc>
        <w:tc>
          <w:tcPr>
            <w:tcW w:w="4788" w:type="dxa"/>
          </w:tcPr>
          <w:p w:rsidR="006A3757" w:rsidRDefault="006A3757">
            <w:pPr>
              <w:pStyle w:val="BodyText"/>
            </w:pPr>
            <w:r>
              <w:t>Initiating system is SOA</w:t>
            </w:r>
          </w:p>
        </w:tc>
      </w:tr>
      <w:tr w:rsidR="006A3757">
        <w:trPr>
          <w:trHeight w:hRule="exact" w:val="300"/>
        </w:trPr>
        <w:tc>
          <w:tcPr>
            <w:tcW w:w="2160" w:type="dxa"/>
          </w:tcPr>
          <w:p w:rsidR="006A3757" w:rsidRDefault="006A3757">
            <w:pPr>
              <w:pStyle w:val="BodyText"/>
            </w:pPr>
            <w:r>
              <w:t>LSMS</w:t>
            </w:r>
          </w:p>
        </w:tc>
        <w:tc>
          <w:tcPr>
            <w:tcW w:w="4788" w:type="dxa"/>
          </w:tcPr>
          <w:p w:rsidR="006A3757" w:rsidRDefault="006A3757">
            <w:pPr>
              <w:pStyle w:val="BodyText"/>
            </w:pPr>
            <w:r>
              <w:t>Initiating system is LSMS</w:t>
            </w:r>
          </w:p>
        </w:tc>
      </w:tr>
      <w:tr w:rsidR="006A3757">
        <w:trPr>
          <w:trHeight w:hRule="exact" w:val="300"/>
        </w:trPr>
        <w:tc>
          <w:tcPr>
            <w:tcW w:w="2160" w:type="dxa"/>
          </w:tcPr>
          <w:p w:rsidR="006A3757" w:rsidRDefault="006A3757">
            <w:pPr>
              <w:pStyle w:val="BodyText"/>
            </w:pPr>
            <w:r>
              <w:t xml:space="preserve">CAP </w:t>
            </w:r>
          </w:p>
        </w:tc>
        <w:tc>
          <w:tcPr>
            <w:tcW w:w="4788" w:type="dxa"/>
          </w:tcPr>
          <w:p w:rsidR="006A3757" w:rsidRDefault="006A3757">
            <w:pPr>
              <w:pStyle w:val="BodyText"/>
            </w:pPr>
            <w:r>
              <w:t>MO Capability Test</w:t>
            </w:r>
          </w:p>
        </w:tc>
      </w:tr>
      <w:tr w:rsidR="006A3757">
        <w:trPr>
          <w:trHeight w:hRule="exact" w:val="300"/>
        </w:trPr>
        <w:tc>
          <w:tcPr>
            <w:tcW w:w="2160" w:type="dxa"/>
          </w:tcPr>
          <w:p w:rsidR="006A3757" w:rsidRDefault="006A3757">
            <w:pPr>
              <w:pStyle w:val="BodyText"/>
            </w:pPr>
            <w:r>
              <w:t>OP</w:t>
            </w:r>
          </w:p>
        </w:tc>
        <w:tc>
          <w:tcPr>
            <w:tcW w:w="4788" w:type="dxa"/>
          </w:tcPr>
          <w:p w:rsidR="006A3757" w:rsidRDefault="006A3757">
            <w:pPr>
              <w:pStyle w:val="BodyText"/>
            </w:pPr>
            <w:r>
              <w:t>Operation Test</w:t>
            </w:r>
          </w:p>
        </w:tc>
      </w:tr>
      <w:tr w:rsidR="006A3757">
        <w:trPr>
          <w:trHeight w:hRule="exact" w:val="300"/>
        </w:trPr>
        <w:tc>
          <w:tcPr>
            <w:tcW w:w="2160" w:type="dxa"/>
          </w:tcPr>
          <w:p w:rsidR="006A3757" w:rsidRDefault="006A3757">
            <w:pPr>
              <w:pStyle w:val="BodyText"/>
            </w:pPr>
            <w:r>
              <w:t>NOT</w:t>
            </w:r>
          </w:p>
        </w:tc>
        <w:tc>
          <w:tcPr>
            <w:tcW w:w="4788" w:type="dxa"/>
          </w:tcPr>
          <w:p w:rsidR="006A3757" w:rsidRDefault="006A3757">
            <w:pPr>
              <w:pStyle w:val="BodyText"/>
            </w:pPr>
            <w:r>
              <w:t>Notification Test</w:t>
            </w:r>
          </w:p>
        </w:tc>
      </w:tr>
      <w:tr w:rsidR="006A3757">
        <w:trPr>
          <w:trHeight w:hRule="exact" w:val="300"/>
        </w:trPr>
        <w:tc>
          <w:tcPr>
            <w:tcW w:w="2160" w:type="dxa"/>
          </w:tcPr>
          <w:p w:rsidR="006A3757" w:rsidRDefault="006A3757">
            <w:pPr>
              <w:pStyle w:val="BodyText"/>
            </w:pPr>
            <w:r>
              <w:t>ACT</w:t>
            </w:r>
          </w:p>
        </w:tc>
        <w:tc>
          <w:tcPr>
            <w:tcW w:w="4788" w:type="dxa"/>
          </w:tcPr>
          <w:p w:rsidR="006A3757" w:rsidRDefault="006A3757">
            <w:pPr>
              <w:pStyle w:val="BodyText"/>
            </w:pPr>
            <w:r>
              <w:t>Action Test</w:t>
            </w:r>
          </w:p>
        </w:tc>
      </w:tr>
      <w:tr w:rsidR="006A3757">
        <w:trPr>
          <w:trHeight w:hRule="exact" w:val="300"/>
        </w:trPr>
        <w:tc>
          <w:tcPr>
            <w:tcW w:w="2160" w:type="dxa"/>
          </w:tcPr>
          <w:p w:rsidR="006A3757" w:rsidRDefault="006A3757">
            <w:pPr>
              <w:pStyle w:val="BodyText"/>
            </w:pPr>
            <w:r>
              <w:t>VAL</w:t>
            </w:r>
          </w:p>
        </w:tc>
        <w:tc>
          <w:tcPr>
            <w:tcW w:w="4788" w:type="dxa"/>
          </w:tcPr>
          <w:p w:rsidR="006A3757" w:rsidRDefault="006A3757">
            <w:pPr>
              <w:pStyle w:val="BodyText"/>
            </w:pPr>
            <w:r>
              <w:t>Valid behaviour Test</w:t>
            </w:r>
          </w:p>
        </w:tc>
      </w:tr>
      <w:tr w:rsidR="006A3757">
        <w:trPr>
          <w:trHeight w:hRule="exact" w:val="300"/>
        </w:trPr>
        <w:tc>
          <w:tcPr>
            <w:tcW w:w="2160" w:type="dxa"/>
          </w:tcPr>
          <w:p w:rsidR="006A3757" w:rsidRDefault="006A3757">
            <w:pPr>
              <w:pStyle w:val="BodyText"/>
            </w:pPr>
            <w:r>
              <w:t>INV</w:t>
            </w:r>
          </w:p>
        </w:tc>
        <w:tc>
          <w:tcPr>
            <w:tcW w:w="4788" w:type="dxa"/>
          </w:tcPr>
          <w:p w:rsidR="006A3757" w:rsidRDefault="006A3757">
            <w:pPr>
              <w:pStyle w:val="BodyText"/>
            </w:pPr>
            <w:r>
              <w:t>Invalid behaviour Test</w:t>
            </w:r>
          </w:p>
        </w:tc>
      </w:tr>
      <w:tr w:rsidR="006A3757">
        <w:trPr>
          <w:trHeight w:hRule="exact" w:val="300"/>
        </w:trPr>
        <w:tc>
          <w:tcPr>
            <w:tcW w:w="2160" w:type="dxa"/>
          </w:tcPr>
          <w:p w:rsidR="006A3757" w:rsidRDefault="006A3757">
            <w:pPr>
              <w:pStyle w:val="BodyText"/>
            </w:pPr>
            <w:r>
              <w:t>CRE</w:t>
            </w:r>
          </w:p>
        </w:tc>
        <w:tc>
          <w:tcPr>
            <w:tcW w:w="4788" w:type="dxa"/>
          </w:tcPr>
          <w:p w:rsidR="006A3757" w:rsidRDefault="006A3757">
            <w:pPr>
              <w:pStyle w:val="BodyText"/>
            </w:pPr>
            <w:r>
              <w:t>MO Instance Create Test</w:t>
            </w:r>
          </w:p>
        </w:tc>
      </w:tr>
      <w:tr w:rsidR="006A3757">
        <w:trPr>
          <w:trHeight w:hRule="exact" w:val="300"/>
        </w:trPr>
        <w:tc>
          <w:tcPr>
            <w:tcW w:w="2160" w:type="dxa"/>
          </w:tcPr>
          <w:p w:rsidR="006A3757" w:rsidRDefault="006A3757">
            <w:pPr>
              <w:pStyle w:val="BodyText"/>
            </w:pPr>
            <w:smartTag w:uri="urn:schemas-microsoft-com:office:smarttags" w:element="place">
              <w:smartTag w:uri="urn:schemas-microsoft-com:office:smarttags" w:element="State">
                <w:r>
                  <w:t>DEL</w:t>
                </w:r>
              </w:smartTag>
            </w:smartTag>
          </w:p>
        </w:tc>
        <w:tc>
          <w:tcPr>
            <w:tcW w:w="4788" w:type="dxa"/>
          </w:tcPr>
          <w:p w:rsidR="006A3757" w:rsidRDefault="006A3757">
            <w:pPr>
              <w:pStyle w:val="BodyText"/>
            </w:pPr>
            <w:r>
              <w:t>MO Instance Delete Test</w:t>
            </w:r>
          </w:p>
        </w:tc>
      </w:tr>
      <w:tr w:rsidR="006A3757">
        <w:trPr>
          <w:trHeight w:hRule="exact" w:val="300"/>
        </w:trPr>
        <w:tc>
          <w:tcPr>
            <w:tcW w:w="2160" w:type="dxa"/>
          </w:tcPr>
          <w:p w:rsidR="006A3757" w:rsidRDefault="006A3757">
            <w:pPr>
              <w:pStyle w:val="BodyText"/>
            </w:pPr>
            <w:r>
              <w:t>SET</w:t>
            </w:r>
          </w:p>
        </w:tc>
        <w:tc>
          <w:tcPr>
            <w:tcW w:w="4788" w:type="dxa"/>
          </w:tcPr>
          <w:p w:rsidR="006A3757" w:rsidRDefault="006A3757">
            <w:pPr>
              <w:pStyle w:val="BodyText"/>
            </w:pPr>
            <w:r>
              <w:t>Attribute Set Test</w:t>
            </w:r>
          </w:p>
        </w:tc>
      </w:tr>
      <w:tr w:rsidR="006A3757">
        <w:trPr>
          <w:trHeight w:hRule="exact" w:val="300"/>
        </w:trPr>
        <w:tc>
          <w:tcPr>
            <w:tcW w:w="2160" w:type="dxa"/>
          </w:tcPr>
          <w:p w:rsidR="006A3757" w:rsidRDefault="006A3757">
            <w:pPr>
              <w:pStyle w:val="BodyText"/>
            </w:pPr>
            <w:r>
              <w:t>GET</w:t>
            </w:r>
          </w:p>
        </w:tc>
        <w:tc>
          <w:tcPr>
            <w:tcW w:w="4788" w:type="dxa"/>
          </w:tcPr>
          <w:p w:rsidR="006A3757" w:rsidRDefault="006A3757">
            <w:pPr>
              <w:pStyle w:val="BodyText"/>
            </w:pPr>
            <w:r>
              <w:t>Attribute Get Test</w:t>
            </w:r>
          </w:p>
        </w:tc>
      </w:tr>
      <w:tr w:rsidR="006A3757">
        <w:trPr>
          <w:trHeight w:hRule="exact" w:val="300"/>
        </w:trPr>
        <w:tc>
          <w:tcPr>
            <w:tcW w:w="2160" w:type="dxa"/>
          </w:tcPr>
          <w:p w:rsidR="006A3757" w:rsidRDefault="006A3757">
            <w:pPr>
              <w:pStyle w:val="BodyText"/>
            </w:pPr>
            <w:r>
              <w:t>SING</w:t>
            </w:r>
          </w:p>
        </w:tc>
        <w:tc>
          <w:tcPr>
            <w:tcW w:w="4788" w:type="dxa"/>
          </w:tcPr>
          <w:p w:rsidR="006A3757" w:rsidRDefault="006A3757">
            <w:pPr>
              <w:pStyle w:val="BodyText"/>
            </w:pPr>
            <w:r>
              <w:t>Operation on Single Attribute Test</w:t>
            </w:r>
          </w:p>
        </w:tc>
      </w:tr>
      <w:tr w:rsidR="006A3757">
        <w:trPr>
          <w:trHeight w:hRule="exact" w:val="300"/>
        </w:trPr>
        <w:tc>
          <w:tcPr>
            <w:tcW w:w="2160" w:type="dxa"/>
          </w:tcPr>
          <w:p w:rsidR="006A3757" w:rsidRDefault="006A3757">
            <w:pPr>
              <w:pStyle w:val="BodyText"/>
            </w:pPr>
            <w:r>
              <w:t>MULT</w:t>
            </w:r>
          </w:p>
        </w:tc>
        <w:tc>
          <w:tcPr>
            <w:tcW w:w="4788" w:type="dxa"/>
          </w:tcPr>
          <w:p w:rsidR="006A3757" w:rsidRDefault="006A3757">
            <w:pPr>
              <w:pStyle w:val="BodyText"/>
            </w:pPr>
            <w:r>
              <w:t>Operation on Multiple Attribute Test</w:t>
            </w:r>
          </w:p>
        </w:tc>
      </w:tr>
      <w:tr w:rsidR="006A3757">
        <w:trPr>
          <w:trHeight w:hRule="exact" w:val="300"/>
        </w:trPr>
        <w:tc>
          <w:tcPr>
            <w:tcW w:w="2160" w:type="dxa"/>
          </w:tcPr>
          <w:p w:rsidR="006A3757" w:rsidRDefault="006A3757">
            <w:pPr>
              <w:pStyle w:val="BodyText"/>
            </w:pPr>
            <w:r>
              <w:t>COND</w:t>
            </w:r>
          </w:p>
        </w:tc>
        <w:tc>
          <w:tcPr>
            <w:tcW w:w="4788" w:type="dxa"/>
          </w:tcPr>
          <w:p w:rsidR="006A3757" w:rsidRDefault="006A3757">
            <w:pPr>
              <w:pStyle w:val="BodyText"/>
            </w:pPr>
            <w:r>
              <w:t>Operation on Conditional Attribute Test</w:t>
            </w:r>
          </w:p>
        </w:tc>
      </w:tr>
      <w:tr w:rsidR="006A3757">
        <w:trPr>
          <w:trHeight w:hRule="exact" w:val="300"/>
        </w:trPr>
        <w:tc>
          <w:tcPr>
            <w:tcW w:w="2160" w:type="dxa"/>
          </w:tcPr>
          <w:p w:rsidR="006A3757" w:rsidRDefault="006A3757">
            <w:pPr>
              <w:pStyle w:val="BodyText"/>
            </w:pPr>
            <w:r>
              <w:t>AUTO</w:t>
            </w:r>
          </w:p>
        </w:tc>
        <w:tc>
          <w:tcPr>
            <w:tcW w:w="4788" w:type="dxa"/>
          </w:tcPr>
          <w:p w:rsidR="006A3757" w:rsidRDefault="006A3757">
            <w:pPr>
              <w:pStyle w:val="BodyText"/>
            </w:pPr>
            <w:r>
              <w:t>Automatic Object Naming</w:t>
            </w:r>
          </w:p>
        </w:tc>
      </w:tr>
      <w:tr w:rsidR="006A3757">
        <w:trPr>
          <w:trHeight w:hRule="exact" w:val="300"/>
        </w:trPr>
        <w:tc>
          <w:tcPr>
            <w:tcW w:w="2160" w:type="dxa"/>
          </w:tcPr>
          <w:p w:rsidR="006A3757" w:rsidRDefault="006A3757">
            <w:pPr>
              <w:pStyle w:val="BodyText"/>
            </w:pPr>
            <w:r>
              <w:t>RO</w:t>
            </w:r>
          </w:p>
        </w:tc>
        <w:tc>
          <w:tcPr>
            <w:tcW w:w="4788" w:type="dxa"/>
          </w:tcPr>
          <w:p w:rsidR="006A3757" w:rsidRDefault="006A3757">
            <w:pPr>
              <w:pStyle w:val="BodyText"/>
            </w:pPr>
            <w:r>
              <w:t>Read Only</w:t>
            </w:r>
          </w:p>
        </w:tc>
      </w:tr>
      <w:tr w:rsidR="006A3757">
        <w:trPr>
          <w:trHeight w:hRule="exact" w:val="300"/>
        </w:trPr>
        <w:tc>
          <w:tcPr>
            <w:tcW w:w="2160" w:type="dxa"/>
          </w:tcPr>
          <w:p w:rsidR="006A3757" w:rsidRDefault="006A3757">
            <w:pPr>
              <w:pStyle w:val="BodyText"/>
            </w:pPr>
            <w:r>
              <w:t>CO</w:t>
            </w:r>
          </w:p>
        </w:tc>
        <w:tc>
          <w:tcPr>
            <w:tcW w:w="4788" w:type="dxa"/>
          </w:tcPr>
          <w:p w:rsidR="006A3757" w:rsidRDefault="006A3757">
            <w:pPr>
              <w:pStyle w:val="BodyText"/>
            </w:pPr>
            <w:r>
              <w:t>Contained Objects</w:t>
            </w:r>
          </w:p>
        </w:tc>
      </w:tr>
      <w:tr w:rsidR="006A3757">
        <w:trPr>
          <w:trHeight w:hRule="exact" w:val="300"/>
        </w:trPr>
        <w:tc>
          <w:tcPr>
            <w:tcW w:w="2160" w:type="dxa"/>
          </w:tcPr>
          <w:p w:rsidR="006A3757" w:rsidRDefault="006A3757">
            <w:pPr>
              <w:pStyle w:val="BodyText"/>
            </w:pPr>
            <w:r>
              <w:t>SCOP</w:t>
            </w:r>
          </w:p>
        </w:tc>
        <w:tc>
          <w:tcPr>
            <w:tcW w:w="4788" w:type="dxa"/>
          </w:tcPr>
          <w:p w:rsidR="006A3757" w:rsidRDefault="006A3757">
            <w:pPr>
              <w:pStyle w:val="BodyText"/>
            </w:pPr>
            <w:r>
              <w:t>Scoped Test</w:t>
            </w:r>
          </w:p>
        </w:tc>
      </w:tr>
      <w:tr w:rsidR="006A3757">
        <w:trPr>
          <w:trHeight w:hRule="exact" w:val="300"/>
        </w:trPr>
        <w:tc>
          <w:tcPr>
            <w:tcW w:w="2160" w:type="dxa"/>
          </w:tcPr>
          <w:p w:rsidR="006A3757" w:rsidRDefault="006A3757">
            <w:pPr>
              <w:pStyle w:val="BodyText"/>
            </w:pPr>
            <w:r>
              <w:t>FILT</w:t>
            </w:r>
          </w:p>
        </w:tc>
        <w:tc>
          <w:tcPr>
            <w:tcW w:w="4788" w:type="dxa"/>
          </w:tcPr>
          <w:p w:rsidR="006A3757" w:rsidRDefault="006A3757">
            <w:pPr>
              <w:pStyle w:val="BodyText"/>
            </w:pPr>
            <w:r>
              <w:t>Filter Test</w:t>
            </w:r>
          </w:p>
        </w:tc>
      </w:tr>
      <w:tr w:rsidR="006A3757">
        <w:trPr>
          <w:trHeight w:hRule="exact" w:val="300"/>
        </w:trPr>
        <w:tc>
          <w:tcPr>
            <w:tcW w:w="2160" w:type="dxa"/>
          </w:tcPr>
          <w:p w:rsidR="006A3757" w:rsidRDefault="006A3757">
            <w:pPr>
              <w:pStyle w:val="BodyText"/>
            </w:pPr>
            <w:r>
              <w:t>BND</w:t>
            </w:r>
          </w:p>
        </w:tc>
        <w:tc>
          <w:tcPr>
            <w:tcW w:w="4788" w:type="dxa"/>
          </w:tcPr>
          <w:p w:rsidR="006A3757" w:rsidRDefault="006A3757">
            <w:pPr>
              <w:pStyle w:val="BodyText"/>
            </w:pPr>
            <w:r>
              <w:t>Boundary Test</w:t>
            </w:r>
          </w:p>
        </w:tc>
      </w:tr>
      <w:tr w:rsidR="006A3757">
        <w:trPr>
          <w:trHeight w:hRule="exact" w:val="300"/>
        </w:trPr>
        <w:tc>
          <w:tcPr>
            <w:tcW w:w="2160" w:type="dxa"/>
          </w:tcPr>
          <w:p w:rsidR="006A3757" w:rsidRDefault="006A3757">
            <w:pPr>
              <w:pStyle w:val="BodyText"/>
            </w:pPr>
            <w:r>
              <w:t>MIN</w:t>
            </w:r>
          </w:p>
        </w:tc>
        <w:tc>
          <w:tcPr>
            <w:tcW w:w="4788" w:type="dxa"/>
          </w:tcPr>
          <w:p w:rsidR="006A3757" w:rsidRDefault="006A3757">
            <w:pPr>
              <w:pStyle w:val="BodyText"/>
            </w:pPr>
            <w:r>
              <w:t>Lower Bound Test</w:t>
            </w:r>
          </w:p>
        </w:tc>
      </w:tr>
      <w:tr w:rsidR="006A3757">
        <w:trPr>
          <w:trHeight w:hRule="exact" w:val="300"/>
        </w:trPr>
        <w:tc>
          <w:tcPr>
            <w:tcW w:w="2160" w:type="dxa"/>
          </w:tcPr>
          <w:p w:rsidR="006A3757" w:rsidRDefault="006A3757">
            <w:pPr>
              <w:pStyle w:val="BodyText"/>
            </w:pPr>
            <w:r>
              <w:t>MAX</w:t>
            </w:r>
          </w:p>
        </w:tc>
        <w:tc>
          <w:tcPr>
            <w:tcW w:w="4788" w:type="dxa"/>
          </w:tcPr>
          <w:p w:rsidR="006A3757" w:rsidRDefault="006A3757">
            <w:pPr>
              <w:pStyle w:val="BodyText"/>
            </w:pPr>
            <w:r>
              <w:t>Upper Bound Test</w:t>
            </w:r>
          </w:p>
        </w:tc>
      </w:tr>
      <w:tr w:rsidR="006A3757">
        <w:trPr>
          <w:trHeight w:hRule="exact" w:val="300"/>
        </w:trPr>
        <w:tc>
          <w:tcPr>
            <w:tcW w:w="2160" w:type="dxa"/>
          </w:tcPr>
          <w:p w:rsidR="006A3757" w:rsidRDefault="006A3757">
            <w:pPr>
              <w:pStyle w:val="BodyText"/>
            </w:pPr>
            <w:r>
              <w:t>MAXQ</w:t>
            </w:r>
          </w:p>
        </w:tc>
        <w:tc>
          <w:tcPr>
            <w:tcW w:w="4788" w:type="dxa"/>
          </w:tcPr>
          <w:p w:rsidR="006A3757" w:rsidRDefault="006A3757">
            <w:pPr>
              <w:pStyle w:val="BodyText"/>
            </w:pPr>
            <w:r>
              <w:t>Maximum number of allowed queries</w:t>
            </w:r>
          </w:p>
        </w:tc>
      </w:tr>
      <w:tr w:rsidR="006A3757">
        <w:trPr>
          <w:trHeight w:hRule="exact" w:val="300"/>
        </w:trPr>
        <w:tc>
          <w:tcPr>
            <w:tcW w:w="2160" w:type="dxa"/>
          </w:tcPr>
          <w:p w:rsidR="006A3757" w:rsidRDefault="006A3757">
            <w:pPr>
              <w:pStyle w:val="BodyText"/>
            </w:pPr>
            <w:r>
              <w:t>MAXB</w:t>
            </w:r>
          </w:p>
        </w:tc>
        <w:tc>
          <w:tcPr>
            <w:tcW w:w="4788" w:type="dxa"/>
          </w:tcPr>
          <w:p w:rsidR="006A3757" w:rsidRDefault="006A3757">
            <w:pPr>
              <w:pStyle w:val="BodyText"/>
            </w:pPr>
            <w:r>
              <w:t>Maximum number of allowed Bytes</w:t>
            </w:r>
          </w:p>
        </w:tc>
      </w:tr>
      <w:tr w:rsidR="006A3757">
        <w:trPr>
          <w:trHeight w:hRule="exact" w:val="300"/>
        </w:trPr>
        <w:tc>
          <w:tcPr>
            <w:tcW w:w="2160" w:type="dxa"/>
          </w:tcPr>
          <w:p w:rsidR="006A3757" w:rsidRDefault="006A3757">
            <w:pPr>
              <w:pStyle w:val="BodyText"/>
            </w:pPr>
            <w:r>
              <w:t>RANGE</w:t>
            </w:r>
          </w:p>
        </w:tc>
        <w:tc>
          <w:tcPr>
            <w:tcW w:w="4788" w:type="dxa"/>
          </w:tcPr>
          <w:p w:rsidR="006A3757" w:rsidRDefault="006A3757">
            <w:pPr>
              <w:pStyle w:val="BodyText"/>
            </w:pPr>
            <w:r>
              <w:t>Tests the “range” structure of a “range/list” notification</w:t>
            </w:r>
          </w:p>
        </w:tc>
      </w:tr>
      <w:tr w:rsidR="006A3757">
        <w:trPr>
          <w:trHeight w:hRule="exact" w:val="300"/>
        </w:trPr>
        <w:tc>
          <w:tcPr>
            <w:tcW w:w="2160" w:type="dxa"/>
          </w:tcPr>
          <w:p w:rsidR="006A3757" w:rsidRDefault="006A3757">
            <w:pPr>
              <w:pStyle w:val="BodyText"/>
            </w:pPr>
            <w:r>
              <w:t>LIST</w:t>
            </w:r>
          </w:p>
        </w:tc>
        <w:tc>
          <w:tcPr>
            <w:tcW w:w="4788" w:type="dxa"/>
          </w:tcPr>
          <w:p w:rsidR="006A3757" w:rsidRDefault="006A3757">
            <w:pPr>
              <w:pStyle w:val="BodyText"/>
            </w:pPr>
            <w:r>
              <w:t>Tests the “list” structure of a “range/list” notification</w:t>
            </w:r>
          </w:p>
        </w:tc>
      </w:tr>
    </w:tbl>
    <w:p w:rsidR="006A3757" w:rsidRDefault="006A375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6A3757">
        <w:trPr>
          <w:trHeight w:hRule="exact" w:val="300"/>
          <w:tblHeader/>
        </w:trPr>
        <w:tc>
          <w:tcPr>
            <w:tcW w:w="6948" w:type="dxa"/>
            <w:gridSpan w:val="2"/>
            <w:tcBorders>
              <w:bottom w:val="single" w:sz="12" w:space="0" w:color="auto"/>
            </w:tcBorders>
          </w:tcPr>
          <w:p w:rsidR="006A3757" w:rsidRDefault="006A3757">
            <w:pPr>
              <w:pStyle w:val="BodyText"/>
              <w:jc w:val="center"/>
              <w:rPr>
                <w:smallCaps/>
              </w:rPr>
            </w:pPr>
            <w:r>
              <w:rPr>
                <w:smallCaps/>
              </w:rPr>
              <w:t>recovery test-id symbols</w:t>
            </w:r>
          </w:p>
        </w:tc>
      </w:tr>
      <w:tr w:rsidR="006A3757">
        <w:trPr>
          <w:trHeight w:hRule="exact" w:val="300"/>
          <w:tblHeader/>
        </w:trPr>
        <w:tc>
          <w:tcPr>
            <w:tcW w:w="2160" w:type="dxa"/>
            <w:tcBorders>
              <w:bottom w:val="single" w:sz="12" w:space="0" w:color="auto"/>
            </w:tcBorders>
          </w:tcPr>
          <w:p w:rsidR="006A3757" w:rsidRDefault="006A3757">
            <w:pPr>
              <w:pStyle w:val="BodyText"/>
              <w:jc w:val="center"/>
              <w:rPr>
                <w:smallCaps/>
              </w:rPr>
            </w:pPr>
            <w:r>
              <w:rPr>
                <w:smallCaps/>
              </w:rPr>
              <w:t>Abbreviation</w:t>
            </w:r>
          </w:p>
        </w:tc>
        <w:tc>
          <w:tcPr>
            <w:tcW w:w="4788" w:type="dxa"/>
            <w:tcBorders>
              <w:bottom w:val="single" w:sz="12" w:space="0" w:color="auto"/>
            </w:tcBorders>
          </w:tcPr>
          <w:p w:rsidR="006A3757" w:rsidRDefault="006A3757">
            <w:pPr>
              <w:pStyle w:val="BodyText"/>
              <w:jc w:val="center"/>
              <w:rPr>
                <w:smallCaps/>
              </w:rPr>
            </w:pPr>
            <w:r>
              <w:rPr>
                <w:smallCaps/>
              </w:rPr>
              <w:t>Description</w:t>
            </w:r>
          </w:p>
        </w:tc>
      </w:tr>
      <w:tr w:rsidR="006A3757">
        <w:trPr>
          <w:trHeight w:hRule="exact" w:val="300"/>
        </w:trPr>
        <w:tc>
          <w:tcPr>
            <w:tcW w:w="2160" w:type="dxa"/>
            <w:tcBorders>
              <w:top w:val="nil"/>
            </w:tcBorders>
          </w:tcPr>
          <w:p w:rsidR="006A3757" w:rsidRDefault="006A3757">
            <w:pPr>
              <w:pStyle w:val="BodyText"/>
            </w:pPr>
            <w:r>
              <w:t>AMG</w:t>
            </w:r>
          </w:p>
        </w:tc>
        <w:tc>
          <w:tcPr>
            <w:tcW w:w="4788" w:type="dxa"/>
            <w:tcBorders>
              <w:top w:val="nil"/>
            </w:tcBorders>
          </w:tcPr>
          <w:p w:rsidR="006A3757" w:rsidRDefault="006A3757">
            <w:pPr>
              <w:pStyle w:val="BodyText"/>
            </w:pPr>
            <w:r>
              <w:t>Association Management Interoperability  Testing</w:t>
            </w:r>
          </w:p>
        </w:tc>
      </w:tr>
      <w:tr w:rsidR="006A3757">
        <w:trPr>
          <w:trHeight w:hRule="exact" w:val="300"/>
        </w:trPr>
        <w:tc>
          <w:tcPr>
            <w:tcW w:w="2160" w:type="dxa"/>
          </w:tcPr>
          <w:p w:rsidR="006A3757" w:rsidRDefault="006A3757">
            <w:pPr>
              <w:pStyle w:val="BodyText"/>
            </w:pPr>
            <w:r>
              <w:t>SOA</w:t>
            </w:r>
          </w:p>
        </w:tc>
        <w:tc>
          <w:tcPr>
            <w:tcW w:w="4788" w:type="dxa"/>
          </w:tcPr>
          <w:p w:rsidR="006A3757" w:rsidRDefault="006A3757">
            <w:pPr>
              <w:pStyle w:val="BodyText"/>
            </w:pPr>
            <w:r>
              <w:t>Initiating system is SOA</w:t>
            </w:r>
          </w:p>
        </w:tc>
      </w:tr>
      <w:tr w:rsidR="006A3757">
        <w:trPr>
          <w:trHeight w:hRule="exact" w:val="300"/>
        </w:trPr>
        <w:tc>
          <w:tcPr>
            <w:tcW w:w="2160" w:type="dxa"/>
          </w:tcPr>
          <w:p w:rsidR="006A3757" w:rsidRDefault="006A3757">
            <w:pPr>
              <w:pStyle w:val="BodyText"/>
            </w:pPr>
            <w:r>
              <w:t>LSMS</w:t>
            </w:r>
          </w:p>
        </w:tc>
        <w:tc>
          <w:tcPr>
            <w:tcW w:w="4788" w:type="dxa"/>
          </w:tcPr>
          <w:p w:rsidR="006A3757" w:rsidRDefault="006A3757">
            <w:pPr>
              <w:pStyle w:val="BodyText"/>
            </w:pPr>
            <w:r>
              <w:t>Initiating system is LSMS</w:t>
            </w:r>
          </w:p>
        </w:tc>
      </w:tr>
      <w:tr w:rsidR="006A3757">
        <w:trPr>
          <w:trHeight w:hRule="exact" w:val="300"/>
        </w:trPr>
        <w:tc>
          <w:tcPr>
            <w:tcW w:w="2160" w:type="dxa"/>
          </w:tcPr>
          <w:p w:rsidR="006A3757" w:rsidRDefault="006A3757">
            <w:pPr>
              <w:pStyle w:val="BodyText"/>
            </w:pPr>
            <w:r>
              <w:t>ASSOC</w:t>
            </w:r>
          </w:p>
        </w:tc>
        <w:tc>
          <w:tcPr>
            <w:tcW w:w="4788" w:type="dxa"/>
          </w:tcPr>
          <w:p w:rsidR="006A3757" w:rsidRDefault="006A3757">
            <w:pPr>
              <w:pStyle w:val="BodyText"/>
            </w:pPr>
            <w:r>
              <w:t>Association (A-ASSOCIATE) Request</w:t>
            </w:r>
          </w:p>
        </w:tc>
      </w:tr>
      <w:tr w:rsidR="006A3757">
        <w:trPr>
          <w:trHeight w:hRule="exact" w:val="300"/>
        </w:trPr>
        <w:tc>
          <w:tcPr>
            <w:tcW w:w="2160" w:type="dxa"/>
          </w:tcPr>
          <w:p w:rsidR="006A3757" w:rsidRDefault="006A3757">
            <w:pPr>
              <w:pStyle w:val="BodyText"/>
            </w:pPr>
            <w:r>
              <w:t>REASSOC</w:t>
            </w:r>
          </w:p>
        </w:tc>
        <w:tc>
          <w:tcPr>
            <w:tcW w:w="4788" w:type="dxa"/>
          </w:tcPr>
          <w:p w:rsidR="006A3757" w:rsidRDefault="006A3757">
            <w:pPr>
              <w:pStyle w:val="BodyText"/>
            </w:pPr>
            <w:r>
              <w:t>re-establish Association</w:t>
            </w:r>
          </w:p>
        </w:tc>
      </w:tr>
      <w:tr w:rsidR="006A3757">
        <w:trPr>
          <w:trHeight w:hRule="exact" w:val="300"/>
        </w:trPr>
        <w:tc>
          <w:tcPr>
            <w:tcW w:w="2160" w:type="dxa"/>
          </w:tcPr>
          <w:p w:rsidR="006A3757" w:rsidRDefault="006A3757">
            <w:pPr>
              <w:pStyle w:val="BodyText"/>
            </w:pPr>
            <w:r>
              <w:t>REQTMOT</w:t>
            </w:r>
          </w:p>
        </w:tc>
        <w:tc>
          <w:tcPr>
            <w:tcW w:w="4788" w:type="dxa"/>
          </w:tcPr>
          <w:p w:rsidR="006A3757" w:rsidRDefault="006A3757">
            <w:pPr>
              <w:pStyle w:val="BodyText"/>
            </w:pPr>
            <w:r>
              <w:t>Request Timeout Test</w:t>
            </w:r>
          </w:p>
        </w:tc>
      </w:tr>
      <w:tr w:rsidR="006A3757">
        <w:trPr>
          <w:trHeight w:hRule="exact" w:val="300"/>
        </w:trPr>
        <w:tc>
          <w:tcPr>
            <w:tcW w:w="2160" w:type="dxa"/>
          </w:tcPr>
          <w:p w:rsidR="006A3757" w:rsidRDefault="006A3757">
            <w:pPr>
              <w:pStyle w:val="BodyText"/>
            </w:pPr>
            <w:r>
              <w:t>RETRY</w:t>
            </w:r>
          </w:p>
        </w:tc>
        <w:tc>
          <w:tcPr>
            <w:tcW w:w="4788" w:type="dxa"/>
          </w:tcPr>
          <w:p w:rsidR="006A3757" w:rsidRDefault="006A3757">
            <w:pPr>
              <w:pStyle w:val="BodyText"/>
            </w:pPr>
            <w:r>
              <w:t>Retry a Request</w:t>
            </w:r>
          </w:p>
        </w:tc>
      </w:tr>
      <w:tr w:rsidR="006A3757">
        <w:trPr>
          <w:trHeight w:hRule="exact" w:val="300"/>
        </w:trPr>
        <w:tc>
          <w:tcPr>
            <w:tcW w:w="2160" w:type="dxa"/>
          </w:tcPr>
          <w:p w:rsidR="006A3757" w:rsidRDefault="006A3757">
            <w:pPr>
              <w:pStyle w:val="BodyText"/>
            </w:pPr>
            <w:r>
              <w:t>SWOV</w:t>
            </w:r>
          </w:p>
        </w:tc>
        <w:tc>
          <w:tcPr>
            <w:tcW w:w="4788" w:type="dxa"/>
          </w:tcPr>
          <w:p w:rsidR="006A3757" w:rsidRDefault="006A3757">
            <w:pPr>
              <w:pStyle w:val="BodyText"/>
            </w:pPr>
            <w:r>
              <w:t>Switch Over</w:t>
            </w:r>
          </w:p>
        </w:tc>
      </w:tr>
      <w:tr w:rsidR="006A3757">
        <w:trPr>
          <w:trHeight w:hRule="exact" w:val="300"/>
        </w:trPr>
        <w:tc>
          <w:tcPr>
            <w:tcW w:w="2160" w:type="dxa"/>
          </w:tcPr>
          <w:p w:rsidR="006A3757" w:rsidRDefault="006A3757">
            <w:pPr>
              <w:pStyle w:val="BodyText"/>
            </w:pPr>
            <w:r>
              <w:t>BKUP</w:t>
            </w:r>
          </w:p>
        </w:tc>
        <w:tc>
          <w:tcPr>
            <w:tcW w:w="4788" w:type="dxa"/>
          </w:tcPr>
          <w:p w:rsidR="006A3757" w:rsidRDefault="006A3757">
            <w:pPr>
              <w:pStyle w:val="BodyText"/>
            </w:pPr>
            <w:r>
              <w:t>Backup NPAC</w:t>
            </w:r>
          </w:p>
        </w:tc>
      </w:tr>
      <w:tr w:rsidR="006A3757">
        <w:trPr>
          <w:trHeight w:hRule="exact" w:val="300"/>
        </w:trPr>
        <w:tc>
          <w:tcPr>
            <w:tcW w:w="2160" w:type="dxa"/>
          </w:tcPr>
          <w:p w:rsidR="006A3757" w:rsidRDefault="006A3757">
            <w:pPr>
              <w:pStyle w:val="BodyText"/>
            </w:pPr>
            <w:r>
              <w:t>CMIP</w:t>
            </w:r>
          </w:p>
        </w:tc>
        <w:tc>
          <w:tcPr>
            <w:tcW w:w="4788" w:type="dxa"/>
          </w:tcPr>
          <w:p w:rsidR="006A3757" w:rsidRDefault="006A3757">
            <w:pPr>
              <w:pStyle w:val="BodyText"/>
            </w:pPr>
            <w:r>
              <w:t xml:space="preserve">CMIP requests </w:t>
            </w:r>
          </w:p>
        </w:tc>
      </w:tr>
      <w:tr w:rsidR="006A3757">
        <w:trPr>
          <w:trHeight w:hRule="exact" w:val="300"/>
        </w:trPr>
        <w:tc>
          <w:tcPr>
            <w:tcW w:w="2160" w:type="dxa"/>
          </w:tcPr>
          <w:p w:rsidR="006A3757" w:rsidRDefault="006A3757">
            <w:pPr>
              <w:pStyle w:val="BodyText"/>
            </w:pPr>
            <w:r>
              <w:t>SECVIOL</w:t>
            </w:r>
          </w:p>
        </w:tc>
        <w:tc>
          <w:tcPr>
            <w:tcW w:w="4788" w:type="dxa"/>
          </w:tcPr>
          <w:p w:rsidR="006A3757" w:rsidRDefault="006A3757">
            <w:pPr>
              <w:pStyle w:val="BodyText"/>
            </w:pPr>
            <w:r>
              <w:t>Security Violation Test</w:t>
            </w:r>
          </w:p>
        </w:tc>
      </w:tr>
      <w:tr w:rsidR="006A3757">
        <w:trPr>
          <w:trHeight w:hRule="exact" w:val="300"/>
        </w:trPr>
        <w:tc>
          <w:tcPr>
            <w:tcW w:w="2160" w:type="dxa"/>
          </w:tcPr>
          <w:p w:rsidR="006A3757" w:rsidRDefault="006A3757">
            <w:pPr>
              <w:pStyle w:val="BodyText"/>
            </w:pPr>
            <w:r>
              <w:t>LOSS</w:t>
            </w:r>
          </w:p>
        </w:tc>
        <w:tc>
          <w:tcPr>
            <w:tcW w:w="4788" w:type="dxa"/>
          </w:tcPr>
          <w:p w:rsidR="006A3757" w:rsidRDefault="006A3757">
            <w:pPr>
              <w:pStyle w:val="BodyText"/>
            </w:pPr>
            <w:r>
              <w:t>Association Loss Test</w:t>
            </w:r>
          </w:p>
        </w:tc>
      </w:tr>
      <w:tr w:rsidR="006A3757">
        <w:trPr>
          <w:trHeight w:hRule="exact" w:val="300"/>
        </w:trPr>
        <w:tc>
          <w:tcPr>
            <w:tcW w:w="2160" w:type="dxa"/>
          </w:tcPr>
          <w:p w:rsidR="006A3757" w:rsidRDefault="006A3757">
            <w:pPr>
              <w:pStyle w:val="BodyText"/>
            </w:pPr>
            <w:r>
              <w:t>DOWN</w:t>
            </w:r>
          </w:p>
        </w:tc>
        <w:tc>
          <w:tcPr>
            <w:tcW w:w="4788" w:type="dxa"/>
          </w:tcPr>
          <w:p w:rsidR="006A3757" w:rsidRDefault="006A3757">
            <w:pPr>
              <w:pStyle w:val="BodyText"/>
            </w:pPr>
            <w:r>
              <w:t>NPAC Down test</w:t>
            </w:r>
          </w:p>
        </w:tc>
      </w:tr>
      <w:tr w:rsidR="006A3757">
        <w:trPr>
          <w:trHeight w:hRule="exact" w:val="300"/>
        </w:trPr>
        <w:tc>
          <w:tcPr>
            <w:tcW w:w="2160" w:type="dxa"/>
          </w:tcPr>
          <w:p w:rsidR="006A3757" w:rsidRDefault="006A3757">
            <w:pPr>
              <w:pStyle w:val="BodyText"/>
            </w:pPr>
            <w:r>
              <w:t>SAME</w:t>
            </w:r>
          </w:p>
        </w:tc>
        <w:tc>
          <w:tcPr>
            <w:tcW w:w="4788" w:type="dxa"/>
          </w:tcPr>
          <w:p w:rsidR="006A3757" w:rsidRDefault="006A3757">
            <w:pPr>
              <w:pStyle w:val="BodyText"/>
            </w:pPr>
            <w:r>
              <w:t>Retry Same Host</w:t>
            </w:r>
          </w:p>
        </w:tc>
      </w:tr>
      <w:tr w:rsidR="006A3757">
        <w:trPr>
          <w:trHeight w:hRule="exact" w:val="300"/>
        </w:trPr>
        <w:tc>
          <w:tcPr>
            <w:tcW w:w="2160" w:type="dxa"/>
          </w:tcPr>
          <w:p w:rsidR="006A3757" w:rsidRDefault="006A3757">
            <w:pPr>
              <w:pStyle w:val="BodyText"/>
            </w:pPr>
            <w:r>
              <w:t>OTHER</w:t>
            </w:r>
          </w:p>
        </w:tc>
        <w:tc>
          <w:tcPr>
            <w:tcW w:w="4788" w:type="dxa"/>
          </w:tcPr>
          <w:p w:rsidR="006A3757" w:rsidRDefault="006A3757">
            <w:pPr>
              <w:pStyle w:val="BodyText"/>
            </w:pPr>
            <w:r>
              <w:t>Retry Other Host</w:t>
            </w:r>
          </w:p>
        </w:tc>
      </w:tr>
    </w:tbl>
    <w:p w:rsidR="006A3757" w:rsidRDefault="006A3757">
      <w:pPr>
        <w:pStyle w:val="BodyText"/>
      </w:pPr>
    </w:p>
    <w:p w:rsidR="006A3757" w:rsidRDefault="006A375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6A3757">
        <w:trPr>
          <w:trHeight w:hRule="exact" w:val="300"/>
          <w:tblHeader/>
        </w:trPr>
        <w:tc>
          <w:tcPr>
            <w:tcW w:w="6948" w:type="dxa"/>
            <w:gridSpan w:val="2"/>
            <w:tcBorders>
              <w:bottom w:val="single" w:sz="12" w:space="0" w:color="auto"/>
            </w:tcBorders>
          </w:tcPr>
          <w:p w:rsidR="006A3757" w:rsidRDefault="006A3757">
            <w:pPr>
              <w:pStyle w:val="BodyText"/>
              <w:jc w:val="center"/>
              <w:rPr>
                <w:smallCaps/>
              </w:rPr>
            </w:pPr>
            <w:r>
              <w:rPr>
                <w:smallCaps/>
              </w:rPr>
              <w:t>A2A test-id symbols</w:t>
            </w:r>
          </w:p>
        </w:tc>
      </w:tr>
      <w:tr w:rsidR="006A3757">
        <w:trPr>
          <w:trHeight w:hRule="exact" w:val="300"/>
          <w:tblHeader/>
        </w:trPr>
        <w:tc>
          <w:tcPr>
            <w:tcW w:w="2160" w:type="dxa"/>
            <w:tcBorders>
              <w:bottom w:val="single" w:sz="12" w:space="0" w:color="auto"/>
            </w:tcBorders>
          </w:tcPr>
          <w:p w:rsidR="006A3757" w:rsidRDefault="006A3757">
            <w:pPr>
              <w:pStyle w:val="BodyText"/>
              <w:jc w:val="center"/>
              <w:rPr>
                <w:smallCaps/>
              </w:rPr>
            </w:pPr>
            <w:r>
              <w:rPr>
                <w:smallCaps/>
              </w:rPr>
              <w:t>Abbreviation</w:t>
            </w:r>
          </w:p>
        </w:tc>
        <w:tc>
          <w:tcPr>
            <w:tcW w:w="4788" w:type="dxa"/>
            <w:tcBorders>
              <w:bottom w:val="single" w:sz="12" w:space="0" w:color="auto"/>
            </w:tcBorders>
          </w:tcPr>
          <w:p w:rsidR="006A3757" w:rsidRDefault="006A3757">
            <w:pPr>
              <w:pStyle w:val="BodyText"/>
              <w:jc w:val="center"/>
              <w:rPr>
                <w:smallCaps/>
              </w:rPr>
            </w:pPr>
            <w:r>
              <w:rPr>
                <w:smallCaps/>
              </w:rPr>
              <w:t>Description</w:t>
            </w:r>
          </w:p>
        </w:tc>
      </w:tr>
      <w:tr w:rsidR="006A3757">
        <w:trPr>
          <w:trHeight w:hRule="exact" w:val="300"/>
        </w:trPr>
        <w:tc>
          <w:tcPr>
            <w:tcW w:w="2160" w:type="dxa"/>
            <w:tcBorders>
              <w:top w:val="nil"/>
            </w:tcBorders>
          </w:tcPr>
          <w:p w:rsidR="006A3757" w:rsidRDefault="006A3757">
            <w:pPr>
              <w:pStyle w:val="BodyText"/>
            </w:pPr>
            <w:r>
              <w:t>A2A</w:t>
            </w:r>
          </w:p>
        </w:tc>
        <w:tc>
          <w:tcPr>
            <w:tcW w:w="4788" w:type="dxa"/>
            <w:tcBorders>
              <w:top w:val="nil"/>
            </w:tcBorders>
          </w:tcPr>
          <w:p w:rsidR="006A3757" w:rsidRDefault="006A3757">
            <w:pPr>
              <w:pStyle w:val="BodyText"/>
            </w:pPr>
            <w:r>
              <w:t>Application to Application Test</w:t>
            </w:r>
          </w:p>
        </w:tc>
      </w:tr>
      <w:tr w:rsidR="006A3757">
        <w:trPr>
          <w:trHeight w:hRule="exact" w:val="300"/>
        </w:trPr>
        <w:tc>
          <w:tcPr>
            <w:tcW w:w="2160" w:type="dxa"/>
          </w:tcPr>
          <w:p w:rsidR="006A3757" w:rsidRDefault="006A3757">
            <w:pPr>
              <w:pStyle w:val="BodyText"/>
            </w:pPr>
            <w:r>
              <w:t>LSMS</w:t>
            </w:r>
          </w:p>
        </w:tc>
        <w:tc>
          <w:tcPr>
            <w:tcW w:w="4788" w:type="dxa"/>
          </w:tcPr>
          <w:p w:rsidR="006A3757" w:rsidRDefault="006A3757">
            <w:pPr>
              <w:pStyle w:val="BodyText"/>
            </w:pPr>
            <w:r>
              <w:t>System Under Test is an LSMS</w:t>
            </w:r>
          </w:p>
        </w:tc>
      </w:tr>
      <w:tr w:rsidR="006A3757">
        <w:trPr>
          <w:trHeight w:hRule="exact" w:val="300"/>
        </w:trPr>
        <w:tc>
          <w:tcPr>
            <w:tcW w:w="2160" w:type="dxa"/>
          </w:tcPr>
          <w:p w:rsidR="006A3757" w:rsidRDefault="006A3757">
            <w:pPr>
              <w:pStyle w:val="BodyText"/>
            </w:pPr>
            <w:r>
              <w:t>SOA</w:t>
            </w:r>
          </w:p>
        </w:tc>
        <w:tc>
          <w:tcPr>
            <w:tcW w:w="4788" w:type="dxa"/>
          </w:tcPr>
          <w:p w:rsidR="006A3757" w:rsidRDefault="006A3757">
            <w:pPr>
              <w:pStyle w:val="BodyText"/>
            </w:pPr>
            <w:r>
              <w:t>System Under Test is a SOA</w:t>
            </w:r>
          </w:p>
        </w:tc>
      </w:tr>
      <w:tr w:rsidR="006A3757">
        <w:trPr>
          <w:trHeight w:hRule="exact" w:val="300"/>
        </w:trPr>
        <w:tc>
          <w:tcPr>
            <w:tcW w:w="2160" w:type="dxa"/>
          </w:tcPr>
          <w:p w:rsidR="006A3757" w:rsidRDefault="006A3757">
            <w:pPr>
              <w:pStyle w:val="BodyText"/>
            </w:pPr>
            <w:r>
              <w:t>NSOA</w:t>
            </w:r>
          </w:p>
        </w:tc>
        <w:tc>
          <w:tcPr>
            <w:tcW w:w="4788" w:type="dxa"/>
          </w:tcPr>
          <w:p w:rsidR="006A3757" w:rsidRDefault="006A3757">
            <w:pPr>
              <w:pStyle w:val="BodyText"/>
            </w:pPr>
            <w:r>
              <w:t>System Under Test is a New SOA</w:t>
            </w:r>
          </w:p>
        </w:tc>
      </w:tr>
      <w:tr w:rsidR="006A3757">
        <w:trPr>
          <w:trHeight w:hRule="exact" w:val="300"/>
        </w:trPr>
        <w:tc>
          <w:tcPr>
            <w:tcW w:w="2160" w:type="dxa"/>
          </w:tcPr>
          <w:p w:rsidR="006A3757" w:rsidRDefault="006A3757">
            <w:pPr>
              <w:pStyle w:val="BodyText"/>
            </w:pPr>
            <w:r>
              <w:t>OSOA</w:t>
            </w:r>
          </w:p>
        </w:tc>
        <w:tc>
          <w:tcPr>
            <w:tcW w:w="4788" w:type="dxa"/>
          </w:tcPr>
          <w:p w:rsidR="006A3757" w:rsidRDefault="006A3757">
            <w:pPr>
              <w:pStyle w:val="BodyText"/>
            </w:pPr>
            <w:r>
              <w:t>System Under Test is an Old SOA</w:t>
            </w:r>
          </w:p>
        </w:tc>
      </w:tr>
      <w:tr w:rsidR="006A3757">
        <w:trPr>
          <w:trHeight w:hRule="exact" w:val="300"/>
        </w:trPr>
        <w:tc>
          <w:tcPr>
            <w:tcW w:w="2160" w:type="dxa"/>
          </w:tcPr>
          <w:p w:rsidR="006A3757" w:rsidRDefault="006A3757">
            <w:pPr>
              <w:pStyle w:val="BodyText"/>
            </w:pPr>
            <w:r>
              <w:t>DSOA</w:t>
            </w:r>
          </w:p>
        </w:tc>
        <w:tc>
          <w:tcPr>
            <w:tcW w:w="4788" w:type="dxa"/>
          </w:tcPr>
          <w:p w:rsidR="006A3757" w:rsidRDefault="006A3757">
            <w:pPr>
              <w:pStyle w:val="BodyText"/>
            </w:pPr>
            <w:r>
              <w:t>System Under Test is a Donor SOA</w:t>
            </w:r>
          </w:p>
        </w:tc>
      </w:tr>
      <w:tr w:rsidR="006A3757">
        <w:trPr>
          <w:trHeight w:hRule="exact" w:val="300"/>
        </w:trPr>
        <w:tc>
          <w:tcPr>
            <w:tcW w:w="2160" w:type="dxa"/>
          </w:tcPr>
          <w:p w:rsidR="006A3757" w:rsidRDefault="006A3757">
            <w:pPr>
              <w:pStyle w:val="BodyText"/>
            </w:pPr>
            <w:r>
              <w:t>VAL</w:t>
            </w:r>
          </w:p>
        </w:tc>
        <w:tc>
          <w:tcPr>
            <w:tcW w:w="4788" w:type="dxa"/>
          </w:tcPr>
          <w:p w:rsidR="006A3757" w:rsidRDefault="006A3757">
            <w:pPr>
              <w:pStyle w:val="BodyText"/>
            </w:pPr>
            <w:r>
              <w:t>Valid Transaction Test</w:t>
            </w:r>
          </w:p>
        </w:tc>
      </w:tr>
      <w:tr w:rsidR="006A3757">
        <w:trPr>
          <w:trHeight w:hRule="exact" w:val="300"/>
        </w:trPr>
        <w:tc>
          <w:tcPr>
            <w:tcW w:w="2160" w:type="dxa"/>
          </w:tcPr>
          <w:p w:rsidR="006A3757" w:rsidRDefault="006A3757">
            <w:pPr>
              <w:pStyle w:val="BodyText"/>
            </w:pPr>
            <w:r>
              <w:t>INV</w:t>
            </w:r>
          </w:p>
        </w:tc>
        <w:tc>
          <w:tcPr>
            <w:tcW w:w="4788" w:type="dxa"/>
          </w:tcPr>
          <w:p w:rsidR="006A3757" w:rsidRDefault="006A3757">
            <w:pPr>
              <w:pStyle w:val="BodyText"/>
            </w:pPr>
            <w:r>
              <w:t>Invalid Transaction / Inopportune Behavior Test</w:t>
            </w:r>
          </w:p>
        </w:tc>
      </w:tr>
      <w:tr w:rsidR="006A3757">
        <w:trPr>
          <w:trHeight w:hRule="exact" w:val="300"/>
        </w:trPr>
        <w:tc>
          <w:tcPr>
            <w:tcW w:w="6948" w:type="dxa"/>
            <w:gridSpan w:val="2"/>
          </w:tcPr>
          <w:p w:rsidR="006A3757" w:rsidRDefault="006A3757">
            <w:pPr>
              <w:pStyle w:val="BodyText"/>
            </w:pPr>
            <w:r>
              <w:t>Audit Test Cases</w:t>
            </w:r>
          </w:p>
        </w:tc>
      </w:tr>
      <w:tr w:rsidR="006A3757">
        <w:trPr>
          <w:trHeight w:hRule="exact" w:val="300"/>
        </w:trPr>
        <w:tc>
          <w:tcPr>
            <w:tcW w:w="2160" w:type="dxa"/>
          </w:tcPr>
          <w:p w:rsidR="006A3757" w:rsidRDefault="006A3757">
            <w:pPr>
              <w:pStyle w:val="BodyText"/>
            </w:pPr>
            <w:r>
              <w:t>MISSVER</w:t>
            </w:r>
          </w:p>
        </w:tc>
        <w:tc>
          <w:tcPr>
            <w:tcW w:w="4788" w:type="dxa"/>
          </w:tcPr>
          <w:p w:rsidR="006A3757" w:rsidRDefault="006A3757">
            <w:pPr>
              <w:pStyle w:val="BodyText"/>
            </w:pPr>
            <w:r>
              <w:t>Missing Subscription Version Test</w:t>
            </w:r>
          </w:p>
        </w:tc>
      </w:tr>
      <w:tr w:rsidR="006A3757">
        <w:trPr>
          <w:trHeight w:hRule="exact" w:val="300"/>
        </w:trPr>
        <w:tc>
          <w:tcPr>
            <w:tcW w:w="2160" w:type="dxa"/>
          </w:tcPr>
          <w:p w:rsidR="006A3757" w:rsidRDefault="006A3757">
            <w:pPr>
              <w:pStyle w:val="BodyText"/>
            </w:pPr>
            <w:r>
              <w:t>OBSVER</w:t>
            </w:r>
          </w:p>
        </w:tc>
        <w:tc>
          <w:tcPr>
            <w:tcW w:w="4788" w:type="dxa"/>
          </w:tcPr>
          <w:p w:rsidR="006A3757" w:rsidRDefault="006A3757">
            <w:pPr>
              <w:pStyle w:val="BodyText"/>
            </w:pPr>
            <w:r>
              <w:t>Old Subscription Version Test</w:t>
            </w:r>
          </w:p>
        </w:tc>
      </w:tr>
      <w:tr w:rsidR="006A3757">
        <w:trPr>
          <w:trHeight w:hRule="exact" w:val="300"/>
        </w:trPr>
        <w:tc>
          <w:tcPr>
            <w:tcW w:w="2160" w:type="dxa"/>
          </w:tcPr>
          <w:p w:rsidR="006A3757" w:rsidRDefault="006A3757">
            <w:pPr>
              <w:pStyle w:val="BodyText"/>
            </w:pPr>
            <w:r>
              <w:t>ERRVER</w:t>
            </w:r>
          </w:p>
        </w:tc>
        <w:tc>
          <w:tcPr>
            <w:tcW w:w="4788" w:type="dxa"/>
          </w:tcPr>
          <w:p w:rsidR="006A3757" w:rsidRDefault="006A3757">
            <w:pPr>
              <w:pStyle w:val="BodyText"/>
            </w:pPr>
            <w:r>
              <w:t>Erroneous Subscription Version Test</w:t>
            </w:r>
          </w:p>
        </w:tc>
      </w:tr>
      <w:tr w:rsidR="006A3757">
        <w:trPr>
          <w:trHeight w:hRule="exact" w:val="300"/>
        </w:trPr>
        <w:tc>
          <w:tcPr>
            <w:tcW w:w="2160" w:type="dxa"/>
          </w:tcPr>
          <w:p w:rsidR="006A3757" w:rsidRDefault="006A3757">
            <w:pPr>
              <w:pStyle w:val="BodyText"/>
            </w:pPr>
            <w:r>
              <w:t>NODIS</w:t>
            </w:r>
          </w:p>
        </w:tc>
        <w:tc>
          <w:tcPr>
            <w:tcW w:w="4788" w:type="dxa"/>
          </w:tcPr>
          <w:p w:rsidR="006A3757" w:rsidRDefault="006A3757">
            <w:pPr>
              <w:pStyle w:val="BodyText"/>
            </w:pPr>
            <w:r>
              <w:t>No Discrepancy Found Test</w:t>
            </w:r>
          </w:p>
        </w:tc>
      </w:tr>
      <w:tr w:rsidR="006A3757">
        <w:trPr>
          <w:trHeight w:hRule="exact" w:val="300"/>
        </w:trPr>
        <w:tc>
          <w:tcPr>
            <w:tcW w:w="2160" w:type="dxa"/>
          </w:tcPr>
          <w:p w:rsidR="006A3757" w:rsidRDefault="006A3757">
            <w:pPr>
              <w:pStyle w:val="BodyText"/>
            </w:pPr>
            <w:r>
              <w:t>TN</w:t>
            </w:r>
          </w:p>
        </w:tc>
        <w:tc>
          <w:tcPr>
            <w:tcW w:w="4788" w:type="dxa"/>
          </w:tcPr>
          <w:p w:rsidR="006A3757" w:rsidRDefault="006A3757">
            <w:pPr>
              <w:pStyle w:val="BodyText"/>
            </w:pPr>
            <w:r>
              <w:t>Single Telephone Number Test</w:t>
            </w:r>
          </w:p>
        </w:tc>
      </w:tr>
      <w:tr w:rsidR="006A3757">
        <w:trPr>
          <w:trHeight w:hRule="exact" w:val="300"/>
        </w:trPr>
        <w:tc>
          <w:tcPr>
            <w:tcW w:w="2160" w:type="dxa"/>
          </w:tcPr>
          <w:p w:rsidR="006A3757" w:rsidRDefault="006A3757">
            <w:pPr>
              <w:pStyle w:val="BodyText"/>
            </w:pPr>
            <w:r>
              <w:t>TNRNG</w:t>
            </w:r>
          </w:p>
        </w:tc>
        <w:tc>
          <w:tcPr>
            <w:tcW w:w="4788" w:type="dxa"/>
          </w:tcPr>
          <w:p w:rsidR="006A3757" w:rsidRDefault="006A3757">
            <w:pPr>
              <w:pStyle w:val="BodyText"/>
            </w:pPr>
            <w:smartTag w:uri="urn:schemas-microsoft-com:office:smarttags" w:element="place">
              <w:smartTag w:uri="urn:schemas-microsoft-com:office:smarttags" w:element="PlaceName">
                <w:r>
                  <w:t>Telephone</w:t>
                </w:r>
              </w:smartTag>
              <w:r>
                <w:t xml:space="preserve"> </w:t>
              </w:r>
              <w:smartTag w:uri="urn:schemas-microsoft-com:office:smarttags" w:element="PlaceName">
                <w:r>
                  <w:t>Number</w:t>
                </w:r>
              </w:smartTag>
              <w:r>
                <w:t xml:space="preserve"> </w:t>
              </w:r>
              <w:smartTag w:uri="urn:schemas-microsoft-com:office:smarttags" w:element="PlaceType">
                <w:r>
                  <w:t>Range</w:t>
                </w:r>
              </w:smartTag>
            </w:smartTag>
            <w:r>
              <w:t xml:space="preserve"> Test</w:t>
            </w:r>
          </w:p>
        </w:tc>
      </w:tr>
      <w:tr w:rsidR="006A3757">
        <w:trPr>
          <w:trHeight w:hRule="exact" w:val="300"/>
        </w:trPr>
        <w:tc>
          <w:tcPr>
            <w:tcW w:w="2160" w:type="dxa"/>
          </w:tcPr>
          <w:p w:rsidR="006A3757" w:rsidRDefault="006A3757">
            <w:pPr>
              <w:pStyle w:val="BodyText"/>
            </w:pPr>
            <w:r>
              <w:t>ACTRNG</w:t>
            </w:r>
          </w:p>
        </w:tc>
        <w:tc>
          <w:tcPr>
            <w:tcW w:w="4788" w:type="dxa"/>
          </w:tcPr>
          <w:p w:rsidR="006A3757" w:rsidRDefault="006A3757">
            <w:pPr>
              <w:pStyle w:val="BodyText"/>
            </w:pPr>
            <w:smartTag w:uri="urn:schemas-microsoft-com:office:smarttags" w:element="place">
              <w:smartTag w:uri="urn:schemas-microsoft-com:office:smarttags" w:element="PlaceName">
                <w:r>
                  <w:t>Activation</w:t>
                </w:r>
              </w:smartTag>
              <w:r>
                <w:t xml:space="preserve"> </w:t>
              </w:r>
              <w:smartTag w:uri="urn:schemas-microsoft-com:office:smarttags" w:element="PlaceType">
                <w:r>
                  <w:t>Range</w:t>
                </w:r>
              </w:smartTag>
            </w:smartTag>
            <w:r>
              <w:t xml:space="preserve"> Test</w:t>
            </w:r>
          </w:p>
        </w:tc>
      </w:tr>
      <w:tr w:rsidR="006A3757">
        <w:trPr>
          <w:trHeight w:hRule="exact" w:val="300"/>
        </w:trPr>
        <w:tc>
          <w:tcPr>
            <w:tcW w:w="2160" w:type="dxa"/>
          </w:tcPr>
          <w:p w:rsidR="006A3757" w:rsidRDefault="006A3757">
            <w:pPr>
              <w:pStyle w:val="BodyText"/>
            </w:pPr>
            <w:r>
              <w:t>WITHDIS</w:t>
            </w:r>
          </w:p>
        </w:tc>
        <w:tc>
          <w:tcPr>
            <w:tcW w:w="4788" w:type="dxa"/>
          </w:tcPr>
          <w:p w:rsidR="006A3757" w:rsidRDefault="006A3757">
            <w:pPr>
              <w:pStyle w:val="BodyText"/>
            </w:pPr>
            <w:r>
              <w:t>Audit Discrepancy Found Test</w:t>
            </w:r>
          </w:p>
        </w:tc>
      </w:tr>
      <w:tr w:rsidR="006A3757">
        <w:trPr>
          <w:trHeight w:hRule="exact" w:val="300"/>
        </w:trPr>
        <w:tc>
          <w:tcPr>
            <w:tcW w:w="2160" w:type="dxa"/>
          </w:tcPr>
          <w:p w:rsidR="006A3757" w:rsidRDefault="006A3757">
            <w:pPr>
              <w:pStyle w:val="BodyText"/>
            </w:pPr>
            <w:r>
              <w:t>NPACCNCLD</w:t>
            </w:r>
          </w:p>
          <w:p w:rsidR="006A3757" w:rsidRDefault="006A3757">
            <w:pPr>
              <w:pStyle w:val="BodyText"/>
            </w:pPr>
          </w:p>
        </w:tc>
        <w:tc>
          <w:tcPr>
            <w:tcW w:w="4788" w:type="dxa"/>
          </w:tcPr>
          <w:p w:rsidR="006A3757" w:rsidRDefault="006A3757">
            <w:pPr>
              <w:pStyle w:val="BodyText"/>
            </w:pPr>
            <w:r>
              <w:t>Canceled by NPAC</w:t>
            </w:r>
          </w:p>
        </w:tc>
      </w:tr>
      <w:tr w:rsidR="006A3757">
        <w:trPr>
          <w:trHeight w:hRule="exact" w:val="300"/>
        </w:trPr>
        <w:tc>
          <w:tcPr>
            <w:tcW w:w="2160" w:type="dxa"/>
          </w:tcPr>
          <w:p w:rsidR="006A3757" w:rsidRDefault="006A3757">
            <w:pPr>
              <w:pStyle w:val="BodyText"/>
            </w:pPr>
            <w:r>
              <w:t>CRENOT</w:t>
            </w:r>
          </w:p>
        </w:tc>
        <w:tc>
          <w:tcPr>
            <w:tcW w:w="4788" w:type="dxa"/>
          </w:tcPr>
          <w:p w:rsidR="006A3757" w:rsidRDefault="006A3757">
            <w:pPr>
              <w:pStyle w:val="BodyText"/>
            </w:pPr>
            <w:r>
              <w:t>Object Creation Notification</w:t>
            </w:r>
          </w:p>
        </w:tc>
      </w:tr>
      <w:tr w:rsidR="006A3757">
        <w:trPr>
          <w:trHeight w:hRule="exact" w:val="300"/>
        </w:trPr>
        <w:tc>
          <w:tcPr>
            <w:tcW w:w="2160" w:type="dxa"/>
          </w:tcPr>
          <w:p w:rsidR="006A3757" w:rsidRDefault="006A3757">
            <w:pPr>
              <w:pStyle w:val="BodyText"/>
            </w:pPr>
            <w:r>
              <w:t>TIMOUT</w:t>
            </w:r>
          </w:p>
        </w:tc>
        <w:tc>
          <w:tcPr>
            <w:tcW w:w="4788" w:type="dxa"/>
          </w:tcPr>
          <w:p w:rsidR="006A3757" w:rsidRDefault="006A3757">
            <w:pPr>
              <w:pStyle w:val="BodyText"/>
            </w:pPr>
            <w:r>
              <w:t>Operation/Transaction Timeout Test</w:t>
            </w:r>
          </w:p>
        </w:tc>
      </w:tr>
      <w:tr w:rsidR="006A3757">
        <w:trPr>
          <w:trHeight w:hRule="exact" w:val="300"/>
        </w:trPr>
        <w:tc>
          <w:tcPr>
            <w:tcW w:w="2160" w:type="dxa"/>
          </w:tcPr>
          <w:p w:rsidR="006A3757" w:rsidRDefault="006A3757">
            <w:pPr>
              <w:pStyle w:val="BodyText"/>
            </w:pPr>
            <w:r>
              <w:t>COMP</w:t>
            </w:r>
          </w:p>
        </w:tc>
        <w:tc>
          <w:tcPr>
            <w:tcW w:w="4788" w:type="dxa"/>
          </w:tcPr>
          <w:p w:rsidR="006A3757" w:rsidRDefault="006A3757">
            <w:pPr>
              <w:pStyle w:val="BodyText"/>
            </w:pPr>
            <w:r>
              <w:t>Audit Complete Test</w:t>
            </w:r>
          </w:p>
        </w:tc>
      </w:tr>
      <w:tr w:rsidR="006A3757">
        <w:trPr>
          <w:trHeight w:hRule="exact" w:val="300"/>
        </w:trPr>
        <w:tc>
          <w:tcPr>
            <w:tcW w:w="2160" w:type="dxa"/>
          </w:tcPr>
          <w:p w:rsidR="006A3757" w:rsidRDefault="006A3757">
            <w:pPr>
              <w:pStyle w:val="BodyText"/>
            </w:pPr>
            <w:r>
              <w:t>NORES</w:t>
            </w:r>
          </w:p>
        </w:tc>
        <w:tc>
          <w:tcPr>
            <w:tcW w:w="4788" w:type="dxa"/>
          </w:tcPr>
          <w:p w:rsidR="006A3757" w:rsidRDefault="006A3757">
            <w:pPr>
              <w:pStyle w:val="BodyText"/>
            </w:pPr>
            <w:r>
              <w:t>Missing Audit Results Test</w:t>
            </w:r>
          </w:p>
        </w:tc>
      </w:tr>
      <w:tr w:rsidR="006A3757">
        <w:trPr>
          <w:trHeight w:hRule="exact" w:val="300"/>
        </w:trPr>
        <w:tc>
          <w:tcPr>
            <w:tcW w:w="2160" w:type="dxa"/>
          </w:tcPr>
          <w:p w:rsidR="006A3757" w:rsidRDefault="006A3757">
            <w:pPr>
              <w:pStyle w:val="BodyText"/>
            </w:pPr>
            <w:r>
              <w:t>NUMTN</w:t>
            </w:r>
          </w:p>
        </w:tc>
        <w:tc>
          <w:tcPr>
            <w:tcW w:w="4788" w:type="dxa"/>
          </w:tcPr>
          <w:p w:rsidR="006A3757" w:rsidRDefault="006A3757">
            <w:pPr>
              <w:pStyle w:val="BodyText"/>
            </w:pPr>
            <w:r>
              <w:t>Audit Number of TNs Test</w:t>
            </w:r>
          </w:p>
        </w:tc>
      </w:tr>
      <w:tr w:rsidR="006A3757">
        <w:trPr>
          <w:trHeight w:hRule="exact" w:val="300"/>
        </w:trPr>
        <w:tc>
          <w:tcPr>
            <w:tcW w:w="2160" w:type="dxa"/>
          </w:tcPr>
          <w:p w:rsidR="006A3757" w:rsidRDefault="006A3757">
            <w:pPr>
              <w:pStyle w:val="BodyText"/>
            </w:pPr>
            <w:r>
              <w:t>COMPTN</w:t>
            </w:r>
          </w:p>
        </w:tc>
        <w:tc>
          <w:tcPr>
            <w:tcW w:w="4788" w:type="dxa"/>
          </w:tcPr>
          <w:p w:rsidR="006A3757" w:rsidRDefault="006A3757">
            <w:pPr>
              <w:pStyle w:val="BodyText"/>
            </w:pPr>
            <w:r>
              <w:t>Completed Number of TNs Test</w:t>
            </w:r>
          </w:p>
        </w:tc>
      </w:tr>
      <w:tr w:rsidR="006A3757">
        <w:trPr>
          <w:trHeight w:hRule="exact" w:val="300"/>
        </w:trPr>
        <w:tc>
          <w:tcPr>
            <w:tcW w:w="2160" w:type="dxa"/>
          </w:tcPr>
          <w:p w:rsidR="006A3757" w:rsidRDefault="006A3757">
            <w:pPr>
              <w:pStyle w:val="BodyText"/>
            </w:pPr>
            <w:r>
              <w:t>NUMDISERR</w:t>
            </w:r>
          </w:p>
        </w:tc>
        <w:tc>
          <w:tcPr>
            <w:tcW w:w="4788" w:type="dxa"/>
          </w:tcPr>
          <w:p w:rsidR="006A3757" w:rsidRDefault="006A3757">
            <w:pPr>
              <w:pStyle w:val="BodyText"/>
            </w:pPr>
            <w:r>
              <w:t>Number of Discrepancies Error Test</w:t>
            </w:r>
          </w:p>
        </w:tc>
      </w:tr>
      <w:tr w:rsidR="006A3757">
        <w:trPr>
          <w:trHeight w:hRule="exact" w:val="300"/>
        </w:trPr>
        <w:tc>
          <w:tcPr>
            <w:tcW w:w="6948" w:type="dxa"/>
            <w:gridSpan w:val="2"/>
          </w:tcPr>
          <w:p w:rsidR="006A3757" w:rsidRDefault="006A3757">
            <w:pPr>
              <w:pStyle w:val="BodyText"/>
            </w:pPr>
            <w:r>
              <w:t>Service Provider and Network Data Test Cases</w:t>
            </w:r>
          </w:p>
        </w:tc>
      </w:tr>
      <w:tr w:rsidR="006A3757">
        <w:trPr>
          <w:trHeight w:hRule="exact" w:val="300"/>
        </w:trPr>
        <w:tc>
          <w:tcPr>
            <w:tcW w:w="2160" w:type="dxa"/>
          </w:tcPr>
          <w:p w:rsidR="006A3757" w:rsidRDefault="006A3757">
            <w:pPr>
              <w:pStyle w:val="BodyText"/>
            </w:pPr>
            <w:r>
              <w:t>SETSP</w:t>
            </w:r>
          </w:p>
        </w:tc>
        <w:tc>
          <w:tcPr>
            <w:tcW w:w="4788" w:type="dxa"/>
          </w:tcPr>
          <w:p w:rsidR="006A3757" w:rsidRDefault="006A3757">
            <w:pPr>
              <w:pStyle w:val="BodyText"/>
            </w:pPr>
            <w:r>
              <w:t>Set Service Provider Test</w:t>
            </w:r>
          </w:p>
        </w:tc>
      </w:tr>
      <w:tr w:rsidR="006A3757">
        <w:trPr>
          <w:trHeight w:hRule="exact" w:val="300"/>
        </w:trPr>
        <w:tc>
          <w:tcPr>
            <w:tcW w:w="2160" w:type="dxa"/>
          </w:tcPr>
          <w:p w:rsidR="006A3757" w:rsidRDefault="006A3757">
            <w:pPr>
              <w:pStyle w:val="BodyText"/>
            </w:pPr>
            <w:r>
              <w:t>CREND</w:t>
            </w:r>
          </w:p>
        </w:tc>
        <w:tc>
          <w:tcPr>
            <w:tcW w:w="4788" w:type="dxa"/>
          </w:tcPr>
          <w:p w:rsidR="006A3757" w:rsidRDefault="006A3757">
            <w:pPr>
              <w:pStyle w:val="BodyText"/>
            </w:pPr>
            <w:r>
              <w:t>Create a Network Data Instance Test</w:t>
            </w:r>
          </w:p>
        </w:tc>
      </w:tr>
      <w:tr w:rsidR="006A3757">
        <w:trPr>
          <w:trHeight w:hRule="exact" w:val="300"/>
        </w:trPr>
        <w:tc>
          <w:tcPr>
            <w:tcW w:w="2160" w:type="dxa"/>
          </w:tcPr>
          <w:p w:rsidR="006A3757" w:rsidRDefault="006A3757">
            <w:pPr>
              <w:pStyle w:val="BodyText"/>
            </w:pPr>
            <w:r>
              <w:t xml:space="preserve">DELND </w:t>
            </w:r>
          </w:p>
        </w:tc>
        <w:tc>
          <w:tcPr>
            <w:tcW w:w="4788" w:type="dxa"/>
          </w:tcPr>
          <w:p w:rsidR="006A3757" w:rsidRDefault="006A3757">
            <w:pPr>
              <w:pStyle w:val="BodyText"/>
            </w:pPr>
            <w:r>
              <w:t>Delete a Network Data Instance Test</w:t>
            </w:r>
          </w:p>
        </w:tc>
      </w:tr>
      <w:tr w:rsidR="006A3757">
        <w:trPr>
          <w:trHeight w:hRule="exact" w:val="300"/>
        </w:trPr>
        <w:tc>
          <w:tcPr>
            <w:tcW w:w="6948" w:type="dxa"/>
            <w:gridSpan w:val="2"/>
          </w:tcPr>
          <w:p w:rsidR="006A3757" w:rsidRDefault="006A3757">
            <w:pPr>
              <w:pStyle w:val="BodyText"/>
            </w:pPr>
            <w:r>
              <w:t>Subscription Version Test Cases</w:t>
            </w:r>
          </w:p>
        </w:tc>
      </w:tr>
      <w:tr w:rsidR="006A3757">
        <w:trPr>
          <w:trHeight w:hRule="exact" w:val="300"/>
        </w:trPr>
        <w:tc>
          <w:tcPr>
            <w:tcW w:w="2160" w:type="dxa"/>
          </w:tcPr>
          <w:p w:rsidR="006A3757" w:rsidRDefault="006A3757">
            <w:pPr>
              <w:pStyle w:val="BodyText"/>
            </w:pPr>
            <w:r>
              <w:t xml:space="preserve">CREATE </w:t>
            </w:r>
          </w:p>
        </w:tc>
        <w:tc>
          <w:tcPr>
            <w:tcW w:w="4788" w:type="dxa"/>
          </w:tcPr>
          <w:p w:rsidR="006A3757" w:rsidRDefault="006A3757">
            <w:pPr>
              <w:pStyle w:val="BodyText"/>
            </w:pPr>
            <w:r>
              <w:t>Subscription Version Creation Test</w:t>
            </w:r>
          </w:p>
        </w:tc>
      </w:tr>
      <w:tr w:rsidR="006A3757">
        <w:trPr>
          <w:trHeight w:hRule="exact" w:val="300"/>
        </w:trPr>
        <w:tc>
          <w:tcPr>
            <w:tcW w:w="2160" w:type="dxa"/>
          </w:tcPr>
          <w:p w:rsidR="006A3757" w:rsidRDefault="006A3757">
            <w:pPr>
              <w:pStyle w:val="BodyText"/>
            </w:pPr>
            <w:r>
              <w:t>ACTIVATE</w:t>
            </w:r>
          </w:p>
        </w:tc>
        <w:tc>
          <w:tcPr>
            <w:tcW w:w="4788" w:type="dxa"/>
          </w:tcPr>
          <w:p w:rsidR="006A3757" w:rsidRDefault="006A3757">
            <w:pPr>
              <w:pStyle w:val="BodyText"/>
            </w:pPr>
            <w:r>
              <w:t>Subscription Version Activation Test</w:t>
            </w:r>
          </w:p>
        </w:tc>
      </w:tr>
      <w:tr w:rsidR="006A3757">
        <w:trPr>
          <w:trHeight w:hRule="exact" w:val="300"/>
        </w:trPr>
        <w:tc>
          <w:tcPr>
            <w:tcW w:w="2160" w:type="dxa"/>
          </w:tcPr>
          <w:p w:rsidR="006A3757" w:rsidRDefault="006A3757">
            <w:pPr>
              <w:pStyle w:val="BodyText"/>
            </w:pPr>
            <w:r>
              <w:t>MODIFY</w:t>
            </w:r>
          </w:p>
        </w:tc>
        <w:tc>
          <w:tcPr>
            <w:tcW w:w="4788" w:type="dxa"/>
          </w:tcPr>
          <w:p w:rsidR="006A3757" w:rsidRDefault="006A3757">
            <w:pPr>
              <w:pStyle w:val="BodyText"/>
            </w:pPr>
            <w:r>
              <w:t>Subscription Version Modification Test</w:t>
            </w:r>
          </w:p>
        </w:tc>
      </w:tr>
      <w:tr w:rsidR="006A3757">
        <w:trPr>
          <w:trHeight w:hRule="exact" w:val="300"/>
        </w:trPr>
        <w:tc>
          <w:tcPr>
            <w:tcW w:w="2160" w:type="dxa"/>
          </w:tcPr>
          <w:p w:rsidR="006A3757" w:rsidRDefault="006A3757">
            <w:pPr>
              <w:pStyle w:val="BodyText"/>
            </w:pPr>
            <w:r>
              <w:t>CANCEL</w:t>
            </w:r>
          </w:p>
        </w:tc>
        <w:tc>
          <w:tcPr>
            <w:tcW w:w="4788" w:type="dxa"/>
          </w:tcPr>
          <w:p w:rsidR="006A3757" w:rsidRDefault="006A3757">
            <w:pPr>
              <w:pStyle w:val="BodyText"/>
            </w:pPr>
            <w:r>
              <w:t>Subscription Version Cancellation Test</w:t>
            </w:r>
          </w:p>
        </w:tc>
      </w:tr>
      <w:tr w:rsidR="006A3757">
        <w:trPr>
          <w:trHeight w:hRule="exact" w:val="300"/>
        </w:trPr>
        <w:tc>
          <w:tcPr>
            <w:tcW w:w="2160" w:type="dxa"/>
          </w:tcPr>
          <w:p w:rsidR="006A3757" w:rsidRDefault="006A3757">
            <w:pPr>
              <w:pStyle w:val="BodyText"/>
            </w:pPr>
            <w:r>
              <w:t>IMMDISC</w:t>
            </w:r>
          </w:p>
        </w:tc>
        <w:tc>
          <w:tcPr>
            <w:tcW w:w="4788" w:type="dxa"/>
          </w:tcPr>
          <w:p w:rsidR="006A3757" w:rsidRDefault="006A3757">
            <w:pPr>
              <w:pStyle w:val="BodyText"/>
            </w:pPr>
            <w:r>
              <w:t>Subscription Version Immediate Disconnect Test</w:t>
            </w:r>
          </w:p>
        </w:tc>
      </w:tr>
      <w:tr w:rsidR="006A3757">
        <w:trPr>
          <w:trHeight w:hRule="exact" w:val="300"/>
        </w:trPr>
        <w:tc>
          <w:tcPr>
            <w:tcW w:w="2160" w:type="dxa"/>
          </w:tcPr>
          <w:p w:rsidR="006A3757" w:rsidRDefault="006A3757">
            <w:pPr>
              <w:pStyle w:val="BodyText"/>
            </w:pPr>
            <w:r>
              <w:t>DEFDISC</w:t>
            </w:r>
          </w:p>
        </w:tc>
        <w:tc>
          <w:tcPr>
            <w:tcW w:w="4788" w:type="dxa"/>
          </w:tcPr>
          <w:p w:rsidR="006A3757" w:rsidRDefault="006A3757">
            <w:pPr>
              <w:pStyle w:val="BodyText"/>
            </w:pPr>
            <w:r>
              <w:t>Subscription Version Deferred Disconnect Test</w:t>
            </w:r>
          </w:p>
        </w:tc>
      </w:tr>
      <w:tr w:rsidR="006A3757">
        <w:trPr>
          <w:trHeight w:hRule="exact" w:val="300"/>
        </w:trPr>
        <w:tc>
          <w:tcPr>
            <w:tcW w:w="2160" w:type="dxa"/>
          </w:tcPr>
          <w:p w:rsidR="006A3757" w:rsidRDefault="006A3757">
            <w:pPr>
              <w:pStyle w:val="BodyText"/>
            </w:pPr>
            <w:r>
              <w:t>STATE-TRANS</w:t>
            </w:r>
          </w:p>
        </w:tc>
        <w:tc>
          <w:tcPr>
            <w:tcW w:w="4788" w:type="dxa"/>
          </w:tcPr>
          <w:p w:rsidR="006A3757" w:rsidRDefault="006A3757">
            <w:pPr>
              <w:pStyle w:val="BodyText"/>
            </w:pPr>
            <w:r>
              <w:t>State Transition Test</w:t>
            </w:r>
          </w:p>
        </w:tc>
      </w:tr>
      <w:tr w:rsidR="006A3757">
        <w:trPr>
          <w:trHeight w:hRule="exact" w:val="300"/>
        </w:trPr>
        <w:tc>
          <w:tcPr>
            <w:tcW w:w="2160" w:type="dxa"/>
          </w:tcPr>
          <w:p w:rsidR="006A3757" w:rsidRDefault="006A3757">
            <w:pPr>
              <w:pStyle w:val="BodyText"/>
            </w:pPr>
            <w:r>
              <w:t>FIRST</w:t>
            </w:r>
          </w:p>
        </w:tc>
        <w:tc>
          <w:tcPr>
            <w:tcW w:w="4788" w:type="dxa"/>
          </w:tcPr>
          <w:p w:rsidR="006A3757" w:rsidRDefault="006A3757">
            <w:pPr>
              <w:pStyle w:val="BodyText"/>
            </w:pPr>
            <w:r>
              <w:t>First Create Transaction Test</w:t>
            </w:r>
          </w:p>
        </w:tc>
      </w:tr>
      <w:tr w:rsidR="006A3757">
        <w:trPr>
          <w:trHeight w:hRule="exact" w:val="300"/>
        </w:trPr>
        <w:tc>
          <w:tcPr>
            <w:tcW w:w="2160" w:type="dxa"/>
          </w:tcPr>
          <w:p w:rsidR="006A3757" w:rsidRDefault="006A3757">
            <w:pPr>
              <w:pStyle w:val="BodyText"/>
            </w:pPr>
            <w:r>
              <w:t>SECOND</w:t>
            </w:r>
          </w:p>
        </w:tc>
        <w:tc>
          <w:tcPr>
            <w:tcW w:w="4788" w:type="dxa"/>
          </w:tcPr>
          <w:p w:rsidR="006A3757" w:rsidRDefault="006A3757">
            <w:pPr>
              <w:pStyle w:val="BodyText"/>
            </w:pPr>
            <w:r>
              <w:t>Second Create Transaction Test</w:t>
            </w:r>
          </w:p>
        </w:tc>
      </w:tr>
      <w:tr w:rsidR="006A3757">
        <w:trPr>
          <w:trHeight w:hRule="exact" w:val="300"/>
        </w:trPr>
        <w:tc>
          <w:tcPr>
            <w:tcW w:w="2160" w:type="dxa"/>
          </w:tcPr>
          <w:p w:rsidR="006A3757" w:rsidRDefault="006A3757">
            <w:pPr>
              <w:pStyle w:val="BodyText"/>
            </w:pPr>
            <w:r>
              <w:t>TN-RANGE</w:t>
            </w:r>
          </w:p>
        </w:tc>
        <w:tc>
          <w:tcPr>
            <w:tcW w:w="4788" w:type="dxa"/>
          </w:tcPr>
          <w:p w:rsidR="006A3757" w:rsidRDefault="006A3757">
            <w:pPr>
              <w:pStyle w:val="BodyText"/>
            </w:pPr>
            <w:smartTag w:uri="urn:schemas-microsoft-com:office:smarttags" w:element="place">
              <w:smartTag w:uri="urn:schemas-microsoft-com:office:smarttags" w:element="PlaceName">
                <w:r>
                  <w:t>Telephone</w:t>
                </w:r>
              </w:smartTag>
              <w:r>
                <w:t xml:space="preserve"> </w:t>
              </w:r>
              <w:smartTag w:uri="urn:schemas-microsoft-com:office:smarttags" w:element="PlaceName">
                <w:r>
                  <w:t>Number</w:t>
                </w:r>
              </w:smartTag>
              <w:r>
                <w:t xml:space="preserve"> </w:t>
              </w:r>
              <w:smartTag w:uri="urn:schemas-microsoft-com:office:smarttags" w:element="PlaceType">
                <w:r>
                  <w:t>Range</w:t>
                </w:r>
              </w:smartTag>
            </w:smartTag>
            <w:r>
              <w:t xml:space="preserve"> Transaction Test</w:t>
            </w:r>
          </w:p>
        </w:tc>
      </w:tr>
      <w:tr w:rsidR="006A3757">
        <w:trPr>
          <w:trHeight w:hRule="exact" w:val="300"/>
        </w:trPr>
        <w:tc>
          <w:tcPr>
            <w:tcW w:w="2160" w:type="dxa"/>
          </w:tcPr>
          <w:p w:rsidR="006A3757" w:rsidRDefault="006A3757">
            <w:pPr>
              <w:pStyle w:val="BodyText"/>
            </w:pPr>
            <w:r>
              <w:t>PEND</w:t>
            </w:r>
          </w:p>
        </w:tc>
        <w:tc>
          <w:tcPr>
            <w:tcW w:w="4788" w:type="dxa"/>
          </w:tcPr>
          <w:p w:rsidR="006A3757" w:rsidRDefault="006A3757">
            <w:pPr>
              <w:pStyle w:val="BodyText"/>
            </w:pPr>
            <w:r>
              <w:t>Pending Subscription Version Test</w:t>
            </w:r>
          </w:p>
        </w:tc>
      </w:tr>
      <w:tr w:rsidR="006A3757">
        <w:trPr>
          <w:trHeight w:hRule="exact" w:val="300"/>
        </w:trPr>
        <w:tc>
          <w:tcPr>
            <w:tcW w:w="2160" w:type="dxa"/>
          </w:tcPr>
          <w:p w:rsidR="006A3757" w:rsidRDefault="006A3757">
            <w:pPr>
              <w:pStyle w:val="BodyText"/>
            </w:pPr>
            <w:r>
              <w:t>CONFLICT</w:t>
            </w:r>
          </w:p>
        </w:tc>
        <w:tc>
          <w:tcPr>
            <w:tcW w:w="4788" w:type="dxa"/>
          </w:tcPr>
          <w:p w:rsidR="006A3757" w:rsidRDefault="006A3757">
            <w:pPr>
              <w:pStyle w:val="BodyText"/>
            </w:pPr>
            <w:r>
              <w:t>Conflict Subscription Version Test</w:t>
            </w:r>
          </w:p>
        </w:tc>
      </w:tr>
      <w:tr w:rsidR="006A3757">
        <w:trPr>
          <w:trHeight w:hRule="exact" w:val="300"/>
        </w:trPr>
        <w:tc>
          <w:tcPr>
            <w:tcW w:w="2160" w:type="dxa"/>
          </w:tcPr>
          <w:p w:rsidR="006A3757" w:rsidRDefault="006A3757">
            <w:pPr>
              <w:pStyle w:val="BodyText"/>
            </w:pPr>
            <w:r>
              <w:t>ACT, ACTIVE</w:t>
            </w:r>
          </w:p>
        </w:tc>
        <w:tc>
          <w:tcPr>
            <w:tcW w:w="4788" w:type="dxa"/>
          </w:tcPr>
          <w:p w:rsidR="006A3757" w:rsidRDefault="006A3757">
            <w:pPr>
              <w:pStyle w:val="BodyText"/>
            </w:pPr>
            <w:r>
              <w:t>Active Subscription Version Test</w:t>
            </w:r>
          </w:p>
        </w:tc>
      </w:tr>
      <w:tr w:rsidR="006A3757">
        <w:trPr>
          <w:trHeight w:hRule="exact" w:val="300"/>
        </w:trPr>
        <w:tc>
          <w:tcPr>
            <w:tcW w:w="2160" w:type="dxa"/>
          </w:tcPr>
          <w:p w:rsidR="006A3757" w:rsidRDefault="006A3757">
            <w:pPr>
              <w:pStyle w:val="BodyText"/>
            </w:pPr>
            <w:r>
              <w:t>OLD</w:t>
            </w:r>
          </w:p>
        </w:tc>
        <w:tc>
          <w:tcPr>
            <w:tcW w:w="4788" w:type="dxa"/>
          </w:tcPr>
          <w:p w:rsidR="006A3757" w:rsidRDefault="006A3757">
            <w:pPr>
              <w:pStyle w:val="BodyText"/>
            </w:pPr>
            <w:r>
              <w:t>Old Subscription Version Test</w:t>
            </w:r>
          </w:p>
        </w:tc>
      </w:tr>
      <w:tr w:rsidR="006A3757">
        <w:trPr>
          <w:trHeight w:hRule="exact" w:val="300"/>
        </w:trPr>
        <w:tc>
          <w:tcPr>
            <w:tcW w:w="2160" w:type="dxa"/>
          </w:tcPr>
          <w:p w:rsidR="006A3757" w:rsidRDefault="006A3757">
            <w:pPr>
              <w:pStyle w:val="BodyText"/>
            </w:pPr>
            <w:r>
              <w:t>PARTFAIL</w:t>
            </w:r>
          </w:p>
        </w:tc>
        <w:tc>
          <w:tcPr>
            <w:tcW w:w="4788" w:type="dxa"/>
          </w:tcPr>
          <w:p w:rsidR="006A3757" w:rsidRDefault="006A3757">
            <w:pPr>
              <w:pStyle w:val="BodyText"/>
            </w:pPr>
            <w:r>
              <w:t>Partially Failed Subscription Version Test</w:t>
            </w:r>
          </w:p>
        </w:tc>
      </w:tr>
      <w:tr w:rsidR="006A3757">
        <w:trPr>
          <w:trHeight w:hRule="exact" w:val="300"/>
        </w:trPr>
        <w:tc>
          <w:tcPr>
            <w:tcW w:w="2160" w:type="dxa"/>
          </w:tcPr>
          <w:p w:rsidR="006A3757" w:rsidRDefault="006A3757">
            <w:pPr>
              <w:pStyle w:val="BodyText"/>
            </w:pPr>
            <w:r>
              <w:t>FAIL, FAILED</w:t>
            </w:r>
          </w:p>
        </w:tc>
        <w:tc>
          <w:tcPr>
            <w:tcW w:w="4788" w:type="dxa"/>
          </w:tcPr>
          <w:p w:rsidR="006A3757" w:rsidRDefault="006A3757">
            <w:pPr>
              <w:pStyle w:val="BodyText"/>
            </w:pPr>
            <w:r>
              <w:t>Failed Subscription Version Test</w:t>
            </w:r>
          </w:p>
        </w:tc>
      </w:tr>
      <w:tr w:rsidR="006A3757">
        <w:trPr>
          <w:trHeight w:hRule="exact" w:val="300"/>
        </w:trPr>
        <w:tc>
          <w:tcPr>
            <w:tcW w:w="2160" w:type="dxa"/>
          </w:tcPr>
          <w:p w:rsidR="006A3757" w:rsidRDefault="006A3757">
            <w:pPr>
              <w:pStyle w:val="BodyText"/>
            </w:pPr>
            <w:r>
              <w:t>SENDING</w:t>
            </w:r>
          </w:p>
        </w:tc>
        <w:tc>
          <w:tcPr>
            <w:tcW w:w="4788" w:type="dxa"/>
          </w:tcPr>
          <w:p w:rsidR="006A3757" w:rsidRDefault="006A3757">
            <w:pPr>
              <w:pStyle w:val="BodyText"/>
            </w:pPr>
            <w:r>
              <w:t>Sending Subscription Version Test</w:t>
            </w:r>
          </w:p>
        </w:tc>
      </w:tr>
      <w:tr w:rsidR="006A3757">
        <w:trPr>
          <w:trHeight w:hRule="exact" w:val="300"/>
        </w:trPr>
        <w:tc>
          <w:tcPr>
            <w:tcW w:w="2160" w:type="dxa"/>
          </w:tcPr>
          <w:p w:rsidR="006A3757" w:rsidRDefault="006A3757">
            <w:pPr>
              <w:pStyle w:val="BodyText"/>
            </w:pPr>
            <w:r>
              <w:t>CANCEL-PEND</w:t>
            </w:r>
          </w:p>
        </w:tc>
        <w:tc>
          <w:tcPr>
            <w:tcW w:w="4788" w:type="dxa"/>
          </w:tcPr>
          <w:p w:rsidR="006A3757" w:rsidRDefault="006A3757">
            <w:pPr>
              <w:pStyle w:val="BodyText"/>
            </w:pPr>
            <w:r>
              <w:t>Cancel-Pending Subscription Version Test</w:t>
            </w:r>
          </w:p>
        </w:tc>
      </w:tr>
      <w:tr w:rsidR="006A3757">
        <w:trPr>
          <w:trHeight w:hRule="exact" w:val="300"/>
        </w:trPr>
        <w:tc>
          <w:tcPr>
            <w:tcW w:w="2160" w:type="dxa"/>
          </w:tcPr>
          <w:p w:rsidR="006A3757" w:rsidRDefault="006A3757">
            <w:pPr>
              <w:pStyle w:val="BodyText"/>
            </w:pPr>
            <w:r>
              <w:t>DISCPEND</w:t>
            </w:r>
          </w:p>
        </w:tc>
        <w:tc>
          <w:tcPr>
            <w:tcW w:w="4788" w:type="dxa"/>
          </w:tcPr>
          <w:p w:rsidR="006A3757" w:rsidRDefault="006A3757">
            <w:pPr>
              <w:pStyle w:val="BodyText"/>
            </w:pPr>
            <w:r>
              <w:t>Disconnect-Pending Subscription Version Test</w:t>
            </w:r>
          </w:p>
        </w:tc>
      </w:tr>
      <w:tr w:rsidR="006A3757">
        <w:trPr>
          <w:trHeight w:hRule="exact" w:val="300"/>
        </w:trPr>
        <w:tc>
          <w:tcPr>
            <w:tcW w:w="2160" w:type="dxa"/>
          </w:tcPr>
          <w:p w:rsidR="006A3757" w:rsidRDefault="006A3757">
            <w:pPr>
              <w:pStyle w:val="BodyText"/>
            </w:pPr>
            <w:r>
              <w:t>OBJCRE</w:t>
            </w:r>
          </w:p>
        </w:tc>
        <w:tc>
          <w:tcPr>
            <w:tcW w:w="4788" w:type="dxa"/>
          </w:tcPr>
          <w:p w:rsidR="006A3757" w:rsidRDefault="006A3757">
            <w:pPr>
              <w:pStyle w:val="BodyText"/>
            </w:pPr>
            <w:r>
              <w:t>Object Creation Notification Test</w:t>
            </w:r>
          </w:p>
        </w:tc>
      </w:tr>
      <w:tr w:rsidR="006A3757">
        <w:trPr>
          <w:trHeight w:hRule="exact" w:val="300"/>
        </w:trPr>
        <w:tc>
          <w:tcPr>
            <w:tcW w:w="2160" w:type="dxa"/>
          </w:tcPr>
          <w:p w:rsidR="006A3757" w:rsidRDefault="006A3757">
            <w:pPr>
              <w:pStyle w:val="BodyText"/>
            </w:pPr>
            <w:r>
              <w:t>NOTMISS</w:t>
            </w:r>
          </w:p>
        </w:tc>
        <w:tc>
          <w:tcPr>
            <w:tcW w:w="4788" w:type="dxa"/>
          </w:tcPr>
          <w:p w:rsidR="006A3757" w:rsidRDefault="006A3757">
            <w:pPr>
              <w:pStyle w:val="BodyText"/>
            </w:pPr>
            <w:r>
              <w:t>Missing Notification Test</w:t>
            </w:r>
          </w:p>
        </w:tc>
      </w:tr>
      <w:tr w:rsidR="006A3757">
        <w:trPr>
          <w:trHeight w:hRule="exact" w:val="300"/>
        </w:trPr>
        <w:tc>
          <w:tcPr>
            <w:tcW w:w="2160" w:type="dxa"/>
          </w:tcPr>
          <w:p w:rsidR="006A3757" w:rsidRDefault="006A3757">
            <w:pPr>
              <w:pStyle w:val="BodyText"/>
            </w:pPr>
            <w:r>
              <w:t>ACTNOTMISS</w:t>
            </w:r>
          </w:p>
        </w:tc>
        <w:tc>
          <w:tcPr>
            <w:tcW w:w="4788" w:type="dxa"/>
          </w:tcPr>
          <w:p w:rsidR="006A3757" w:rsidRDefault="006A3757">
            <w:pPr>
              <w:pStyle w:val="BodyText"/>
            </w:pPr>
            <w:r>
              <w:t>Active Status Missing Notification Test</w:t>
            </w:r>
          </w:p>
        </w:tc>
      </w:tr>
      <w:tr w:rsidR="006A3757">
        <w:trPr>
          <w:trHeight w:hRule="exact" w:val="300"/>
        </w:trPr>
        <w:tc>
          <w:tcPr>
            <w:tcW w:w="2160" w:type="dxa"/>
          </w:tcPr>
          <w:p w:rsidR="006A3757" w:rsidRDefault="006A3757">
            <w:pPr>
              <w:pStyle w:val="BodyText"/>
            </w:pPr>
            <w:r>
              <w:t>BYNPAC</w:t>
            </w:r>
          </w:p>
        </w:tc>
        <w:tc>
          <w:tcPr>
            <w:tcW w:w="4788" w:type="dxa"/>
          </w:tcPr>
          <w:p w:rsidR="006A3757" w:rsidRDefault="006A3757">
            <w:pPr>
              <w:pStyle w:val="BodyText"/>
            </w:pPr>
            <w:r>
              <w:t>Operation Performed by NPAC Test</w:t>
            </w:r>
          </w:p>
        </w:tc>
      </w:tr>
      <w:tr w:rsidR="006A3757">
        <w:trPr>
          <w:trHeight w:hRule="exact" w:val="300"/>
        </w:trPr>
        <w:tc>
          <w:tcPr>
            <w:tcW w:w="2160" w:type="dxa"/>
          </w:tcPr>
          <w:p w:rsidR="006A3757" w:rsidRDefault="006A3757">
            <w:pPr>
              <w:pStyle w:val="BodyText"/>
            </w:pPr>
            <w:r>
              <w:t>BYOSOA</w:t>
            </w:r>
          </w:p>
        </w:tc>
        <w:tc>
          <w:tcPr>
            <w:tcW w:w="4788" w:type="dxa"/>
          </w:tcPr>
          <w:p w:rsidR="006A3757" w:rsidRDefault="006A3757">
            <w:pPr>
              <w:pStyle w:val="BodyText"/>
            </w:pPr>
            <w:r>
              <w:t>Operation Performed by Old SOA Test</w:t>
            </w:r>
          </w:p>
        </w:tc>
      </w:tr>
      <w:tr w:rsidR="006A3757">
        <w:trPr>
          <w:trHeight w:hRule="exact" w:val="300"/>
        </w:trPr>
        <w:tc>
          <w:tcPr>
            <w:tcW w:w="2160" w:type="dxa"/>
          </w:tcPr>
          <w:p w:rsidR="006A3757" w:rsidRDefault="006A3757">
            <w:pPr>
              <w:pStyle w:val="BodyText"/>
            </w:pPr>
            <w:r>
              <w:t>BYNSOA</w:t>
            </w:r>
          </w:p>
        </w:tc>
        <w:tc>
          <w:tcPr>
            <w:tcW w:w="4788" w:type="dxa"/>
          </w:tcPr>
          <w:p w:rsidR="006A3757" w:rsidRDefault="006A3757">
            <w:pPr>
              <w:pStyle w:val="BodyText"/>
            </w:pPr>
            <w:r>
              <w:t>Operation Performed by New SOA Test</w:t>
            </w:r>
          </w:p>
        </w:tc>
      </w:tr>
      <w:tr w:rsidR="006A3757">
        <w:trPr>
          <w:trHeight w:hRule="exact" w:val="300"/>
        </w:trPr>
        <w:tc>
          <w:tcPr>
            <w:tcW w:w="2160" w:type="dxa"/>
          </w:tcPr>
          <w:p w:rsidR="006A3757" w:rsidRDefault="006A3757">
            <w:pPr>
              <w:pStyle w:val="BodyText"/>
            </w:pPr>
            <w:r>
              <w:t>ATTRCHNG</w:t>
            </w:r>
          </w:p>
        </w:tc>
        <w:tc>
          <w:tcPr>
            <w:tcW w:w="4788" w:type="dxa"/>
          </w:tcPr>
          <w:p w:rsidR="006A3757" w:rsidRDefault="006A3757">
            <w:pPr>
              <w:pStyle w:val="BodyText"/>
            </w:pPr>
            <w:r>
              <w:t>Attribute is Changed Test</w:t>
            </w:r>
          </w:p>
        </w:tc>
      </w:tr>
      <w:tr w:rsidR="006A3757">
        <w:trPr>
          <w:trHeight w:hRule="exact" w:val="300"/>
        </w:trPr>
        <w:tc>
          <w:tcPr>
            <w:tcW w:w="2160" w:type="dxa"/>
          </w:tcPr>
          <w:p w:rsidR="006A3757" w:rsidRDefault="006A3757">
            <w:pPr>
              <w:pStyle w:val="BodyText"/>
            </w:pPr>
            <w:r>
              <w:t>STATCHNG</w:t>
            </w:r>
          </w:p>
        </w:tc>
        <w:tc>
          <w:tcPr>
            <w:tcW w:w="4788" w:type="dxa"/>
          </w:tcPr>
          <w:p w:rsidR="006A3757" w:rsidRDefault="006A3757">
            <w:pPr>
              <w:pStyle w:val="BodyText"/>
            </w:pPr>
            <w:r>
              <w:t>Status Attribute is Changed Test</w:t>
            </w:r>
          </w:p>
        </w:tc>
      </w:tr>
      <w:tr w:rsidR="006A3757">
        <w:trPr>
          <w:trHeight w:hRule="exact" w:val="300"/>
        </w:trPr>
        <w:tc>
          <w:tcPr>
            <w:tcW w:w="2160" w:type="dxa"/>
          </w:tcPr>
          <w:p w:rsidR="006A3757" w:rsidRDefault="006A3757">
            <w:pPr>
              <w:pStyle w:val="BodyText"/>
            </w:pPr>
            <w:r>
              <w:t>ATTRSAME</w:t>
            </w:r>
          </w:p>
        </w:tc>
        <w:tc>
          <w:tcPr>
            <w:tcW w:w="4788" w:type="dxa"/>
          </w:tcPr>
          <w:p w:rsidR="006A3757" w:rsidRDefault="006A3757">
            <w:pPr>
              <w:pStyle w:val="BodyText"/>
            </w:pPr>
            <w:r>
              <w:t>Attribute in Unchanged Test</w:t>
            </w:r>
          </w:p>
        </w:tc>
      </w:tr>
      <w:tr w:rsidR="006A3757">
        <w:trPr>
          <w:trHeight w:hRule="exact" w:val="300"/>
        </w:trPr>
        <w:tc>
          <w:tcPr>
            <w:tcW w:w="2160" w:type="dxa"/>
          </w:tcPr>
          <w:p w:rsidR="006A3757" w:rsidRDefault="006A3757">
            <w:pPr>
              <w:pStyle w:val="BodyText"/>
            </w:pPr>
            <w:r>
              <w:t>NONONC</w:t>
            </w:r>
          </w:p>
        </w:tc>
        <w:tc>
          <w:tcPr>
            <w:tcW w:w="4788" w:type="dxa"/>
          </w:tcPr>
          <w:p w:rsidR="006A3757" w:rsidRDefault="006A3757">
            <w:pPr>
              <w:pStyle w:val="BodyText"/>
            </w:pPr>
            <w:r>
              <w:t>No Concurrence by Other SOA Test</w:t>
            </w:r>
          </w:p>
        </w:tc>
      </w:tr>
      <w:tr w:rsidR="006A3757">
        <w:trPr>
          <w:trHeight w:hRule="exact" w:val="300"/>
        </w:trPr>
        <w:tc>
          <w:tcPr>
            <w:tcW w:w="2160" w:type="dxa"/>
          </w:tcPr>
          <w:p w:rsidR="006A3757" w:rsidRDefault="006A3757">
            <w:pPr>
              <w:pStyle w:val="BodyText"/>
            </w:pPr>
            <w:r>
              <w:t>ACKREQ</w:t>
            </w:r>
          </w:p>
        </w:tc>
        <w:tc>
          <w:tcPr>
            <w:tcW w:w="4788" w:type="dxa"/>
          </w:tcPr>
          <w:p w:rsidR="006A3757" w:rsidRDefault="006A3757">
            <w:pPr>
              <w:pStyle w:val="BodyText"/>
            </w:pPr>
            <w:r>
              <w:t>Acknowledge Request Test</w:t>
            </w:r>
          </w:p>
        </w:tc>
      </w:tr>
      <w:tr w:rsidR="006A3757">
        <w:trPr>
          <w:trHeight w:hRule="exact" w:val="300"/>
        </w:trPr>
        <w:tc>
          <w:tcPr>
            <w:tcW w:w="2160" w:type="dxa"/>
          </w:tcPr>
          <w:p w:rsidR="006A3757" w:rsidRDefault="006A3757">
            <w:pPr>
              <w:pStyle w:val="BodyText"/>
            </w:pPr>
            <w:r>
              <w:t>RESOLV</w:t>
            </w:r>
          </w:p>
        </w:tc>
        <w:tc>
          <w:tcPr>
            <w:tcW w:w="4788" w:type="dxa"/>
          </w:tcPr>
          <w:p w:rsidR="006A3757" w:rsidRDefault="006A3757">
            <w:pPr>
              <w:pStyle w:val="BodyText"/>
            </w:pPr>
            <w:r>
              <w:t>Conflict Resolution Test</w:t>
            </w:r>
          </w:p>
        </w:tc>
      </w:tr>
      <w:tr w:rsidR="006A3757">
        <w:trPr>
          <w:trHeight w:hRule="exact" w:val="300"/>
        </w:trPr>
        <w:tc>
          <w:tcPr>
            <w:tcW w:w="2160" w:type="dxa"/>
          </w:tcPr>
          <w:p w:rsidR="006A3757" w:rsidRDefault="006A3757">
            <w:pPr>
              <w:pStyle w:val="BodyText"/>
            </w:pPr>
            <w:r>
              <w:t>PORT-TO-ORIG</w:t>
            </w:r>
          </w:p>
        </w:tc>
        <w:tc>
          <w:tcPr>
            <w:tcW w:w="4788" w:type="dxa"/>
          </w:tcPr>
          <w:p w:rsidR="006A3757" w:rsidRDefault="006A3757">
            <w:pPr>
              <w:pStyle w:val="BodyText"/>
            </w:pPr>
            <w:r>
              <w:t>Port To Original SP Test</w:t>
            </w:r>
          </w:p>
        </w:tc>
      </w:tr>
      <w:tr w:rsidR="006A3757">
        <w:trPr>
          <w:trHeight w:hRule="exact" w:val="300"/>
        </w:trPr>
        <w:tc>
          <w:tcPr>
            <w:tcW w:w="2160" w:type="dxa"/>
          </w:tcPr>
          <w:p w:rsidR="006A3757" w:rsidRDefault="006A3757">
            <w:pPr>
              <w:pStyle w:val="BodyText"/>
            </w:pPr>
            <w:r>
              <w:t xml:space="preserve">MULT </w:t>
            </w:r>
          </w:p>
        </w:tc>
        <w:tc>
          <w:tcPr>
            <w:tcW w:w="4788" w:type="dxa"/>
          </w:tcPr>
          <w:p w:rsidR="006A3757" w:rsidRDefault="006A3757">
            <w:pPr>
              <w:pStyle w:val="BodyText"/>
            </w:pPr>
            <w:r>
              <w:t>Multiple Versions Test</w:t>
            </w:r>
          </w:p>
        </w:tc>
      </w:tr>
      <w:tr w:rsidR="006A3757">
        <w:trPr>
          <w:trHeight w:hRule="exact" w:val="300"/>
        </w:trPr>
        <w:tc>
          <w:tcPr>
            <w:tcW w:w="2160" w:type="dxa"/>
          </w:tcPr>
          <w:p w:rsidR="006A3757" w:rsidRDefault="006A3757">
            <w:pPr>
              <w:pStyle w:val="BodyText"/>
            </w:pPr>
            <w:r>
              <w:t>UNKNOWN</w:t>
            </w:r>
          </w:p>
        </w:tc>
        <w:tc>
          <w:tcPr>
            <w:tcW w:w="4788" w:type="dxa"/>
          </w:tcPr>
          <w:p w:rsidR="006A3757" w:rsidRDefault="006A3757">
            <w:pPr>
              <w:pStyle w:val="BodyText"/>
            </w:pPr>
            <w:r>
              <w:t>Unknown Instance Test</w:t>
            </w:r>
          </w:p>
        </w:tc>
      </w:tr>
      <w:tr w:rsidR="006A3757">
        <w:trPr>
          <w:trHeight w:hRule="exact" w:val="300"/>
        </w:trPr>
        <w:tc>
          <w:tcPr>
            <w:tcW w:w="6948" w:type="dxa"/>
            <w:gridSpan w:val="2"/>
          </w:tcPr>
          <w:p w:rsidR="006A3757" w:rsidRDefault="006A3757">
            <w:pPr>
              <w:pStyle w:val="BodyText"/>
            </w:pPr>
            <w:r>
              <w:t>Miscellaneous Test Cases</w:t>
            </w:r>
          </w:p>
        </w:tc>
      </w:tr>
      <w:tr w:rsidR="006A3757">
        <w:trPr>
          <w:trHeight w:hRule="exact" w:val="300"/>
        </w:trPr>
        <w:tc>
          <w:tcPr>
            <w:tcW w:w="2160" w:type="dxa"/>
          </w:tcPr>
          <w:p w:rsidR="006A3757" w:rsidRDefault="006A3757">
            <w:pPr>
              <w:pStyle w:val="BodyText"/>
            </w:pPr>
            <w:r>
              <w:t>MISC</w:t>
            </w:r>
          </w:p>
        </w:tc>
        <w:tc>
          <w:tcPr>
            <w:tcW w:w="4788" w:type="dxa"/>
          </w:tcPr>
          <w:p w:rsidR="006A3757" w:rsidRDefault="006A3757">
            <w:pPr>
              <w:pStyle w:val="BodyText"/>
            </w:pPr>
            <w:r>
              <w:t>Miscellaneous Test</w:t>
            </w:r>
          </w:p>
        </w:tc>
      </w:tr>
      <w:tr w:rsidR="006A3757">
        <w:trPr>
          <w:trHeight w:hRule="exact" w:val="300"/>
        </w:trPr>
        <w:tc>
          <w:tcPr>
            <w:tcW w:w="2160" w:type="dxa"/>
          </w:tcPr>
          <w:p w:rsidR="006A3757" w:rsidRDefault="006A3757">
            <w:pPr>
              <w:pStyle w:val="BodyText"/>
            </w:pPr>
            <w:r>
              <w:t xml:space="preserve">ACTION </w:t>
            </w:r>
          </w:p>
        </w:tc>
        <w:tc>
          <w:tcPr>
            <w:tcW w:w="4788" w:type="dxa"/>
          </w:tcPr>
          <w:p w:rsidR="006A3757" w:rsidRDefault="006A3757">
            <w:pPr>
              <w:pStyle w:val="BodyText"/>
            </w:pPr>
            <w:r>
              <w:t>Action Request Test</w:t>
            </w:r>
          </w:p>
        </w:tc>
      </w:tr>
      <w:tr w:rsidR="006A3757">
        <w:trPr>
          <w:trHeight w:hRule="exact" w:val="300"/>
        </w:trPr>
        <w:tc>
          <w:tcPr>
            <w:tcW w:w="2160" w:type="dxa"/>
          </w:tcPr>
          <w:p w:rsidR="006A3757" w:rsidRDefault="006A3757">
            <w:pPr>
              <w:pStyle w:val="BodyText"/>
            </w:pPr>
            <w:r>
              <w:t>EVENT</w:t>
            </w:r>
          </w:p>
        </w:tc>
        <w:tc>
          <w:tcPr>
            <w:tcW w:w="4788" w:type="dxa"/>
          </w:tcPr>
          <w:p w:rsidR="006A3757" w:rsidRDefault="006A3757">
            <w:pPr>
              <w:pStyle w:val="BodyText"/>
            </w:pPr>
            <w:r>
              <w:t>Event Report Test</w:t>
            </w:r>
          </w:p>
        </w:tc>
      </w:tr>
      <w:tr w:rsidR="006A3757">
        <w:trPr>
          <w:trHeight w:hRule="exact" w:val="300"/>
        </w:trPr>
        <w:tc>
          <w:tcPr>
            <w:tcW w:w="2160" w:type="dxa"/>
          </w:tcPr>
          <w:p w:rsidR="006A3757" w:rsidRDefault="006A3757">
            <w:pPr>
              <w:pStyle w:val="BodyText"/>
            </w:pPr>
            <w:r>
              <w:t>SET</w:t>
            </w:r>
          </w:p>
        </w:tc>
        <w:tc>
          <w:tcPr>
            <w:tcW w:w="4788" w:type="dxa"/>
          </w:tcPr>
          <w:p w:rsidR="006A3757" w:rsidRDefault="006A3757">
            <w:pPr>
              <w:pStyle w:val="BodyText"/>
            </w:pPr>
            <w:r>
              <w:t>Set Request Test</w:t>
            </w:r>
          </w:p>
        </w:tc>
      </w:tr>
    </w:tbl>
    <w:p w:rsidR="006A3757" w:rsidRDefault="006A3757">
      <w:pPr>
        <w:pStyle w:val="BodyText"/>
      </w:pPr>
    </w:p>
    <w:p w:rsidR="006A3757" w:rsidRDefault="006A3757">
      <w:pPr>
        <w:pStyle w:val="BodyText"/>
      </w:pPr>
    </w:p>
    <w:p w:rsidR="006A3757" w:rsidRDefault="006A3757">
      <w:pPr>
        <w:pStyle w:val="BodyText"/>
      </w:pPr>
    </w:p>
    <w:p w:rsidR="006A3757" w:rsidRDefault="006A3757">
      <w:pPr>
        <w:pStyle w:val="BodyText"/>
        <w:sectPr w:rsidR="006A3757">
          <w:footerReference w:type="default" r:id="rId11"/>
          <w:pgSz w:w="12240" w:h="15840"/>
          <w:pgMar w:top="1440" w:right="1800" w:bottom="1440" w:left="1800" w:header="720" w:footer="720" w:gutter="0"/>
          <w:pgNumType w:start="1"/>
          <w:cols w:space="720"/>
        </w:sectPr>
      </w:pPr>
    </w:p>
    <w:p w:rsidR="006A3757" w:rsidRDefault="006A3757">
      <w:pPr>
        <w:pStyle w:val="Heading1NoNumber"/>
        <w:ind w:left="810"/>
      </w:pPr>
      <w:bookmarkStart w:id="8180" w:name="_Toc167779483"/>
      <w:bookmarkStart w:id="8181" w:name="_Toc254695836"/>
      <w:r>
        <w:t>Appendix C Complete ITP Test Case Checklist</w:t>
      </w:r>
      <w:bookmarkEnd w:id="8180"/>
      <w:bookmarkEnd w:id="8181"/>
    </w:p>
    <w:p w:rsidR="006A3757" w:rsidRDefault="006A3757"/>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15"/>
        <w:gridCol w:w="15"/>
        <w:gridCol w:w="870"/>
        <w:gridCol w:w="90"/>
        <w:gridCol w:w="4410"/>
        <w:gridCol w:w="720"/>
        <w:gridCol w:w="810"/>
        <w:gridCol w:w="1980"/>
      </w:tblGrid>
      <w:tr w:rsidR="006A3757">
        <w:trPr>
          <w:cantSplit/>
          <w:trHeight w:val="435"/>
          <w:tblHeader/>
        </w:trPr>
        <w:tc>
          <w:tcPr>
            <w:tcW w:w="5850" w:type="dxa"/>
            <w:gridSpan w:val="6"/>
            <w:tcBorders>
              <w:bottom w:val="nil"/>
            </w:tcBorders>
          </w:tcPr>
          <w:p w:rsidR="006A3757" w:rsidRDefault="006A3757">
            <w:pPr>
              <w:numPr>
                <w:ilvl w:val="12"/>
                <w:numId w:val="0"/>
              </w:numPr>
              <w:rPr>
                <w:rFonts w:ascii="Arial" w:hAnsi="Arial"/>
                <w:b/>
                <w:sz w:val="24"/>
              </w:rPr>
            </w:pPr>
            <w:r>
              <w:rPr>
                <w:rFonts w:ascii="Arial" w:hAnsi="Arial"/>
                <w:b/>
                <w:sz w:val="24"/>
              </w:rPr>
              <w:t>Test Case Number and Name</w:t>
            </w:r>
          </w:p>
        </w:tc>
        <w:tc>
          <w:tcPr>
            <w:tcW w:w="720" w:type="dxa"/>
            <w:tcBorders>
              <w:bottom w:val="nil"/>
            </w:tcBorders>
          </w:tcPr>
          <w:p w:rsidR="006A3757" w:rsidRDefault="006A3757">
            <w:pPr>
              <w:numPr>
                <w:ilvl w:val="12"/>
                <w:numId w:val="0"/>
              </w:numPr>
              <w:rPr>
                <w:rFonts w:ascii="Arial" w:hAnsi="Arial"/>
                <w:b/>
                <w:sz w:val="24"/>
              </w:rPr>
            </w:pPr>
            <w:r>
              <w:rPr>
                <w:rFonts w:ascii="Arial" w:hAnsi="Arial"/>
                <w:b/>
                <w:sz w:val="24"/>
              </w:rPr>
              <w:t>Sev</w:t>
            </w:r>
          </w:p>
        </w:tc>
        <w:tc>
          <w:tcPr>
            <w:tcW w:w="810" w:type="dxa"/>
            <w:tcBorders>
              <w:bottom w:val="nil"/>
            </w:tcBorders>
          </w:tcPr>
          <w:p w:rsidR="006A3757" w:rsidRDefault="006A3757">
            <w:pPr>
              <w:numPr>
                <w:ilvl w:val="12"/>
                <w:numId w:val="0"/>
              </w:numPr>
              <w:rPr>
                <w:rFonts w:ascii="Arial" w:hAnsi="Arial"/>
                <w:b/>
                <w:sz w:val="24"/>
              </w:rPr>
            </w:pPr>
            <w:r>
              <w:rPr>
                <w:rFonts w:ascii="Arial" w:hAnsi="Arial"/>
                <w:b/>
                <w:sz w:val="24"/>
              </w:rPr>
              <w:t>Date</w:t>
            </w:r>
          </w:p>
        </w:tc>
        <w:tc>
          <w:tcPr>
            <w:tcW w:w="1980" w:type="dxa"/>
            <w:tcBorders>
              <w:bottom w:val="nil"/>
            </w:tcBorders>
          </w:tcPr>
          <w:p w:rsidR="006A3757" w:rsidRDefault="006A3757">
            <w:pPr>
              <w:numPr>
                <w:ilvl w:val="12"/>
                <w:numId w:val="0"/>
              </w:numPr>
              <w:rPr>
                <w:rFonts w:ascii="Arial" w:hAnsi="Arial"/>
                <w:b/>
                <w:sz w:val="24"/>
              </w:rPr>
            </w:pPr>
            <w:r>
              <w:rPr>
                <w:rFonts w:ascii="Arial" w:hAnsi="Arial"/>
                <w:b/>
                <w:sz w:val="24"/>
              </w:rPr>
              <w:t>Result</w:t>
            </w:r>
          </w:p>
        </w:tc>
      </w:tr>
      <w:tr w:rsidR="006A3757">
        <w:trPr>
          <w:cantSplit/>
          <w:trHeight w:val="270"/>
        </w:trPr>
        <w:tc>
          <w:tcPr>
            <w:tcW w:w="9360" w:type="dxa"/>
            <w:gridSpan w:val="9"/>
            <w:shd w:val="pct15" w:color="auto" w:fill="auto"/>
          </w:tcPr>
          <w:p w:rsidR="006A3757" w:rsidRDefault="006A3757">
            <w:pPr>
              <w:numPr>
                <w:ilvl w:val="12"/>
                <w:numId w:val="0"/>
              </w:numPr>
              <w:rPr>
                <w:sz w:val="18"/>
              </w:rPr>
            </w:pPr>
            <w:r>
              <w:rPr>
                <w:rFonts w:ascii="Arial" w:hAnsi="Arial"/>
                <w:b/>
                <w:sz w:val="18"/>
              </w:rPr>
              <w:t>Stack to StackTest Cases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9.1.1</w:t>
            </w:r>
          </w:p>
        </w:tc>
        <w:tc>
          <w:tcPr>
            <w:tcW w:w="4500" w:type="dxa"/>
            <w:gridSpan w:val="2"/>
          </w:tcPr>
          <w:p w:rsidR="006A3757" w:rsidRDefault="006A3757">
            <w:pPr>
              <w:numPr>
                <w:ilvl w:val="12"/>
                <w:numId w:val="0"/>
              </w:numPr>
            </w:pPr>
            <w:r>
              <w:t>S2S.SOA.PING and S2S.LSMS.PING</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9.1.2</w:t>
            </w:r>
          </w:p>
        </w:tc>
        <w:tc>
          <w:tcPr>
            <w:tcW w:w="4500" w:type="dxa"/>
            <w:gridSpan w:val="2"/>
          </w:tcPr>
          <w:p w:rsidR="006A3757" w:rsidRDefault="006A3757">
            <w:pPr>
              <w:numPr>
                <w:ilvl w:val="12"/>
                <w:numId w:val="0"/>
              </w:numPr>
            </w:pPr>
            <w:r>
              <w:t>S2S.SOA.FTP and S2S.LSMS.FTP</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9.1.3</w:t>
            </w:r>
          </w:p>
        </w:tc>
        <w:tc>
          <w:tcPr>
            <w:tcW w:w="4500" w:type="dxa"/>
            <w:gridSpan w:val="2"/>
          </w:tcPr>
          <w:p w:rsidR="006A3757" w:rsidRDefault="006A3757">
            <w:pPr>
              <w:numPr>
                <w:ilvl w:val="12"/>
                <w:numId w:val="0"/>
              </w:numPr>
            </w:pPr>
            <w:r>
              <w:t>S2S.SOA.VAL.ASSOC and S2S.LSMS.VAL.ASSOC</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9.1.4</w:t>
            </w:r>
          </w:p>
        </w:tc>
        <w:tc>
          <w:tcPr>
            <w:tcW w:w="4500" w:type="dxa"/>
            <w:gridSpan w:val="2"/>
          </w:tcPr>
          <w:p w:rsidR="006A3757" w:rsidRDefault="006A3757">
            <w:pPr>
              <w:numPr>
                <w:ilvl w:val="12"/>
                <w:numId w:val="0"/>
              </w:numPr>
            </w:pPr>
            <w:r>
              <w:t>S2S.SOA.VAL.RELES and S2S.LSMS.VAL.RELES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p>
        </w:tc>
        <w:tc>
          <w:tcPr>
            <w:tcW w:w="900" w:type="dxa"/>
            <w:gridSpan w:val="3"/>
            <w:tcBorders>
              <w:left w:val="single" w:sz="4" w:space="0" w:color="auto"/>
            </w:tcBorders>
          </w:tcPr>
          <w:p w:rsidR="006A3757" w:rsidRDefault="006A3757">
            <w:pPr>
              <w:numPr>
                <w:ilvl w:val="12"/>
                <w:numId w:val="0"/>
              </w:numPr>
              <w:jc w:val="right"/>
            </w:pPr>
          </w:p>
        </w:tc>
        <w:tc>
          <w:tcPr>
            <w:tcW w:w="4500" w:type="dxa"/>
            <w:gridSpan w:val="2"/>
          </w:tcPr>
          <w:p w:rsidR="006A3757" w:rsidRDefault="006A3757">
            <w:pPr>
              <w:numPr>
                <w:ilvl w:val="12"/>
                <w:numId w:val="0"/>
              </w:numPr>
            </w:pPr>
          </w:p>
        </w:tc>
        <w:tc>
          <w:tcPr>
            <w:tcW w:w="720" w:type="dxa"/>
          </w:tcPr>
          <w:p w:rsidR="006A3757" w:rsidRDefault="006A3757">
            <w:pPr>
              <w:numPr>
                <w:ilvl w:val="12"/>
                <w:numId w:val="0"/>
              </w:numPr>
            </w:pP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012A04">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9.1.</w:t>
            </w:r>
            <w:r w:rsidR="00012A04">
              <w:t>5</w:t>
            </w:r>
          </w:p>
        </w:tc>
        <w:tc>
          <w:tcPr>
            <w:tcW w:w="4500" w:type="dxa"/>
            <w:gridSpan w:val="2"/>
          </w:tcPr>
          <w:p w:rsidR="006A3757" w:rsidRDefault="006A3757">
            <w:pPr>
              <w:numPr>
                <w:ilvl w:val="12"/>
                <w:numId w:val="0"/>
              </w:numPr>
            </w:pPr>
            <w:r>
              <w:t>S2S.SOA.VAL.ABORT and S2S.LSMS.VAL.ABORT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012A04">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9.1.</w:t>
            </w:r>
            <w:r w:rsidR="00012A04">
              <w:t>6</w:t>
            </w:r>
          </w:p>
        </w:tc>
        <w:tc>
          <w:tcPr>
            <w:tcW w:w="4500" w:type="dxa"/>
            <w:gridSpan w:val="2"/>
          </w:tcPr>
          <w:p w:rsidR="006A3757" w:rsidRDefault="006A3757">
            <w:pPr>
              <w:numPr>
                <w:ilvl w:val="12"/>
                <w:numId w:val="0"/>
              </w:numPr>
            </w:pPr>
            <w:r>
              <w:t>S2S.SOA.VAL.ABORT.BYNPAC and S2S.LSMS.VAL.ABORT.BYNPAC</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rPr>
                <w:sz w:val="18"/>
              </w:rPr>
            </w:pPr>
            <w:r>
              <w:rPr>
                <w:rFonts w:ascii="Arial" w:hAnsi="Arial"/>
                <w:b/>
                <w:sz w:val="18"/>
              </w:rPr>
              <w:t>Security Test Cases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10.1.1</w:t>
            </w:r>
          </w:p>
        </w:tc>
        <w:tc>
          <w:tcPr>
            <w:tcW w:w="4500" w:type="dxa"/>
            <w:gridSpan w:val="2"/>
          </w:tcPr>
          <w:p w:rsidR="006A3757" w:rsidRDefault="006A3757">
            <w:pPr>
              <w:numPr>
                <w:ilvl w:val="12"/>
                <w:numId w:val="0"/>
              </w:numPr>
            </w:pPr>
            <w:r>
              <w:t>SEC.SOA.VAL.ASSOC.NOSIG and SEC.LSMS.VAL.ASSOC.NOSIG</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10.1.2</w:t>
            </w:r>
          </w:p>
        </w:tc>
        <w:tc>
          <w:tcPr>
            <w:tcW w:w="4500" w:type="dxa"/>
            <w:gridSpan w:val="2"/>
          </w:tcPr>
          <w:p w:rsidR="006A3757" w:rsidRDefault="006A3757">
            <w:pPr>
              <w:numPr>
                <w:ilvl w:val="12"/>
                <w:numId w:val="0"/>
              </w:numPr>
            </w:pPr>
            <w:r>
              <w:t>SEC.SOA.INV.ASSOC.INVSYS and SEC.LSMS.INV.ASSOC.INVSYS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10.1.3</w:t>
            </w:r>
          </w:p>
        </w:tc>
        <w:tc>
          <w:tcPr>
            <w:tcW w:w="4500" w:type="dxa"/>
            <w:gridSpan w:val="2"/>
          </w:tcPr>
          <w:p w:rsidR="006A3757" w:rsidRDefault="006A3757">
            <w:pPr>
              <w:numPr>
                <w:ilvl w:val="12"/>
                <w:numId w:val="0"/>
              </w:numPr>
            </w:pPr>
            <w:r>
              <w:t>SEC.SOA.INV.ASSOC.INVT and SEC.LSMS.INV.ASSOC.INVT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10.1.4</w:t>
            </w:r>
          </w:p>
        </w:tc>
        <w:tc>
          <w:tcPr>
            <w:tcW w:w="4500" w:type="dxa"/>
            <w:gridSpan w:val="2"/>
          </w:tcPr>
          <w:p w:rsidR="006A3757" w:rsidRDefault="006A3757">
            <w:pPr>
              <w:numPr>
                <w:ilvl w:val="12"/>
                <w:numId w:val="0"/>
              </w:numPr>
            </w:pPr>
            <w:r>
              <w:t>SEC.SOA.ASSOC.SEQ and SEC.LSMS.INV.ASSOC.SEQ</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10.2.1</w:t>
            </w:r>
          </w:p>
        </w:tc>
        <w:tc>
          <w:tcPr>
            <w:tcW w:w="4500" w:type="dxa"/>
            <w:gridSpan w:val="2"/>
          </w:tcPr>
          <w:p w:rsidR="006A3757" w:rsidRDefault="006A3757">
            <w:pPr>
              <w:numPr>
                <w:ilvl w:val="12"/>
                <w:numId w:val="0"/>
              </w:numPr>
            </w:pPr>
            <w:r>
              <w:t>SEC.SOA.VAL.ASSOC and SEC.LSMS.VAL.ASSOC</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10.2.2</w:t>
            </w:r>
          </w:p>
        </w:tc>
        <w:tc>
          <w:tcPr>
            <w:tcW w:w="4500" w:type="dxa"/>
            <w:gridSpan w:val="2"/>
          </w:tcPr>
          <w:p w:rsidR="006A3757" w:rsidRDefault="006A3757">
            <w:pPr>
              <w:numPr>
                <w:ilvl w:val="12"/>
                <w:numId w:val="0"/>
              </w:numPr>
            </w:pPr>
            <w:r>
              <w:t>SEC.SOA.INV.ASSOC.INVK and SEC.LSMS.INV.ASSOC.INVK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10.2.3</w:t>
            </w:r>
          </w:p>
        </w:tc>
        <w:tc>
          <w:tcPr>
            <w:tcW w:w="4500" w:type="dxa"/>
            <w:gridSpan w:val="2"/>
          </w:tcPr>
          <w:p w:rsidR="006A3757" w:rsidRDefault="006A3757">
            <w:pPr>
              <w:numPr>
                <w:ilvl w:val="12"/>
                <w:numId w:val="0"/>
              </w:numPr>
            </w:pPr>
            <w:r>
              <w:t>SEC.SOA.INV.ASSOC.INVSIG and SEC.LSMS.INV.ASSOC.INVSIG</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10.2.4</w:t>
            </w:r>
          </w:p>
        </w:tc>
        <w:tc>
          <w:tcPr>
            <w:tcW w:w="4500" w:type="dxa"/>
            <w:gridSpan w:val="2"/>
          </w:tcPr>
          <w:p w:rsidR="006A3757" w:rsidRDefault="006A3757">
            <w:pPr>
              <w:numPr>
                <w:ilvl w:val="12"/>
                <w:numId w:val="0"/>
              </w:numPr>
            </w:pPr>
            <w:r>
              <w:t>SEC.SOA.INV.NOT.INVSIG and SEC.LSMS.INV.NOT.INVSIG</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10.2.5</w:t>
            </w:r>
          </w:p>
        </w:tc>
        <w:tc>
          <w:tcPr>
            <w:tcW w:w="4500" w:type="dxa"/>
            <w:gridSpan w:val="2"/>
          </w:tcPr>
          <w:p w:rsidR="006A3757" w:rsidRDefault="006A3757">
            <w:pPr>
              <w:numPr>
                <w:ilvl w:val="12"/>
                <w:numId w:val="0"/>
              </w:numPr>
            </w:pPr>
            <w:r>
              <w:t>SEC.LSMS.INV.CREATE.INVSEQ</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10.2.6</w:t>
            </w:r>
          </w:p>
        </w:tc>
        <w:tc>
          <w:tcPr>
            <w:tcW w:w="4500" w:type="dxa"/>
            <w:gridSpan w:val="2"/>
          </w:tcPr>
          <w:p w:rsidR="006A3757" w:rsidRDefault="006A3757">
            <w:pPr>
              <w:numPr>
                <w:ilvl w:val="12"/>
                <w:numId w:val="0"/>
              </w:numPr>
            </w:pPr>
            <w:r>
              <w:t>SEC.LSMS.INV.SET.INVSIG</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10.2.7</w:t>
            </w:r>
          </w:p>
        </w:tc>
        <w:tc>
          <w:tcPr>
            <w:tcW w:w="4500" w:type="dxa"/>
            <w:gridSpan w:val="2"/>
          </w:tcPr>
          <w:p w:rsidR="006A3757" w:rsidRDefault="006A3757">
            <w:pPr>
              <w:numPr>
                <w:ilvl w:val="12"/>
                <w:numId w:val="0"/>
              </w:numPr>
            </w:pPr>
            <w:r>
              <w:t>SEC.LSMS.INV.ACTION.INVSYS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10.2.8</w:t>
            </w:r>
          </w:p>
        </w:tc>
        <w:tc>
          <w:tcPr>
            <w:tcW w:w="4500" w:type="dxa"/>
            <w:gridSpan w:val="2"/>
          </w:tcPr>
          <w:p w:rsidR="006A3757" w:rsidRDefault="006A3757">
            <w:pPr>
              <w:numPr>
                <w:ilvl w:val="12"/>
                <w:numId w:val="0"/>
              </w:numPr>
            </w:pPr>
            <w:r>
              <w:t>SEC.SOA.INV.GET.INVT and SEC.LSMS.INV.GET.INVT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10.2.9</w:t>
            </w:r>
          </w:p>
        </w:tc>
        <w:tc>
          <w:tcPr>
            <w:tcW w:w="4500" w:type="dxa"/>
            <w:gridSpan w:val="2"/>
          </w:tcPr>
          <w:p w:rsidR="006A3757" w:rsidRDefault="006A3757">
            <w:pPr>
              <w:numPr>
                <w:ilvl w:val="12"/>
                <w:numId w:val="0"/>
              </w:numPr>
            </w:pPr>
            <w:r>
              <w:t>SEC.SOA.INV.DELETE.INVSIG and SEC.LSMS.INV.DELETE.INVSIG</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10.2.10</w:t>
            </w:r>
          </w:p>
        </w:tc>
        <w:tc>
          <w:tcPr>
            <w:tcW w:w="4500" w:type="dxa"/>
            <w:gridSpan w:val="2"/>
          </w:tcPr>
          <w:p w:rsidR="006A3757" w:rsidRDefault="006A3757">
            <w:pPr>
              <w:numPr>
                <w:ilvl w:val="12"/>
                <w:numId w:val="0"/>
              </w:numPr>
            </w:pPr>
            <w:r>
              <w:t>SEC.SOA.INV.ASSOC.ASSOCSP.INVSYS</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lnpNPAC-SMS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11.1.1</w:t>
            </w:r>
          </w:p>
        </w:tc>
        <w:tc>
          <w:tcPr>
            <w:tcW w:w="4500" w:type="dxa"/>
            <w:gridSpan w:val="2"/>
          </w:tcPr>
          <w:p w:rsidR="006A3757" w:rsidRDefault="006A3757">
            <w:pPr>
              <w:numPr>
                <w:ilvl w:val="12"/>
                <w:numId w:val="0"/>
              </w:numPr>
            </w:pPr>
            <w:r>
              <w:t>MOC.SOA.CAP.OP.GET.lnpNPAC-SMS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11.1.2</w:t>
            </w:r>
          </w:p>
        </w:tc>
        <w:tc>
          <w:tcPr>
            <w:tcW w:w="4500" w:type="dxa"/>
            <w:gridSpan w:val="2"/>
          </w:tcPr>
          <w:p w:rsidR="006A3757" w:rsidRDefault="006A3757">
            <w:pPr>
              <w:numPr>
                <w:ilvl w:val="12"/>
                <w:numId w:val="0"/>
              </w:numPr>
            </w:pPr>
            <w:r>
              <w:t>MOC.SOA.CAP.NOT.lnpNPAC-SMS-Operational-Information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11.1.3</w:t>
            </w:r>
          </w:p>
        </w:tc>
        <w:tc>
          <w:tcPr>
            <w:tcW w:w="4500" w:type="dxa"/>
            <w:gridSpan w:val="2"/>
          </w:tcPr>
          <w:p w:rsidR="006A3757" w:rsidRDefault="006A3757">
            <w:pPr>
              <w:numPr>
                <w:ilvl w:val="12"/>
                <w:numId w:val="0"/>
              </w:numPr>
            </w:pPr>
            <w:r>
              <w:t>MOC.SOA.INV.NOT.lnpNPAC-SMS-Operational-Information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11.1.4</w:t>
            </w:r>
          </w:p>
        </w:tc>
        <w:tc>
          <w:tcPr>
            <w:tcW w:w="4500" w:type="dxa"/>
            <w:gridSpan w:val="2"/>
          </w:tcPr>
          <w:p w:rsidR="006A3757" w:rsidRDefault="006A3757">
            <w:r>
              <w:t xml:space="preserve">MOC.SOA.CAP.NOT.subscriptionVersionNewNPA-NXX </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11.1.5</w:t>
            </w:r>
          </w:p>
        </w:tc>
        <w:tc>
          <w:tcPr>
            <w:tcW w:w="4500" w:type="dxa"/>
            <w:gridSpan w:val="2"/>
          </w:tcPr>
          <w:p w:rsidR="006A3757" w:rsidRDefault="006A3757">
            <w:r>
              <w:t>MOC.SOA.INV.GET.lnpNPAC-SMS</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11.1.6</w:t>
            </w:r>
          </w:p>
        </w:tc>
        <w:tc>
          <w:tcPr>
            <w:tcW w:w="4500" w:type="dxa"/>
            <w:gridSpan w:val="2"/>
          </w:tcPr>
          <w:p w:rsidR="006A3757" w:rsidRDefault="006A3757">
            <w:pPr>
              <w:numPr>
                <w:ilvl w:val="12"/>
                <w:numId w:val="0"/>
              </w:numPr>
            </w:pPr>
            <w:r>
              <w:rPr>
                <w:noProof/>
              </w:rPr>
              <w:t xml:space="preserve">MOC.SOA.INV.NOT.subscriptionVersionNewNPA-NXX </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11.1.7*</w:t>
            </w:r>
          </w:p>
        </w:tc>
        <w:tc>
          <w:tcPr>
            <w:tcW w:w="4500" w:type="dxa"/>
            <w:gridSpan w:val="2"/>
          </w:tcPr>
          <w:p w:rsidR="006A3757" w:rsidRDefault="006A3757">
            <w:pPr>
              <w:numPr>
                <w:ilvl w:val="12"/>
                <w:numId w:val="0"/>
              </w:numPr>
            </w:pPr>
            <w:r>
              <w:t>MOC.SOA.CAP.ACT.lnpNotificationRecovery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11.1.8</w:t>
            </w:r>
          </w:p>
        </w:tc>
        <w:tc>
          <w:tcPr>
            <w:tcW w:w="4500" w:type="dxa"/>
            <w:gridSpan w:val="2"/>
          </w:tcPr>
          <w:p w:rsidR="006A3757" w:rsidRDefault="006A3757">
            <w:pPr>
              <w:numPr>
                <w:ilvl w:val="12"/>
                <w:numId w:val="0"/>
              </w:numPr>
            </w:pPr>
            <w:r>
              <w:t>MOC.SOA.INV.ACT.lnpNotificationRecovery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11.1.9</w:t>
            </w:r>
          </w:p>
        </w:tc>
        <w:tc>
          <w:tcPr>
            <w:tcW w:w="4500" w:type="dxa"/>
            <w:gridSpan w:val="2"/>
          </w:tcPr>
          <w:p w:rsidR="006A3757" w:rsidRDefault="006A3757">
            <w:pPr>
              <w:numPr>
                <w:ilvl w:val="12"/>
                <w:numId w:val="0"/>
              </w:numPr>
            </w:pPr>
            <w:r>
              <w:t>MOC.SOA.CAP.OP.ACT.lnpRecoveryComplete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11.1.10</w:t>
            </w:r>
          </w:p>
        </w:tc>
        <w:tc>
          <w:tcPr>
            <w:tcW w:w="4500" w:type="dxa"/>
            <w:gridSpan w:val="2"/>
          </w:tcPr>
          <w:p w:rsidR="006A3757" w:rsidRDefault="006A3757">
            <w:pPr>
              <w:numPr>
                <w:ilvl w:val="12"/>
                <w:numId w:val="0"/>
              </w:numPr>
            </w:pPr>
            <w:r>
              <w:t>MOC.SOA.INV.ACT.lnpRecoveryComplete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11.1.11</w:t>
            </w:r>
          </w:p>
        </w:tc>
        <w:tc>
          <w:tcPr>
            <w:tcW w:w="4500" w:type="dxa"/>
            <w:gridSpan w:val="2"/>
          </w:tcPr>
          <w:p w:rsidR="006A3757" w:rsidRDefault="006A3757">
            <w:pPr>
              <w:numPr>
                <w:ilvl w:val="12"/>
                <w:numId w:val="0"/>
              </w:numPr>
            </w:pPr>
            <w:r>
              <w:t>MOC.SOA.CAP.ACT.LINK.lnpNotificationRecovery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11.1.12</w:t>
            </w:r>
          </w:p>
        </w:tc>
        <w:tc>
          <w:tcPr>
            <w:tcW w:w="4500" w:type="dxa"/>
            <w:gridSpan w:val="2"/>
          </w:tcPr>
          <w:p w:rsidR="006A3757" w:rsidRDefault="006A3757">
            <w:pPr>
              <w:numPr>
                <w:ilvl w:val="12"/>
                <w:numId w:val="0"/>
              </w:numPr>
            </w:pPr>
            <w:r>
              <w:t>MOC.SOA.INV.ACT.LINK.CRIT.TOO.LARGE.lnpNotificationRecovery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4E24A4">
        <w:trPr>
          <w:cantSplit/>
          <w:trHeight w:val="270"/>
        </w:trPr>
        <w:tc>
          <w:tcPr>
            <w:tcW w:w="450" w:type="dxa"/>
            <w:tcBorders>
              <w:right w:val="single" w:sz="4" w:space="0" w:color="auto"/>
            </w:tcBorders>
          </w:tcPr>
          <w:p w:rsidR="004E24A4" w:rsidRDefault="004E24A4" w:rsidP="0014460D">
            <w:pPr>
              <w:numPr>
                <w:ilvl w:val="12"/>
                <w:numId w:val="0"/>
              </w:numPr>
              <w:jc w:val="right"/>
            </w:pPr>
            <w:r>
              <w:t>13</w:t>
            </w:r>
          </w:p>
        </w:tc>
        <w:tc>
          <w:tcPr>
            <w:tcW w:w="900" w:type="dxa"/>
            <w:gridSpan w:val="3"/>
            <w:tcBorders>
              <w:left w:val="single" w:sz="4" w:space="0" w:color="auto"/>
            </w:tcBorders>
          </w:tcPr>
          <w:p w:rsidR="004E24A4" w:rsidRDefault="004E24A4" w:rsidP="0014460D">
            <w:pPr>
              <w:numPr>
                <w:ilvl w:val="12"/>
                <w:numId w:val="0"/>
              </w:numPr>
              <w:jc w:val="right"/>
            </w:pPr>
            <w:r>
              <w:t>11.1.13</w:t>
            </w:r>
          </w:p>
        </w:tc>
        <w:tc>
          <w:tcPr>
            <w:tcW w:w="4500" w:type="dxa"/>
            <w:gridSpan w:val="2"/>
          </w:tcPr>
          <w:p w:rsidR="004E24A4" w:rsidRDefault="004E24A4" w:rsidP="0014460D">
            <w:pPr>
              <w:numPr>
                <w:ilvl w:val="12"/>
                <w:numId w:val="0"/>
              </w:numPr>
            </w:pPr>
            <w:r>
              <w:t>MOC.SOA.CAP.ACT.SWIM.lnpNotificationRecovery</w:t>
            </w:r>
          </w:p>
        </w:tc>
        <w:tc>
          <w:tcPr>
            <w:tcW w:w="720" w:type="dxa"/>
          </w:tcPr>
          <w:p w:rsidR="004E24A4" w:rsidRDefault="004E24A4" w:rsidP="0014460D">
            <w:pPr>
              <w:numPr>
                <w:ilvl w:val="12"/>
                <w:numId w:val="0"/>
              </w:numPr>
            </w:pPr>
            <w:r>
              <w:t>C</w:t>
            </w:r>
          </w:p>
        </w:tc>
        <w:tc>
          <w:tcPr>
            <w:tcW w:w="810" w:type="dxa"/>
          </w:tcPr>
          <w:p w:rsidR="004E24A4" w:rsidRDefault="004E24A4" w:rsidP="0014460D">
            <w:pPr>
              <w:numPr>
                <w:ilvl w:val="12"/>
                <w:numId w:val="0"/>
              </w:numPr>
            </w:pPr>
          </w:p>
        </w:tc>
        <w:tc>
          <w:tcPr>
            <w:tcW w:w="1980" w:type="dxa"/>
          </w:tcPr>
          <w:p w:rsidR="004E24A4" w:rsidRDefault="004E24A4" w:rsidP="0014460D">
            <w:pPr>
              <w:numPr>
                <w:ilvl w:val="12"/>
                <w:numId w:val="0"/>
              </w:numPr>
            </w:pPr>
          </w:p>
        </w:tc>
      </w:tr>
      <w:tr w:rsidR="004E24A4">
        <w:trPr>
          <w:cantSplit/>
          <w:trHeight w:val="270"/>
        </w:trPr>
        <w:tc>
          <w:tcPr>
            <w:tcW w:w="450" w:type="dxa"/>
            <w:tcBorders>
              <w:right w:val="single" w:sz="4" w:space="0" w:color="auto"/>
            </w:tcBorders>
          </w:tcPr>
          <w:p w:rsidR="004E24A4" w:rsidRDefault="004E24A4" w:rsidP="0014460D">
            <w:pPr>
              <w:numPr>
                <w:ilvl w:val="12"/>
                <w:numId w:val="0"/>
              </w:numPr>
              <w:jc w:val="right"/>
            </w:pPr>
            <w:r>
              <w:t>14</w:t>
            </w:r>
          </w:p>
        </w:tc>
        <w:tc>
          <w:tcPr>
            <w:tcW w:w="900" w:type="dxa"/>
            <w:gridSpan w:val="3"/>
            <w:tcBorders>
              <w:left w:val="single" w:sz="4" w:space="0" w:color="auto"/>
            </w:tcBorders>
          </w:tcPr>
          <w:p w:rsidR="004E24A4" w:rsidRDefault="004E24A4" w:rsidP="0014460D">
            <w:pPr>
              <w:numPr>
                <w:ilvl w:val="12"/>
                <w:numId w:val="0"/>
              </w:numPr>
              <w:jc w:val="right"/>
            </w:pPr>
            <w:r>
              <w:t>11.1.14</w:t>
            </w:r>
          </w:p>
        </w:tc>
        <w:tc>
          <w:tcPr>
            <w:tcW w:w="4500" w:type="dxa"/>
            <w:gridSpan w:val="2"/>
          </w:tcPr>
          <w:p w:rsidR="004E24A4" w:rsidRDefault="004E24A4" w:rsidP="0014460D">
            <w:pPr>
              <w:numPr>
                <w:ilvl w:val="12"/>
                <w:numId w:val="0"/>
              </w:numPr>
            </w:pPr>
            <w:r>
              <w:t>MOC.SOA.INV.ACT.SWIM.ID.lnpNotificationRecovery</w:t>
            </w:r>
          </w:p>
        </w:tc>
        <w:tc>
          <w:tcPr>
            <w:tcW w:w="720" w:type="dxa"/>
          </w:tcPr>
          <w:p w:rsidR="004E24A4" w:rsidRDefault="004E24A4" w:rsidP="0014460D">
            <w:pPr>
              <w:numPr>
                <w:ilvl w:val="12"/>
                <w:numId w:val="0"/>
              </w:numPr>
            </w:pPr>
            <w:r>
              <w:t>C</w:t>
            </w:r>
          </w:p>
        </w:tc>
        <w:tc>
          <w:tcPr>
            <w:tcW w:w="810" w:type="dxa"/>
          </w:tcPr>
          <w:p w:rsidR="004E24A4" w:rsidRDefault="004E24A4" w:rsidP="0014460D">
            <w:pPr>
              <w:numPr>
                <w:ilvl w:val="12"/>
                <w:numId w:val="0"/>
              </w:numPr>
            </w:pPr>
          </w:p>
        </w:tc>
        <w:tc>
          <w:tcPr>
            <w:tcW w:w="1980" w:type="dxa"/>
          </w:tcPr>
          <w:p w:rsidR="004E24A4" w:rsidRDefault="004E24A4" w:rsidP="0014460D">
            <w:pPr>
              <w:numPr>
                <w:ilvl w:val="12"/>
                <w:numId w:val="0"/>
              </w:numPr>
            </w:pPr>
          </w:p>
        </w:tc>
      </w:tr>
      <w:tr w:rsidR="00C1241F">
        <w:trPr>
          <w:cantSplit/>
          <w:trHeight w:val="270"/>
        </w:trPr>
        <w:tc>
          <w:tcPr>
            <w:tcW w:w="450" w:type="dxa"/>
            <w:tcBorders>
              <w:right w:val="single" w:sz="4" w:space="0" w:color="auto"/>
            </w:tcBorders>
          </w:tcPr>
          <w:p w:rsidR="00C1241F" w:rsidRDefault="00C1241F" w:rsidP="0014460D">
            <w:pPr>
              <w:numPr>
                <w:ilvl w:val="12"/>
                <w:numId w:val="0"/>
              </w:numPr>
              <w:jc w:val="right"/>
            </w:pPr>
            <w:r>
              <w:t>15</w:t>
            </w:r>
          </w:p>
        </w:tc>
        <w:tc>
          <w:tcPr>
            <w:tcW w:w="900" w:type="dxa"/>
            <w:gridSpan w:val="3"/>
            <w:tcBorders>
              <w:left w:val="single" w:sz="4" w:space="0" w:color="auto"/>
            </w:tcBorders>
          </w:tcPr>
          <w:p w:rsidR="00C1241F" w:rsidRDefault="00C1241F" w:rsidP="0014460D">
            <w:pPr>
              <w:numPr>
                <w:ilvl w:val="12"/>
                <w:numId w:val="0"/>
              </w:numPr>
              <w:jc w:val="right"/>
            </w:pPr>
            <w:r>
              <w:t>11.1.15</w:t>
            </w:r>
          </w:p>
        </w:tc>
        <w:tc>
          <w:tcPr>
            <w:tcW w:w="4500" w:type="dxa"/>
            <w:gridSpan w:val="2"/>
          </w:tcPr>
          <w:p w:rsidR="00C1241F" w:rsidRDefault="00C1241F" w:rsidP="0014460D">
            <w:pPr>
              <w:numPr>
                <w:ilvl w:val="12"/>
                <w:numId w:val="0"/>
              </w:numPr>
            </w:pPr>
            <w:r>
              <w:t>MOC.SOA.INV.ACT.SWIM.NORM.lnpNotificationRecovery</w:t>
            </w:r>
          </w:p>
        </w:tc>
        <w:tc>
          <w:tcPr>
            <w:tcW w:w="720" w:type="dxa"/>
          </w:tcPr>
          <w:p w:rsidR="00C1241F" w:rsidRDefault="00C1241F" w:rsidP="0014460D">
            <w:pPr>
              <w:numPr>
                <w:ilvl w:val="12"/>
                <w:numId w:val="0"/>
              </w:numPr>
            </w:pPr>
            <w:r>
              <w:t>C</w:t>
            </w:r>
          </w:p>
        </w:tc>
        <w:tc>
          <w:tcPr>
            <w:tcW w:w="810" w:type="dxa"/>
          </w:tcPr>
          <w:p w:rsidR="00C1241F" w:rsidRDefault="00C1241F" w:rsidP="0014460D">
            <w:pPr>
              <w:numPr>
                <w:ilvl w:val="12"/>
                <w:numId w:val="0"/>
              </w:numPr>
            </w:pPr>
          </w:p>
        </w:tc>
        <w:tc>
          <w:tcPr>
            <w:tcW w:w="1980" w:type="dxa"/>
          </w:tcPr>
          <w:p w:rsidR="00C1241F" w:rsidRDefault="00C1241F" w:rsidP="0014460D">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lnpServiceProvs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11.2.1</w:t>
            </w:r>
          </w:p>
        </w:tc>
        <w:tc>
          <w:tcPr>
            <w:tcW w:w="4500" w:type="dxa"/>
            <w:gridSpan w:val="2"/>
          </w:tcPr>
          <w:p w:rsidR="006A3757" w:rsidRDefault="006A3757">
            <w:pPr>
              <w:numPr>
                <w:ilvl w:val="12"/>
                <w:numId w:val="0"/>
              </w:numPr>
            </w:pPr>
            <w:r>
              <w:t>MOC.SOA.CAP.OP.GET.lnpServiceProvs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11.2.2</w:t>
            </w:r>
          </w:p>
        </w:tc>
        <w:tc>
          <w:tcPr>
            <w:tcW w:w="4500" w:type="dxa"/>
            <w:gridSpan w:val="2"/>
          </w:tcPr>
          <w:p w:rsidR="006A3757" w:rsidRDefault="006A3757">
            <w:pPr>
              <w:numPr>
                <w:ilvl w:val="12"/>
                <w:numId w:val="0"/>
              </w:numPr>
            </w:pPr>
            <w:r>
              <w:t>MOC.SOA.INV.GET.lnpServiceProvs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lnpAudits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11.3.1</w:t>
            </w:r>
          </w:p>
        </w:tc>
        <w:tc>
          <w:tcPr>
            <w:tcW w:w="4500" w:type="dxa"/>
            <w:gridSpan w:val="2"/>
          </w:tcPr>
          <w:p w:rsidR="006A3757" w:rsidRDefault="006A3757">
            <w:pPr>
              <w:numPr>
                <w:ilvl w:val="12"/>
                <w:numId w:val="0"/>
              </w:numPr>
            </w:pPr>
            <w:r>
              <w:t>MOC.SOA.CAP.OP.GET.lnpAudits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11.3.2</w:t>
            </w:r>
          </w:p>
        </w:tc>
        <w:tc>
          <w:tcPr>
            <w:tcW w:w="4500" w:type="dxa"/>
            <w:gridSpan w:val="2"/>
          </w:tcPr>
          <w:p w:rsidR="006A3757" w:rsidRDefault="006A3757">
            <w:pPr>
              <w:numPr>
                <w:ilvl w:val="12"/>
                <w:numId w:val="0"/>
              </w:numPr>
            </w:pPr>
            <w:r>
              <w:t>MOC.SOA.INV.GET.lnpAudits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lnpSubscriptions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11.4.1</w:t>
            </w:r>
          </w:p>
        </w:tc>
        <w:tc>
          <w:tcPr>
            <w:tcW w:w="4500" w:type="dxa"/>
            <w:gridSpan w:val="2"/>
          </w:tcPr>
          <w:p w:rsidR="006A3757" w:rsidRDefault="006A3757">
            <w:pPr>
              <w:numPr>
                <w:ilvl w:val="12"/>
                <w:numId w:val="0"/>
              </w:numPr>
            </w:pPr>
            <w:r>
              <w:t>MOC.SOA.CAP.OP.GET.lnpSubscriptions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11.4.2*</w:t>
            </w:r>
          </w:p>
        </w:tc>
        <w:tc>
          <w:tcPr>
            <w:tcW w:w="4500" w:type="dxa"/>
            <w:gridSpan w:val="2"/>
          </w:tcPr>
          <w:p w:rsidR="006A3757" w:rsidRDefault="006A3757">
            <w:pPr>
              <w:numPr>
                <w:ilvl w:val="12"/>
                <w:numId w:val="0"/>
              </w:numPr>
            </w:pPr>
            <w:r>
              <w:t>MOC.SOA.CAP.ACT.subscriptionVersionNewSP-Create-Initial</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11.4.3*</w:t>
            </w:r>
          </w:p>
        </w:tc>
        <w:tc>
          <w:tcPr>
            <w:tcW w:w="4500" w:type="dxa"/>
            <w:gridSpan w:val="2"/>
          </w:tcPr>
          <w:p w:rsidR="006A3757" w:rsidRDefault="006A3757">
            <w:pPr>
              <w:numPr>
                <w:ilvl w:val="12"/>
                <w:numId w:val="0"/>
              </w:numPr>
            </w:pPr>
            <w:r>
              <w:t>MOC.SOA.CAP.ACT.subscriptionVersionOldSP-Create-Initial</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11.4.4*</w:t>
            </w:r>
          </w:p>
        </w:tc>
        <w:tc>
          <w:tcPr>
            <w:tcW w:w="4500" w:type="dxa"/>
            <w:gridSpan w:val="2"/>
          </w:tcPr>
          <w:p w:rsidR="006A3757" w:rsidRDefault="006A3757">
            <w:pPr>
              <w:numPr>
                <w:ilvl w:val="12"/>
                <w:numId w:val="0"/>
              </w:numPr>
            </w:pPr>
            <w:r>
              <w:t>MOC.SOA.CAP.ACT.subscriptionVersionNewSP-Create-Second</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11.4.5</w:t>
            </w:r>
          </w:p>
        </w:tc>
        <w:tc>
          <w:tcPr>
            <w:tcW w:w="4500" w:type="dxa"/>
            <w:gridSpan w:val="2"/>
          </w:tcPr>
          <w:p w:rsidR="006A3757" w:rsidRDefault="006A3757">
            <w:pPr>
              <w:numPr>
                <w:ilvl w:val="12"/>
                <w:numId w:val="0"/>
              </w:numPr>
            </w:pPr>
            <w:r>
              <w:t>MOC.SOA.CAP.ACT.subscriptionVersionOldSP-Create-Second</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11.4.6</w:t>
            </w:r>
          </w:p>
        </w:tc>
        <w:tc>
          <w:tcPr>
            <w:tcW w:w="4500" w:type="dxa"/>
            <w:gridSpan w:val="2"/>
          </w:tcPr>
          <w:p w:rsidR="006A3757" w:rsidRDefault="006A3757">
            <w:pPr>
              <w:numPr>
                <w:ilvl w:val="12"/>
                <w:numId w:val="0"/>
              </w:numPr>
            </w:pPr>
            <w:r>
              <w:t>MOC.SOA.CAP.ACT.subscriptionVersionActivate-VersionId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11.4.7</w:t>
            </w:r>
          </w:p>
        </w:tc>
        <w:tc>
          <w:tcPr>
            <w:tcW w:w="4500" w:type="dxa"/>
            <w:gridSpan w:val="2"/>
          </w:tcPr>
          <w:p w:rsidR="006A3757" w:rsidRDefault="006A3757">
            <w:pPr>
              <w:numPr>
                <w:ilvl w:val="12"/>
                <w:numId w:val="0"/>
              </w:numPr>
            </w:pPr>
            <w:r>
              <w:t>MOC.SOA.CAP.ACT.subscriptionVersionActivate-TN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11.4.8</w:t>
            </w:r>
          </w:p>
        </w:tc>
        <w:tc>
          <w:tcPr>
            <w:tcW w:w="4500" w:type="dxa"/>
            <w:gridSpan w:val="2"/>
          </w:tcPr>
          <w:p w:rsidR="006A3757" w:rsidRDefault="006A3757">
            <w:pPr>
              <w:numPr>
                <w:ilvl w:val="12"/>
                <w:numId w:val="0"/>
              </w:numPr>
            </w:pPr>
            <w:r>
              <w:t>MOC.SOA.CAP.ACT.subscriptionVersionActivate-TNRange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11.4.9</w:t>
            </w:r>
          </w:p>
        </w:tc>
        <w:tc>
          <w:tcPr>
            <w:tcW w:w="4500" w:type="dxa"/>
            <w:gridSpan w:val="2"/>
          </w:tcPr>
          <w:p w:rsidR="006A3757" w:rsidRDefault="006A3757">
            <w:pPr>
              <w:numPr>
                <w:ilvl w:val="12"/>
                <w:numId w:val="0"/>
              </w:numPr>
            </w:pPr>
            <w:r>
              <w:t>MOC.SOA.CAP.ACT.subscriptionVersionModify</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11.4.10</w:t>
            </w:r>
          </w:p>
        </w:tc>
        <w:tc>
          <w:tcPr>
            <w:tcW w:w="4500" w:type="dxa"/>
            <w:gridSpan w:val="2"/>
          </w:tcPr>
          <w:p w:rsidR="006A3757" w:rsidRDefault="006A3757">
            <w:pPr>
              <w:numPr>
                <w:ilvl w:val="12"/>
                <w:numId w:val="0"/>
              </w:numPr>
            </w:pPr>
            <w:r>
              <w:t>MOC.SOA.CAP.ACT.subscriptionVersionCancel</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11.4.11</w:t>
            </w:r>
          </w:p>
        </w:tc>
        <w:tc>
          <w:tcPr>
            <w:tcW w:w="4500" w:type="dxa"/>
            <w:gridSpan w:val="2"/>
          </w:tcPr>
          <w:p w:rsidR="006A3757" w:rsidRDefault="006A3757">
            <w:pPr>
              <w:numPr>
                <w:ilvl w:val="12"/>
                <w:numId w:val="0"/>
              </w:numPr>
            </w:pPr>
            <w:r>
              <w:t>MOC.SOA.CAP.ACT.subscriptionVersionOldSP-CancellationAcknowledge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11.4.12</w:t>
            </w:r>
          </w:p>
        </w:tc>
        <w:tc>
          <w:tcPr>
            <w:tcW w:w="4500" w:type="dxa"/>
            <w:gridSpan w:val="2"/>
          </w:tcPr>
          <w:p w:rsidR="006A3757" w:rsidRDefault="006A3757">
            <w:pPr>
              <w:numPr>
                <w:ilvl w:val="12"/>
                <w:numId w:val="0"/>
              </w:numPr>
            </w:pPr>
            <w:r>
              <w:t>MOC.SOA.CAP.ACT.subscriptionVersionNewSP-CancellationAcknowledge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11.4.13</w:t>
            </w:r>
          </w:p>
        </w:tc>
        <w:tc>
          <w:tcPr>
            <w:tcW w:w="4500" w:type="dxa"/>
            <w:gridSpan w:val="2"/>
          </w:tcPr>
          <w:p w:rsidR="006A3757" w:rsidRDefault="006A3757">
            <w:pPr>
              <w:numPr>
                <w:ilvl w:val="12"/>
                <w:numId w:val="0"/>
              </w:numPr>
            </w:pPr>
            <w:r>
              <w:t>MOC.SOA.CAP.ACT.subscriptionVersionDisconnect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11.4.14</w:t>
            </w:r>
          </w:p>
        </w:tc>
        <w:tc>
          <w:tcPr>
            <w:tcW w:w="4500" w:type="dxa"/>
            <w:gridSpan w:val="2"/>
          </w:tcPr>
          <w:p w:rsidR="006A3757" w:rsidRDefault="006A3757">
            <w:pPr>
              <w:numPr>
                <w:ilvl w:val="12"/>
                <w:numId w:val="0"/>
              </w:numPr>
            </w:pPr>
            <w:r>
              <w:t>MOC.SOA.CAP.ACT.subscriptionVersionRemoveFromConflict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15</w:t>
            </w:r>
          </w:p>
        </w:tc>
        <w:tc>
          <w:tcPr>
            <w:tcW w:w="900" w:type="dxa"/>
            <w:gridSpan w:val="3"/>
            <w:tcBorders>
              <w:left w:val="single" w:sz="4" w:space="0" w:color="auto"/>
            </w:tcBorders>
          </w:tcPr>
          <w:p w:rsidR="006A3757" w:rsidRDefault="006A3757">
            <w:pPr>
              <w:numPr>
                <w:ilvl w:val="12"/>
                <w:numId w:val="0"/>
              </w:numPr>
              <w:jc w:val="right"/>
            </w:pPr>
            <w:r>
              <w:t>11.4.15</w:t>
            </w:r>
          </w:p>
        </w:tc>
        <w:tc>
          <w:tcPr>
            <w:tcW w:w="4500" w:type="dxa"/>
            <w:gridSpan w:val="2"/>
          </w:tcPr>
          <w:p w:rsidR="006A3757" w:rsidRDefault="006A3757">
            <w:pPr>
              <w:numPr>
                <w:ilvl w:val="12"/>
                <w:numId w:val="0"/>
              </w:numPr>
            </w:pPr>
            <w:r>
              <w:t>MOC.SOA.INV.GET.lnpSubscriptions</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16</w:t>
            </w:r>
          </w:p>
        </w:tc>
        <w:tc>
          <w:tcPr>
            <w:tcW w:w="900" w:type="dxa"/>
            <w:gridSpan w:val="3"/>
            <w:tcBorders>
              <w:left w:val="single" w:sz="4" w:space="0" w:color="auto"/>
            </w:tcBorders>
          </w:tcPr>
          <w:p w:rsidR="006A3757" w:rsidRDefault="006A3757">
            <w:pPr>
              <w:numPr>
                <w:ilvl w:val="12"/>
                <w:numId w:val="0"/>
              </w:numPr>
              <w:jc w:val="right"/>
            </w:pPr>
            <w:r>
              <w:t>11.4.16</w:t>
            </w:r>
          </w:p>
        </w:tc>
        <w:tc>
          <w:tcPr>
            <w:tcW w:w="4500" w:type="dxa"/>
            <w:gridSpan w:val="2"/>
          </w:tcPr>
          <w:p w:rsidR="006A3757" w:rsidRDefault="006A3757">
            <w:pPr>
              <w:numPr>
                <w:ilvl w:val="12"/>
                <w:numId w:val="0"/>
              </w:numPr>
            </w:pPr>
            <w:r>
              <w:t>MOC.SOA.INV.ACT.subscriptionVersionNewSP-Create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17</w:t>
            </w:r>
          </w:p>
        </w:tc>
        <w:tc>
          <w:tcPr>
            <w:tcW w:w="900" w:type="dxa"/>
            <w:gridSpan w:val="3"/>
            <w:tcBorders>
              <w:left w:val="single" w:sz="4" w:space="0" w:color="auto"/>
            </w:tcBorders>
          </w:tcPr>
          <w:p w:rsidR="006A3757" w:rsidRDefault="006A3757">
            <w:pPr>
              <w:numPr>
                <w:ilvl w:val="12"/>
                <w:numId w:val="0"/>
              </w:numPr>
              <w:jc w:val="right"/>
            </w:pPr>
            <w:r>
              <w:t>11.4.17</w:t>
            </w:r>
          </w:p>
        </w:tc>
        <w:tc>
          <w:tcPr>
            <w:tcW w:w="4500" w:type="dxa"/>
            <w:gridSpan w:val="2"/>
          </w:tcPr>
          <w:p w:rsidR="006A3757" w:rsidRDefault="006A3757">
            <w:pPr>
              <w:numPr>
                <w:ilvl w:val="12"/>
                <w:numId w:val="0"/>
              </w:numPr>
            </w:pPr>
            <w:r>
              <w:t>MOC.SOA.INV.ACT.subscriptionVersionOldSP-Create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18</w:t>
            </w:r>
          </w:p>
        </w:tc>
        <w:tc>
          <w:tcPr>
            <w:tcW w:w="900" w:type="dxa"/>
            <w:gridSpan w:val="3"/>
            <w:tcBorders>
              <w:left w:val="single" w:sz="4" w:space="0" w:color="auto"/>
            </w:tcBorders>
          </w:tcPr>
          <w:p w:rsidR="006A3757" w:rsidRDefault="006A3757">
            <w:pPr>
              <w:numPr>
                <w:ilvl w:val="12"/>
                <w:numId w:val="0"/>
              </w:numPr>
              <w:jc w:val="right"/>
            </w:pPr>
            <w:r>
              <w:t>11.4.18</w:t>
            </w:r>
          </w:p>
        </w:tc>
        <w:tc>
          <w:tcPr>
            <w:tcW w:w="4500" w:type="dxa"/>
            <w:gridSpan w:val="2"/>
          </w:tcPr>
          <w:p w:rsidR="006A3757" w:rsidRDefault="006A3757">
            <w:pPr>
              <w:numPr>
                <w:ilvl w:val="12"/>
                <w:numId w:val="0"/>
              </w:numPr>
            </w:pPr>
            <w:r>
              <w:t>MOC.SOA.INV.ACT.subscriptionVersionActivate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19</w:t>
            </w:r>
          </w:p>
        </w:tc>
        <w:tc>
          <w:tcPr>
            <w:tcW w:w="900" w:type="dxa"/>
            <w:gridSpan w:val="3"/>
            <w:tcBorders>
              <w:left w:val="single" w:sz="4" w:space="0" w:color="auto"/>
            </w:tcBorders>
          </w:tcPr>
          <w:p w:rsidR="006A3757" w:rsidRDefault="006A3757">
            <w:pPr>
              <w:numPr>
                <w:ilvl w:val="12"/>
                <w:numId w:val="0"/>
              </w:numPr>
              <w:jc w:val="right"/>
            </w:pPr>
            <w:r>
              <w:t>11.4.19</w:t>
            </w:r>
          </w:p>
        </w:tc>
        <w:tc>
          <w:tcPr>
            <w:tcW w:w="4500" w:type="dxa"/>
            <w:gridSpan w:val="2"/>
          </w:tcPr>
          <w:p w:rsidR="006A3757" w:rsidRDefault="006A3757">
            <w:pPr>
              <w:numPr>
                <w:ilvl w:val="12"/>
                <w:numId w:val="0"/>
              </w:numPr>
            </w:pPr>
            <w:r>
              <w:t>MOC.SOA.INV.ACT.subscriptionVersionModify</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20</w:t>
            </w:r>
          </w:p>
        </w:tc>
        <w:tc>
          <w:tcPr>
            <w:tcW w:w="900" w:type="dxa"/>
            <w:gridSpan w:val="3"/>
            <w:tcBorders>
              <w:left w:val="single" w:sz="4" w:space="0" w:color="auto"/>
            </w:tcBorders>
          </w:tcPr>
          <w:p w:rsidR="006A3757" w:rsidRDefault="006A3757">
            <w:pPr>
              <w:numPr>
                <w:ilvl w:val="12"/>
                <w:numId w:val="0"/>
              </w:numPr>
              <w:jc w:val="right"/>
            </w:pPr>
            <w:r>
              <w:t>11.4.20</w:t>
            </w:r>
          </w:p>
        </w:tc>
        <w:tc>
          <w:tcPr>
            <w:tcW w:w="4500" w:type="dxa"/>
            <w:gridSpan w:val="2"/>
          </w:tcPr>
          <w:p w:rsidR="006A3757" w:rsidRDefault="006A3757">
            <w:pPr>
              <w:numPr>
                <w:ilvl w:val="12"/>
                <w:numId w:val="0"/>
              </w:numPr>
            </w:pPr>
            <w:r>
              <w:t>MOC.SOA.INV.ACT.subscriptionVersionCancel</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21</w:t>
            </w:r>
          </w:p>
        </w:tc>
        <w:tc>
          <w:tcPr>
            <w:tcW w:w="900" w:type="dxa"/>
            <w:gridSpan w:val="3"/>
            <w:tcBorders>
              <w:left w:val="single" w:sz="4" w:space="0" w:color="auto"/>
            </w:tcBorders>
          </w:tcPr>
          <w:p w:rsidR="006A3757" w:rsidRDefault="006A3757">
            <w:pPr>
              <w:numPr>
                <w:ilvl w:val="12"/>
                <w:numId w:val="0"/>
              </w:numPr>
              <w:jc w:val="right"/>
            </w:pPr>
            <w:r>
              <w:t>11.4.21</w:t>
            </w:r>
          </w:p>
        </w:tc>
        <w:tc>
          <w:tcPr>
            <w:tcW w:w="4500" w:type="dxa"/>
            <w:gridSpan w:val="2"/>
          </w:tcPr>
          <w:p w:rsidR="006A3757" w:rsidRDefault="006A3757">
            <w:pPr>
              <w:numPr>
                <w:ilvl w:val="12"/>
                <w:numId w:val="0"/>
              </w:numPr>
            </w:pPr>
            <w:r>
              <w:t>MOC.SOA.INV.ACT.subscriptionVersionOldSP-CancellationAcknowledge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22</w:t>
            </w:r>
          </w:p>
        </w:tc>
        <w:tc>
          <w:tcPr>
            <w:tcW w:w="900" w:type="dxa"/>
            <w:gridSpan w:val="3"/>
            <w:tcBorders>
              <w:left w:val="single" w:sz="4" w:space="0" w:color="auto"/>
            </w:tcBorders>
          </w:tcPr>
          <w:p w:rsidR="006A3757" w:rsidRDefault="006A3757">
            <w:pPr>
              <w:numPr>
                <w:ilvl w:val="12"/>
                <w:numId w:val="0"/>
              </w:numPr>
              <w:jc w:val="right"/>
            </w:pPr>
            <w:r>
              <w:t>11.4.22</w:t>
            </w:r>
          </w:p>
        </w:tc>
        <w:tc>
          <w:tcPr>
            <w:tcW w:w="4500" w:type="dxa"/>
            <w:gridSpan w:val="2"/>
          </w:tcPr>
          <w:p w:rsidR="006A3757" w:rsidRDefault="006A3757">
            <w:pPr>
              <w:numPr>
                <w:ilvl w:val="12"/>
                <w:numId w:val="0"/>
              </w:numPr>
            </w:pPr>
            <w:r>
              <w:t>MOC.SOA.INV.ACT.subscriptionVersionNewSP-CancellationAcknowledge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23</w:t>
            </w:r>
          </w:p>
        </w:tc>
        <w:tc>
          <w:tcPr>
            <w:tcW w:w="900" w:type="dxa"/>
            <w:gridSpan w:val="3"/>
            <w:tcBorders>
              <w:left w:val="single" w:sz="4" w:space="0" w:color="auto"/>
            </w:tcBorders>
          </w:tcPr>
          <w:p w:rsidR="006A3757" w:rsidRDefault="006A3757">
            <w:pPr>
              <w:numPr>
                <w:ilvl w:val="12"/>
                <w:numId w:val="0"/>
              </w:numPr>
              <w:jc w:val="right"/>
            </w:pPr>
            <w:r>
              <w:t>11.4.23</w:t>
            </w:r>
          </w:p>
        </w:tc>
        <w:tc>
          <w:tcPr>
            <w:tcW w:w="4500" w:type="dxa"/>
            <w:gridSpan w:val="2"/>
          </w:tcPr>
          <w:p w:rsidR="006A3757" w:rsidRDefault="006A3757">
            <w:pPr>
              <w:numPr>
                <w:ilvl w:val="12"/>
                <w:numId w:val="0"/>
              </w:numPr>
            </w:pPr>
            <w:r>
              <w:t>MOC.SOA.INV.ACT.subscriptionVersionDisconnect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24</w:t>
            </w:r>
          </w:p>
        </w:tc>
        <w:tc>
          <w:tcPr>
            <w:tcW w:w="900" w:type="dxa"/>
            <w:gridSpan w:val="3"/>
            <w:tcBorders>
              <w:left w:val="single" w:sz="4" w:space="0" w:color="auto"/>
            </w:tcBorders>
          </w:tcPr>
          <w:p w:rsidR="006A3757" w:rsidRDefault="006A3757">
            <w:pPr>
              <w:numPr>
                <w:ilvl w:val="12"/>
                <w:numId w:val="0"/>
              </w:numPr>
              <w:jc w:val="right"/>
            </w:pPr>
            <w:r>
              <w:t>11.4.24</w:t>
            </w:r>
          </w:p>
        </w:tc>
        <w:tc>
          <w:tcPr>
            <w:tcW w:w="4500" w:type="dxa"/>
            <w:gridSpan w:val="2"/>
          </w:tcPr>
          <w:p w:rsidR="006A3757" w:rsidRDefault="006A3757">
            <w:pPr>
              <w:numPr>
                <w:ilvl w:val="12"/>
                <w:numId w:val="0"/>
              </w:numPr>
            </w:pPr>
            <w:r>
              <w:t>MOC.SOA.INV.ACT.subscriptionVersionRemoveFromConflict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25</w:t>
            </w:r>
          </w:p>
        </w:tc>
        <w:tc>
          <w:tcPr>
            <w:tcW w:w="900" w:type="dxa"/>
            <w:gridSpan w:val="3"/>
            <w:tcBorders>
              <w:left w:val="single" w:sz="4" w:space="0" w:color="auto"/>
            </w:tcBorders>
          </w:tcPr>
          <w:p w:rsidR="006A3757" w:rsidRDefault="006A3757">
            <w:pPr>
              <w:numPr>
                <w:ilvl w:val="12"/>
                <w:numId w:val="0"/>
              </w:numPr>
              <w:jc w:val="right"/>
            </w:pPr>
            <w:r>
              <w:t>11.4.25</w:t>
            </w:r>
          </w:p>
        </w:tc>
        <w:tc>
          <w:tcPr>
            <w:tcW w:w="4500" w:type="dxa"/>
            <w:gridSpan w:val="2"/>
          </w:tcPr>
          <w:p w:rsidR="006A3757" w:rsidRDefault="006A3757">
            <w:pPr>
              <w:numPr>
                <w:ilvl w:val="12"/>
                <w:numId w:val="0"/>
              </w:numPr>
            </w:pPr>
            <w:r>
              <w:t>MOC.SOA.CAP.ACT.numberPoolBlockCreateAction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26</w:t>
            </w:r>
          </w:p>
        </w:tc>
        <w:tc>
          <w:tcPr>
            <w:tcW w:w="900" w:type="dxa"/>
            <w:gridSpan w:val="3"/>
            <w:tcBorders>
              <w:left w:val="single" w:sz="4" w:space="0" w:color="auto"/>
            </w:tcBorders>
          </w:tcPr>
          <w:p w:rsidR="006A3757" w:rsidRDefault="006A3757">
            <w:pPr>
              <w:numPr>
                <w:ilvl w:val="12"/>
                <w:numId w:val="0"/>
              </w:numPr>
              <w:jc w:val="right"/>
            </w:pPr>
            <w:r>
              <w:t>11.4.26</w:t>
            </w:r>
          </w:p>
        </w:tc>
        <w:tc>
          <w:tcPr>
            <w:tcW w:w="4500" w:type="dxa"/>
            <w:gridSpan w:val="2"/>
          </w:tcPr>
          <w:p w:rsidR="006A3757" w:rsidRDefault="006A3757">
            <w:pPr>
              <w:numPr>
                <w:ilvl w:val="12"/>
                <w:numId w:val="0"/>
              </w:numPr>
            </w:pPr>
            <w:r>
              <w:t>MOC.SOA.INV.ACT.numberPoolBlockCreateAction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27</w:t>
            </w:r>
          </w:p>
        </w:tc>
        <w:tc>
          <w:tcPr>
            <w:tcW w:w="900" w:type="dxa"/>
            <w:gridSpan w:val="3"/>
            <w:tcBorders>
              <w:left w:val="single" w:sz="4" w:space="0" w:color="auto"/>
            </w:tcBorders>
          </w:tcPr>
          <w:p w:rsidR="006A3757" w:rsidRDefault="006A3757">
            <w:pPr>
              <w:numPr>
                <w:ilvl w:val="12"/>
                <w:numId w:val="0"/>
              </w:numPr>
              <w:jc w:val="right"/>
            </w:pPr>
            <w:r>
              <w:rPr>
                <w:sz w:val="18"/>
              </w:rPr>
              <w:t>11.4.27</w:t>
            </w:r>
          </w:p>
        </w:tc>
        <w:tc>
          <w:tcPr>
            <w:tcW w:w="4500" w:type="dxa"/>
            <w:gridSpan w:val="2"/>
          </w:tcPr>
          <w:p w:rsidR="006A3757" w:rsidRDefault="006A3757">
            <w:pPr>
              <w:numPr>
                <w:ilvl w:val="12"/>
                <w:numId w:val="0"/>
              </w:numPr>
            </w:pPr>
            <w:r>
              <w:rPr>
                <w:sz w:val="18"/>
              </w:rPr>
              <w:t>MOC.SOA.CAP.NOT.RANGE.subscriptionVersionRangeStatusAttributeValueChange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28</w:t>
            </w:r>
          </w:p>
        </w:tc>
        <w:tc>
          <w:tcPr>
            <w:tcW w:w="900" w:type="dxa"/>
            <w:gridSpan w:val="3"/>
            <w:tcBorders>
              <w:left w:val="single" w:sz="4" w:space="0" w:color="auto"/>
            </w:tcBorders>
          </w:tcPr>
          <w:p w:rsidR="006A3757" w:rsidRDefault="006A3757">
            <w:pPr>
              <w:numPr>
                <w:ilvl w:val="12"/>
                <w:numId w:val="0"/>
              </w:numPr>
              <w:jc w:val="right"/>
            </w:pPr>
            <w:r>
              <w:rPr>
                <w:sz w:val="18"/>
              </w:rPr>
              <w:t>11.4.28</w:t>
            </w:r>
          </w:p>
        </w:tc>
        <w:tc>
          <w:tcPr>
            <w:tcW w:w="4500" w:type="dxa"/>
            <w:gridSpan w:val="2"/>
          </w:tcPr>
          <w:p w:rsidR="006A3757" w:rsidRDefault="006A3757">
            <w:pPr>
              <w:numPr>
                <w:ilvl w:val="12"/>
                <w:numId w:val="0"/>
              </w:numPr>
            </w:pPr>
            <w:r>
              <w:rPr>
                <w:sz w:val="18"/>
              </w:rPr>
              <w:t>MOC.SOA.CAP.NOT.RANGE.subscriptionVersionRangeAttributeValueChange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29</w:t>
            </w:r>
          </w:p>
        </w:tc>
        <w:tc>
          <w:tcPr>
            <w:tcW w:w="900" w:type="dxa"/>
            <w:gridSpan w:val="3"/>
            <w:tcBorders>
              <w:left w:val="single" w:sz="4" w:space="0" w:color="auto"/>
            </w:tcBorders>
          </w:tcPr>
          <w:p w:rsidR="006A3757" w:rsidRDefault="006A3757">
            <w:pPr>
              <w:numPr>
                <w:ilvl w:val="12"/>
                <w:numId w:val="0"/>
              </w:numPr>
              <w:jc w:val="right"/>
            </w:pPr>
            <w:r>
              <w:rPr>
                <w:sz w:val="18"/>
              </w:rPr>
              <w:t>11.4.29</w:t>
            </w:r>
          </w:p>
        </w:tc>
        <w:tc>
          <w:tcPr>
            <w:tcW w:w="4500" w:type="dxa"/>
            <w:gridSpan w:val="2"/>
          </w:tcPr>
          <w:p w:rsidR="006A3757" w:rsidRDefault="006A3757">
            <w:pPr>
              <w:numPr>
                <w:ilvl w:val="12"/>
                <w:numId w:val="0"/>
              </w:numPr>
            </w:pPr>
            <w:r>
              <w:rPr>
                <w:sz w:val="18"/>
              </w:rPr>
              <w:t>MOC.SOA.CAP.NOT.RANGE.subscriptionVersionRangeObjectCreation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30</w:t>
            </w:r>
          </w:p>
        </w:tc>
        <w:tc>
          <w:tcPr>
            <w:tcW w:w="900" w:type="dxa"/>
            <w:gridSpan w:val="3"/>
            <w:tcBorders>
              <w:left w:val="single" w:sz="4" w:space="0" w:color="auto"/>
            </w:tcBorders>
          </w:tcPr>
          <w:p w:rsidR="006A3757" w:rsidRDefault="006A3757">
            <w:pPr>
              <w:numPr>
                <w:ilvl w:val="12"/>
                <w:numId w:val="0"/>
              </w:numPr>
              <w:jc w:val="right"/>
            </w:pPr>
            <w:r>
              <w:rPr>
                <w:sz w:val="18"/>
              </w:rPr>
              <w:t>11.4.30</w:t>
            </w:r>
          </w:p>
        </w:tc>
        <w:tc>
          <w:tcPr>
            <w:tcW w:w="4500" w:type="dxa"/>
            <w:gridSpan w:val="2"/>
          </w:tcPr>
          <w:p w:rsidR="006A3757" w:rsidRDefault="006A3757">
            <w:pPr>
              <w:numPr>
                <w:ilvl w:val="12"/>
                <w:numId w:val="0"/>
              </w:numPr>
            </w:pPr>
            <w:r>
              <w:rPr>
                <w:sz w:val="18"/>
              </w:rPr>
              <w:t>MOC.SOA.CAP.NOT.RANGE.subscriptionVersionRangeDonorSP-CustomerDisconnectDate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31</w:t>
            </w:r>
          </w:p>
        </w:tc>
        <w:tc>
          <w:tcPr>
            <w:tcW w:w="900" w:type="dxa"/>
            <w:gridSpan w:val="3"/>
            <w:tcBorders>
              <w:left w:val="single" w:sz="4" w:space="0" w:color="auto"/>
            </w:tcBorders>
          </w:tcPr>
          <w:p w:rsidR="006A3757" w:rsidRDefault="006A3757">
            <w:pPr>
              <w:numPr>
                <w:ilvl w:val="12"/>
                <w:numId w:val="0"/>
              </w:numPr>
              <w:jc w:val="right"/>
            </w:pPr>
            <w:r>
              <w:rPr>
                <w:sz w:val="18"/>
              </w:rPr>
              <w:t>11.4.31</w:t>
            </w:r>
          </w:p>
        </w:tc>
        <w:tc>
          <w:tcPr>
            <w:tcW w:w="4500" w:type="dxa"/>
            <w:gridSpan w:val="2"/>
          </w:tcPr>
          <w:p w:rsidR="006A3757" w:rsidRDefault="006A3757">
            <w:pPr>
              <w:numPr>
                <w:ilvl w:val="12"/>
                <w:numId w:val="0"/>
              </w:numPr>
            </w:pPr>
            <w:r>
              <w:rPr>
                <w:sz w:val="18"/>
              </w:rPr>
              <w:t>MOC.SOA.CAP.NOT.RANGE.subscriptionVersionRangeCancellationAcknowledgeRequest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32</w:t>
            </w:r>
          </w:p>
        </w:tc>
        <w:tc>
          <w:tcPr>
            <w:tcW w:w="900" w:type="dxa"/>
            <w:gridSpan w:val="3"/>
            <w:tcBorders>
              <w:left w:val="single" w:sz="4" w:space="0" w:color="auto"/>
            </w:tcBorders>
          </w:tcPr>
          <w:p w:rsidR="006A3757" w:rsidRDefault="006A3757">
            <w:pPr>
              <w:numPr>
                <w:ilvl w:val="12"/>
                <w:numId w:val="0"/>
              </w:numPr>
              <w:jc w:val="right"/>
            </w:pPr>
            <w:r>
              <w:rPr>
                <w:sz w:val="18"/>
              </w:rPr>
              <w:t>11.4.32</w:t>
            </w:r>
          </w:p>
        </w:tc>
        <w:tc>
          <w:tcPr>
            <w:tcW w:w="4500" w:type="dxa"/>
            <w:gridSpan w:val="2"/>
          </w:tcPr>
          <w:p w:rsidR="006A3757" w:rsidRDefault="006A3757">
            <w:pPr>
              <w:numPr>
                <w:ilvl w:val="12"/>
                <w:numId w:val="0"/>
              </w:numPr>
            </w:pPr>
            <w:r>
              <w:rPr>
                <w:sz w:val="18"/>
              </w:rPr>
              <w:t>MOC.SOA.CAP.NOT.RANGE.subscriptionVersionRangeNewSP-CreateRequest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33</w:t>
            </w:r>
          </w:p>
        </w:tc>
        <w:tc>
          <w:tcPr>
            <w:tcW w:w="900" w:type="dxa"/>
            <w:gridSpan w:val="3"/>
            <w:tcBorders>
              <w:left w:val="single" w:sz="4" w:space="0" w:color="auto"/>
            </w:tcBorders>
          </w:tcPr>
          <w:p w:rsidR="006A3757" w:rsidRDefault="006A3757">
            <w:pPr>
              <w:numPr>
                <w:ilvl w:val="12"/>
                <w:numId w:val="0"/>
              </w:numPr>
              <w:jc w:val="right"/>
            </w:pPr>
            <w:r>
              <w:rPr>
                <w:sz w:val="18"/>
              </w:rPr>
              <w:t>11.4.33</w:t>
            </w:r>
          </w:p>
        </w:tc>
        <w:tc>
          <w:tcPr>
            <w:tcW w:w="4500" w:type="dxa"/>
            <w:gridSpan w:val="2"/>
          </w:tcPr>
          <w:p w:rsidR="006A3757" w:rsidRDefault="006A3757">
            <w:pPr>
              <w:numPr>
                <w:ilvl w:val="12"/>
                <w:numId w:val="0"/>
              </w:numPr>
            </w:pPr>
            <w:r>
              <w:rPr>
                <w:sz w:val="18"/>
              </w:rPr>
              <w:t>MOC.SOA.CAP.NOT.RANGE.subscriptionVersionRangeOldSP-ConcurrenceRequest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34</w:t>
            </w:r>
          </w:p>
        </w:tc>
        <w:tc>
          <w:tcPr>
            <w:tcW w:w="900" w:type="dxa"/>
            <w:gridSpan w:val="3"/>
            <w:tcBorders>
              <w:left w:val="single" w:sz="4" w:space="0" w:color="auto"/>
            </w:tcBorders>
          </w:tcPr>
          <w:p w:rsidR="006A3757" w:rsidRDefault="006A3757">
            <w:pPr>
              <w:numPr>
                <w:ilvl w:val="12"/>
                <w:numId w:val="0"/>
              </w:numPr>
              <w:jc w:val="right"/>
            </w:pPr>
            <w:r>
              <w:rPr>
                <w:sz w:val="18"/>
              </w:rPr>
              <w:t>11.4.34</w:t>
            </w:r>
          </w:p>
        </w:tc>
        <w:tc>
          <w:tcPr>
            <w:tcW w:w="4500" w:type="dxa"/>
            <w:gridSpan w:val="2"/>
          </w:tcPr>
          <w:p w:rsidR="006A3757" w:rsidRDefault="006A3757">
            <w:pPr>
              <w:numPr>
                <w:ilvl w:val="12"/>
                <w:numId w:val="0"/>
              </w:numPr>
            </w:pPr>
            <w:r>
              <w:rPr>
                <w:sz w:val="18"/>
              </w:rPr>
              <w:t>MOC.SOA.CAP.NOT.RANGE.subscriptionVersionRangeOldSPFinalConcurrenceWindowExpiration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35</w:t>
            </w:r>
          </w:p>
        </w:tc>
        <w:tc>
          <w:tcPr>
            <w:tcW w:w="900" w:type="dxa"/>
            <w:gridSpan w:val="3"/>
            <w:tcBorders>
              <w:left w:val="single" w:sz="4" w:space="0" w:color="auto"/>
            </w:tcBorders>
          </w:tcPr>
          <w:p w:rsidR="006A3757" w:rsidRDefault="006A3757">
            <w:pPr>
              <w:numPr>
                <w:ilvl w:val="12"/>
                <w:numId w:val="0"/>
              </w:numPr>
              <w:jc w:val="right"/>
            </w:pPr>
            <w:r>
              <w:rPr>
                <w:sz w:val="18"/>
              </w:rPr>
              <w:t>11.4.35</w:t>
            </w:r>
          </w:p>
        </w:tc>
        <w:tc>
          <w:tcPr>
            <w:tcW w:w="4500" w:type="dxa"/>
            <w:gridSpan w:val="2"/>
          </w:tcPr>
          <w:p w:rsidR="006A3757" w:rsidRDefault="006A3757">
            <w:pPr>
              <w:numPr>
                <w:ilvl w:val="12"/>
                <w:numId w:val="0"/>
              </w:numPr>
            </w:pPr>
            <w:r>
              <w:rPr>
                <w:sz w:val="18"/>
              </w:rPr>
              <w:t>MOC.SOA.CAP.NOT.RANGE.subscriptionVersionRangeNewSP-FinalCreateWindowExpiration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36</w:t>
            </w:r>
          </w:p>
        </w:tc>
        <w:tc>
          <w:tcPr>
            <w:tcW w:w="900" w:type="dxa"/>
            <w:gridSpan w:val="3"/>
            <w:tcBorders>
              <w:left w:val="single" w:sz="4" w:space="0" w:color="auto"/>
            </w:tcBorders>
          </w:tcPr>
          <w:p w:rsidR="006A3757" w:rsidRDefault="006A3757">
            <w:pPr>
              <w:numPr>
                <w:ilvl w:val="12"/>
                <w:numId w:val="0"/>
              </w:numPr>
              <w:jc w:val="right"/>
            </w:pPr>
            <w:r>
              <w:rPr>
                <w:sz w:val="18"/>
              </w:rPr>
              <w:t>11.4.36</w:t>
            </w:r>
          </w:p>
        </w:tc>
        <w:tc>
          <w:tcPr>
            <w:tcW w:w="4500" w:type="dxa"/>
            <w:gridSpan w:val="2"/>
          </w:tcPr>
          <w:p w:rsidR="006A3757" w:rsidRDefault="006A3757">
            <w:pPr>
              <w:numPr>
                <w:ilvl w:val="12"/>
                <w:numId w:val="0"/>
              </w:numPr>
            </w:pPr>
            <w:r>
              <w:rPr>
                <w:sz w:val="18"/>
              </w:rPr>
              <w:t>MOC.SOA.CAP.NOT.LIST.subscriptionVersionRangeStatusAttributeValueChange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37</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11.4.37</w:t>
            </w:r>
          </w:p>
        </w:tc>
        <w:tc>
          <w:tcPr>
            <w:tcW w:w="4500" w:type="dxa"/>
            <w:gridSpan w:val="2"/>
          </w:tcPr>
          <w:p w:rsidR="006A3757" w:rsidRDefault="006A3757">
            <w:pPr>
              <w:numPr>
                <w:ilvl w:val="12"/>
                <w:numId w:val="0"/>
              </w:numPr>
              <w:rPr>
                <w:sz w:val="18"/>
              </w:rPr>
            </w:pPr>
            <w:r>
              <w:rPr>
                <w:sz w:val="18"/>
              </w:rPr>
              <w:t>MOC.SOA.CAP.NOT.LIST.subscriptionVersionRangeAttributeValueChange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38</w:t>
            </w:r>
          </w:p>
        </w:tc>
        <w:tc>
          <w:tcPr>
            <w:tcW w:w="900" w:type="dxa"/>
            <w:gridSpan w:val="3"/>
            <w:tcBorders>
              <w:left w:val="single" w:sz="4" w:space="0" w:color="auto"/>
            </w:tcBorders>
          </w:tcPr>
          <w:p w:rsidR="006A3757" w:rsidRDefault="006A3757">
            <w:pPr>
              <w:numPr>
                <w:ilvl w:val="12"/>
                <w:numId w:val="0"/>
              </w:numPr>
              <w:jc w:val="right"/>
            </w:pPr>
            <w:r>
              <w:rPr>
                <w:sz w:val="18"/>
              </w:rPr>
              <w:t>11.4.38</w:t>
            </w:r>
          </w:p>
        </w:tc>
        <w:tc>
          <w:tcPr>
            <w:tcW w:w="4500" w:type="dxa"/>
            <w:gridSpan w:val="2"/>
          </w:tcPr>
          <w:p w:rsidR="006A3757" w:rsidRDefault="006A3757">
            <w:pPr>
              <w:numPr>
                <w:ilvl w:val="12"/>
                <w:numId w:val="0"/>
              </w:numPr>
            </w:pPr>
            <w:r>
              <w:rPr>
                <w:sz w:val="18"/>
              </w:rPr>
              <w:t>MOC.SOA.CAP.NOT.LIST.subscriptionVersionRangeObjectCreation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39</w:t>
            </w:r>
          </w:p>
        </w:tc>
        <w:tc>
          <w:tcPr>
            <w:tcW w:w="900" w:type="dxa"/>
            <w:gridSpan w:val="3"/>
            <w:tcBorders>
              <w:left w:val="single" w:sz="4" w:space="0" w:color="auto"/>
            </w:tcBorders>
          </w:tcPr>
          <w:p w:rsidR="006A3757" w:rsidRDefault="006A3757">
            <w:pPr>
              <w:numPr>
                <w:ilvl w:val="12"/>
                <w:numId w:val="0"/>
              </w:numPr>
              <w:jc w:val="right"/>
            </w:pPr>
            <w:r>
              <w:rPr>
                <w:sz w:val="18"/>
              </w:rPr>
              <w:t>11.4.3</w:t>
            </w:r>
            <w:r w:rsidR="004003F0">
              <w:rPr>
                <w:sz w:val="18"/>
              </w:rPr>
              <w:t>9</w:t>
            </w:r>
          </w:p>
        </w:tc>
        <w:tc>
          <w:tcPr>
            <w:tcW w:w="4500" w:type="dxa"/>
            <w:gridSpan w:val="2"/>
          </w:tcPr>
          <w:p w:rsidR="006A3757" w:rsidRDefault="006A3757">
            <w:pPr>
              <w:numPr>
                <w:ilvl w:val="12"/>
                <w:numId w:val="0"/>
              </w:numPr>
            </w:pPr>
            <w:r>
              <w:rPr>
                <w:sz w:val="18"/>
              </w:rPr>
              <w:t>MOC.SOA.CAP.NOT.LIST.subscriptionVersionRangeDonorSP-CustomerDisconnectDate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40</w:t>
            </w:r>
          </w:p>
        </w:tc>
        <w:tc>
          <w:tcPr>
            <w:tcW w:w="900" w:type="dxa"/>
            <w:gridSpan w:val="3"/>
            <w:tcBorders>
              <w:left w:val="single" w:sz="4" w:space="0" w:color="auto"/>
            </w:tcBorders>
          </w:tcPr>
          <w:p w:rsidR="006A3757" w:rsidRDefault="006A3757">
            <w:pPr>
              <w:numPr>
                <w:ilvl w:val="12"/>
                <w:numId w:val="0"/>
              </w:numPr>
              <w:jc w:val="right"/>
            </w:pPr>
            <w:r>
              <w:rPr>
                <w:sz w:val="18"/>
              </w:rPr>
              <w:t>11.4.40</w:t>
            </w:r>
          </w:p>
        </w:tc>
        <w:tc>
          <w:tcPr>
            <w:tcW w:w="4500" w:type="dxa"/>
            <w:gridSpan w:val="2"/>
          </w:tcPr>
          <w:p w:rsidR="006A3757" w:rsidRDefault="006A3757">
            <w:pPr>
              <w:numPr>
                <w:ilvl w:val="12"/>
                <w:numId w:val="0"/>
              </w:numPr>
            </w:pPr>
            <w:r>
              <w:rPr>
                <w:sz w:val="18"/>
              </w:rPr>
              <w:t>MOC.SOA.CAP.NOT.LIST.subscriptionVersionRangeCancellationAcknowledgeRequest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41</w:t>
            </w:r>
          </w:p>
        </w:tc>
        <w:tc>
          <w:tcPr>
            <w:tcW w:w="900" w:type="dxa"/>
            <w:gridSpan w:val="3"/>
            <w:tcBorders>
              <w:left w:val="single" w:sz="4" w:space="0" w:color="auto"/>
            </w:tcBorders>
          </w:tcPr>
          <w:p w:rsidR="006A3757" w:rsidRDefault="006A3757">
            <w:pPr>
              <w:numPr>
                <w:ilvl w:val="12"/>
                <w:numId w:val="0"/>
              </w:numPr>
              <w:jc w:val="right"/>
            </w:pPr>
            <w:r>
              <w:rPr>
                <w:sz w:val="18"/>
              </w:rPr>
              <w:t>11.4.41</w:t>
            </w:r>
          </w:p>
        </w:tc>
        <w:tc>
          <w:tcPr>
            <w:tcW w:w="4500" w:type="dxa"/>
            <w:gridSpan w:val="2"/>
          </w:tcPr>
          <w:p w:rsidR="006A3757" w:rsidRDefault="006A3757">
            <w:pPr>
              <w:numPr>
                <w:ilvl w:val="12"/>
                <w:numId w:val="0"/>
              </w:numPr>
            </w:pPr>
            <w:r>
              <w:rPr>
                <w:sz w:val="18"/>
              </w:rPr>
              <w:t>MOC.SOA.CAP.NOT.LIST.subscriptionVersionRangeNewSP-CreateRequest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42</w:t>
            </w:r>
          </w:p>
        </w:tc>
        <w:tc>
          <w:tcPr>
            <w:tcW w:w="900" w:type="dxa"/>
            <w:gridSpan w:val="3"/>
            <w:tcBorders>
              <w:left w:val="single" w:sz="4" w:space="0" w:color="auto"/>
            </w:tcBorders>
          </w:tcPr>
          <w:p w:rsidR="006A3757" w:rsidRDefault="006A3757">
            <w:pPr>
              <w:numPr>
                <w:ilvl w:val="12"/>
                <w:numId w:val="0"/>
              </w:numPr>
              <w:jc w:val="right"/>
            </w:pPr>
            <w:r>
              <w:rPr>
                <w:sz w:val="18"/>
              </w:rPr>
              <w:t>11.4.42</w:t>
            </w:r>
          </w:p>
        </w:tc>
        <w:tc>
          <w:tcPr>
            <w:tcW w:w="4500" w:type="dxa"/>
            <w:gridSpan w:val="2"/>
          </w:tcPr>
          <w:p w:rsidR="006A3757" w:rsidRDefault="006A3757">
            <w:pPr>
              <w:numPr>
                <w:ilvl w:val="12"/>
                <w:numId w:val="0"/>
              </w:numPr>
            </w:pPr>
            <w:r>
              <w:rPr>
                <w:sz w:val="18"/>
              </w:rPr>
              <w:t>MOC.SOA.CAP.NOT.LIST.subscriptionVersionRangeOldSP-ConcurrenceRequest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43</w:t>
            </w:r>
          </w:p>
        </w:tc>
        <w:tc>
          <w:tcPr>
            <w:tcW w:w="900" w:type="dxa"/>
            <w:gridSpan w:val="3"/>
            <w:tcBorders>
              <w:left w:val="single" w:sz="4" w:space="0" w:color="auto"/>
            </w:tcBorders>
          </w:tcPr>
          <w:p w:rsidR="006A3757" w:rsidRDefault="006A3757">
            <w:pPr>
              <w:numPr>
                <w:ilvl w:val="12"/>
                <w:numId w:val="0"/>
              </w:numPr>
              <w:jc w:val="right"/>
            </w:pPr>
            <w:r>
              <w:rPr>
                <w:sz w:val="18"/>
              </w:rPr>
              <w:t>11.4.43</w:t>
            </w:r>
          </w:p>
        </w:tc>
        <w:tc>
          <w:tcPr>
            <w:tcW w:w="4500" w:type="dxa"/>
            <w:gridSpan w:val="2"/>
          </w:tcPr>
          <w:p w:rsidR="006A3757" w:rsidRDefault="006A3757">
            <w:pPr>
              <w:numPr>
                <w:ilvl w:val="12"/>
                <w:numId w:val="0"/>
              </w:numPr>
            </w:pPr>
            <w:r>
              <w:rPr>
                <w:sz w:val="18"/>
              </w:rPr>
              <w:t>MOC.SOA.CAP.NOT.LIST.subscriptionVersionRangeOldSPFinalConcurrenceWindowExpiration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p>
        </w:tc>
        <w:tc>
          <w:tcPr>
            <w:tcW w:w="900" w:type="dxa"/>
            <w:gridSpan w:val="3"/>
            <w:tcBorders>
              <w:left w:val="single" w:sz="4" w:space="0" w:color="auto"/>
            </w:tcBorders>
          </w:tcPr>
          <w:p w:rsidR="006A3757" w:rsidRDefault="006A3757">
            <w:pPr>
              <w:numPr>
                <w:ilvl w:val="12"/>
                <w:numId w:val="0"/>
              </w:numPr>
              <w:jc w:val="right"/>
            </w:pPr>
          </w:p>
        </w:tc>
        <w:tc>
          <w:tcPr>
            <w:tcW w:w="4500" w:type="dxa"/>
            <w:gridSpan w:val="2"/>
          </w:tcPr>
          <w:p w:rsidR="006A3757" w:rsidRDefault="006A3757">
            <w:pPr>
              <w:numPr>
                <w:ilvl w:val="12"/>
                <w:numId w:val="0"/>
              </w:numPr>
            </w:pPr>
          </w:p>
        </w:tc>
        <w:tc>
          <w:tcPr>
            <w:tcW w:w="720" w:type="dxa"/>
          </w:tcPr>
          <w:p w:rsidR="006A3757" w:rsidRDefault="006A3757">
            <w:pPr>
              <w:numPr>
                <w:ilvl w:val="12"/>
                <w:numId w:val="0"/>
              </w:numPr>
            </w:pP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44</w:t>
            </w:r>
          </w:p>
        </w:tc>
        <w:tc>
          <w:tcPr>
            <w:tcW w:w="900" w:type="dxa"/>
            <w:gridSpan w:val="3"/>
            <w:tcBorders>
              <w:left w:val="single" w:sz="4" w:space="0" w:color="auto"/>
            </w:tcBorders>
          </w:tcPr>
          <w:p w:rsidR="006A3757" w:rsidRDefault="006A3757">
            <w:pPr>
              <w:numPr>
                <w:ilvl w:val="12"/>
                <w:numId w:val="0"/>
              </w:numPr>
              <w:jc w:val="right"/>
            </w:pPr>
            <w:r>
              <w:rPr>
                <w:sz w:val="18"/>
              </w:rPr>
              <w:t>11.4.44</w:t>
            </w:r>
          </w:p>
        </w:tc>
        <w:tc>
          <w:tcPr>
            <w:tcW w:w="4500" w:type="dxa"/>
            <w:gridSpan w:val="2"/>
          </w:tcPr>
          <w:p w:rsidR="006A3757" w:rsidRDefault="006A3757">
            <w:pPr>
              <w:numPr>
                <w:ilvl w:val="12"/>
                <w:numId w:val="0"/>
              </w:numPr>
            </w:pPr>
            <w:r>
              <w:rPr>
                <w:sz w:val="18"/>
              </w:rPr>
              <w:t>MOC.SOA.CAP.NOT.LIST.subscriptionVersionRangeNewSP-FinalCreateWindowExpiration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45</w:t>
            </w:r>
          </w:p>
        </w:tc>
        <w:tc>
          <w:tcPr>
            <w:tcW w:w="900" w:type="dxa"/>
            <w:gridSpan w:val="3"/>
            <w:tcBorders>
              <w:left w:val="single" w:sz="4" w:space="0" w:color="auto"/>
            </w:tcBorders>
          </w:tcPr>
          <w:p w:rsidR="006A3757" w:rsidRDefault="006A3757">
            <w:pPr>
              <w:numPr>
                <w:ilvl w:val="12"/>
                <w:numId w:val="0"/>
              </w:numPr>
              <w:jc w:val="right"/>
            </w:pPr>
            <w:r>
              <w:rPr>
                <w:sz w:val="18"/>
              </w:rPr>
              <w:t>11.4.45</w:t>
            </w:r>
          </w:p>
        </w:tc>
        <w:tc>
          <w:tcPr>
            <w:tcW w:w="4500" w:type="dxa"/>
            <w:gridSpan w:val="2"/>
          </w:tcPr>
          <w:p w:rsidR="006A3757" w:rsidRDefault="006A3757">
            <w:pPr>
              <w:numPr>
                <w:ilvl w:val="12"/>
                <w:numId w:val="0"/>
              </w:numPr>
            </w:pPr>
            <w:r>
              <w:rPr>
                <w:sz w:val="18"/>
              </w:rPr>
              <w:t>MOC.SOA.INV.NOT.RANGE.subscriptionVersionRangeStatusAttributeValueChange</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46</w:t>
            </w:r>
          </w:p>
        </w:tc>
        <w:tc>
          <w:tcPr>
            <w:tcW w:w="900" w:type="dxa"/>
            <w:gridSpan w:val="3"/>
            <w:tcBorders>
              <w:left w:val="single" w:sz="4" w:space="0" w:color="auto"/>
            </w:tcBorders>
          </w:tcPr>
          <w:p w:rsidR="006A3757" w:rsidRDefault="006A3757">
            <w:pPr>
              <w:numPr>
                <w:ilvl w:val="12"/>
                <w:numId w:val="0"/>
              </w:numPr>
              <w:jc w:val="right"/>
            </w:pPr>
            <w:r>
              <w:rPr>
                <w:sz w:val="18"/>
              </w:rPr>
              <w:t>11.4.46</w:t>
            </w:r>
          </w:p>
        </w:tc>
        <w:tc>
          <w:tcPr>
            <w:tcW w:w="4500" w:type="dxa"/>
            <w:gridSpan w:val="2"/>
          </w:tcPr>
          <w:p w:rsidR="006A3757" w:rsidRDefault="006A3757">
            <w:pPr>
              <w:numPr>
                <w:ilvl w:val="12"/>
                <w:numId w:val="0"/>
              </w:numPr>
            </w:pPr>
            <w:r>
              <w:rPr>
                <w:sz w:val="18"/>
              </w:rPr>
              <w:t>MOC.SOA.INV.NOT.RANGE.subscriptionVersionRangeAttributeValueChange</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47</w:t>
            </w:r>
          </w:p>
        </w:tc>
        <w:tc>
          <w:tcPr>
            <w:tcW w:w="900" w:type="dxa"/>
            <w:gridSpan w:val="3"/>
            <w:tcBorders>
              <w:left w:val="single" w:sz="4" w:space="0" w:color="auto"/>
            </w:tcBorders>
          </w:tcPr>
          <w:p w:rsidR="006A3757" w:rsidRDefault="006A3757">
            <w:pPr>
              <w:numPr>
                <w:ilvl w:val="12"/>
                <w:numId w:val="0"/>
              </w:numPr>
              <w:jc w:val="right"/>
            </w:pPr>
            <w:r>
              <w:rPr>
                <w:sz w:val="18"/>
              </w:rPr>
              <w:t>11.4.47</w:t>
            </w:r>
          </w:p>
        </w:tc>
        <w:tc>
          <w:tcPr>
            <w:tcW w:w="4500" w:type="dxa"/>
            <w:gridSpan w:val="2"/>
          </w:tcPr>
          <w:p w:rsidR="006A3757" w:rsidRDefault="006A3757">
            <w:pPr>
              <w:numPr>
                <w:ilvl w:val="12"/>
                <w:numId w:val="0"/>
              </w:numPr>
            </w:pPr>
            <w:r>
              <w:rPr>
                <w:sz w:val="18"/>
              </w:rPr>
              <w:t>MOC.SOA.INV.NOT.RANGE.subscriptionVersionRangeObjectCreation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48</w:t>
            </w:r>
          </w:p>
        </w:tc>
        <w:tc>
          <w:tcPr>
            <w:tcW w:w="900" w:type="dxa"/>
            <w:gridSpan w:val="3"/>
            <w:tcBorders>
              <w:left w:val="single" w:sz="4" w:space="0" w:color="auto"/>
            </w:tcBorders>
          </w:tcPr>
          <w:p w:rsidR="006A3757" w:rsidRDefault="006A3757">
            <w:pPr>
              <w:numPr>
                <w:ilvl w:val="12"/>
                <w:numId w:val="0"/>
              </w:numPr>
              <w:jc w:val="right"/>
            </w:pPr>
            <w:r>
              <w:rPr>
                <w:sz w:val="18"/>
              </w:rPr>
              <w:t>11.4.48</w:t>
            </w:r>
          </w:p>
        </w:tc>
        <w:tc>
          <w:tcPr>
            <w:tcW w:w="4500" w:type="dxa"/>
            <w:gridSpan w:val="2"/>
          </w:tcPr>
          <w:p w:rsidR="006A3757" w:rsidRDefault="006A3757">
            <w:pPr>
              <w:numPr>
                <w:ilvl w:val="12"/>
                <w:numId w:val="0"/>
              </w:numPr>
            </w:pPr>
            <w:r>
              <w:rPr>
                <w:sz w:val="18"/>
              </w:rPr>
              <w:t>MOC.SOA.INV.NOT.RANGE.subscriptionVersionRangeDonorSP-CustomerDisconnectDate</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49</w:t>
            </w:r>
          </w:p>
        </w:tc>
        <w:tc>
          <w:tcPr>
            <w:tcW w:w="900" w:type="dxa"/>
            <w:gridSpan w:val="3"/>
            <w:tcBorders>
              <w:left w:val="single" w:sz="4" w:space="0" w:color="auto"/>
            </w:tcBorders>
          </w:tcPr>
          <w:p w:rsidR="006A3757" w:rsidRDefault="006A3757">
            <w:pPr>
              <w:numPr>
                <w:ilvl w:val="12"/>
                <w:numId w:val="0"/>
              </w:numPr>
              <w:jc w:val="right"/>
            </w:pPr>
            <w:r>
              <w:rPr>
                <w:sz w:val="18"/>
              </w:rPr>
              <w:t>11.4.49</w:t>
            </w:r>
          </w:p>
        </w:tc>
        <w:tc>
          <w:tcPr>
            <w:tcW w:w="4500" w:type="dxa"/>
            <w:gridSpan w:val="2"/>
          </w:tcPr>
          <w:p w:rsidR="006A3757" w:rsidRDefault="006A3757">
            <w:pPr>
              <w:numPr>
                <w:ilvl w:val="12"/>
                <w:numId w:val="0"/>
              </w:numPr>
            </w:pPr>
            <w:r>
              <w:rPr>
                <w:sz w:val="18"/>
              </w:rPr>
              <w:t>MOC.SOA.INV.NOT.RANGE.subscriptionVersionRangeCancellationAcknowledgeRequest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50</w:t>
            </w:r>
          </w:p>
        </w:tc>
        <w:tc>
          <w:tcPr>
            <w:tcW w:w="900" w:type="dxa"/>
            <w:gridSpan w:val="3"/>
            <w:tcBorders>
              <w:left w:val="single" w:sz="4" w:space="0" w:color="auto"/>
            </w:tcBorders>
          </w:tcPr>
          <w:p w:rsidR="006A3757" w:rsidRDefault="006A3757">
            <w:pPr>
              <w:numPr>
                <w:ilvl w:val="12"/>
                <w:numId w:val="0"/>
              </w:numPr>
              <w:jc w:val="right"/>
            </w:pPr>
            <w:r>
              <w:rPr>
                <w:sz w:val="18"/>
              </w:rPr>
              <w:t>11.4.50</w:t>
            </w:r>
          </w:p>
        </w:tc>
        <w:tc>
          <w:tcPr>
            <w:tcW w:w="4500" w:type="dxa"/>
            <w:gridSpan w:val="2"/>
          </w:tcPr>
          <w:p w:rsidR="006A3757" w:rsidRDefault="006A3757">
            <w:pPr>
              <w:numPr>
                <w:ilvl w:val="12"/>
                <w:numId w:val="0"/>
              </w:numPr>
            </w:pPr>
            <w:r>
              <w:rPr>
                <w:sz w:val="18"/>
              </w:rPr>
              <w:t>MOC.SOA.INV.NOT.RANGE.subscriptionVersionRangeNewSP-CreateRequest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51</w:t>
            </w:r>
          </w:p>
        </w:tc>
        <w:tc>
          <w:tcPr>
            <w:tcW w:w="900" w:type="dxa"/>
            <w:gridSpan w:val="3"/>
            <w:tcBorders>
              <w:left w:val="single" w:sz="4" w:space="0" w:color="auto"/>
            </w:tcBorders>
          </w:tcPr>
          <w:p w:rsidR="006A3757" w:rsidRDefault="006A3757">
            <w:pPr>
              <w:numPr>
                <w:ilvl w:val="12"/>
                <w:numId w:val="0"/>
              </w:numPr>
              <w:jc w:val="right"/>
            </w:pPr>
            <w:r>
              <w:rPr>
                <w:sz w:val="18"/>
              </w:rPr>
              <w:t>11.4.51</w:t>
            </w:r>
          </w:p>
        </w:tc>
        <w:tc>
          <w:tcPr>
            <w:tcW w:w="4500" w:type="dxa"/>
            <w:gridSpan w:val="2"/>
          </w:tcPr>
          <w:p w:rsidR="006A3757" w:rsidRDefault="006A3757">
            <w:pPr>
              <w:numPr>
                <w:ilvl w:val="12"/>
                <w:numId w:val="0"/>
              </w:numPr>
            </w:pPr>
            <w:r>
              <w:rPr>
                <w:sz w:val="18"/>
              </w:rPr>
              <w:t>MOC.SOA.INV.NOT.RANGE.subscriptionVersionRangeOldSP-ConcurrenceRequest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52</w:t>
            </w:r>
          </w:p>
        </w:tc>
        <w:tc>
          <w:tcPr>
            <w:tcW w:w="900" w:type="dxa"/>
            <w:gridSpan w:val="3"/>
            <w:tcBorders>
              <w:left w:val="single" w:sz="4" w:space="0" w:color="auto"/>
            </w:tcBorders>
          </w:tcPr>
          <w:p w:rsidR="006A3757" w:rsidRDefault="006A3757">
            <w:pPr>
              <w:numPr>
                <w:ilvl w:val="12"/>
                <w:numId w:val="0"/>
              </w:numPr>
              <w:jc w:val="right"/>
            </w:pPr>
            <w:r>
              <w:rPr>
                <w:sz w:val="18"/>
              </w:rPr>
              <w:t>11.4.52</w:t>
            </w:r>
          </w:p>
        </w:tc>
        <w:tc>
          <w:tcPr>
            <w:tcW w:w="4500" w:type="dxa"/>
            <w:gridSpan w:val="2"/>
          </w:tcPr>
          <w:p w:rsidR="006A3757" w:rsidRDefault="006A3757">
            <w:pPr>
              <w:numPr>
                <w:ilvl w:val="12"/>
                <w:numId w:val="0"/>
              </w:numPr>
            </w:pPr>
            <w:r>
              <w:rPr>
                <w:sz w:val="18"/>
              </w:rPr>
              <w:t>MOC.SOA.INV.NOT.RANGE.subscriptionVersionRangeOldSPFinalConcurrenceWindowExpiration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53</w:t>
            </w:r>
          </w:p>
        </w:tc>
        <w:tc>
          <w:tcPr>
            <w:tcW w:w="900" w:type="dxa"/>
            <w:gridSpan w:val="3"/>
            <w:tcBorders>
              <w:left w:val="single" w:sz="4" w:space="0" w:color="auto"/>
            </w:tcBorders>
          </w:tcPr>
          <w:p w:rsidR="006A3757" w:rsidRDefault="006A3757">
            <w:pPr>
              <w:numPr>
                <w:ilvl w:val="12"/>
                <w:numId w:val="0"/>
              </w:numPr>
              <w:jc w:val="right"/>
            </w:pPr>
            <w:r>
              <w:rPr>
                <w:sz w:val="18"/>
              </w:rPr>
              <w:t>11.4.53</w:t>
            </w:r>
          </w:p>
        </w:tc>
        <w:tc>
          <w:tcPr>
            <w:tcW w:w="4500" w:type="dxa"/>
            <w:gridSpan w:val="2"/>
          </w:tcPr>
          <w:p w:rsidR="006A3757" w:rsidRDefault="006A3757">
            <w:pPr>
              <w:numPr>
                <w:ilvl w:val="12"/>
                <w:numId w:val="0"/>
              </w:numPr>
            </w:pPr>
            <w:r>
              <w:rPr>
                <w:sz w:val="18"/>
              </w:rPr>
              <w:t>MOC.SOA.INV.NOT.RANGE.subscriptionVersionRangeNewSP-FinalCreateWindowExpiration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54</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11.4.54</w:t>
            </w:r>
          </w:p>
        </w:tc>
        <w:tc>
          <w:tcPr>
            <w:tcW w:w="4500" w:type="dxa"/>
            <w:gridSpan w:val="2"/>
          </w:tcPr>
          <w:p w:rsidR="006A3757" w:rsidRDefault="006A3757">
            <w:pPr>
              <w:numPr>
                <w:ilvl w:val="12"/>
                <w:numId w:val="0"/>
              </w:numPr>
              <w:rPr>
                <w:sz w:val="18"/>
              </w:rPr>
            </w:pPr>
            <w:r>
              <w:t>MOC.SOA.CAP.ACT.CONFLICT.subscriptionVersionOldSP-Create-Initial</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55</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11.4.55</w:t>
            </w:r>
          </w:p>
        </w:tc>
        <w:tc>
          <w:tcPr>
            <w:tcW w:w="4500" w:type="dxa"/>
            <w:gridSpan w:val="2"/>
          </w:tcPr>
          <w:p w:rsidR="006A3757" w:rsidRDefault="006A3757">
            <w:pPr>
              <w:numPr>
                <w:ilvl w:val="12"/>
                <w:numId w:val="0"/>
              </w:numPr>
            </w:pPr>
            <w:r>
              <w:t>MOC.SOA.CAP.ACT.CONFLICT.subscriptionVersionOldSP-Create-Second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56</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11.4.56</w:t>
            </w:r>
          </w:p>
        </w:tc>
        <w:tc>
          <w:tcPr>
            <w:tcW w:w="4500" w:type="dxa"/>
            <w:gridSpan w:val="2"/>
          </w:tcPr>
          <w:p w:rsidR="006A3757" w:rsidRDefault="006A3757">
            <w:pPr>
              <w:numPr>
                <w:ilvl w:val="12"/>
                <w:numId w:val="0"/>
              </w:numPr>
            </w:pPr>
            <w:r>
              <w:t>MOC.SOA.CAP.NOT.RANGE.CONFLICT.subscriptionVersionRangeObjectCreation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57</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11.4.57</w:t>
            </w:r>
          </w:p>
        </w:tc>
        <w:tc>
          <w:tcPr>
            <w:tcW w:w="4500" w:type="dxa"/>
            <w:gridSpan w:val="2"/>
          </w:tcPr>
          <w:p w:rsidR="006A3757" w:rsidRDefault="006A3757">
            <w:pPr>
              <w:numPr>
                <w:ilvl w:val="12"/>
                <w:numId w:val="0"/>
              </w:numPr>
            </w:pPr>
            <w:r>
              <w:t>MOC.SOA.CAP.NOT.RANGE.CONFLICT.subscriptionVersionRangeAttributeValueChange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58</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11.4.58</w:t>
            </w:r>
          </w:p>
        </w:tc>
        <w:tc>
          <w:tcPr>
            <w:tcW w:w="4500" w:type="dxa"/>
            <w:gridSpan w:val="2"/>
          </w:tcPr>
          <w:p w:rsidR="006A3757" w:rsidRDefault="006A3757">
            <w:pPr>
              <w:numPr>
                <w:ilvl w:val="12"/>
                <w:numId w:val="0"/>
              </w:numPr>
            </w:pPr>
            <w:r>
              <w:t>MOC.SOA.CAP.NOT.LIST.CONFLICT.subscriptionVersionRangeObjectCreation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59</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11.4.59</w:t>
            </w:r>
          </w:p>
        </w:tc>
        <w:tc>
          <w:tcPr>
            <w:tcW w:w="4500" w:type="dxa"/>
            <w:gridSpan w:val="2"/>
          </w:tcPr>
          <w:p w:rsidR="006A3757" w:rsidRDefault="006A3757">
            <w:pPr>
              <w:numPr>
                <w:ilvl w:val="12"/>
                <w:numId w:val="0"/>
              </w:numPr>
            </w:pPr>
            <w:r>
              <w:t>MOC.SOA.CAP.NOT.LIST.CONFLICT.subscriptionVersionRangeAttributeValueChange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60</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11.4.60</w:t>
            </w:r>
          </w:p>
        </w:tc>
        <w:tc>
          <w:tcPr>
            <w:tcW w:w="4500" w:type="dxa"/>
            <w:gridSpan w:val="2"/>
          </w:tcPr>
          <w:p w:rsidR="006A3757" w:rsidRDefault="006A3757">
            <w:pPr>
              <w:numPr>
                <w:ilvl w:val="12"/>
                <w:numId w:val="0"/>
              </w:numPr>
            </w:pPr>
            <w:r>
              <w:t>MOC.SOA.CAP.ACT.PTOLISP.subscriptionVersionNewSP-Create-Initial</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61</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11.4.61</w:t>
            </w:r>
          </w:p>
        </w:tc>
        <w:tc>
          <w:tcPr>
            <w:tcW w:w="4500" w:type="dxa"/>
            <w:gridSpan w:val="2"/>
          </w:tcPr>
          <w:p w:rsidR="006A3757" w:rsidRDefault="006A3757">
            <w:pPr>
              <w:numPr>
                <w:ilvl w:val="12"/>
                <w:numId w:val="0"/>
              </w:numPr>
            </w:pPr>
            <w:r>
              <w:t>MOC.SOA.CAP.NOT.RANGE.PTOLISP.subscriptionVersionRangeObjectCreation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62</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11.4.62</w:t>
            </w:r>
          </w:p>
        </w:tc>
        <w:tc>
          <w:tcPr>
            <w:tcW w:w="4500" w:type="dxa"/>
            <w:gridSpan w:val="2"/>
          </w:tcPr>
          <w:p w:rsidR="006A3757" w:rsidRDefault="006A3757">
            <w:pPr>
              <w:numPr>
                <w:ilvl w:val="12"/>
                <w:numId w:val="0"/>
              </w:numPr>
            </w:pPr>
            <w:r>
              <w:t>MOC.SOA.CAP.NOT.LIST.PTOLISP.subscriptionVersionRangeObjectCreation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63</w:t>
            </w:r>
          </w:p>
        </w:tc>
        <w:tc>
          <w:tcPr>
            <w:tcW w:w="900" w:type="dxa"/>
            <w:gridSpan w:val="3"/>
            <w:tcBorders>
              <w:left w:val="single" w:sz="4" w:space="0" w:color="auto"/>
            </w:tcBorders>
          </w:tcPr>
          <w:p w:rsidR="006A3757" w:rsidRDefault="006A3757">
            <w:pPr>
              <w:numPr>
                <w:ilvl w:val="12"/>
                <w:numId w:val="0"/>
              </w:numPr>
              <w:jc w:val="right"/>
              <w:rPr>
                <w:sz w:val="18"/>
              </w:rPr>
            </w:pPr>
            <w:r>
              <w:rPr>
                <w:sz w:val="18"/>
              </w:rPr>
              <w:t>11.4.63</w:t>
            </w:r>
          </w:p>
        </w:tc>
        <w:tc>
          <w:tcPr>
            <w:tcW w:w="4500" w:type="dxa"/>
            <w:gridSpan w:val="2"/>
          </w:tcPr>
          <w:p w:rsidR="006A3757" w:rsidRDefault="006A3757">
            <w:pPr>
              <w:numPr>
                <w:ilvl w:val="12"/>
                <w:numId w:val="0"/>
              </w:numPr>
            </w:pPr>
            <w:r>
              <w:t>MOC.SOA.CAP.ACT.DISCONPEND.subscriptionVersionModify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297C4F">
        <w:trPr>
          <w:cantSplit/>
          <w:trHeight w:val="270"/>
        </w:trPr>
        <w:tc>
          <w:tcPr>
            <w:tcW w:w="450" w:type="dxa"/>
            <w:tcBorders>
              <w:right w:val="single" w:sz="4" w:space="0" w:color="auto"/>
            </w:tcBorders>
          </w:tcPr>
          <w:p w:rsidR="00297C4F" w:rsidRDefault="00297C4F" w:rsidP="004E6DF7">
            <w:pPr>
              <w:numPr>
                <w:ilvl w:val="12"/>
                <w:numId w:val="0"/>
              </w:numPr>
              <w:jc w:val="right"/>
            </w:pPr>
            <w:r>
              <w:t>64</w:t>
            </w:r>
          </w:p>
        </w:tc>
        <w:tc>
          <w:tcPr>
            <w:tcW w:w="900" w:type="dxa"/>
            <w:gridSpan w:val="3"/>
            <w:tcBorders>
              <w:left w:val="single" w:sz="4" w:space="0" w:color="auto"/>
            </w:tcBorders>
          </w:tcPr>
          <w:p w:rsidR="00297C4F" w:rsidRDefault="00297C4F" w:rsidP="004E6DF7">
            <w:pPr>
              <w:numPr>
                <w:ilvl w:val="12"/>
                <w:numId w:val="0"/>
              </w:numPr>
              <w:jc w:val="right"/>
              <w:rPr>
                <w:sz w:val="18"/>
              </w:rPr>
            </w:pPr>
            <w:r>
              <w:rPr>
                <w:sz w:val="18"/>
              </w:rPr>
              <w:t>11.4.64</w:t>
            </w:r>
          </w:p>
        </w:tc>
        <w:tc>
          <w:tcPr>
            <w:tcW w:w="4500" w:type="dxa"/>
            <w:gridSpan w:val="2"/>
          </w:tcPr>
          <w:p w:rsidR="00297C4F" w:rsidRDefault="00297C4F" w:rsidP="004E6DF7">
            <w:pPr>
              <w:numPr>
                <w:ilvl w:val="12"/>
                <w:numId w:val="0"/>
              </w:numPr>
            </w:pPr>
            <w:r>
              <w:t>MOC.SOA.INV.ACT.DISCONPEND.subscriptionVersionModify</w:t>
            </w:r>
          </w:p>
        </w:tc>
        <w:tc>
          <w:tcPr>
            <w:tcW w:w="720" w:type="dxa"/>
          </w:tcPr>
          <w:p w:rsidR="00297C4F" w:rsidRDefault="00297C4F" w:rsidP="004E6DF7">
            <w:pPr>
              <w:numPr>
                <w:ilvl w:val="12"/>
                <w:numId w:val="0"/>
              </w:numPr>
            </w:pPr>
            <w:r>
              <w:t>C</w:t>
            </w:r>
          </w:p>
        </w:tc>
        <w:tc>
          <w:tcPr>
            <w:tcW w:w="810" w:type="dxa"/>
          </w:tcPr>
          <w:p w:rsidR="00297C4F" w:rsidRDefault="00297C4F" w:rsidP="004E6DF7">
            <w:pPr>
              <w:numPr>
                <w:ilvl w:val="12"/>
                <w:numId w:val="0"/>
              </w:numPr>
            </w:pPr>
          </w:p>
        </w:tc>
        <w:tc>
          <w:tcPr>
            <w:tcW w:w="1980" w:type="dxa"/>
          </w:tcPr>
          <w:p w:rsidR="00297C4F" w:rsidRDefault="00297C4F" w:rsidP="004E6DF7">
            <w:pPr>
              <w:numPr>
                <w:ilvl w:val="12"/>
                <w:numId w:val="0"/>
              </w:numPr>
            </w:pPr>
          </w:p>
        </w:tc>
      </w:tr>
      <w:tr w:rsidR="009A5415">
        <w:trPr>
          <w:cantSplit/>
          <w:trHeight w:val="270"/>
        </w:trPr>
        <w:tc>
          <w:tcPr>
            <w:tcW w:w="450" w:type="dxa"/>
            <w:tcBorders>
              <w:right w:val="single" w:sz="4" w:space="0" w:color="auto"/>
            </w:tcBorders>
          </w:tcPr>
          <w:p w:rsidR="009A5415" w:rsidRDefault="009A5415" w:rsidP="0014460D">
            <w:pPr>
              <w:numPr>
                <w:ilvl w:val="12"/>
                <w:numId w:val="0"/>
              </w:numPr>
              <w:jc w:val="right"/>
            </w:pPr>
            <w:r>
              <w:t>65</w:t>
            </w:r>
          </w:p>
        </w:tc>
        <w:tc>
          <w:tcPr>
            <w:tcW w:w="900" w:type="dxa"/>
            <w:gridSpan w:val="3"/>
            <w:tcBorders>
              <w:left w:val="single" w:sz="4" w:space="0" w:color="auto"/>
            </w:tcBorders>
          </w:tcPr>
          <w:p w:rsidR="009A5415" w:rsidRDefault="009A5415" w:rsidP="0014460D">
            <w:pPr>
              <w:numPr>
                <w:ilvl w:val="12"/>
                <w:numId w:val="0"/>
              </w:numPr>
              <w:jc w:val="right"/>
              <w:rPr>
                <w:sz w:val="18"/>
              </w:rPr>
            </w:pPr>
            <w:r>
              <w:rPr>
                <w:sz w:val="18"/>
              </w:rPr>
              <w:t>11.4.65</w:t>
            </w:r>
          </w:p>
        </w:tc>
        <w:tc>
          <w:tcPr>
            <w:tcW w:w="4500" w:type="dxa"/>
            <w:gridSpan w:val="2"/>
          </w:tcPr>
          <w:p w:rsidR="009A5415" w:rsidRDefault="009A5415" w:rsidP="0014460D">
            <w:pPr>
              <w:numPr>
                <w:ilvl w:val="12"/>
                <w:numId w:val="0"/>
              </w:numPr>
            </w:pPr>
            <w:r>
              <w:t>MOC.SOA.CAP.ACT.UNDOCANPEND.subscriptionVersionModify</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9A5415">
        <w:trPr>
          <w:cantSplit/>
          <w:trHeight w:val="270"/>
        </w:trPr>
        <w:tc>
          <w:tcPr>
            <w:tcW w:w="450" w:type="dxa"/>
            <w:tcBorders>
              <w:right w:val="single" w:sz="4" w:space="0" w:color="auto"/>
            </w:tcBorders>
          </w:tcPr>
          <w:p w:rsidR="009A5415" w:rsidRDefault="009A5415" w:rsidP="0014460D">
            <w:pPr>
              <w:numPr>
                <w:ilvl w:val="12"/>
                <w:numId w:val="0"/>
              </w:numPr>
              <w:jc w:val="right"/>
            </w:pPr>
            <w:r>
              <w:t>66</w:t>
            </w:r>
          </w:p>
        </w:tc>
        <w:tc>
          <w:tcPr>
            <w:tcW w:w="900" w:type="dxa"/>
            <w:gridSpan w:val="3"/>
            <w:tcBorders>
              <w:left w:val="single" w:sz="4" w:space="0" w:color="auto"/>
            </w:tcBorders>
          </w:tcPr>
          <w:p w:rsidR="009A5415" w:rsidRDefault="009A5415" w:rsidP="0014460D">
            <w:pPr>
              <w:numPr>
                <w:ilvl w:val="12"/>
                <w:numId w:val="0"/>
              </w:numPr>
              <w:jc w:val="right"/>
              <w:rPr>
                <w:sz w:val="18"/>
              </w:rPr>
            </w:pPr>
            <w:r>
              <w:rPr>
                <w:sz w:val="18"/>
              </w:rPr>
              <w:t>11.4.66</w:t>
            </w:r>
          </w:p>
        </w:tc>
        <w:tc>
          <w:tcPr>
            <w:tcW w:w="4500" w:type="dxa"/>
            <w:gridSpan w:val="2"/>
          </w:tcPr>
          <w:p w:rsidR="009A5415" w:rsidRDefault="009A5415" w:rsidP="0014460D">
            <w:pPr>
              <w:numPr>
                <w:ilvl w:val="12"/>
                <w:numId w:val="0"/>
              </w:numPr>
            </w:pPr>
            <w:r>
              <w:t>MOC.SOA.CAP.NOT.RANGE.UNDOCANPEND.subscriptionVersionRangeStatusAttributeValueChange</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9A5415">
        <w:trPr>
          <w:cantSplit/>
          <w:trHeight w:val="270"/>
        </w:trPr>
        <w:tc>
          <w:tcPr>
            <w:tcW w:w="450" w:type="dxa"/>
            <w:tcBorders>
              <w:right w:val="single" w:sz="4" w:space="0" w:color="auto"/>
            </w:tcBorders>
          </w:tcPr>
          <w:p w:rsidR="009A5415" w:rsidRDefault="009A5415" w:rsidP="0014460D">
            <w:pPr>
              <w:numPr>
                <w:ilvl w:val="12"/>
                <w:numId w:val="0"/>
              </w:numPr>
              <w:jc w:val="right"/>
            </w:pPr>
            <w:r>
              <w:t>67</w:t>
            </w:r>
          </w:p>
        </w:tc>
        <w:tc>
          <w:tcPr>
            <w:tcW w:w="900" w:type="dxa"/>
            <w:gridSpan w:val="3"/>
            <w:tcBorders>
              <w:left w:val="single" w:sz="4" w:space="0" w:color="auto"/>
            </w:tcBorders>
          </w:tcPr>
          <w:p w:rsidR="009A5415" w:rsidRDefault="009A5415" w:rsidP="0014460D">
            <w:pPr>
              <w:numPr>
                <w:ilvl w:val="12"/>
                <w:numId w:val="0"/>
              </w:numPr>
              <w:jc w:val="right"/>
              <w:rPr>
                <w:sz w:val="18"/>
              </w:rPr>
            </w:pPr>
            <w:r>
              <w:rPr>
                <w:sz w:val="18"/>
              </w:rPr>
              <w:t>11.4.67</w:t>
            </w:r>
          </w:p>
        </w:tc>
        <w:tc>
          <w:tcPr>
            <w:tcW w:w="4500" w:type="dxa"/>
            <w:gridSpan w:val="2"/>
          </w:tcPr>
          <w:p w:rsidR="009A5415" w:rsidRDefault="009A5415" w:rsidP="0014460D">
            <w:pPr>
              <w:numPr>
                <w:ilvl w:val="12"/>
                <w:numId w:val="0"/>
              </w:numPr>
            </w:pPr>
            <w:r>
              <w:t>MOC.SOA.CAP.NOT.LIST.UNDOCANPEND.subscriptionVersionRangeStatusAttributeValueChange</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9A5415">
        <w:trPr>
          <w:cantSplit/>
          <w:trHeight w:val="270"/>
        </w:trPr>
        <w:tc>
          <w:tcPr>
            <w:tcW w:w="450" w:type="dxa"/>
            <w:tcBorders>
              <w:right w:val="single" w:sz="4" w:space="0" w:color="auto"/>
            </w:tcBorders>
          </w:tcPr>
          <w:p w:rsidR="009A5415" w:rsidRDefault="009A5415" w:rsidP="0014460D">
            <w:pPr>
              <w:numPr>
                <w:ilvl w:val="12"/>
                <w:numId w:val="0"/>
              </w:numPr>
              <w:jc w:val="right"/>
            </w:pPr>
            <w:r>
              <w:t>68</w:t>
            </w:r>
          </w:p>
        </w:tc>
        <w:tc>
          <w:tcPr>
            <w:tcW w:w="900" w:type="dxa"/>
            <w:gridSpan w:val="3"/>
            <w:tcBorders>
              <w:left w:val="single" w:sz="4" w:space="0" w:color="auto"/>
            </w:tcBorders>
          </w:tcPr>
          <w:p w:rsidR="009A5415" w:rsidRDefault="009A5415" w:rsidP="0014460D">
            <w:pPr>
              <w:numPr>
                <w:ilvl w:val="12"/>
                <w:numId w:val="0"/>
              </w:numPr>
              <w:jc w:val="right"/>
              <w:rPr>
                <w:sz w:val="18"/>
              </w:rPr>
            </w:pPr>
            <w:r>
              <w:rPr>
                <w:sz w:val="18"/>
              </w:rPr>
              <w:t>11.4.68</w:t>
            </w:r>
          </w:p>
        </w:tc>
        <w:tc>
          <w:tcPr>
            <w:tcW w:w="4500" w:type="dxa"/>
            <w:gridSpan w:val="2"/>
          </w:tcPr>
          <w:p w:rsidR="009A5415" w:rsidRDefault="009A5415" w:rsidP="0014460D">
            <w:pPr>
              <w:numPr>
                <w:ilvl w:val="12"/>
                <w:numId w:val="0"/>
              </w:numPr>
            </w:pPr>
            <w:r>
              <w:t>MOC.SOA.INV.NOT.RANGE.UNDOCANPEND.subscriptionVersionRangeStatusAttributeValueChange</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3C5D35">
        <w:trPr>
          <w:cantSplit/>
          <w:trHeight w:val="270"/>
        </w:trPr>
        <w:tc>
          <w:tcPr>
            <w:tcW w:w="450" w:type="dxa"/>
            <w:tcBorders>
              <w:right w:val="single" w:sz="4" w:space="0" w:color="auto"/>
            </w:tcBorders>
          </w:tcPr>
          <w:p w:rsidR="003C5D35" w:rsidRDefault="003C5D35" w:rsidP="003C5D35">
            <w:pPr>
              <w:numPr>
                <w:ilvl w:val="12"/>
                <w:numId w:val="0"/>
              </w:numPr>
              <w:jc w:val="right"/>
            </w:pPr>
            <w:r>
              <w:t>69</w:t>
            </w:r>
          </w:p>
        </w:tc>
        <w:tc>
          <w:tcPr>
            <w:tcW w:w="900" w:type="dxa"/>
            <w:gridSpan w:val="3"/>
            <w:tcBorders>
              <w:left w:val="single" w:sz="4" w:space="0" w:color="auto"/>
            </w:tcBorders>
          </w:tcPr>
          <w:p w:rsidR="003C5D35" w:rsidRDefault="003C5D35" w:rsidP="003C5D35">
            <w:pPr>
              <w:numPr>
                <w:ilvl w:val="12"/>
                <w:numId w:val="0"/>
              </w:numPr>
              <w:jc w:val="right"/>
            </w:pPr>
            <w:r>
              <w:t>11.4.69</w:t>
            </w:r>
          </w:p>
        </w:tc>
        <w:tc>
          <w:tcPr>
            <w:tcW w:w="4500" w:type="dxa"/>
            <w:gridSpan w:val="2"/>
          </w:tcPr>
          <w:p w:rsidR="003C5D35" w:rsidRDefault="003C5D35" w:rsidP="003C5D35">
            <w:pPr>
              <w:numPr>
                <w:ilvl w:val="12"/>
                <w:numId w:val="0"/>
              </w:numPr>
            </w:pPr>
            <w:r>
              <w:t>MOC.SOA.CAP.OP.GET.MAX.lnpSubscriptions</w:t>
            </w:r>
          </w:p>
        </w:tc>
        <w:tc>
          <w:tcPr>
            <w:tcW w:w="720" w:type="dxa"/>
          </w:tcPr>
          <w:p w:rsidR="003C5D35" w:rsidRDefault="003C5D35" w:rsidP="003C5D35">
            <w:pPr>
              <w:numPr>
                <w:ilvl w:val="12"/>
                <w:numId w:val="0"/>
              </w:numPr>
            </w:pPr>
            <w:r>
              <w:t>C</w:t>
            </w:r>
          </w:p>
        </w:tc>
        <w:tc>
          <w:tcPr>
            <w:tcW w:w="810" w:type="dxa"/>
          </w:tcPr>
          <w:p w:rsidR="003C5D35" w:rsidRDefault="003C5D35" w:rsidP="003C5D35">
            <w:pPr>
              <w:numPr>
                <w:ilvl w:val="12"/>
                <w:numId w:val="0"/>
              </w:numPr>
            </w:pPr>
          </w:p>
        </w:tc>
        <w:tc>
          <w:tcPr>
            <w:tcW w:w="1980" w:type="dxa"/>
          </w:tcPr>
          <w:p w:rsidR="003C5D35" w:rsidRDefault="003C5D35" w:rsidP="003C5D35">
            <w:pPr>
              <w:numPr>
                <w:ilvl w:val="12"/>
                <w:numId w:val="0"/>
              </w:numPr>
            </w:pPr>
          </w:p>
        </w:tc>
      </w:tr>
      <w:tr w:rsidR="002C6D82" w:rsidTr="002C6D82">
        <w:trPr>
          <w:cantSplit/>
          <w:trHeight w:val="270"/>
          <w:ins w:id="8182" w:author="Nakamura, John" w:date="2010-02-23T10:53:00Z"/>
        </w:trPr>
        <w:tc>
          <w:tcPr>
            <w:tcW w:w="450" w:type="dxa"/>
            <w:tcBorders>
              <w:right w:val="single" w:sz="4" w:space="0" w:color="auto"/>
            </w:tcBorders>
          </w:tcPr>
          <w:p w:rsidR="002C6D82" w:rsidRDefault="002C6D82" w:rsidP="002C6D82">
            <w:pPr>
              <w:numPr>
                <w:ilvl w:val="12"/>
                <w:numId w:val="0"/>
              </w:numPr>
              <w:jc w:val="right"/>
              <w:rPr>
                <w:ins w:id="8183" w:author="Nakamura, John" w:date="2010-02-23T10:53:00Z"/>
              </w:rPr>
            </w:pPr>
            <w:ins w:id="8184" w:author="Nakamura, John" w:date="2010-02-23T10:53:00Z">
              <w:r>
                <w:t>70</w:t>
              </w:r>
            </w:ins>
          </w:p>
        </w:tc>
        <w:tc>
          <w:tcPr>
            <w:tcW w:w="900" w:type="dxa"/>
            <w:gridSpan w:val="3"/>
            <w:tcBorders>
              <w:left w:val="single" w:sz="4" w:space="0" w:color="auto"/>
            </w:tcBorders>
          </w:tcPr>
          <w:p w:rsidR="002C6D82" w:rsidRDefault="002C6D82" w:rsidP="002C6D82">
            <w:pPr>
              <w:numPr>
                <w:ilvl w:val="12"/>
                <w:numId w:val="0"/>
              </w:numPr>
              <w:jc w:val="right"/>
              <w:rPr>
                <w:ins w:id="8185" w:author="Nakamura, John" w:date="2010-02-23T10:53:00Z"/>
              </w:rPr>
            </w:pPr>
            <w:ins w:id="8186" w:author="Nakamura, John" w:date="2010-02-23T10:53:00Z">
              <w:r>
                <w:t>11.4.70</w:t>
              </w:r>
            </w:ins>
          </w:p>
        </w:tc>
        <w:tc>
          <w:tcPr>
            <w:tcW w:w="4500" w:type="dxa"/>
            <w:gridSpan w:val="2"/>
          </w:tcPr>
          <w:p w:rsidR="002C6D82" w:rsidRDefault="002C6D82" w:rsidP="002C6D82">
            <w:pPr>
              <w:numPr>
                <w:ilvl w:val="12"/>
                <w:numId w:val="0"/>
              </w:numPr>
              <w:rPr>
                <w:ins w:id="8187" w:author="Nakamura, John" w:date="2010-02-23T10:53:00Z"/>
              </w:rPr>
            </w:pPr>
            <w:ins w:id="8188" w:author="Nakamura, John" w:date="2010-02-23T10:53:00Z">
              <w:r>
                <w:t>MOC.SOA.INV.ACT.subscriptionVersionNewSP-Create-Support-NoMTI</w:t>
              </w:r>
            </w:ins>
          </w:p>
        </w:tc>
        <w:tc>
          <w:tcPr>
            <w:tcW w:w="720" w:type="dxa"/>
          </w:tcPr>
          <w:p w:rsidR="002C6D82" w:rsidRDefault="002C6D82" w:rsidP="002C6D82">
            <w:pPr>
              <w:numPr>
                <w:ilvl w:val="12"/>
                <w:numId w:val="0"/>
              </w:numPr>
              <w:rPr>
                <w:ins w:id="8189" w:author="Nakamura, John" w:date="2010-02-23T10:53:00Z"/>
              </w:rPr>
            </w:pPr>
            <w:ins w:id="8190" w:author="Nakamura, John" w:date="2010-02-23T10:53:00Z">
              <w:r>
                <w:t>C</w:t>
              </w:r>
            </w:ins>
          </w:p>
        </w:tc>
        <w:tc>
          <w:tcPr>
            <w:tcW w:w="810" w:type="dxa"/>
          </w:tcPr>
          <w:p w:rsidR="002C6D82" w:rsidRDefault="002C6D82" w:rsidP="002C6D82">
            <w:pPr>
              <w:numPr>
                <w:ilvl w:val="12"/>
                <w:numId w:val="0"/>
              </w:numPr>
              <w:rPr>
                <w:ins w:id="8191" w:author="Nakamura, John" w:date="2010-02-23T10:53:00Z"/>
              </w:rPr>
            </w:pPr>
          </w:p>
        </w:tc>
        <w:tc>
          <w:tcPr>
            <w:tcW w:w="1980" w:type="dxa"/>
          </w:tcPr>
          <w:p w:rsidR="002C6D82" w:rsidRDefault="002C6D82" w:rsidP="002C6D82">
            <w:pPr>
              <w:numPr>
                <w:ilvl w:val="12"/>
                <w:numId w:val="0"/>
              </w:numPr>
              <w:rPr>
                <w:ins w:id="8192" w:author="Nakamura, John" w:date="2010-02-23T10:53:00Z"/>
              </w:rPr>
            </w:pPr>
          </w:p>
        </w:tc>
      </w:tr>
      <w:tr w:rsidR="002C6D82" w:rsidTr="002C6D82">
        <w:trPr>
          <w:cantSplit/>
          <w:trHeight w:val="270"/>
          <w:ins w:id="8193" w:author="Nakamura, John" w:date="2010-02-23T10:53:00Z"/>
        </w:trPr>
        <w:tc>
          <w:tcPr>
            <w:tcW w:w="450" w:type="dxa"/>
            <w:tcBorders>
              <w:right w:val="single" w:sz="4" w:space="0" w:color="auto"/>
            </w:tcBorders>
          </w:tcPr>
          <w:p w:rsidR="004327A4" w:rsidRDefault="002C6D82">
            <w:pPr>
              <w:numPr>
                <w:ilvl w:val="12"/>
                <w:numId w:val="0"/>
              </w:numPr>
              <w:jc w:val="center"/>
              <w:rPr>
                <w:ins w:id="8194" w:author="Nakamura, John" w:date="2010-02-23T10:53:00Z"/>
              </w:rPr>
            </w:pPr>
            <w:ins w:id="8195" w:author="Nakamura, John" w:date="2010-02-23T10:53:00Z">
              <w:r>
                <w:t>71</w:t>
              </w:r>
            </w:ins>
          </w:p>
        </w:tc>
        <w:tc>
          <w:tcPr>
            <w:tcW w:w="900" w:type="dxa"/>
            <w:gridSpan w:val="3"/>
            <w:tcBorders>
              <w:left w:val="single" w:sz="4" w:space="0" w:color="auto"/>
            </w:tcBorders>
          </w:tcPr>
          <w:p w:rsidR="002C6D82" w:rsidRDefault="002C6D82" w:rsidP="002C6D82">
            <w:pPr>
              <w:numPr>
                <w:ilvl w:val="12"/>
                <w:numId w:val="0"/>
              </w:numPr>
              <w:jc w:val="right"/>
              <w:rPr>
                <w:ins w:id="8196" w:author="Nakamura, John" w:date="2010-02-23T10:53:00Z"/>
              </w:rPr>
            </w:pPr>
            <w:ins w:id="8197" w:author="Nakamura, John" w:date="2010-02-23T10:53:00Z">
              <w:r>
                <w:t>11.4.71</w:t>
              </w:r>
            </w:ins>
          </w:p>
        </w:tc>
        <w:tc>
          <w:tcPr>
            <w:tcW w:w="4500" w:type="dxa"/>
            <w:gridSpan w:val="2"/>
          </w:tcPr>
          <w:p w:rsidR="002C6D82" w:rsidRDefault="002C6D82" w:rsidP="002C6D82">
            <w:pPr>
              <w:numPr>
                <w:ilvl w:val="12"/>
                <w:numId w:val="0"/>
              </w:numPr>
              <w:rPr>
                <w:ins w:id="8198" w:author="Nakamura, John" w:date="2010-02-23T10:53:00Z"/>
              </w:rPr>
            </w:pPr>
            <w:ins w:id="8199" w:author="Nakamura, John" w:date="2010-02-23T10:53:00Z">
              <w:r>
                <w:t>MOC.SOA.INV.ACT.subscriptionVersionNewSP-Create-NoSupport-WithMTI</w:t>
              </w:r>
            </w:ins>
          </w:p>
        </w:tc>
        <w:tc>
          <w:tcPr>
            <w:tcW w:w="720" w:type="dxa"/>
          </w:tcPr>
          <w:p w:rsidR="002C6D82" w:rsidRDefault="002C6D82" w:rsidP="002C6D82">
            <w:pPr>
              <w:numPr>
                <w:ilvl w:val="12"/>
                <w:numId w:val="0"/>
              </w:numPr>
              <w:rPr>
                <w:ins w:id="8200" w:author="Nakamura, John" w:date="2010-02-23T10:53:00Z"/>
              </w:rPr>
            </w:pPr>
            <w:ins w:id="8201" w:author="Nakamura, John" w:date="2010-02-23T10:53:00Z">
              <w:r>
                <w:t>C</w:t>
              </w:r>
            </w:ins>
          </w:p>
        </w:tc>
        <w:tc>
          <w:tcPr>
            <w:tcW w:w="810" w:type="dxa"/>
          </w:tcPr>
          <w:p w:rsidR="002C6D82" w:rsidRDefault="002C6D82" w:rsidP="002C6D82">
            <w:pPr>
              <w:numPr>
                <w:ilvl w:val="12"/>
                <w:numId w:val="0"/>
              </w:numPr>
              <w:rPr>
                <w:ins w:id="8202" w:author="Nakamura, John" w:date="2010-02-23T10:53:00Z"/>
              </w:rPr>
            </w:pPr>
          </w:p>
        </w:tc>
        <w:tc>
          <w:tcPr>
            <w:tcW w:w="1980" w:type="dxa"/>
          </w:tcPr>
          <w:p w:rsidR="002C6D82" w:rsidRDefault="002C6D82" w:rsidP="002C6D82">
            <w:pPr>
              <w:numPr>
                <w:ilvl w:val="12"/>
                <w:numId w:val="0"/>
              </w:numPr>
              <w:rPr>
                <w:ins w:id="8203" w:author="Nakamura, John" w:date="2010-02-23T10:53:00Z"/>
              </w:rPr>
            </w:pPr>
          </w:p>
        </w:tc>
      </w:tr>
      <w:tr w:rsidR="002C6D82" w:rsidTr="002C6D82">
        <w:trPr>
          <w:cantSplit/>
          <w:trHeight w:val="270"/>
          <w:ins w:id="8204" w:author="Nakamura, John" w:date="2010-02-23T10:53:00Z"/>
        </w:trPr>
        <w:tc>
          <w:tcPr>
            <w:tcW w:w="450" w:type="dxa"/>
            <w:tcBorders>
              <w:right w:val="single" w:sz="4" w:space="0" w:color="auto"/>
            </w:tcBorders>
          </w:tcPr>
          <w:p w:rsidR="004327A4" w:rsidRDefault="002C6D82">
            <w:pPr>
              <w:jc w:val="center"/>
              <w:rPr>
                <w:ins w:id="8205" w:author="Nakamura, John" w:date="2010-02-23T10:53:00Z"/>
              </w:rPr>
            </w:pPr>
            <w:ins w:id="8206" w:author="Nakamura, John" w:date="2010-02-23T10:53:00Z">
              <w:r>
                <w:t>72</w:t>
              </w:r>
            </w:ins>
          </w:p>
        </w:tc>
        <w:tc>
          <w:tcPr>
            <w:tcW w:w="900" w:type="dxa"/>
            <w:gridSpan w:val="3"/>
            <w:tcBorders>
              <w:left w:val="single" w:sz="4" w:space="0" w:color="auto"/>
            </w:tcBorders>
          </w:tcPr>
          <w:p w:rsidR="002C6D82" w:rsidRDefault="002C6D82" w:rsidP="002C6D82">
            <w:pPr>
              <w:numPr>
                <w:ilvl w:val="12"/>
                <w:numId w:val="0"/>
              </w:numPr>
              <w:jc w:val="right"/>
              <w:rPr>
                <w:ins w:id="8207" w:author="Nakamura, John" w:date="2010-02-23T10:53:00Z"/>
              </w:rPr>
            </w:pPr>
            <w:ins w:id="8208" w:author="Nakamura, John" w:date="2010-02-23T10:53:00Z">
              <w:r>
                <w:t>11.4.72</w:t>
              </w:r>
            </w:ins>
          </w:p>
        </w:tc>
        <w:tc>
          <w:tcPr>
            <w:tcW w:w="4500" w:type="dxa"/>
            <w:gridSpan w:val="2"/>
          </w:tcPr>
          <w:p w:rsidR="002C6D82" w:rsidRDefault="002C6D82" w:rsidP="002C6D82">
            <w:pPr>
              <w:numPr>
                <w:ilvl w:val="12"/>
                <w:numId w:val="0"/>
              </w:numPr>
              <w:rPr>
                <w:ins w:id="8209" w:author="Nakamura, John" w:date="2010-02-23T10:53:00Z"/>
              </w:rPr>
            </w:pPr>
            <w:ins w:id="8210" w:author="Nakamura, John" w:date="2010-02-23T10:53:00Z">
              <w:r>
                <w:t>MOC.SOA.INV.ACT.subscriptionVersionOldSP-Create-Support-NoMTI</w:t>
              </w:r>
            </w:ins>
          </w:p>
        </w:tc>
        <w:tc>
          <w:tcPr>
            <w:tcW w:w="720" w:type="dxa"/>
          </w:tcPr>
          <w:p w:rsidR="002C6D82" w:rsidRDefault="002C6D82" w:rsidP="002C6D82">
            <w:pPr>
              <w:numPr>
                <w:ilvl w:val="12"/>
                <w:numId w:val="0"/>
              </w:numPr>
              <w:rPr>
                <w:ins w:id="8211" w:author="Nakamura, John" w:date="2010-02-23T10:53:00Z"/>
              </w:rPr>
            </w:pPr>
            <w:ins w:id="8212" w:author="Nakamura, John" w:date="2010-02-23T10:53:00Z">
              <w:r>
                <w:t>C</w:t>
              </w:r>
            </w:ins>
          </w:p>
        </w:tc>
        <w:tc>
          <w:tcPr>
            <w:tcW w:w="810" w:type="dxa"/>
          </w:tcPr>
          <w:p w:rsidR="002C6D82" w:rsidRDefault="002C6D82" w:rsidP="002C6D82">
            <w:pPr>
              <w:numPr>
                <w:ilvl w:val="12"/>
                <w:numId w:val="0"/>
              </w:numPr>
              <w:rPr>
                <w:ins w:id="8213" w:author="Nakamura, John" w:date="2010-02-23T10:53:00Z"/>
              </w:rPr>
            </w:pPr>
          </w:p>
        </w:tc>
        <w:tc>
          <w:tcPr>
            <w:tcW w:w="1980" w:type="dxa"/>
          </w:tcPr>
          <w:p w:rsidR="002C6D82" w:rsidRDefault="002C6D82" w:rsidP="002C6D82">
            <w:pPr>
              <w:numPr>
                <w:ilvl w:val="12"/>
                <w:numId w:val="0"/>
              </w:numPr>
              <w:rPr>
                <w:ins w:id="8214" w:author="Nakamura, John" w:date="2010-02-23T10:53:00Z"/>
              </w:rPr>
            </w:pPr>
          </w:p>
        </w:tc>
      </w:tr>
      <w:tr w:rsidR="002C6D82" w:rsidTr="002C6D82">
        <w:trPr>
          <w:cantSplit/>
          <w:trHeight w:val="270"/>
          <w:ins w:id="8215" w:author="Nakamura, John" w:date="2010-02-23T10:53:00Z"/>
        </w:trPr>
        <w:tc>
          <w:tcPr>
            <w:tcW w:w="450" w:type="dxa"/>
            <w:tcBorders>
              <w:right w:val="single" w:sz="4" w:space="0" w:color="auto"/>
            </w:tcBorders>
          </w:tcPr>
          <w:p w:rsidR="004327A4" w:rsidRDefault="002C6D82">
            <w:pPr>
              <w:numPr>
                <w:ilvl w:val="12"/>
                <w:numId w:val="0"/>
              </w:numPr>
              <w:jc w:val="center"/>
              <w:rPr>
                <w:ins w:id="8216" w:author="Nakamura, John" w:date="2010-02-23T10:53:00Z"/>
              </w:rPr>
            </w:pPr>
            <w:ins w:id="8217" w:author="Nakamura, John" w:date="2010-02-23T10:53:00Z">
              <w:r>
                <w:t>73</w:t>
              </w:r>
            </w:ins>
          </w:p>
        </w:tc>
        <w:tc>
          <w:tcPr>
            <w:tcW w:w="900" w:type="dxa"/>
            <w:gridSpan w:val="3"/>
            <w:tcBorders>
              <w:left w:val="single" w:sz="4" w:space="0" w:color="auto"/>
            </w:tcBorders>
          </w:tcPr>
          <w:p w:rsidR="002C6D82" w:rsidRDefault="002C6D82" w:rsidP="002C6D82">
            <w:pPr>
              <w:numPr>
                <w:ilvl w:val="12"/>
                <w:numId w:val="0"/>
              </w:numPr>
              <w:jc w:val="right"/>
              <w:rPr>
                <w:ins w:id="8218" w:author="Nakamura, John" w:date="2010-02-23T10:53:00Z"/>
              </w:rPr>
            </w:pPr>
            <w:ins w:id="8219" w:author="Nakamura, John" w:date="2010-02-23T10:53:00Z">
              <w:r>
                <w:t>11.4.73</w:t>
              </w:r>
            </w:ins>
          </w:p>
        </w:tc>
        <w:tc>
          <w:tcPr>
            <w:tcW w:w="4500" w:type="dxa"/>
            <w:gridSpan w:val="2"/>
          </w:tcPr>
          <w:p w:rsidR="002C6D82" w:rsidRDefault="002C6D82" w:rsidP="002C6D82">
            <w:pPr>
              <w:numPr>
                <w:ilvl w:val="12"/>
                <w:numId w:val="0"/>
              </w:numPr>
              <w:rPr>
                <w:ins w:id="8220" w:author="Nakamura, John" w:date="2010-02-23T10:53:00Z"/>
              </w:rPr>
            </w:pPr>
            <w:ins w:id="8221" w:author="Nakamura, John" w:date="2010-02-23T10:53:00Z">
              <w:r>
                <w:t>MOC.SOA.INV.ACT.subscriptionVersionOldSP-Create-NoSupport-WithMTI</w:t>
              </w:r>
            </w:ins>
          </w:p>
        </w:tc>
        <w:tc>
          <w:tcPr>
            <w:tcW w:w="720" w:type="dxa"/>
          </w:tcPr>
          <w:p w:rsidR="002C6D82" w:rsidRDefault="002C6D82" w:rsidP="002C6D82">
            <w:pPr>
              <w:numPr>
                <w:ilvl w:val="12"/>
                <w:numId w:val="0"/>
              </w:numPr>
              <w:rPr>
                <w:ins w:id="8222" w:author="Nakamura, John" w:date="2010-02-23T10:53:00Z"/>
              </w:rPr>
            </w:pPr>
            <w:ins w:id="8223" w:author="Nakamura, John" w:date="2010-02-23T10:53:00Z">
              <w:r>
                <w:t>C</w:t>
              </w:r>
            </w:ins>
          </w:p>
        </w:tc>
        <w:tc>
          <w:tcPr>
            <w:tcW w:w="810" w:type="dxa"/>
          </w:tcPr>
          <w:p w:rsidR="002C6D82" w:rsidRDefault="002C6D82" w:rsidP="002C6D82">
            <w:pPr>
              <w:numPr>
                <w:ilvl w:val="12"/>
                <w:numId w:val="0"/>
              </w:numPr>
              <w:rPr>
                <w:ins w:id="8224" w:author="Nakamura, John" w:date="2010-02-23T10:53:00Z"/>
              </w:rPr>
            </w:pPr>
          </w:p>
        </w:tc>
        <w:tc>
          <w:tcPr>
            <w:tcW w:w="1980" w:type="dxa"/>
          </w:tcPr>
          <w:p w:rsidR="002C6D82" w:rsidRDefault="002C6D82" w:rsidP="002C6D82">
            <w:pPr>
              <w:numPr>
                <w:ilvl w:val="12"/>
                <w:numId w:val="0"/>
              </w:numPr>
              <w:rPr>
                <w:ins w:id="8225" w:author="Nakamura, John" w:date="2010-02-23T10:53:00Z"/>
              </w:rPr>
            </w:pPr>
          </w:p>
        </w:tc>
      </w:tr>
      <w:tr w:rsidR="002C6D82" w:rsidTr="002C6D82">
        <w:trPr>
          <w:cantSplit/>
          <w:trHeight w:val="270"/>
          <w:ins w:id="8226" w:author="Nakamura, John" w:date="2010-02-23T10:53:00Z"/>
        </w:trPr>
        <w:tc>
          <w:tcPr>
            <w:tcW w:w="450" w:type="dxa"/>
            <w:tcBorders>
              <w:right w:val="single" w:sz="4" w:space="0" w:color="auto"/>
            </w:tcBorders>
          </w:tcPr>
          <w:p w:rsidR="004327A4" w:rsidRDefault="002C6D82">
            <w:pPr>
              <w:numPr>
                <w:ilvl w:val="12"/>
                <w:numId w:val="0"/>
              </w:numPr>
              <w:jc w:val="center"/>
              <w:rPr>
                <w:ins w:id="8227" w:author="Nakamura, John" w:date="2010-02-23T10:53:00Z"/>
              </w:rPr>
            </w:pPr>
            <w:ins w:id="8228" w:author="Nakamura, John" w:date="2010-02-23T10:53:00Z">
              <w:r>
                <w:t>74</w:t>
              </w:r>
            </w:ins>
          </w:p>
        </w:tc>
        <w:tc>
          <w:tcPr>
            <w:tcW w:w="900" w:type="dxa"/>
            <w:gridSpan w:val="3"/>
            <w:tcBorders>
              <w:left w:val="single" w:sz="4" w:space="0" w:color="auto"/>
            </w:tcBorders>
          </w:tcPr>
          <w:p w:rsidR="002C6D82" w:rsidRDefault="002C6D82" w:rsidP="002C6D82">
            <w:pPr>
              <w:numPr>
                <w:ilvl w:val="12"/>
                <w:numId w:val="0"/>
              </w:numPr>
              <w:jc w:val="right"/>
              <w:rPr>
                <w:ins w:id="8229" w:author="Nakamura, John" w:date="2010-02-23T10:53:00Z"/>
              </w:rPr>
            </w:pPr>
            <w:ins w:id="8230" w:author="Nakamura, John" w:date="2010-02-23T10:53:00Z">
              <w:r w:rsidRPr="001C2185">
                <w:t>11.4.7</w:t>
              </w:r>
              <w:r>
                <w:t>4</w:t>
              </w:r>
            </w:ins>
          </w:p>
        </w:tc>
        <w:tc>
          <w:tcPr>
            <w:tcW w:w="4500" w:type="dxa"/>
            <w:gridSpan w:val="2"/>
          </w:tcPr>
          <w:p w:rsidR="002C6D82" w:rsidRDefault="002C6D82" w:rsidP="002C6D82">
            <w:pPr>
              <w:numPr>
                <w:ilvl w:val="12"/>
                <w:numId w:val="0"/>
              </w:numPr>
              <w:rPr>
                <w:ins w:id="8231" w:author="Nakamura, John" w:date="2010-02-23T10:53:00Z"/>
              </w:rPr>
            </w:pPr>
            <w:ins w:id="8232" w:author="Nakamura, John" w:date="2010-02-23T10:53:00Z">
              <w:r>
                <w:t>MOC.SOA.CAP.ACT.subscriptionVersionModifyMTINewSP</w:t>
              </w:r>
            </w:ins>
          </w:p>
        </w:tc>
        <w:tc>
          <w:tcPr>
            <w:tcW w:w="720" w:type="dxa"/>
          </w:tcPr>
          <w:p w:rsidR="002C6D82" w:rsidRDefault="002C6D82" w:rsidP="002C6D82">
            <w:pPr>
              <w:numPr>
                <w:ilvl w:val="12"/>
                <w:numId w:val="0"/>
              </w:numPr>
              <w:rPr>
                <w:ins w:id="8233" w:author="Nakamura, John" w:date="2010-02-23T10:53:00Z"/>
              </w:rPr>
            </w:pPr>
            <w:ins w:id="8234" w:author="Nakamura, John" w:date="2010-02-23T10:53:00Z">
              <w:r>
                <w:t>C</w:t>
              </w:r>
            </w:ins>
          </w:p>
        </w:tc>
        <w:tc>
          <w:tcPr>
            <w:tcW w:w="810" w:type="dxa"/>
          </w:tcPr>
          <w:p w:rsidR="002C6D82" w:rsidRDefault="002C6D82" w:rsidP="002C6D82">
            <w:pPr>
              <w:numPr>
                <w:ilvl w:val="12"/>
                <w:numId w:val="0"/>
              </w:numPr>
              <w:rPr>
                <w:ins w:id="8235" w:author="Nakamura, John" w:date="2010-02-23T10:53:00Z"/>
              </w:rPr>
            </w:pPr>
          </w:p>
        </w:tc>
        <w:tc>
          <w:tcPr>
            <w:tcW w:w="1980" w:type="dxa"/>
          </w:tcPr>
          <w:p w:rsidR="002C6D82" w:rsidRDefault="002C6D82" w:rsidP="002C6D82">
            <w:pPr>
              <w:numPr>
                <w:ilvl w:val="12"/>
                <w:numId w:val="0"/>
              </w:numPr>
              <w:rPr>
                <w:ins w:id="8236" w:author="Nakamura, John" w:date="2010-02-23T10:53:00Z"/>
              </w:rPr>
            </w:pPr>
          </w:p>
        </w:tc>
      </w:tr>
      <w:tr w:rsidR="002C6D82" w:rsidTr="002C6D82">
        <w:trPr>
          <w:cantSplit/>
          <w:trHeight w:val="270"/>
          <w:ins w:id="8237" w:author="Nakamura, John" w:date="2010-02-23T10:53:00Z"/>
        </w:trPr>
        <w:tc>
          <w:tcPr>
            <w:tcW w:w="450" w:type="dxa"/>
            <w:tcBorders>
              <w:right w:val="single" w:sz="4" w:space="0" w:color="auto"/>
            </w:tcBorders>
          </w:tcPr>
          <w:p w:rsidR="004327A4" w:rsidRDefault="002C6D82">
            <w:pPr>
              <w:numPr>
                <w:ilvl w:val="12"/>
                <w:numId w:val="0"/>
              </w:numPr>
              <w:jc w:val="center"/>
              <w:rPr>
                <w:ins w:id="8238" w:author="Nakamura, John" w:date="2010-02-23T10:53:00Z"/>
              </w:rPr>
            </w:pPr>
            <w:ins w:id="8239" w:author="Nakamura, John" w:date="2010-02-23T10:53:00Z">
              <w:r>
                <w:t>75</w:t>
              </w:r>
            </w:ins>
          </w:p>
        </w:tc>
        <w:tc>
          <w:tcPr>
            <w:tcW w:w="900" w:type="dxa"/>
            <w:gridSpan w:val="3"/>
            <w:tcBorders>
              <w:left w:val="single" w:sz="4" w:space="0" w:color="auto"/>
            </w:tcBorders>
          </w:tcPr>
          <w:p w:rsidR="002C6D82" w:rsidRDefault="002C6D82" w:rsidP="002C6D82">
            <w:pPr>
              <w:numPr>
                <w:ilvl w:val="12"/>
                <w:numId w:val="0"/>
              </w:numPr>
              <w:jc w:val="right"/>
              <w:rPr>
                <w:ins w:id="8240" w:author="Nakamura, John" w:date="2010-02-23T10:53:00Z"/>
              </w:rPr>
            </w:pPr>
            <w:ins w:id="8241" w:author="Nakamura, John" w:date="2010-02-23T10:53:00Z">
              <w:r w:rsidRPr="001C2185">
                <w:t>11.4.7</w:t>
              </w:r>
              <w:r>
                <w:t>5</w:t>
              </w:r>
            </w:ins>
          </w:p>
        </w:tc>
        <w:tc>
          <w:tcPr>
            <w:tcW w:w="4500" w:type="dxa"/>
            <w:gridSpan w:val="2"/>
          </w:tcPr>
          <w:p w:rsidR="002C6D82" w:rsidRDefault="002C6D82" w:rsidP="002C6D82">
            <w:pPr>
              <w:numPr>
                <w:ilvl w:val="12"/>
                <w:numId w:val="0"/>
              </w:numPr>
              <w:rPr>
                <w:ins w:id="8242" w:author="Nakamura, John" w:date="2010-02-23T10:53:00Z"/>
              </w:rPr>
            </w:pPr>
            <w:ins w:id="8243" w:author="Nakamura, John" w:date="2010-02-23T10:53:00Z">
              <w:r>
                <w:t>MOC.SOA.CAP.ACT.subscriptionVersionModifyMTIOldSP</w:t>
              </w:r>
            </w:ins>
          </w:p>
        </w:tc>
        <w:tc>
          <w:tcPr>
            <w:tcW w:w="720" w:type="dxa"/>
          </w:tcPr>
          <w:p w:rsidR="002C6D82" w:rsidRDefault="002C6D82" w:rsidP="002C6D82">
            <w:pPr>
              <w:numPr>
                <w:ilvl w:val="12"/>
                <w:numId w:val="0"/>
              </w:numPr>
              <w:rPr>
                <w:ins w:id="8244" w:author="Nakamura, John" w:date="2010-02-23T10:53:00Z"/>
              </w:rPr>
            </w:pPr>
            <w:ins w:id="8245" w:author="Nakamura, John" w:date="2010-02-23T10:53:00Z">
              <w:r>
                <w:t>C</w:t>
              </w:r>
            </w:ins>
          </w:p>
        </w:tc>
        <w:tc>
          <w:tcPr>
            <w:tcW w:w="810" w:type="dxa"/>
          </w:tcPr>
          <w:p w:rsidR="002C6D82" w:rsidRDefault="002C6D82" w:rsidP="002C6D82">
            <w:pPr>
              <w:numPr>
                <w:ilvl w:val="12"/>
                <w:numId w:val="0"/>
              </w:numPr>
              <w:rPr>
                <w:ins w:id="8246" w:author="Nakamura, John" w:date="2010-02-23T10:53:00Z"/>
              </w:rPr>
            </w:pPr>
          </w:p>
        </w:tc>
        <w:tc>
          <w:tcPr>
            <w:tcW w:w="1980" w:type="dxa"/>
          </w:tcPr>
          <w:p w:rsidR="002C6D82" w:rsidRDefault="002C6D82" w:rsidP="002C6D82">
            <w:pPr>
              <w:numPr>
                <w:ilvl w:val="12"/>
                <w:numId w:val="0"/>
              </w:numPr>
              <w:rPr>
                <w:ins w:id="8247" w:author="Nakamura, John" w:date="2010-02-23T10:53:00Z"/>
              </w:r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lnpNetwork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11.5.1</w:t>
            </w:r>
          </w:p>
        </w:tc>
        <w:tc>
          <w:tcPr>
            <w:tcW w:w="4500" w:type="dxa"/>
            <w:gridSpan w:val="2"/>
          </w:tcPr>
          <w:p w:rsidR="006A3757" w:rsidRDefault="006A3757">
            <w:pPr>
              <w:numPr>
                <w:ilvl w:val="12"/>
                <w:numId w:val="0"/>
              </w:numPr>
            </w:pPr>
            <w:r>
              <w:t>MOC.SOA.CAP.OP.GET.lnpNetwork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11.5.2</w:t>
            </w:r>
          </w:p>
        </w:tc>
        <w:tc>
          <w:tcPr>
            <w:tcW w:w="4500" w:type="dxa"/>
            <w:gridSpan w:val="2"/>
          </w:tcPr>
          <w:p w:rsidR="006A3757" w:rsidRDefault="006A3757">
            <w:pPr>
              <w:numPr>
                <w:ilvl w:val="12"/>
                <w:numId w:val="0"/>
              </w:numPr>
            </w:pPr>
            <w:r>
              <w:t>MOC.SOA.INV.GET.lnpNetwork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11.5.3</w:t>
            </w:r>
          </w:p>
        </w:tc>
        <w:tc>
          <w:tcPr>
            <w:tcW w:w="4500" w:type="dxa"/>
            <w:gridSpan w:val="2"/>
          </w:tcPr>
          <w:p w:rsidR="006A3757" w:rsidRDefault="006A3757">
            <w:pPr>
              <w:numPr>
                <w:ilvl w:val="12"/>
                <w:numId w:val="0"/>
              </w:numPr>
            </w:pPr>
            <w:r>
              <w:t>MOC.SOA.CAP.ACT.lnpNetwork.lnpDownload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11.5.4</w:t>
            </w:r>
          </w:p>
        </w:tc>
        <w:tc>
          <w:tcPr>
            <w:tcW w:w="4500" w:type="dxa"/>
            <w:gridSpan w:val="2"/>
          </w:tcPr>
          <w:p w:rsidR="006A3757" w:rsidRDefault="006A3757">
            <w:pPr>
              <w:numPr>
                <w:ilvl w:val="12"/>
                <w:numId w:val="0"/>
              </w:numPr>
            </w:pPr>
            <w:r>
              <w:t>MOC.SOA.INV.ACT.lnpNetwork.lnpDownload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11.5.5</w:t>
            </w:r>
          </w:p>
        </w:tc>
        <w:tc>
          <w:tcPr>
            <w:tcW w:w="4500" w:type="dxa"/>
            <w:gridSpan w:val="2"/>
          </w:tcPr>
          <w:p w:rsidR="006A3757" w:rsidRDefault="006A3757">
            <w:pPr>
              <w:numPr>
                <w:ilvl w:val="12"/>
                <w:numId w:val="0"/>
              </w:numPr>
            </w:pPr>
            <w:r>
              <w:t>MOC.SOA.VAL.lnpDownload-NPA-NXX-X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11.5.6</w:t>
            </w:r>
          </w:p>
        </w:tc>
        <w:tc>
          <w:tcPr>
            <w:tcW w:w="4500" w:type="dxa"/>
            <w:gridSpan w:val="2"/>
          </w:tcPr>
          <w:p w:rsidR="006A3757" w:rsidRDefault="006A3757">
            <w:pPr>
              <w:numPr>
                <w:ilvl w:val="12"/>
                <w:numId w:val="0"/>
              </w:numPr>
            </w:pPr>
            <w:r>
              <w:t>MOC.SOA.CAP.ACT.LINK.lnpNetwork.lnpDownload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p w:rsidR="006A3757" w:rsidRDefault="006A3757"/>
        </w:tc>
        <w:tc>
          <w:tcPr>
            <w:tcW w:w="900" w:type="dxa"/>
            <w:gridSpan w:val="3"/>
            <w:tcBorders>
              <w:left w:val="single" w:sz="4" w:space="0" w:color="auto"/>
            </w:tcBorders>
          </w:tcPr>
          <w:p w:rsidR="006A3757" w:rsidRDefault="006A3757">
            <w:pPr>
              <w:numPr>
                <w:ilvl w:val="12"/>
                <w:numId w:val="0"/>
              </w:numPr>
              <w:jc w:val="right"/>
            </w:pPr>
            <w:r>
              <w:t>11.5.7</w:t>
            </w:r>
          </w:p>
        </w:tc>
        <w:tc>
          <w:tcPr>
            <w:tcW w:w="4500" w:type="dxa"/>
            <w:gridSpan w:val="2"/>
          </w:tcPr>
          <w:p w:rsidR="006A3757" w:rsidRDefault="006A3757">
            <w:pPr>
              <w:numPr>
                <w:ilvl w:val="12"/>
                <w:numId w:val="0"/>
              </w:numPr>
            </w:pPr>
            <w:r>
              <w:t>MOC.SOA.INV.ACT.LINK.CRIT.TOO.LARGE.lnpNetwork.lnpDownload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4E24A4">
        <w:trPr>
          <w:cantSplit/>
          <w:trHeight w:val="270"/>
        </w:trPr>
        <w:tc>
          <w:tcPr>
            <w:tcW w:w="450" w:type="dxa"/>
            <w:tcBorders>
              <w:right w:val="single" w:sz="4" w:space="0" w:color="auto"/>
            </w:tcBorders>
          </w:tcPr>
          <w:p w:rsidR="004E24A4" w:rsidRDefault="004E24A4" w:rsidP="00F9499C">
            <w:pPr>
              <w:numPr>
                <w:ilvl w:val="12"/>
                <w:numId w:val="0"/>
              </w:numPr>
              <w:jc w:val="right"/>
            </w:pPr>
            <w:r>
              <w:t>8</w:t>
            </w:r>
          </w:p>
        </w:tc>
        <w:tc>
          <w:tcPr>
            <w:tcW w:w="900" w:type="dxa"/>
            <w:gridSpan w:val="3"/>
            <w:tcBorders>
              <w:left w:val="single" w:sz="4" w:space="0" w:color="auto"/>
            </w:tcBorders>
          </w:tcPr>
          <w:p w:rsidR="004E24A4" w:rsidRDefault="004E24A4" w:rsidP="0014460D">
            <w:pPr>
              <w:numPr>
                <w:ilvl w:val="12"/>
                <w:numId w:val="0"/>
              </w:numPr>
              <w:jc w:val="right"/>
            </w:pPr>
            <w:r>
              <w:t>11.5.8</w:t>
            </w:r>
          </w:p>
        </w:tc>
        <w:tc>
          <w:tcPr>
            <w:tcW w:w="4500" w:type="dxa"/>
            <w:gridSpan w:val="2"/>
          </w:tcPr>
          <w:p w:rsidR="004E24A4" w:rsidRDefault="004E24A4" w:rsidP="0014460D">
            <w:pPr>
              <w:numPr>
                <w:ilvl w:val="12"/>
                <w:numId w:val="0"/>
              </w:numPr>
            </w:pPr>
            <w:r>
              <w:t>MOC.SOA.CAP.ACT.SWIM.lnpNetwork.lnpDownload</w:t>
            </w:r>
          </w:p>
        </w:tc>
        <w:tc>
          <w:tcPr>
            <w:tcW w:w="720" w:type="dxa"/>
          </w:tcPr>
          <w:p w:rsidR="004E24A4" w:rsidRDefault="004E24A4" w:rsidP="0014460D">
            <w:pPr>
              <w:numPr>
                <w:ilvl w:val="12"/>
                <w:numId w:val="0"/>
              </w:numPr>
            </w:pPr>
            <w:r>
              <w:t>C</w:t>
            </w:r>
          </w:p>
        </w:tc>
        <w:tc>
          <w:tcPr>
            <w:tcW w:w="810" w:type="dxa"/>
          </w:tcPr>
          <w:p w:rsidR="004E24A4" w:rsidRDefault="004E24A4" w:rsidP="0014460D">
            <w:pPr>
              <w:numPr>
                <w:ilvl w:val="12"/>
                <w:numId w:val="0"/>
              </w:numPr>
            </w:pPr>
          </w:p>
        </w:tc>
        <w:tc>
          <w:tcPr>
            <w:tcW w:w="1980" w:type="dxa"/>
          </w:tcPr>
          <w:p w:rsidR="004E24A4" w:rsidRDefault="004E24A4" w:rsidP="0014460D">
            <w:pPr>
              <w:numPr>
                <w:ilvl w:val="12"/>
                <w:numId w:val="0"/>
              </w:numPr>
            </w:pPr>
          </w:p>
        </w:tc>
      </w:tr>
      <w:tr w:rsidR="00F9499C">
        <w:trPr>
          <w:cantSplit/>
          <w:trHeight w:val="270"/>
        </w:trPr>
        <w:tc>
          <w:tcPr>
            <w:tcW w:w="450" w:type="dxa"/>
            <w:tcBorders>
              <w:right w:val="single" w:sz="4" w:space="0" w:color="auto"/>
            </w:tcBorders>
          </w:tcPr>
          <w:p w:rsidR="00F9499C" w:rsidRDefault="00F9499C" w:rsidP="00F9499C">
            <w:pPr>
              <w:numPr>
                <w:ilvl w:val="12"/>
                <w:numId w:val="0"/>
              </w:numPr>
              <w:jc w:val="right"/>
            </w:pPr>
            <w:r>
              <w:t>9</w:t>
            </w:r>
          </w:p>
        </w:tc>
        <w:tc>
          <w:tcPr>
            <w:tcW w:w="900" w:type="dxa"/>
            <w:gridSpan w:val="3"/>
            <w:tcBorders>
              <w:left w:val="single" w:sz="4" w:space="0" w:color="auto"/>
            </w:tcBorders>
          </w:tcPr>
          <w:p w:rsidR="00F9499C" w:rsidRDefault="00F9499C" w:rsidP="0014460D">
            <w:pPr>
              <w:numPr>
                <w:ilvl w:val="12"/>
                <w:numId w:val="0"/>
              </w:numPr>
              <w:jc w:val="right"/>
            </w:pPr>
            <w:r>
              <w:t>11.5.9</w:t>
            </w:r>
          </w:p>
        </w:tc>
        <w:tc>
          <w:tcPr>
            <w:tcW w:w="4500" w:type="dxa"/>
            <w:gridSpan w:val="2"/>
          </w:tcPr>
          <w:p w:rsidR="00F9499C" w:rsidRDefault="00F9499C" w:rsidP="0014460D">
            <w:pPr>
              <w:numPr>
                <w:ilvl w:val="12"/>
                <w:numId w:val="0"/>
              </w:numPr>
            </w:pPr>
            <w:r>
              <w:t>MOC.SOA.INV.ACT.SWIM.NORM.lnpNetwork.lnpDownload</w:t>
            </w:r>
          </w:p>
        </w:tc>
        <w:tc>
          <w:tcPr>
            <w:tcW w:w="720" w:type="dxa"/>
          </w:tcPr>
          <w:p w:rsidR="00F9499C" w:rsidRDefault="00F9499C" w:rsidP="0014460D">
            <w:pPr>
              <w:numPr>
                <w:ilvl w:val="12"/>
                <w:numId w:val="0"/>
              </w:numPr>
            </w:pPr>
            <w:r>
              <w:t>C</w:t>
            </w:r>
          </w:p>
        </w:tc>
        <w:tc>
          <w:tcPr>
            <w:tcW w:w="810" w:type="dxa"/>
          </w:tcPr>
          <w:p w:rsidR="00F9499C" w:rsidRDefault="00F9499C" w:rsidP="0014460D">
            <w:pPr>
              <w:numPr>
                <w:ilvl w:val="12"/>
                <w:numId w:val="0"/>
              </w:numPr>
            </w:pPr>
          </w:p>
        </w:tc>
        <w:tc>
          <w:tcPr>
            <w:tcW w:w="1980" w:type="dxa"/>
          </w:tcPr>
          <w:p w:rsidR="00F9499C" w:rsidRDefault="00F9499C" w:rsidP="0014460D">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11.6.1</w:t>
            </w:r>
          </w:p>
        </w:tc>
        <w:tc>
          <w:tcPr>
            <w:tcW w:w="4500" w:type="dxa"/>
            <w:gridSpan w:val="2"/>
          </w:tcPr>
          <w:p w:rsidR="006A3757" w:rsidRDefault="006A3757">
            <w:pPr>
              <w:numPr>
                <w:ilvl w:val="12"/>
                <w:numId w:val="0"/>
              </w:numPr>
            </w:pPr>
            <w:r>
              <w:t>MOC.SOA.CAP.OP.SET.serviceProv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11.6.2</w:t>
            </w:r>
          </w:p>
        </w:tc>
        <w:tc>
          <w:tcPr>
            <w:tcW w:w="4500" w:type="dxa"/>
            <w:gridSpan w:val="2"/>
          </w:tcPr>
          <w:p w:rsidR="006A3757" w:rsidRDefault="006A3757">
            <w:pPr>
              <w:numPr>
                <w:ilvl w:val="12"/>
                <w:numId w:val="0"/>
              </w:numPr>
            </w:pPr>
            <w:r>
              <w:t>MOC.SOA.CAP.OP.GET.serviceProv</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11.6.3</w:t>
            </w:r>
          </w:p>
        </w:tc>
        <w:tc>
          <w:tcPr>
            <w:tcW w:w="4500" w:type="dxa"/>
            <w:gridSpan w:val="2"/>
          </w:tcPr>
          <w:p w:rsidR="006A3757" w:rsidRDefault="006A3757">
            <w:pPr>
              <w:numPr>
                <w:ilvl w:val="12"/>
                <w:numId w:val="0"/>
              </w:numPr>
            </w:pPr>
            <w:r>
              <w:t>MOC.SOA.VAL.SET.SING.serviceProv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11.6.4</w:t>
            </w:r>
          </w:p>
        </w:tc>
        <w:tc>
          <w:tcPr>
            <w:tcW w:w="4500" w:type="dxa"/>
            <w:gridSpan w:val="2"/>
          </w:tcPr>
          <w:p w:rsidR="006A3757" w:rsidRDefault="006A3757">
            <w:pPr>
              <w:numPr>
                <w:ilvl w:val="12"/>
                <w:numId w:val="0"/>
              </w:numPr>
            </w:pPr>
            <w:r>
              <w:t>MOC.SOA.VAL.SET.SING.COND.serviceProv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11.6.5</w:t>
            </w:r>
          </w:p>
        </w:tc>
        <w:tc>
          <w:tcPr>
            <w:tcW w:w="4500" w:type="dxa"/>
            <w:gridSpan w:val="2"/>
          </w:tcPr>
          <w:p w:rsidR="006A3757" w:rsidRDefault="006A3757">
            <w:pPr>
              <w:numPr>
                <w:ilvl w:val="12"/>
                <w:numId w:val="0"/>
              </w:numPr>
            </w:pPr>
            <w:r>
              <w:t>MOC.SOA.VAL.SET.MULT.serviceProv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11.6.6</w:t>
            </w:r>
          </w:p>
        </w:tc>
        <w:tc>
          <w:tcPr>
            <w:tcW w:w="4500" w:type="dxa"/>
            <w:gridSpan w:val="2"/>
          </w:tcPr>
          <w:p w:rsidR="006A3757" w:rsidRDefault="006A3757">
            <w:pPr>
              <w:numPr>
                <w:ilvl w:val="12"/>
                <w:numId w:val="0"/>
              </w:numPr>
            </w:pPr>
            <w:r>
              <w:t>MOC.SOA.INV.SET.serviceProv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11.6.7</w:t>
            </w:r>
          </w:p>
        </w:tc>
        <w:tc>
          <w:tcPr>
            <w:tcW w:w="4500" w:type="dxa"/>
            <w:gridSpan w:val="2"/>
          </w:tcPr>
          <w:p w:rsidR="006A3757" w:rsidRDefault="006A3757">
            <w:pPr>
              <w:numPr>
                <w:ilvl w:val="12"/>
                <w:numId w:val="0"/>
              </w:numPr>
            </w:pPr>
            <w:r>
              <w:t>MOC.SOA.INV.GET.serviceProv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11.6.8</w:t>
            </w:r>
          </w:p>
        </w:tc>
        <w:tc>
          <w:tcPr>
            <w:tcW w:w="4500" w:type="dxa"/>
            <w:gridSpan w:val="2"/>
          </w:tcPr>
          <w:p w:rsidR="006A3757" w:rsidRDefault="006A3757">
            <w:pPr>
              <w:numPr>
                <w:ilvl w:val="12"/>
                <w:numId w:val="0"/>
              </w:numPr>
            </w:pPr>
            <w:r>
              <w:t>MOC.SOA.BND.MIN.SET.serviceProv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11.6.9</w:t>
            </w:r>
          </w:p>
        </w:tc>
        <w:tc>
          <w:tcPr>
            <w:tcW w:w="4500" w:type="dxa"/>
            <w:gridSpan w:val="2"/>
          </w:tcPr>
          <w:p w:rsidR="006A3757" w:rsidRDefault="006A3757">
            <w:pPr>
              <w:numPr>
                <w:ilvl w:val="12"/>
                <w:numId w:val="0"/>
              </w:numPr>
            </w:pPr>
            <w:r>
              <w:t>MOC.SOA.BND.MAX.SET.serviceProv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subscriptionAudit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11.7.1</w:t>
            </w:r>
          </w:p>
        </w:tc>
        <w:tc>
          <w:tcPr>
            <w:tcW w:w="4500" w:type="dxa"/>
            <w:gridSpan w:val="2"/>
          </w:tcPr>
          <w:p w:rsidR="006A3757" w:rsidRDefault="006A3757">
            <w:pPr>
              <w:numPr>
                <w:ilvl w:val="12"/>
                <w:numId w:val="0"/>
              </w:numPr>
            </w:pPr>
            <w:r>
              <w:t>MOC.SOA.CAP.OP.CRE.subscriptionAudit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11.7.2</w:t>
            </w:r>
          </w:p>
        </w:tc>
        <w:tc>
          <w:tcPr>
            <w:tcW w:w="4500" w:type="dxa"/>
            <w:gridSpan w:val="2"/>
          </w:tcPr>
          <w:p w:rsidR="006A3757" w:rsidRDefault="006A3757">
            <w:pPr>
              <w:numPr>
                <w:ilvl w:val="12"/>
                <w:numId w:val="0"/>
              </w:numPr>
            </w:pPr>
            <w:r>
              <w:t>MOC.SOA.CAP.OP.GET.subscriptionAudit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11.7.3</w:t>
            </w:r>
          </w:p>
        </w:tc>
        <w:tc>
          <w:tcPr>
            <w:tcW w:w="4500" w:type="dxa"/>
            <w:gridSpan w:val="2"/>
          </w:tcPr>
          <w:p w:rsidR="006A3757" w:rsidRDefault="006A3757">
            <w:pPr>
              <w:numPr>
                <w:ilvl w:val="12"/>
                <w:numId w:val="0"/>
              </w:numPr>
            </w:pPr>
            <w:r>
              <w:t>MOC.SOA.CAP.OP.DEL.subscriptionAudit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11.7.4</w:t>
            </w:r>
          </w:p>
        </w:tc>
        <w:tc>
          <w:tcPr>
            <w:tcW w:w="4500" w:type="dxa"/>
            <w:gridSpan w:val="2"/>
          </w:tcPr>
          <w:p w:rsidR="006A3757" w:rsidRDefault="006A3757">
            <w:pPr>
              <w:numPr>
                <w:ilvl w:val="12"/>
                <w:numId w:val="0"/>
              </w:numPr>
            </w:pPr>
            <w:r>
              <w:t>MOC.SOA.CAP.NOT.subscriptionAuditResults</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11.7.5</w:t>
            </w:r>
          </w:p>
        </w:tc>
        <w:tc>
          <w:tcPr>
            <w:tcW w:w="4500" w:type="dxa"/>
            <w:gridSpan w:val="2"/>
          </w:tcPr>
          <w:p w:rsidR="006A3757" w:rsidRDefault="006A3757">
            <w:pPr>
              <w:numPr>
                <w:ilvl w:val="12"/>
                <w:numId w:val="0"/>
              </w:numPr>
            </w:pPr>
            <w:r>
              <w:t>MOC.SOA.CAP.NOT.subscriptionAudit-DiscrepancyReport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11.7.6</w:t>
            </w:r>
          </w:p>
        </w:tc>
        <w:tc>
          <w:tcPr>
            <w:tcW w:w="4500" w:type="dxa"/>
            <w:gridSpan w:val="2"/>
          </w:tcPr>
          <w:p w:rsidR="006A3757" w:rsidRDefault="006A3757">
            <w:pPr>
              <w:numPr>
                <w:ilvl w:val="12"/>
                <w:numId w:val="0"/>
              </w:numPr>
            </w:pPr>
            <w:r>
              <w:t>MOC.SOA.VAL.CRE.AUTO.subscriptionAudit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11.7.7</w:t>
            </w:r>
          </w:p>
        </w:tc>
        <w:tc>
          <w:tcPr>
            <w:tcW w:w="4500" w:type="dxa"/>
            <w:gridSpan w:val="2"/>
          </w:tcPr>
          <w:p w:rsidR="006A3757" w:rsidRDefault="006A3757">
            <w:pPr>
              <w:numPr>
                <w:ilvl w:val="12"/>
                <w:numId w:val="0"/>
              </w:numPr>
            </w:pPr>
            <w:r>
              <w:t>MOC.SOA.VAL.GET.SCOP.FILT.subscriptionAudit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11.7.8</w:t>
            </w:r>
          </w:p>
        </w:tc>
        <w:tc>
          <w:tcPr>
            <w:tcW w:w="4500" w:type="dxa"/>
            <w:gridSpan w:val="2"/>
          </w:tcPr>
          <w:p w:rsidR="006A3757" w:rsidRDefault="006A3757">
            <w:pPr>
              <w:numPr>
                <w:ilvl w:val="12"/>
                <w:numId w:val="0"/>
              </w:numPr>
            </w:pPr>
            <w:r>
              <w:t>MOC.SOA.VAL.DEL.SCOP.subscriptionAudit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11.7.9</w:t>
            </w:r>
          </w:p>
        </w:tc>
        <w:tc>
          <w:tcPr>
            <w:tcW w:w="4500" w:type="dxa"/>
            <w:gridSpan w:val="2"/>
          </w:tcPr>
          <w:p w:rsidR="006A3757" w:rsidRDefault="006A3757">
            <w:pPr>
              <w:numPr>
                <w:ilvl w:val="12"/>
                <w:numId w:val="0"/>
              </w:numPr>
            </w:pPr>
            <w:r>
              <w:t>MOC.SOA.INV.CRE.subscriptionAudit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11.7.10</w:t>
            </w:r>
          </w:p>
        </w:tc>
        <w:tc>
          <w:tcPr>
            <w:tcW w:w="4500" w:type="dxa"/>
            <w:gridSpan w:val="2"/>
          </w:tcPr>
          <w:p w:rsidR="006A3757" w:rsidRDefault="006A3757">
            <w:pPr>
              <w:numPr>
                <w:ilvl w:val="12"/>
                <w:numId w:val="0"/>
              </w:numPr>
            </w:pPr>
            <w:r>
              <w:t>MOC.SOA.INV.GET.subscriptionAudit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11.7.11</w:t>
            </w:r>
          </w:p>
        </w:tc>
        <w:tc>
          <w:tcPr>
            <w:tcW w:w="4500" w:type="dxa"/>
            <w:gridSpan w:val="2"/>
          </w:tcPr>
          <w:p w:rsidR="006A3757" w:rsidRDefault="006A3757">
            <w:pPr>
              <w:numPr>
                <w:ilvl w:val="12"/>
                <w:numId w:val="0"/>
              </w:numPr>
            </w:pPr>
            <w:r>
              <w:t>MOC.SOA.INV.DEL.subscriptionAudit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11.7.12</w:t>
            </w:r>
          </w:p>
        </w:tc>
        <w:tc>
          <w:tcPr>
            <w:tcW w:w="4500" w:type="dxa"/>
            <w:gridSpan w:val="2"/>
          </w:tcPr>
          <w:p w:rsidR="006A3757" w:rsidRDefault="006A3757">
            <w:pPr>
              <w:numPr>
                <w:ilvl w:val="12"/>
                <w:numId w:val="0"/>
              </w:numPr>
            </w:pPr>
            <w:r>
              <w:t>MOC.SOA.INV.NOT.subscriptionAuditResults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11.7.13</w:t>
            </w:r>
          </w:p>
        </w:tc>
        <w:tc>
          <w:tcPr>
            <w:tcW w:w="4500" w:type="dxa"/>
            <w:gridSpan w:val="2"/>
          </w:tcPr>
          <w:p w:rsidR="006A3757" w:rsidRDefault="006A3757">
            <w:pPr>
              <w:numPr>
                <w:ilvl w:val="12"/>
                <w:numId w:val="0"/>
              </w:numPr>
            </w:pPr>
            <w:r>
              <w:t>MOC.SOA.INV.NOT.subscriptionAudit-DiscrepancyReport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11.7.14</w:t>
            </w:r>
          </w:p>
        </w:tc>
        <w:tc>
          <w:tcPr>
            <w:tcW w:w="4500" w:type="dxa"/>
            <w:gridSpan w:val="2"/>
          </w:tcPr>
          <w:p w:rsidR="006A3757" w:rsidRDefault="006A3757">
            <w:pPr>
              <w:numPr>
                <w:ilvl w:val="12"/>
                <w:numId w:val="0"/>
              </w:numPr>
            </w:pPr>
            <w:r>
              <w:t>MOC.SOA.INV.CAP.OP.CRE.subscriptionAudit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subscriptionVersionNPAC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11.8.1</w:t>
            </w:r>
          </w:p>
        </w:tc>
        <w:tc>
          <w:tcPr>
            <w:tcW w:w="4500" w:type="dxa"/>
            <w:gridSpan w:val="2"/>
          </w:tcPr>
          <w:p w:rsidR="006A3757" w:rsidRDefault="006A3757">
            <w:pPr>
              <w:numPr>
                <w:ilvl w:val="12"/>
                <w:numId w:val="0"/>
              </w:numPr>
            </w:pPr>
            <w:r>
              <w:t>MOC.SOA.CAP.OP.SET.OldSP.subscriptionVersionNPAC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11.8.2</w:t>
            </w:r>
          </w:p>
        </w:tc>
        <w:tc>
          <w:tcPr>
            <w:tcW w:w="4500" w:type="dxa"/>
            <w:gridSpan w:val="2"/>
          </w:tcPr>
          <w:p w:rsidR="006A3757" w:rsidRDefault="006A3757">
            <w:pPr>
              <w:numPr>
                <w:ilvl w:val="12"/>
                <w:numId w:val="0"/>
              </w:numPr>
            </w:pPr>
            <w:r>
              <w:t>MOC.SOA.CAP.OP.SET.NewSP.subscriptionVersionNPAC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11.8.3</w:t>
            </w:r>
          </w:p>
        </w:tc>
        <w:tc>
          <w:tcPr>
            <w:tcW w:w="4500" w:type="dxa"/>
            <w:gridSpan w:val="2"/>
          </w:tcPr>
          <w:p w:rsidR="006A3757" w:rsidRDefault="006A3757">
            <w:pPr>
              <w:numPr>
                <w:ilvl w:val="12"/>
                <w:numId w:val="0"/>
              </w:numPr>
            </w:pPr>
            <w:r>
              <w:t>MOC.SOA.CAP.OP.GET.subscriptionVersionNPAC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11.8.4</w:t>
            </w:r>
          </w:p>
        </w:tc>
        <w:tc>
          <w:tcPr>
            <w:tcW w:w="4500" w:type="dxa"/>
            <w:gridSpan w:val="2"/>
          </w:tcPr>
          <w:p w:rsidR="006A3757" w:rsidRDefault="006A3757">
            <w:pPr>
              <w:numPr>
                <w:ilvl w:val="12"/>
                <w:numId w:val="0"/>
              </w:numPr>
            </w:pPr>
            <w:r>
              <w:t>MOC.SOA.CAP.NOT.subscriptionVersionOldSP-ConcurrenceRequest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11.8.5</w:t>
            </w:r>
          </w:p>
        </w:tc>
        <w:tc>
          <w:tcPr>
            <w:tcW w:w="4500" w:type="dxa"/>
            <w:gridSpan w:val="2"/>
          </w:tcPr>
          <w:p w:rsidR="006A3757" w:rsidRDefault="006A3757">
            <w:pPr>
              <w:numPr>
                <w:ilvl w:val="12"/>
                <w:numId w:val="0"/>
              </w:numPr>
            </w:pPr>
            <w:r>
              <w:t>MOC.SOA.CAP.NOT.subscriptionVersionOldSP-FinalConcurrenceWindowExpiration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11.8.6</w:t>
            </w:r>
          </w:p>
        </w:tc>
        <w:tc>
          <w:tcPr>
            <w:tcW w:w="4500" w:type="dxa"/>
            <w:gridSpan w:val="2"/>
          </w:tcPr>
          <w:p w:rsidR="006A3757" w:rsidRDefault="006A3757">
            <w:pPr>
              <w:numPr>
                <w:ilvl w:val="12"/>
                <w:numId w:val="0"/>
              </w:numPr>
            </w:pPr>
            <w:r>
              <w:t>MOC.SOA.CAP.NOT.subscriptionVersionNewSP-CreateRequest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11.8.7</w:t>
            </w:r>
          </w:p>
        </w:tc>
        <w:tc>
          <w:tcPr>
            <w:tcW w:w="4500" w:type="dxa"/>
            <w:gridSpan w:val="2"/>
          </w:tcPr>
          <w:p w:rsidR="006A3757" w:rsidRDefault="006A3757">
            <w:pPr>
              <w:numPr>
                <w:ilvl w:val="12"/>
                <w:numId w:val="0"/>
              </w:numPr>
            </w:pPr>
            <w:r>
              <w:t>MOC.SOA.CAP.NOT.subscriptionVersionCancellationAcknowledgeRequest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11.8.8</w:t>
            </w:r>
          </w:p>
        </w:tc>
        <w:tc>
          <w:tcPr>
            <w:tcW w:w="4500" w:type="dxa"/>
            <w:gridSpan w:val="2"/>
          </w:tcPr>
          <w:p w:rsidR="006A3757" w:rsidRDefault="006A3757">
            <w:pPr>
              <w:numPr>
                <w:ilvl w:val="12"/>
                <w:numId w:val="0"/>
              </w:numPr>
            </w:pPr>
            <w:r>
              <w:t>MOC.SOA.CAP.NOT.subscriptionVersionDonorSP-CustomerDisconnectDate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11.8.9</w:t>
            </w:r>
          </w:p>
        </w:tc>
        <w:tc>
          <w:tcPr>
            <w:tcW w:w="4500" w:type="dxa"/>
            <w:gridSpan w:val="2"/>
          </w:tcPr>
          <w:p w:rsidR="006A3757" w:rsidRDefault="006A3757">
            <w:pPr>
              <w:numPr>
                <w:ilvl w:val="12"/>
                <w:numId w:val="0"/>
              </w:numPr>
            </w:pPr>
            <w:r>
              <w:t>MOC.SOA.VAL.SET.SING.subscriptionVersionNPAC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11.8.10</w:t>
            </w:r>
          </w:p>
        </w:tc>
        <w:tc>
          <w:tcPr>
            <w:tcW w:w="4500" w:type="dxa"/>
            <w:gridSpan w:val="2"/>
          </w:tcPr>
          <w:p w:rsidR="006A3757" w:rsidRDefault="006A3757">
            <w:pPr>
              <w:numPr>
                <w:ilvl w:val="12"/>
                <w:numId w:val="0"/>
              </w:numPr>
            </w:pPr>
            <w:r>
              <w:t>MOC.SOA.VAL.SET.MULT.subscriptionVersionNPAC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11.8.11</w:t>
            </w:r>
          </w:p>
        </w:tc>
        <w:tc>
          <w:tcPr>
            <w:tcW w:w="4500" w:type="dxa"/>
            <w:gridSpan w:val="2"/>
          </w:tcPr>
          <w:p w:rsidR="006A3757" w:rsidRDefault="006A3757">
            <w:pPr>
              <w:numPr>
                <w:ilvl w:val="12"/>
                <w:numId w:val="0"/>
              </w:numPr>
            </w:pPr>
            <w:r>
              <w:t>MOC.SOA.VAL.GET.SCOP.subscriptionVersionNPAC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11.8.12</w:t>
            </w:r>
          </w:p>
        </w:tc>
        <w:tc>
          <w:tcPr>
            <w:tcW w:w="4500" w:type="dxa"/>
            <w:gridSpan w:val="2"/>
          </w:tcPr>
          <w:p w:rsidR="006A3757" w:rsidRDefault="006A3757">
            <w:pPr>
              <w:numPr>
                <w:ilvl w:val="12"/>
                <w:numId w:val="0"/>
              </w:numPr>
            </w:pPr>
            <w:r>
              <w:t>MOC.SOA.VAL.NOT.subscriptionVersionNewNPA-NXX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11.8.13</w:t>
            </w:r>
          </w:p>
        </w:tc>
        <w:tc>
          <w:tcPr>
            <w:tcW w:w="4500" w:type="dxa"/>
            <w:gridSpan w:val="2"/>
          </w:tcPr>
          <w:p w:rsidR="006A3757" w:rsidRDefault="006A3757">
            <w:pPr>
              <w:numPr>
                <w:ilvl w:val="12"/>
                <w:numId w:val="0"/>
              </w:numPr>
            </w:pPr>
            <w:r>
              <w:t>MOC.SOA.VAL.NOT.subscriptionVersionStatusAttributeValueChange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11.8.14</w:t>
            </w:r>
          </w:p>
        </w:tc>
        <w:tc>
          <w:tcPr>
            <w:tcW w:w="4500" w:type="dxa"/>
            <w:gridSpan w:val="2"/>
          </w:tcPr>
          <w:p w:rsidR="006A3757" w:rsidRDefault="006A3757">
            <w:pPr>
              <w:numPr>
                <w:ilvl w:val="12"/>
                <w:numId w:val="0"/>
              </w:numPr>
            </w:pPr>
            <w:r>
              <w:t>MOC.SOA.INV.SET.SING.subscriptionVersionNPAC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15</w:t>
            </w:r>
          </w:p>
        </w:tc>
        <w:tc>
          <w:tcPr>
            <w:tcW w:w="900" w:type="dxa"/>
            <w:gridSpan w:val="3"/>
            <w:tcBorders>
              <w:left w:val="single" w:sz="4" w:space="0" w:color="auto"/>
            </w:tcBorders>
          </w:tcPr>
          <w:p w:rsidR="006A3757" w:rsidRDefault="006A3757">
            <w:pPr>
              <w:numPr>
                <w:ilvl w:val="12"/>
                <w:numId w:val="0"/>
              </w:numPr>
              <w:jc w:val="right"/>
            </w:pPr>
            <w:r>
              <w:t>11.8.15</w:t>
            </w:r>
          </w:p>
        </w:tc>
        <w:tc>
          <w:tcPr>
            <w:tcW w:w="4500" w:type="dxa"/>
            <w:gridSpan w:val="2"/>
          </w:tcPr>
          <w:p w:rsidR="006A3757" w:rsidRDefault="006A3757">
            <w:pPr>
              <w:numPr>
                <w:ilvl w:val="12"/>
                <w:numId w:val="0"/>
              </w:numPr>
            </w:pPr>
            <w:r>
              <w:t>MOC.SOA.INV.GET.subscriptionVersionNPAC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16</w:t>
            </w:r>
          </w:p>
        </w:tc>
        <w:tc>
          <w:tcPr>
            <w:tcW w:w="900" w:type="dxa"/>
            <w:gridSpan w:val="3"/>
            <w:tcBorders>
              <w:left w:val="single" w:sz="4" w:space="0" w:color="auto"/>
            </w:tcBorders>
          </w:tcPr>
          <w:p w:rsidR="006A3757" w:rsidRDefault="006A3757">
            <w:pPr>
              <w:numPr>
                <w:ilvl w:val="12"/>
                <w:numId w:val="0"/>
              </w:numPr>
              <w:jc w:val="right"/>
            </w:pPr>
            <w:r>
              <w:t>11.8.16</w:t>
            </w:r>
          </w:p>
        </w:tc>
        <w:tc>
          <w:tcPr>
            <w:tcW w:w="4500" w:type="dxa"/>
            <w:gridSpan w:val="2"/>
          </w:tcPr>
          <w:p w:rsidR="006A3757" w:rsidRDefault="006A3757">
            <w:pPr>
              <w:numPr>
                <w:ilvl w:val="12"/>
                <w:numId w:val="0"/>
              </w:numPr>
            </w:pPr>
            <w:r>
              <w:t>MOC.SOA.INV.NOT.subscriptionVersionOldSp-ConcurrenceRequest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17</w:t>
            </w:r>
          </w:p>
        </w:tc>
        <w:tc>
          <w:tcPr>
            <w:tcW w:w="900" w:type="dxa"/>
            <w:gridSpan w:val="3"/>
            <w:tcBorders>
              <w:left w:val="single" w:sz="4" w:space="0" w:color="auto"/>
            </w:tcBorders>
          </w:tcPr>
          <w:p w:rsidR="006A3757" w:rsidRDefault="006A3757">
            <w:pPr>
              <w:numPr>
                <w:ilvl w:val="12"/>
                <w:numId w:val="0"/>
              </w:numPr>
              <w:jc w:val="right"/>
            </w:pPr>
            <w:r>
              <w:t>11.8.17</w:t>
            </w:r>
          </w:p>
        </w:tc>
        <w:tc>
          <w:tcPr>
            <w:tcW w:w="4500" w:type="dxa"/>
            <w:gridSpan w:val="2"/>
          </w:tcPr>
          <w:p w:rsidR="006A3757" w:rsidRDefault="006A3757">
            <w:pPr>
              <w:numPr>
                <w:ilvl w:val="12"/>
                <w:numId w:val="0"/>
              </w:numPr>
            </w:pPr>
            <w:r>
              <w:t>MOC.SOA.INV.NOT.subscriptionVersionNewSP-CreateRequest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18</w:t>
            </w:r>
          </w:p>
        </w:tc>
        <w:tc>
          <w:tcPr>
            <w:tcW w:w="900" w:type="dxa"/>
            <w:gridSpan w:val="3"/>
            <w:tcBorders>
              <w:left w:val="single" w:sz="4" w:space="0" w:color="auto"/>
            </w:tcBorders>
          </w:tcPr>
          <w:p w:rsidR="006A3757" w:rsidRDefault="006A3757">
            <w:pPr>
              <w:numPr>
                <w:ilvl w:val="12"/>
                <w:numId w:val="0"/>
              </w:numPr>
              <w:jc w:val="right"/>
            </w:pPr>
            <w:r>
              <w:t>11.8.18</w:t>
            </w:r>
          </w:p>
        </w:tc>
        <w:tc>
          <w:tcPr>
            <w:tcW w:w="4500" w:type="dxa"/>
            <w:gridSpan w:val="2"/>
          </w:tcPr>
          <w:p w:rsidR="006A3757" w:rsidRDefault="006A3757">
            <w:pPr>
              <w:numPr>
                <w:ilvl w:val="12"/>
                <w:numId w:val="0"/>
              </w:numPr>
            </w:pPr>
            <w:r>
              <w:t>MOC.SOA.INV.NOT.subscriptionVersionCancellationAcknowledgeRequest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19</w:t>
            </w:r>
          </w:p>
        </w:tc>
        <w:tc>
          <w:tcPr>
            <w:tcW w:w="900" w:type="dxa"/>
            <w:gridSpan w:val="3"/>
            <w:tcBorders>
              <w:left w:val="single" w:sz="4" w:space="0" w:color="auto"/>
            </w:tcBorders>
          </w:tcPr>
          <w:p w:rsidR="006A3757" w:rsidRDefault="006A3757">
            <w:pPr>
              <w:numPr>
                <w:ilvl w:val="12"/>
                <w:numId w:val="0"/>
              </w:numPr>
              <w:jc w:val="right"/>
            </w:pPr>
            <w:r>
              <w:t>11.8.19</w:t>
            </w:r>
          </w:p>
        </w:tc>
        <w:tc>
          <w:tcPr>
            <w:tcW w:w="4500" w:type="dxa"/>
            <w:gridSpan w:val="2"/>
          </w:tcPr>
          <w:p w:rsidR="006A3757" w:rsidRDefault="006A3757">
            <w:pPr>
              <w:numPr>
                <w:ilvl w:val="12"/>
                <w:numId w:val="0"/>
              </w:numPr>
            </w:pPr>
            <w:r>
              <w:t>MOC.SOA.INV.NOT.subscriptionVersionDonorSP-CustomerDisconnectDate</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20</w:t>
            </w:r>
          </w:p>
        </w:tc>
        <w:tc>
          <w:tcPr>
            <w:tcW w:w="900" w:type="dxa"/>
            <w:gridSpan w:val="3"/>
            <w:tcBorders>
              <w:left w:val="single" w:sz="4" w:space="0" w:color="auto"/>
            </w:tcBorders>
          </w:tcPr>
          <w:p w:rsidR="006A3757" w:rsidRDefault="006A3757">
            <w:pPr>
              <w:numPr>
                <w:ilvl w:val="12"/>
                <w:numId w:val="0"/>
              </w:numPr>
              <w:jc w:val="right"/>
            </w:pPr>
            <w:r>
              <w:t>11.8.20</w:t>
            </w:r>
          </w:p>
        </w:tc>
        <w:tc>
          <w:tcPr>
            <w:tcW w:w="4500" w:type="dxa"/>
            <w:gridSpan w:val="2"/>
          </w:tcPr>
          <w:p w:rsidR="006A3757" w:rsidRDefault="006A3757">
            <w:pPr>
              <w:numPr>
                <w:ilvl w:val="12"/>
                <w:numId w:val="0"/>
              </w:numPr>
            </w:pPr>
            <w:r>
              <w:t>MOC.SOA.INV.NOT.subscriptionVersionStatusAttributeValueChange</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21</w:t>
            </w:r>
          </w:p>
        </w:tc>
        <w:tc>
          <w:tcPr>
            <w:tcW w:w="900" w:type="dxa"/>
            <w:gridSpan w:val="3"/>
            <w:tcBorders>
              <w:left w:val="single" w:sz="4" w:space="0" w:color="auto"/>
            </w:tcBorders>
          </w:tcPr>
          <w:p w:rsidR="006A3757" w:rsidRDefault="006A3757">
            <w:pPr>
              <w:numPr>
                <w:ilvl w:val="12"/>
                <w:numId w:val="0"/>
              </w:numPr>
              <w:jc w:val="right"/>
            </w:pPr>
            <w:r>
              <w:t>11.8.21</w:t>
            </w:r>
          </w:p>
        </w:tc>
        <w:tc>
          <w:tcPr>
            <w:tcW w:w="4500" w:type="dxa"/>
            <w:gridSpan w:val="2"/>
          </w:tcPr>
          <w:p w:rsidR="006A3757" w:rsidRDefault="006A3757">
            <w:pPr>
              <w:numPr>
                <w:ilvl w:val="12"/>
                <w:numId w:val="0"/>
              </w:numPr>
            </w:pPr>
            <w:r>
              <w:t>MOC.SOA.INV.NOT.  attributeValueChange.subscriptionVersion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22</w:t>
            </w:r>
          </w:p>
        </w:tc>
        <w:tc>
          <w:tcPr>
            <w:tcW w:w="900" w:type="dxa"/>
            <w:gridSpan w:val="3"/>
            <w:tcBorders>
              <w:left w:val="single" w:sz="4" w:space="0" w:color="auto"/>
            </w:tcBorders>
          </w:tcPr>
          <w:p w:rsidR="006A3757" w:rsidRDefault="006A3757">
            <w:pPr>
              <w:numPr>
                <w:ilvl w:val="12"/>
                <w:numId w:val="0"/>
              </w:numPr>
              <w:jc w:val="right"/>
            </w:pPr>
            <w:r>
              <w:t>11.8.22</w:t>
            </w:r>
          </w:p>
        </w:tc>
        <w:tc>
          <w:tcPr>
            <w:tcW w:w="4500" w:type="dxa"/>
            <w:gridSpan w:val="2"/>
          </w:tcPr>
          <w:p w:rsidR="006A3757" w:rsidRDefault="006A3757">
            <w:pPr>
              <w:numPr>
                <w:ilvl w:val="12"/>
                <w:numId w:val="0"/>
              </w:numPr>
            </w:pPr>
            <w:r>
              <w:t>MOC.SOA.INV.NOT.subscriptionVersionNewNPA-NXX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23</w:t>
            </w:r>
          </w:p>
        </w:tc>
        <w:tc>
          <w:tcPr>
            <w:tcW w:w="900" w:type="dxa"/>
            <w:gridSpan w:val="3"/>
            <w:tcBorders>
              <w:left w:val="single" w:sz="4" w:space="0" w:color="auto"/>
            </w:tcBorders>
          </w:tcPr>
          <w:p w:rsidR="006A3757" w:rsidRDefault="006A3757">
            <w:pPr>
              <w:numPr>
                <w:ilvl w:val="12"/>
                <w:numId w:val="0"/>
              </w:numPr>
              <w:jc w:val="right"/>
            </w:pPr>
            <w:r>
              <w:t>11.8.23</w:t>
            </w:r>
          </w:p>
        </w:tc>
        <w:tc>
          <w:tcPr>
            <w:tcW w:w="4500" w:type="dxa"/>
            <w:gridSpan w:val="2"/>
          </w:tcPr>
          <w:p w:rsidR="006A3757" w:rsidRDefault="006A3757">
            <w:pPr>
              <w:numPr>
                <w:ilvl w:val="12"/>
                <w:numId w:val="0"/>
              </w:numPr>
            </w:pPr>
            <w:r>
              <w:t>MOC.SOA.BND.GET.MAXQ.subscriptionVersionNPAC</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24</w:t>
            </w:r>
          </w:p>
        </w:tc>
        <w:tc>
          <w:tcPr>
            <w:tcW w:w="900" w:type="dxa"/>
            <w:gridSpan w:val="3"/>
            <w:tcBorders>
              <w:left w:val="single" w:sz="4" w:space="0" w:color="auto"/>
            </w:tcBorders>
          </w:tcPr>
          <w:p w:rsidR="006A3757" w:rsidRDefault="006A3757">
            <w:pPr>
              <w:numPr>
                <w:ilvl w:val="12"/>
                <w:numId w:val="0"/>
              </w:numPr>
              <w:jc w:val="right"/>
            </w:pPr>
            <w:r>
              <w:t>11.8.24</w:t>
            </w:r>
          </w:p>
        </w:tc>
        <w:tc>
          <w:tcPr>
            <w:tcW w:w="4500" w:type="dxa"/>
            <w:gridSpan w:val="2"/>
          </w:tcPr>
          <w:p w:rsidR="006A3757" w:rsidRDefault="006A3757">
            <w:pPr>
              <w:numPr>
                <w:ilvl w:val="12"/>
                <w:numId w:val="0"/>
              </w:numPr>
            </w:pPr>
            <w:r>
              <w:t>MOC.SOA.INV.QUERY.SCOPED.subscriptionVersion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25</w:t>
            </w:r>
          </w:p>
        </w:tc>
        <w:tc>
          <w:tcPr>
            <w:tcW w:w="900" w:type="dxa"/>
            <w:gridSpan w:val="3"/>
            <w:tcBorders>
              <w:left w:val="single" w:sz="4" w:space="0" w:color="auto"/>
            </w:tcBorders>
          </w:tcPr>
          <w:p w:rsidR="006A3757" w:rsidRDefault="006A3757">
            <w:pPr>
              <w:numPr>
                <w:ilvl w:val="12"/>
                <w:numId w:val="0"/>
              </w:numPr>
              <w:jc w:val="right"/>
            </w:pPr>
            <w:r>
              <w:rPr>
                <w:sz w:val="18"/>
              </w:rPr>
              <w:t>11.8.25</w:t>
            </w:r>
          </w:p>
        </w:tc>
        <w:tc>
          <w:tcPr>
            <w:tcW w:w="4500" w:type="dxa"/>
            <w:gridSpan w:val="2"/>
          </w:tcPr>
          <w:p w:rsidR="006A3757" w:rsidRDefault="006A3757">
            <w:pPr>
              <w:numPr>
                <w:ilvl w:val="12"/>
                <w:numId w:val="0"/>
              </w:numPr>
            </w:pPr>
            <w:r>
              <w:rPr>
                <w:sz w:val="18"/>
              </w:rPr>
              <w:t>MOC.SOA.CAP.NOT.subscriptionVersionNewSP-FinalCreateWindowExpiration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26</w:t>
            </w:r>
          </w:p>
        </w:tc>
        <w:tc>
          <w:tcPr>
            <w:tcW w:w="900" w:type="dxa"/>
            <w:gridSpan w:val="3"/>
            <w:tcBorders>
              <w:left w:val="single" w:sz="4" w:space="0" w:color="auto"/>
            </w:tcBorders>
          </w:tcPr>
          <w:p w:rsidR="006A3757" w:rsidRDefault="006A3757">
            <w:pPr>
              <w:numPr>
                <w:ilvl w:val="12"/>
                <w:numId w:val="0"/>
              </w:numPr>
              <w:jc w:val="right"/>
            </w:pPr>
            <w:r>
              <w:rPr>
                <w:sz w:val="18"/>
              </w:rPr>
              <w:t>11.8.26</w:t>
            </w:r>
          </w:p>
        </w:tc>
        <w:tc>
          <w:tcPr>
            <w:tcW w:w="4500" w:type="dxa"/>
            <w:gridSpan w:val="2"/>
          </w:tcPr>
          <w:p w:rsidR="006A3757" w:rsidRDefault="006A3757">
            <w:pPr>
              <w:numPr>
                <w:ilvl w:val="12"/>
                <w:numId w:val="0"/>
              </w:numPr>
            </w:pPr>
            <w:r>
              <w:rPr>
                <w:sz w:val="18"/>
              </w:rPr>
              <w:t>MOC.SOA.INV.NOT.subscriptionVersionNewSP-FinalCreateWindowExpiration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serviceProvNetwork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11.9.1</w:t>
            </w:r>
          </w:p>
        </w:tc>
        <w:tc>
          <w:tcPr>
            <w:tcW w:w="4500" w:type="dxa"/>
            <w:gridSpan w:val="2"/>
          </w:tcPr>
          <w:p w:rsidR="006A3757" w:rsidRDefault="006A3757">
            <w:pPr>
              <w:numPr>
                <w:ilvl w:val="12"/>
                <w:numId w:val="0"/>
              </w:numPr>
            </w:pPr>
            <w:r>
              <w:t>MOC.SOA.CAP.OP.GET.serviceProvNetwork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11.9.2</w:t>
            </w:r>
          </w:p>
        </w:tc>
        <w:tc>
          <w:tcPr>
            <w:tcW w:w="4500" w:type="dxa"/>
            <w:gridSpan w:val="2"/>
          </w:tcPr>
          <w:p w:rsidR="006A3757" w:rsidRDefault="006A3757">
            <w:pPr>
              <w:numPr>
                <w:ilvl w:val="12"/>
                <w:numId w:val="0"/>
              </w:numPr>
            </w:pPr>
            <w:r>
              <w:t>MOC.SOA.INV.GET.serviceProvNetwork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serviceProvNPA-NXX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11.10.1</w:t>
            </w:r>
          </w:p>
        </w:tc>
        <w:tc>
          <w:tcPr>
            <w:tcW w:w="4500" w:type="dxa"/>
            <w:gridSpan w:val="2"/>
          </w:tcPr>
          <w:p w:rsidR="006A3757" w:rsidRDefault="006A3757">
            <w:pPr>
              <w:numPr>
                <w:ilvl w:val="12"/>
                <w:numId w:val="0"/>
              </w:numPr>
            </w:pPr>
            <w:r>
              <w:t>MOC.SOA.CAP.OP.GET.serviceProvNPA-NXX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11.10.2</w:t>
            </w:r>
          </w:p>
        </w:tc>
        <w:tc>
          <w:tcPr>
            <w:tcW w:w="4500" w:type="dxa"/>
            <w:gridSpan w:val="2"/>
          </w:tcPr>
          <w:p w:rsidR="006A3757" w:rsidRDefault="006A3757">
            <w:pPr>
              <w:numPr>
                <w:ilvl w:val="12"/>
                <w:numId w:val="0"/>
              </w:numPr>
            </w:pPr>
            <w:r>
              <w:t>MOC.SOA.CAP.OP.DEL.serviceProvNPA-NXX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11.10.3</w:t>
            </w:r>
          </w:p>
        </w:tc>
        <w:tc>
          <w:tcPr>
            <w:tcW w:w="4500" w:type="dxa"/>
            <w:gridSpan w:val="2"/>
          </w:tcPr>
          <w:p w:rsidR="006A3757" w:rsidRDefault="006A3757">
            <w:pPr>
              <w:numPr>
                <w:ilvl w:val="12"/>
                <w:numId w:val="0"/>
              </w:numPr>
            </w:pPr>
            <w:r>
              <w:t>MOC.SOA.VAL.CRE.AUTO.serviceProvNPA-NXX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11.10.4</w:t>
            </w:r>
          </w:p>
        </w:tc>
        <w:tc>
          <w:tcPr>
            <w:tcW w:w="4500" w:type="dxa"/>
            <w:gridSpan w:val="2"/>
          </w:tcPr>
          <w:p w:rsidR="006A3757" w:rsidRDefault="006A3757">
            <w:pPr>
              <w:numPr>
                <w:ilvl w:val="12"/>
                <w:numId w:val="0"/>
              </w:numPr>
            </w:pPr>
            <w:r>
              <w:t>MOC.SOA.VAL.GET.SCOP.FILT.serviceProvNPA-NXX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11.10.5</w:t>
            </w:r>
          </w:p>
        </w:tc>
        <w:tc>
          <w:tcPr>
            <w:tcW w:w="4500" w:type="dxa"/>
            <w:gridSpan w:val="2"/>
          </w:tcPr>
          <w:p w:rsidR="006A3757" w:rsidRDefault="006A3757">
            <w:pPr>
              <w:numPr>
                <w:ilvl w:val="12"/>
                <w:numId w:val="0"/>
              </w:numPr>
            </w:pPr>
            <w:r>
              <w:t>MOC.SOA.VAL.DEL.SCOP.FILT.serviceProvNPA-NXX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11.10.6</w:t>
            </w:r>
          </w:p>
        </w:tc>
        <w:tc>
          <w:tcPr>
            <w:tcW w:w="4500" w:type="dxa"/>
            <w:gridSpan w:val="2"/>
          </w:tcPr>
          <w:p w:rsidR="006A3757" w:rsidRDefault="006A3757">
            <w:pPr>
              <w:numPr>
                <w:ilvl w:val="12"/>
                <w:numId w:val="0"/>
              </w:numPr>
            </w:pPr>
            <w:r>
              <w:t>MOC.SOA.INV.CRE.serviceProvNPA-NXX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11.10.7</w:t>
            </w:r>
          </w:p>
        </w:tc>
        <w:tc>
          <w:tcPr>
            <w:tcW w:w="4500" w:type="dxa"/>
            <w:gridSpan w:val="2"/>
          </w:tcPr>
          <w:p w:rsidR="006A3757" w:rsidRDefault="006A3757">
            <w:pPr>
              <w:numPr>
                <w:ilvl w:val="12"/>
                <w:numId w:val="0"/>
              </w:numPr>
            </w:pPr>
            <w:r>
              <w:t>MOC.SOA.INV.GET.serviceProvNPA-NXX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11.10.8</w:t>
            </w:r>
          </w:p>
        </w:tc>
        <w:tc>
          <w:tcPr>
            <w:tcW w:w="4500" w:type="dxa"/>
            <w:gridSpan w:val="2"/>
          </w:tcPr>
          <w:p w:rsidR="006A3757" w:rsidRDefault="006A3757">
            <w:pPr>
              <w:numPr>
                <w:ilvl w:val="12"/>
                <w:numId w:val="0"/>
              </w:numPr>
            </w:pPr>
            <w:r>
              <w:t>MOC.SOA.INV.DEL.serviceProvNPA-NXX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serviceProvLRN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11.11.1</w:t>
            </w:r>
          </w:p>
        </w:tc>
        <w:tc>
          <w:tcPr>
            <w:tcW w:w="4500" w:type="dxa"/>
            <w:gridSpan w:val="2"/>
          </w:tcPr>
          <w:p w:rsidR="006A3757" w:rsidRDefault="006A3757">
            <w:pPr>
              <w:numPr>
                <w:ilvl w:val="12"/>
                <w:numId w:val="0"/>
              </w:numPr>
            </w:pPr>
            <w:r>
              <w:t>MOC.SOA.CAP.OP.GET.serviceProvLRN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11.11.2</w:t>
            </w:r>
          </w:p>
        </w:tc>
        <w:tc>
          <w:tcPr>
            <w:tcW w:w="4500" w:type="dxa"/>
            <w:gridSpan w:val="2"/>
          </w:tcPr>
          <w:p w:rsidR="006A3757" w:rsidRDefault="006A3757">
            <w:pPr>
              <w:numPr>
                <w:ilvl w:val="12"/>
                <w:numId w:val="0"/>
              </w:numPr>
            </w:pPr>
            <w:r>
              <w:t>MOC.SOA.CAP.OP.DEL.serviceProvLRN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11.11.3</w:t>
            </w:r>
          </w:p>
        </w:tc>
        <w:tc>
          <w:tcPr>
            <w:tcW w:w="4500" w:type="dxa"/>
            <w:gridSpan w:val="2"/>
          </w:tcPr>
          <w:p w:rsidR="006A3757" w:rsidRDefault="006A3757">
            <w:pPr>
              <w:numPr>
                <w:ilvl w:val="12"/>
                <w:numId w:val="0"/>
              </w:numPr>
            </w:pPr>
            <w:r>
              <w:t>MOC.SOA.VAL.CRE.AUTO.serviceProvLRN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11.11.4</w:t>
            </w:r>
          </w:p>
        </w:tc>
        <w:tc>
          <w:tcPr>
            <w:tcW w:w="4500" w:type="dxa"/>
            <w:gridSpan w:val="2"/>
          </w:tcPr>
          <w:p w:rsidR="006A3757" w:rsidRDefault="006A3757">
            <w:pPr>
              <w:numPr>
                <w:ilvl w:val="12"/>
                <w:numId w:val="0"/>
              </w:numPr>
            </w:pPr>
            <w:r>
              <w:t>MOC.SOA.VAL.GET.SCOP.FILT.serviceProvLRN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11.11.5</w:t>
            </w:r>
          </w:p>
        </w:tc>
        <w:tc>
          <w:tcPr>
            <w:tcW w:w="4500" w:type="dxa"/>
            <w:gridSpan w:val="2"/>
          </w:tcPr>
          <w:p w:rsidR="006A3757" w:rsidRDefault="006A3757">
            <w:pPr>
              <w:numPr>
                <w:ilvl w:val="12"/>
                <w:numId w:val="0"/>
              </w:numPr>
            </w:pPr>
            <w:r>
              <w:t>MOC.SOA.VAL.DEL.SCOP.FILT.serviceProvLRN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11.11.6</w:t>
            </w:r>
          </w:p>
        </w:tc>
        <w:tc>
          <w:tcPr>
            <w:tcW w:w="4500" w:type="dxa"/>
            <w:gridSpan w:val="2"/>
          </w:tcPr>
          <w:p w:rsidR="006A3757" w:rsidRDefault="006A3757">
            <w:pPr>
              <w:numPr>
                <w:ilvl w:val="12"/>
                <w:numId w:val="0"/>
              </w:numPr>
            </w:pPr>
            <w:r>
              <w:t>MOC.SOA.INV.CRE.serviceProvLRN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11.11.7</w:t>
            </w:r>
          </w:p>
        </w:tc>
        <w:tc>
          <w:tcPr>
            <w:tcW w:w="4500" w:type="dxa"/>
            <w:gridSpan w:val="2"/>
          </w:tcPr>
          <w:p w:rsidR="006A3757" w:rsidRDefault="006A3757">
            <w:pPr>
              <w:numPr>
                <w:ilvl w:val="12"/>
                <w:numId w:val="0"/>
              </w:numPr>
            </w:pPr>
            <w:r>
              <w:t>MOC.SOA.INV.GET.serviceProvLRN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11.11.8</w:t>
            </w:r>
          </w:p>
        </w:tc>
        <w:tc>
          <w:tcPr>
            <w:tcW w:w="4500" w:type="dxa"/>
            <w:gridSpan w:val="2"/>
          </w:tcPr>
          <w:p w:rsidR="006A3757" w:rsidRDefault="006A3757">
            <w:pPr>
              <w:numPr>
                <w:ilvl w:val="12"/>
                <w:numId w:val="0"/>
              </w:numPr>
            </w:pPr>
            <w:r>
              <w:t>MOC.SOA.INV.DEL.serviceProvLRN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rFonts w:ascii="Arial" w:hAnsi="Arial"/>
                <w:b/>
              </w:rPr>
            </w:pPr>
            <w:r>
              <w:rPr>
                <w:rFonts w:ascii="Arial" w:hAnsi="Arial"/>
                <w:b/>
              </w:rPr>
              <w:t>MOC numberPoolBlockNPAC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11.12.1</w:t>
            </w:r>
          </w:p>
        </w:tc>
        <w:tc>
          <w:tcPr>
            <w:tcW w:w="4500" w:type="dxa"/>
            <w:gridSpan w:val="2"/>
          </w:tcPr>
          <w:p w:rsidR="006A3757" w:rsidRDefault="006A3757">
            <w:pPr>
              <w:numPr>
                <w:ilvl w:val="12"/>
                <w:numId w:val="0"/>
              </w:numPr>
            </w:pPr>
            <w:r>
              <w:t>MOC.SOA.CAP.OP.GET.numberPoolBlockNPAC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11.12.2</w:t>
            </w:r>
          </w:p>
        </w:tc>
        <w:tc>
          <w:tcPr>
            <w:tcW w:w="4500" w:type="dxa"/>
            <w:gridSpan w:val="2"/>
          </w:tcPr>
          <w:p w:rsidR="006A3757" w:rsidRDefault="006A3757">
            <w:pPr>
              <w:numPr>
                <w:ilvl w:val="12"/>
                <w:numId w:val="0"/>
              </w:numPr>
            </w:pPr>
            <w:r>
              <w:t>MOC.SOA.CAP.OP.SET.numberPoolBlockNPAC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11.12.3</w:t>
            </w:r>
          </w:p>
        </w:tc>
        <w:tc>
          <w:tcPr>
            <w:tcW w:w="4500" w:type="dxa"/>
            <w:gridSpan w:val="2"/>
          </w:tcPr>
          <w:p w:rsidR="006A3757" w:rsidRDefault="006A3757">
            <w:pPr>
              <w:numPr>
                <w:ilvl w:val="12"/>
                <w:numId w:val="0"/>
              </w:numPr>
            </w:pPr>
            <w:r>
              <w:t>MOC.SOA.VAL.GET.SCOP.numberPoolBlockNPAC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11.12.4</w:t>
            </w:r>
          </w:p>
        </w:tc>
        <w:tc>
          <w:tcPr>
            <w:tcW w:w="4500" w:type="dxa"/>
            <w:gridSpan w:val="2"/>
          </w:tcPr>
          <w:p w:rsidR="006A3757" w:rsidRDefault="006A3757">
            <w:pPr>
              <w:numPr>
                <w:ilvl w:val="12"/>
                <w:numId w:val="0"/>
              </w:numPr>
            </w:pPr>
            <w:r>
              <w:t>MOC.SOA.INV.GET.numberPoolBlockNPAC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11.12.5</w:t>
            </w:r>
          </w:p>
        </w:tc>
        <w:tc>
          <w:tcPr>
            <w:tcW w:w="4500" w:type="dxa"/>
            <w:gridSpan w:val="2"/>
          </w:tcPr>
          <w:p w:rsidR="006A3757" w:rsidRDefault="006A3757">
            <w:pPr>
              <w:numPr>
                <w:ilvl w:val="12"/>
                <w:numId w:val="0"/>
              </w:numPr>
            </w:pPr>
            <w:r>
              <w:t>MOC.SOA,INV.SET.numberPoolBlockNPAC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11.12.6</w:t>
            </w:r>
          </w:p>
        </w:tc>
        <w:tc>
          <w:tcPr>
            <w:tcW w:w="4500" w:type="dxa"/>
            <w:gridSpan w:val="2"/>
          </w:tcPr>
          <w:p w:rsidR="006A3757" w:rsidRDefault="006A3757">
            <w:pPr>
              <w:numPr>
                <w:ilvl w:val="12"/>
                <w:numId w:val="0"/>
              </w:numPr>
            </w:pPr>
            <w:r>
              <w:t>MOC.SOA.INV.GET.SCOP.numberPoolBlockNPAC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rFonts w:ascii="Arial" w:hAnsi="Arial"/>
                <w:b/>
              </w:rPr>
            </w:pPr>
            <w:r>
              <w:rPr>
                <w:rFonts w:ascii="Arial" w:hAnsi="Arial"/>
                <w:b/>
              </w:rPr>
              <w:t>MOC numberPoolBlockNPAC (SOA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11.13.1</w:t>
            </w:r>
          </w:p>
        </w:tc>
        <w:tc>
          <w:tcPr>
            <w:tcW w:w="4500" w:type="dxa"/>
            <w:gridSpan w:val="2"/>
          </w:tcPr>
          <w:p w:rsidR="006A3757" w:rsidRDefault="006A3757">
            <w:pPr>
              <w:numPr>
                <w:ilvl w:val="12"/>
                <w:numId w:val="0"/>
              </w:numPr>
            </w:pPr>
            <w:r>
              <w:t>MOC.SOA.CAP.OP.GET.serviceProvNPA-NXX-X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11.13.2</w:t>
            </w:r>
          </w:p>
        </w:tc>
        <w:tc>
          <w:tcPr>
            <w:tcW w:w="4500" w:type="dxa"/>
            <w:gridSpan w:val="2"/>
          </w:tcPr>
          <w:p w:rsidR="006A3757" w:rsidRDefault="006A3757">
            <w:pPr>
              <w:numPr>
                <w:ilvl w:val="12"/>
                <w:numId w:val="0"/>
              </w:numPr>
            </w:pPr>
            <w:r>
              <w:t>MOC.SOA.VAL.GET.SCOP.serviceProvNPANXX-X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11.13.3</w:t>
            </w:r>
          </w:p>
        </w:tc>
        <w:tc>
          <w:tcPr>
            <w:tcW w:w="4500" w:type="dxa"/>
            <w:gridSpan w:val="2"/>
          </w:tcPr>
          <w:p w:rsidR="006A3757" w:rsidRDefault="006A3757">
            <w:pPr>
              <w:numPr>
                <w:ilvl w:val="12"/>
                <w:numId w:val="0"/>
              </w:numPr>
            </w:pPr>
            <w:r>
              <w:t>MOC.SOA.INV.GET.serviceProvNPANXX-X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11.13.4</w:t>
            </w:r>
          </w:p>
        </w:tc>
        <w:tc>
          <w:tcPr>
            <w:tcW w:w="4500" w:type="dxa"/>
            <w:gridSpan w:val="2"/>
          </w:tcPr>
          <w:p w:rsidR="006A3757" w:rsidRDefault="006A3757">
            <w:pPr>
              <w:numPr>
                <w:ilvl w:val="12"/>
                <w:numId w:val="0"/>
              </w:numPr>
            </w:pPr>
            <w:r>
              <w:t>MOC.SOA.INV.GET.SCOP.serviceProvNPANXX-X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562CA4">
        <w:trPr>
          <w:cantSplit/>
          <w:trHeight w:val="270"/>
        </w:trPr>
        <w:tc>
          <w:tcPr>
            <w:tcW w:w="9360" w:type="dxa"/>
            <w:gridSpan w:val="9"/>
            <w:shd w:val="pct15" w:color="auto" w:fill="auto"/>
          </w:tcPr>
          <w:p w:rsidR="00562CA4" w:rsidRDefault="00562CA4" w:rsidP="003C5D35">
            <w:pPr>
              <w:numPr>
                <w:ilvl w:val="12"/>
                <w:numId w:val="0"/>
              </w:numPr>
              <w:jc w:val="center"/>
              <w:rPr>
                <w:rFonts w:ascii="Arial" w:hAnsi="Arial"/>
                <w:b/>
              </w:rPr>
            </w:pPr>
            <w:r>
              <w:rPr>
                <w:rFonts w:ascii="Arial" w:hAnsi="Arial"/>
                <w:b/>
              </w:rPr>
              <w:t>MOC lnpSOA (SOA to NPAC SMS)</w:t>
            </w:r>
          </w:p>
        </w:tc>
      </w:tr>
      <w:tr w:rsidR="00562CA4">
        <w:trPr>
          <w:cantSplit/>
          <w:trHeight w:val="270"/>
        </w:trPr>
        <w:tc>
          <w:tcPr>
            <w:tcW w:w="450" w:type="dxa"/>
            <w:tcBorders>
              <w:right w:val="single" w:sz="4" w:space="0" w:color="auto"/>
            </w:tcBorders>
          </w:tcPr>
          <w:p w:rsidR="00562CA4" w:rsidRDefault="00562CA4" w:rsidP="003C5D35">
            <w:pPr>
              <w:numPr>
                <w:ilvl w:val="12"/>
                <w:numId w:val="0"/>
              </w:numPr>
              <w:jc w:val="right"/>
            </w:pPr>
            <w:r>
              <w:t>1</w:t>
            </w:r>
          </w:p>
        </w:tc>
        <w:tc>
          <w:tcPr>
            <w:tcW w:w="900" w:type="dxa"/>
            <w:gridSpan w:val="3"/>
            <w:tcBorders>
              <w:left w:val="single" w:sz="4" w:space="0" w:color="auto"/>
            </w:tcBorders>
          </w:tcPr>
          <w:p w:rsidR="00562CA4" w:rsidRDefault="00562CA4" w:rsidP="003C5D35">
            <w:pPr>
              <w:numPr>
                <w:ilvl w:val="12"/>
                <w:numId w:val="0"/>
              </w:numPr>
              <w:jc w:val="right"/>
            </w:pPr>
            <w:r>
              <w:t>11.14.1</w:t>
            </w:r>
          </w:p>
        </w:tc>
        <w:tc>
          <w:tcPr>
            <w:tcW w:w="4500" w:type="dxa"/>
            <w:gridSpan w:val="2"/>
          </w:tcPr>
          <w:p w:rsidR="00562CA4" w:rsidRDefault="00562CA4" w:rsidP="003C5D35">
            <w:pPr>
              <w:numPr>
                <w:ilvl w:val="12"/>
                <w:numId w:val="0"/>
              </w:numPr>
            </w:pPr>
            <w:r>
              <w:t>MOC.SOA.CAP.OP.NOT.HEART.lnpSOA</w:t>
            </w:r>
          </w:p>
        </w:tc>
        <w:tc>
          <w:tcPr>
            <w:tcW w:w="720" w:type="dxa"/>
          </w:tcPr>
          <w:p w:rsidR="00562CA4" w:rsidRDefault="00562CA4" w:rsidP="003C5D35">
            <w:pPr>
              <w:numPr>
                <w:ilvl w:val="12"/>
                <w:numId w:val="0"/>
              </w:numPr>
            </w:pPr>
            <w:r>
              <w:t>O</w:t>
            </w:r>
          </w:p>
        </w:tc>
        <w:tc>
          <w:tcPr>
            <w:tcW w:w="810" w:type="dxa"/>
          </w:tcPr>
          <w:p w:rsidR="00562CA4" w:rsidRDefault="00562CA4" w:rsidP="003C5D35">
            <w:pPr>
              <w:numPr>
                <w:ilvl w:val="12"/>
                <w:numId w:val="0"/>
              </w:numPr>
            </w:pPr>
          </w:p>
        </w:tc>
        <w:tc>
          <w:tcPr>
            <w:tcW w:w="1980" w:type="dxa"/>
          </w:tcPr>
          <w:p w:rsidR="00562CA4" w:rsidRDefault="00562CA4" w:rsidP="003C5D35">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lnpSOA (NPAC SMS to SOA)</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12.1.1</w:t>
            </w:r>
          </w:p>
        </w:tc>
        <w:tc>
          <w:tcPr>
            <w:tcW w:w="4500" w:type="dxa"/>
            <w:gridSpan w:val="2"/>
          </w:tcPr>
          <w:p w:rsidR="006A3757" w:rsidRDefault="006A3757">
            <w:pPr>
              <w:numPr>
                <w:ilvl w:val="12"/>
                <w:numId w:val="0"/>
              </w:numPr>
            </w:pPr>
            <w:r>
              <w:t>MOC.NPAC.CAP.OP.GET.lnpSOA</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12.1.2</w:t>
            </w:r>
          </w:p>
        </w:tc>
        <w:tc>
          <w:tcPr>
            <w:tcW w:w="4500" w:type="dxa"/>
            <w:gridSpan w:val="2"/>
          </w:tcPr>
          <w:p w:rsidR="006A3757" w:rsidRDefault="006A3757">
            <w:pPr>
              <w:numPr>
                <w:ilvl w:val="12"/>
                <w:numId w:val="0"/>
              </w:numPr>
            </w:pPr>
            <w:r>
              <w:t>MOC.NPAC.INV.CRE.INH.lnpSOA</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12.1.3</w:t>
            </w:r>
          </w:p>
        </w:tc>
        <w:tc>
          <w:tcPr>
            <w:tcW w:w="4500" w:type="dxa"/>
            <w:gridSpan w:val="2"/>
          </w:tcPr>
          <w:p w:rsidR="006A3757" w:rsidRDefault="006A3757">
            <w:pPr>
              <w:numPr>
                <w:ilvl w:val="12"/>
                <w:numId w:val="0"/>
              </w:numPr>
            </w:pPr>
            <w:r>
              <w:t>MOC.NPAC.INV.SET.lnpSOA</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12.1.4</w:t>
            </w:r>
          </w:p>
        </w:tc>
        <w:tc>
          <w:tcPr>
            <w:tcW w:w="4500" w:type="dxa"/>
            <w:gridSpan w:val="2"/>
          </w:tcPr>
          <w:p w:rsidR="006A3757" w:rsidRDefault="006A3757">
            <w:pPr>
              <w:numPr>
                <w:ilvl w:val="12"/>
                <w:numId w:val="0"/>
              </w:numPr>
            </w:pPr>
            <w:r>
              <w:t>MOC.NPAC.INV.DEL.lnpSOA</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lnpNetwork (NPAC SMS to SOA)</w:t>
            </w:r>
          </w:p>
        </w:tc>
      </w:tr>
      <w:tr w:rsidR="006A3757">
        <w:trPr>
          <w:cantSplit/>
          <w:trHeight w:val="270"/>
        </w:trPr>
        <w:tc>
          <w:tcPr>
            <w:tcW w:w="480" w:type="dxa"/>
            <w:gridSpan w:val="3"/>
            <w:tcBorders>
              <w:right w:val="single" w:sz="4" w:space="0" w:color="auto"/>
            </w:tcBorders>
          </w:tcPr>
          <w:p w:rsidR="006A3757" w:rsidRDefault="006A3757">
            <w:pPr>
              <w:numPr>
                <w:ilvl w:val="12"/>
                <w:numId w:val="0"/>
              </w:numPr>
              <w:jc w:val="right"/>
            </w:pPr>
            <w:r>
              <w:t>1</w:t>
            </w:r>
          </w:p>
        </w:tc>
        <w:tc>
          <w:tcPr>
            <w:tcW w:w="870" w:type="dxa"/>
            <w:tcBorders>
              <w:left w:val="single" w:sz="4" w:space="0" w:color="auto"/>
            </w:tcBorders>
          </w:tcPr>
          <w:p w:rsidR="006A3757" w:rsidRDefault="006A3757">
            <w:pPr>
              <w:numPr>
                <w:ilvl w:val="12"/>
                <w:numId w:val="0"/>
              </w:numPr>
              <w:jc w:val="right"/>
            </w:pPr>
            <w:r>
              <w:t>12.2.1</w:t>
            </w:r>
          </w:p>
        </w:tc>
        <w:tc>
          <w:tcPr>
            <w:tcW w:w="4500" w:type="dxa"/>
            <w:gridSpan w:val="2"/>
          </w:tcPr>
          <w:p w:rsidR="006A3757" w:rsidRDefault="006A3757">
            <w:pPr>
              <w:numPr>
                <w:ilvl w:val="12"/>
                <w:numId w:val="0"/>
              </w:numPr>
            </w:pPr>
            <w:r>
              <w:t>MOC.NPAC.SOA.CAP.OP.GET.lnpNetwork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80" w:type="dxa"/>
            <w:gridSpan w:val="3"/>
            <w:tcBorders>
              <w:right w:val="single" w:sz="4" w:space="0" w:color="auto"/>
            </w:tcBorders>
          </w:tcPr>
          <w:p w:rsidR="006A3757" w:rsidRDefault="006A3757">
            <w:pPr>
              <w:numPr>
                <w:ilvl w:val="12"/>
                <w:numId w:val="0"/>
              </w:numPr>
              <w:jc w:val="right"/>
            </w:pPr>
            <w:r>
              <w:t>2</w:t>
            </w:r>
          </w:p>
        </w:tc>
        <w:tc>
          <w:tcPr>
            <w:tcW w:w="870" w:type="dxa"/>
            <w:tcBorders>
              <w:left w:val="single" w:sz="4" w:space="0" w:color="auto"/>
            </w:tcBorders>
          </w:tcPr>
          <w:p w:rsidR="006A3757" w:rsidRDefault="006A3757">
            <w:pPr>
              <w:numPr>
                <w:ilvl w:val="12"/>
                <w:numId w:val="0"/>
              </w:numPr>
              <w:jc w:val="right"/>
            </w:pPr>
            <w:r>
              <w:t>12.2.2</w:t>
            </w:r>
          </w:p>
        </w:tc>
        <w:tc>
          <w:tcPr>
            <w:tcW w:w="4500" w:type="dxa"/>
            <w:gridSpan w:val="2"/>
          </w:tcPr>
          <w:p w:rsidR="006A3757" w:rsidRDefault="006A3757">
            <w:pPr>
              <w:numPr>
                <w:ilvl w:val="12"/>
                <w:numId w:val="0"/>
              </w:numPr>
            </w:pPr>
            <w:r>
              <w:t>MOC.NPAC.SOA.INV.CRE.INH.lnpNetwork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80" w:type="dxa"/>
            <w:gridSpan w:val="3"/>
            <w:tcBorders>
              <w:right w:val="single" w:sz="4" w:space="0" w:color="auto"/>
            </w:tcBorders>
          </w:tcPr>
          <w:p w:rsidR="006A3757" w:rsidRDefault="006A3757">
            <w:pPr>
              <w:numPr>
                <w:ilvl w:val="12"/>
                <w:numId w:val="0"/>
              </w:numPr>
              <w:jc w:val="right"/>
            </w:pPr>
            <w:r>
              <w:t>3</w:t>
            </w:r>
          </w:p>
        </w:tc>
        <w:tc>
          <w:tcPr>
            <w:tcW w:w="870" w:type="dxa"/>
            <w:tcBorders>
              <w:left w:val="single" w:sz="4" w:space="0" w:color="auto"/>
            </w:tcBorders>
          </w:tcPr>
          <w:p w:rsidR="006A3757" w:rsidRDefault="006A3757">
            <w:pPr>
              <w:numPr>
                <w:ilvl w:val="12"/>
                <w:numId w:val="0"/>
              </w:numPr>
              <w:jc w:val="right"/>
            </w:pPr>
            <w:r>
              <w:t>12.2.3</w:t>
            </w:r>
          </w:p>
        </w:tc>
        <w:tc>
          <w:tcPr>
            <w:tcW w:w="4500" w:type="dxa"/>
            <w:gridSpan w:val="2"/>
          </w:tcPr>
          <w:p w:rsidR="006A3757" w:rsidRDefault="006A3757">
            <w:pPr>
              <w:numPr>
                <w:ilvl w:val="12"/>
                <w:numId w:val="0"/>
              </w:numPr>
            </w:pPr>
            <w:r>
              <w:t>MOC.NPAC.SOA.INV.SET.lnpNetwork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80" w:type="dxa"/>
            <w:gridSpan w:val="3"/>
            <w:tcBorders>
              <w:right w:val="single" w:sz="4" w:space="0" w:color="auto"/>
            </w:tcBorders>
          </w:tcPr>
          <w:p w:rsidR="006A3757" w:rsidRDefault="006A3757">
            <w:pPr>
              <w:numPr>
                <w:ilvl w:val="12"/>
                <w:numId w:val="0"/>
              </w:numPr>
              <w:jc w:val="right"/>
            </w:pPr>
            <w:r>
              <w:t>4</w:t>
            </w:r>
          </w:p>
        </w:tc>
        <w:tc>
          <w:tcPr>
            <w:tcW w:w="870" w:type="dxa"/>
            <w:tcBorders>
              <w:left w:val="single" w:sz="4" w:space="0" w:color="auto"/>
            </w:tcBorders>
          </w:tcPr>
          <w:p w:rsidR="006A3757" w:rsidRDefault="006A3757">
            <w:pPr>
              <w:numPr>
                <w:ilvl w:val="12"/>
                <w:numId w:val="0"/>
              </w:numPr>
              <w:jc w:val="right"/>
            </w:pPr>
            <w:r>
              <w:t>12.2.4</w:t>
            </w:r>
          </w:p>
        </w:tc>
        <w:tc>
          <w:tcPr>
            <w:tcW w:w="4500" w:type="dxa"/>
            <w:gridSpan w:val="2"/>
          </w:tcPr>
          <w:p w:rsidR="006A3757" w:rsidRDefault="006A3757">
            <w:pPr>
              <w:numPr>
                <w:ilvl w:val="12"/>
                <w:numId w:val="0"/>
              </w:numPr>
            </w:pPr>
            <w:r>
              <w:t>MOC.NPAC.SOA.INV.ACT.lnpNetwork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80" w:type="dxa"/>
            <w:gridSpan w:val="3"/>
            <w:tcBorders>
              <w:right w:val="single" w:sz="4" w:space="0" w:color="auto"/>
            </w:tcBorders>
          </w:tcPr>
          <w:p w:rsidR="006A3757" w:rsidRDefault="006A3757">
            <w:pPr>
              <w:numPr>
                <w:ilvl w:val="12"/>
                <w:numId w:val="0"/>
              </w:numPr>
              <w:jc w:val="right"/>
            </w:pPr>
            <w:r>
              <w:t>5</w:t>
            </w:r>
          </w:p>
        </w:tc>
        <w:tc>
          <w:tcPr>
            <w:tcW w:w="870" w:type="dxa"/>
            <w:tcBorders>
              <w:left w:val="single" w:sz="4" w:space="0" w:color="auto"/>
            </w:tcBorders>
          </w:tcPr>
          <w:p w:rsidR="006A3757" w:rsidRDefault="006A3757">
            <w:pPr>
              <w:numPr>
                <w:ilvl w:val="12"/>
                <w:numId w:val="0"/>
              </w:numPr>
              <w:jc w:val="right"/>
            </w:pPr>
            <w:r>
              <w:t>12.2.5</w:t>
            </w:r>
          </w:p>
        </w:tc>
        <w:tc>
          <w:tcPr>
            <w:tcW w:w="4500" w:type="dxa"/>
            <w:gridSpan w:val="2"/>
          </w:tcPr>
          <w:p w:rsidR="006A3757" w:rsidRDefault="006A3757">
            <w:pPr>
              <w:numPr>
                <w:ilvl w:val="12"/>
                <w:numId w:val="0"/>
              </w:numPr>
            </w:pPr>
            <w:r>
              <w:t>MOC.NPAC.SOA.INV.DEL.lnpNetwork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serviceProvNetwork (NPAC SMS to SOA)</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12.3.1</w:t>
            </w:r>
          </w:p>
        </w:tc>
        <w:tc>
          <w:tcPr>
            <w:tcW w:w="4500" w:type="dxa"/>
            <w:gridSpan w:val="2"/>
          </w:tcPr>
          <w:p w:rsidR="006A3757" w:rsidRDefault="006A3757">
            <w:pPr>
              <w:numPr>
                <w:ilvl w:val="12"/>
                <w:numId w:val="0"/>
              </w:numPr>
            </w:pPr>
            <w:r>
              <w:t>MOC.NPAC.SOA.CAP.OP.CRE.serviceProvNetwork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12.3.2</w:t>
            </w:r>
          </w:p>
        </w:tc>
        <w:tc>
          <w:tcPr>
            <w:tcW w:w="4500" w:type="dxa"/>
            <w:gridSpan w:val="2"/>
          </w:tcPr>
          <w:p w:rsidR="006A3757" w:rsidRDefault="006A3757">
            <w:pPr>
              <w:numPr>
                <w:ilvl w:val="12"/>
                <w:numId w:val="0"/>
              </w:numPr>
            </w:pPr>
            <w:r>
              <w:t>MOC.NPAC.SOA.CAP.OP.GET.serviceProvNetwork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12.3.3</w:t>
            </w:r>
          </w:p>
        </w:tc>
        <w:tc>
          <w:tcPr>
            <w:tcW w:w="4500" w:type="dxa"/>
            <w:gridSpan w:val="2"/>
          </w:tcPr>
          <w:p w:rsidR="006A3757" w:rsidRDefault="006A3757">
            <w:pPr>
              <w:numPr>
                <w:ilvl w:val="12"/>
                <w:numId w:val="0"/>
              </w:numPr>
            </w:pPr>
            <w:r>
              <w:t>MOC.NPAC.SOA.CAP.OP.SET.serviceProvNetwork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12.3.4</w:t>
            </w:r>
          </w:p>
        </w:tc>
        <w:tc>
          <w:tcPr>
            <w:tcW w:w="4500" w:type="dxa"/>
            <w:gridSpan w:val="2"/>
          </w:tcPr>
          <w:p w:rsidR="006A3757" w:rsidRDefault="006A3757">
            <w:pPr>
              <w:numPr>
                <w:ilvl w:val="12"/>
                <w:numId w:val="0"/>
              </w:numPr>
            </w:pPr>
            <w:r>
              <w:t>MOC.NPAC.SOA.CAP.OP.DEL.serviceProvNetwork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12.3.5</w:t>
            </w:r>
          </w:p>
        </w:tc>
        <w:tc>
          <w:tcPr>
            <w:tcW w:w="4500" w:type="dxa"/>
            <w:gridSpan w:val="2"/>
          </w:tcPr>
          <w:p w:rsidR="006A3757" w:rsidRDefault="006A3757">
            <w:pPr>
              <w:numPr>
                <w:ilvl w:val="12"/>
                <w:numId w:val="0"/>
              </w:numPr>
            </w:pPr>
            <w:r>
              <w:t>MOC.NPAC.SOA.INV.CRE.DUP.serviceProvNetwork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12.3.6</w:t>
            </w:r>
          </w:p>
        </w:tc>
        <w:tc>
          <w:tcPr>
            <w:tcW w:w="4500" w:type="dxa"/>
            <w:gridSpan w:val="2"/>
          </w:tcPr>
          <w:p w:rsidR="006A3757" w:rsidRDefault="006A3757">
            <w:pPr>
              <w:numPr>
                <w:ilvl w:val="12"/>
                <w:numId w:val="0"/>
              </w:numPr>
            </w:pPr>
            <w:r>
              <w:t>MOC.NPAC.SOA.INV.SET.RO.serviceProvNetwork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12.3.7</w:t>
            </w:r>
          </w:p>
        </w:tc>
        <w:tc>
          <w:tcPr>
            <w:tcW w:w="4500" w:type="dxa"/>
            <w:gridSpan w:val="2"/>
          </w:tcPr>
          <w:p w:rsidR="006A3757" w:rsidRDefault="006A3757">
            <w:pPr>
              <w:numPr>
                <w:ilvl w:val="12"/>
                <w:numId w:val="0"/>
              </w:numPr>
            </w:pPr>
            <w:r>
              <w:t>MOC.NPAC.SOA.INV.SET.SYN.serviceProvNetwork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12.3.8</w:t>
            </w:r>
          </w:p>
        </w:tc>
        <w:tc>
          <w:tcPr>
            <w:tcW w:w="4500" w:type="dxa"/>
            <w:gridSpan w:val="2"/>
          </w:tcPr>
          <w:p w:rsidR="006A3757" w:rsidRDefault="006A3757">
            <w:pPr>
              <w:numPr>
                <w:ilvl w:val="12"/>
                <w:numId w:val="0"/>
              </w:numPr>
            </w:pPr>
            <w:r>
              <w:t>MOC.NPAC.SOA.INV.SET.serviceProvNetwork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12.3.9</w:t>
            </w:r>
          </w:p>
        </w:tc>
        <w:tc>
          <w:tcPr>
            <w:tcW w:w="4500" w:type="dxa"/>
            <w:gridSpan w:val="2"/>
          </w:tcPr>
          <w:p w:rsidR="006A3757" w:rsidRDefault="006A3757">
            <w:pPr>
              <w:numPr>
                <w:ilvl w:val="12"/>
                <w:numId w:val="0"/>
              </w:numPr>
            </w:pPr>
            <w:r>
              <w:t>MOC.NPAC.SOA.INV.GET.serviceProvNetwork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12.3.10</w:t>
            </w:r>
          </w:p>
        </w:tc>
        <w:tc>
          <w:tcPr>
            <w:tcW w:w="4500" w:type="dxa"/>
            <w:gridSpan w:val="2"/>
          </w:tcPr>
          <w:p w:rsidR="006A3757" w:rsidRDefault="006A3757">
            <w:pPr>
              <w:numPr>
                <w:ilvl w:val="12"/>
                <w:numId w:val="0"/>
              </w:numPr>
            </w:pPr>
            <w:r>
              <w:t>MOC.NPAC.SOA.INV.DEL.serviceProvNetwork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12.3.11</w:t>
            </w:r>
          </w:p>
        </w:tc>
        <w:tc>
          <w:tcPr>
            <w:tcW w:w="4500" w:type="dxa"/>
            <w:gridSpan w:val="2"/>
          </w:tcPr>
          <w:p w:rsidR="006A3757" w:rsidRDefault="006A3757">
            <w:pPr>
              <w:numPr>
                <w:ilvl w:val="12"/>
                <w:numId w:val="0"/>
              </w:numPr>
            </w:pPr>
            <w:r>
              <w:t>MOC.NPAC.SOA.INV.DEL.CO.serviceProvNetwork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12.3.12</w:t>
            </w:r>
          </w:p>
        </w:tc>
        <w:tc>
          <w:tcPr>
            <w:tcW w:w="4500" w:type="dxa"/>
            <w:gridSpan w:val="2"/>
          </w:tcPr>
          <w:p w:rsidR="006A3757" w:rsidRDefault="006A3757">
            <w:pPr>
              <w:numPr>
                <w:ilvl w:val="12"/>
                <w:numId w:val="0"/>
              </w:numPr>
            </w:pPr>
            <w:r>
              <w:t>MOC.NPAC.SOA.BND.SET.MIN.serviceProvNetwork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12.3.13</w:t>
            </w:r>
          </w:p>
        </w:tc>
        <w:tc>
          <w:tcPr>
            <w:tcW w:w="4500" w:type="dxa"/>
            <w:gridSpan w:val="2"/>
          </w:tcPr>
          <w:p w:rsidR="006A3757" w:rsidRDefault="006A3757">
            <w:pPr>
              <w:numPr>
                <w:ilvl w:val="12"/>
                <w:numId w:val="0"/>
              </w:numPr>
            </w:pPr>
            <w:r>
              <w:t>MOC.NPAC.SOA.BND.SET.MAX.serviceProvNetwork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9A0388">
        <w:trPr>
          <w:cantSplit/>
          <w:trHeight w:val="270"/>
        </w:trPr>
        <w:tc>
          <w:tcPr>
            <w:tcW w:w="450" w:type="dxa"/>
            <w:tcBorders>
              <w:right w:val="single" w:sz="4" w:space="0" w:color="auto"/>
            </w:tcBorders>
          </w:tcPr>
          <w:p w:rsidR="009A0388" w:rsidRDefault="009A0388" w:rsidP="003C5D35">
            <w:pPr>
              <w:numPr>
                <w:ilvl w:val="12"/>
                <w:numId w:val="0"/>
              </w:numPr>
              <w:jc w:val="right"/>
            </w:pPr>
            <w:r>
              <w:t>14</w:t>
            </w:r>
          </w:p>
        </w:tc>
        <w:tc>
          <w:tcPr>
            <w:tcW w:w="900" w:type="dxa"/>
            <w:gridSpan w:val="3"/>
            <w:tcBorders>
              <w:left w:val="single" w:sz="4" w:space="0" w:color="auto"/>
            </w:tcBorders>
          </w:tcPr>
          <w:p w:rsidR="009A0388" w:rsidRDefault="009A0388" w:rsidP="003C5D35">
            <w:pPr>
              <w:numPr>
                <w:ilvl w:val="12"/>
                <w:numId w:val="0"/>
              </w:numPr>
              <w:jc w:val="right"/>
            </w:pPr>
            <w:r>
              <w:t>12.3.14</w:t>
            </w:r>
          </w:p>
        </w:tc>
        <w:tc>
          <w:tcPr>
            <w:tcW w:w="4500" w:type="dxa"/>
            <w:gridSpan w:val="2"/>
          </w:tcPr>
          <w:p w:rsidR="009A0388" w:rsidRDefault="009A0388" w:rsidP="003C5D35">
            <w:pPr>
              <w:numPr>
                <w:ilvl w:val="12"/>
                <w:numId w:val="0"/>
              </w:numPr>
            </w:pPr>
            <w:r>
              <w:t>MOC.NPAC.SOA.CAP.OP.GET.SPT.serviceProvNetwork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9A0388">
        <w:trPr>
          <w:cantSplit/>
          <w:trHeight w:val="270"/>
        </w:trPr>
        <w:tc>
          <w:tcPr>
            <w:tcW w:w="450" w:type="dxa"/>
            <w:tcBorders>
              <w:right w:val="single" w:sz="4" w:space="0" w:color="auto"/>
            </w:tcBorders>
          </w:tcPr>
          <w:p w:rsidR="009A0388" w:rsidRDefault="009A0388" w:rsidP="003C5D35">
            <w:pPr>
              <w:numPr>
                <w:ilvl w:val="12"/>
                <w:numId w:val="0"/>
              </w:numPr>
              <w:jc w:val="right"/>
            </w:pPr>
            <w:r>
              <w:t>15</w:t>
            </w:r>
          </w:p>
        </w:tc>
        <w:tc>
          <w:tcPr>
            <w:tcW w:w="900" w:type="dxa"/>
            <w:gridSpan w:val="3"/>
            <w:tcBorders>
              <w:left w:val="single" w:sz="4" w:space="0" w:color="auto"/>
            </w:tcBorders>
          </w:tcPr>
          <w:p w:rsidR="009A0388" w:rsidRDefault="009A0388" w:rsidP="003C5D35">
            <w:pPr>
              <w:numPr>
                <w:ilvl w:val="12"/>
                <w:numId w:val="0"/>
              </w:numPr>
              <w:jc w:val="right"/>
            </w:pPr>
            <w:r>
              <w:t>12.3.15</w:t>
            </w:r>
          </w:p>
        </w:tc>
        <w:tc>
          <w:tcPr>
            <w:tcW w:w="4500" w:type="dxa"/>
            <w:gridSpan w:val="2"/>
          </w:tcPr>
          <w:p w:rsidR="009A0388" w:rsidRDefault="009A0388" w:rsidP="003C5D35">
            <w:pPr>
              <w:numPr>
                <w:ilvl w:val="12"/>
                <w:numId w:val="0"/>
              </w:numPr>
            </w:pPr>
            <w:r>
              <w:t>MOC.NPAC.SOA.CAP.OP.SET.SPT.serviceProvNetwork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9A0388">
        <w:trPr>
          <w:cantSplit/>
          <w:trHeight w:val="270"/>
        </w:trPr>
        <w:tc>
          <w:tcPr>
            <w:tcW w:w="450" w:type="dxa"/>
            <w:tcBorders>
              <w:right w:val="single" w:sz="4" w:space="0" w:color="auto"/>
            </w:tcBorders>
          </w:tcPr>
          <w:p w:rsidR="009A0388" w:rsidRDefault="009A0388" w:rsidP="003C5D35">
            <w:pPr>
              <w:numPr>
                <w:ilvl w:val="12"/>
                <w:numId w:val="0"/>
              </w:numPr>
              <w:jc w:val="right"/>
            </w:pPr>
            <w:r>
              <w:t>16</w:t>
            </w:r>
          </w:p>
        </w:tc>
        <w:tc>
          <w:tcPr>
            <w:tcW w:w="900" w:type="dxa"/>
            <w:gridSpan w:val="3"/>
            <w:tcBorders>
              <w:left w:val="single" w:sz="4" w:space="0" w:color="auto"/>
            </w:tcBorders>
          </w:tcPr>
          <w:p w:rsidR="009A0388" w:rsidRDefault="009A0388" w:rsidP="003C5D35">
            <w:pPr>
              <w:numPr>
                <w:ilvl w:val="12"/>
                <w:numId w:val="0"/>
              </w:numPr>
              <w:jc w:val="right"/>
            </w:pPr>
            <w:r>
              <w:t>12.3.16</w:t>
            </w:r>
          </w:p>
        </w:tc>
        <w:tc>
          <w:tcPr>
            <w:tcW w:w="4500" w:type="dxa"/>
            <w:gridSpan w:val="2"/>
          </w:tcPr>
          <w:p w:rsidR="009A0388" w:rsidRDefault="009A0388" w:rsidP="003C5D35">
            <w:pPr>
              <w:numPr>
                <w:ilvl w:val="12"/>
                <w:numId w:val="0"/>
              </w:numPr>
            </w:pPr>
            <w:r>
              <w:t>MOC.NPAC.CAP.OP.GET.SPT.serviceProvNetwork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9A0388">
        <w:trPr>
          <w:cantSplit/>
          <w:trHeight w:val="270"/>
        </w:trPr>
        <w:tc>
          <w:tcPr>
            <w:tcW w:w="450" w:type="dxa"/>
            <w:tcBorders>
              <w:right w:val="single" w:sz="4" w:space="0" w:color="auto"/>
            </w:tcBorders>
          </w:tcPr>
          <w:p w:rsidR="009A0388" w:rsidRDefault="009A0388" w:rsidP="003C5D35">
            <w:pPr>
              <w:numPr>
                <w:ilvl w:val="12"/>
                <w:numId w:val="0"/>
              </w:numPr>
              <w:jc w:val="right"/>
            </w:pPr>
            <w:r>
              <w:t>17</w:t>
            </w:r>
          </w:p>
        </w:tc>
        <w:tc>
          <w:tcPr>
            <w:tcW w:w="900" w:type="dxa"/>
            <w:gridSpan w:val="3"/>
            <w:tcBorders>
              <w:left w:val="single" w:sz="4" w:space="0" w:color="auto"/>
            </w:tcBorders>
          </w:tcPr>
          <w:p w:rsidR="009A0388" w:rsidRDefault="009A0388" w:rsidP="003C5D35">
            <w:pPr>
              <w:numPr>
                <w:ilvl w:val="12"/>
                <w:numId w:val="0"/>
              </w:numPr>
              <w:jc w:val="right"/>
            </w:pPr>
            <w:r>
              <w:t>12.3.17</w:t>
            </w:r>
          </w:p>
        </w:tc>
        <w:tc>
          <w:tcPr>
            <w:tcW w:w="4500" w:type="dxa"/>
            <w:gridSpan w:val="2"/>
          </w:tcPr>
          <w:p w:rsidR="009A0388" w:rsidRDefault="009A0388" w:rsidP="003C5D35">
            <w:pPr>
              <w:numPr>
                <w:ilvl w:val="12"/>
                <w:numId w:val="0"/>
              </w:numPr>
            </w:pPr>
            <w:r>
              <w:t>MOC.NPAC.CAP.OP.SET.SPT.serviceProvNetwork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serviceProvNPA-NXX (NPAC SMS to SOA)</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12.4.1</w:t>
            </w:r>
          </w:p>
        </w:tc>
        <w:tc>
          <w:tcPr>
            <w:tcW w:w="4500" w:type="dxa"/>
            <w:gridSpan w:val="2"/>
          </w:tcPr>
          <w:p w:rsidR="006A3757" w:rsidRDefault="006A3757">
            <w:pPr>
              <w:numPr>
                <w:ilvl w:val="12"/>
                <w:numId w:val="0"/>
              </w:numPr>
            </w:pPr>
            <w:r>
              <w:t>MOC.NPAC.SOA.CAP.OP.CRE.serviceProvNPA-NXX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12.4.2</w:t>
            </w:r>
          </w:p>
        </w:tc>
        <w:tc>
          <w:tcPr>
            <w:tcW w:w="4500" w:type="dxa"/>
            <w:gridSpan w:val="2"/>
          </w:tcPr>
          <w:p w:rsidR="006A3757" w:rsidRDefault="006A3757">
            <w:pPr>
              <w:numPr>
                <w:ilvl w:val="12"/>
                <w:numId w:val="0"/>
              </w:numPr>
            </w:pPr>
            <w:r>
              <w:t>MOC.NPAC.SOA.CAP.OP.DEL.serviceProvNPA-NXX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12.4.3</w:t>
            </w:r>
          </w:p>
        </w:tc>
        <w:tc>
          <w:tcPr>
            <w:tcW w:w="4500" w:type="dxa"/>
            <w:gridSpan w:val="2"/>
          </w:tcPr>
          <w:p w:rsidR="006A3757" w:rsidRDefault="006A3757">
            <w:pPr>
              <w:numPr>
                <w:ilvl w:val="12"/>
                <w:numId w:val="0"/>
              </w:numPr>
            </w:pPr>
            <w:r>
              <w:t>MOC.NPAC.SOA.INV.CRE.DUP.serviceProvNPA-NXX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12.4.4</w:t>
            </w:r>
          </w:p>
        </w:tc>
        <w:tc>
          <w:tcPr>
            <w:tcW w:w="4500" w:type="dxa"/>
            <w:gridSpan w:val="2"/>
          </w:tcPr>
          <w:p w:rsidR="006A3757" w:rsidRDefault="006A3757">
            <w:pPr>
              <w:numPr>
                <w:ilvl w:val="12"/>
                <w:numId w:val="0"/>
              </w:numPr>
            </w:pPr>
            <w:r>
              <w:t>MOC.NPAC.SOA.INV.SET.serviceProvNPA-NXX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12.4.5</w:t>
            </w:r>
          </w:p>
        </w:tc>
        <w:tc>
          <w:tcPr>
            <w:tcW w:w="4500" w:type="dxa"/>
            <w:gridSpan w:val="2"/>
          </w:tcPr>
          <w:p w:rsidR="006A3757" w:rsidRDefault="006A3757">
            <w:pPr>
              <w:numPr>
                <w:ilvl w:val="12"/>
                <w:numId w:val="0"/>
              </w:numPr>
            </w:pPr>
            <w:r>
              <w:t>MOC.NPAC.SOA.INV.DEL.serviceProvNPA-NXX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serviceProvLRN (NPAC SMS to SOA)</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12.5.1</w:t>
            </w:r>
          </w:p>
        </w:tc>
        <w:tc>
          <w:tcPr>
            <w:tcW w:w="4500" w:type="dxa"/>
            <w:gridSpan w:val="2"/>
          </w:tcPr>
          <w:p w:rsidR="006A3757" w:rsidRDefault="006A3757">
            <w:pPr>
              <w:numPr>
                <w:ilvl w:val="12"/>
                <w:numId w:val="0"/>
              </w:numPr>
            </w:pPr>
            <w:r>
              <w:t>MOC.NPAC.SOA.CAP.OP.CRE.serviceProvLRN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12.5.2</w:t>
            </w:r>
          </w:p>
        </w:tc>
        <w:tc>
          <w:tcPr>
            <w:tcW w:w="4500" w:type="dxa"/>
            <w:gridSpan w:val="2"/>
          </w:tcPr>
          <w:p w:rsidR="006A3757" w:rsidRDefault="006A3757">
            <w:pPr>
              <w:numPr>
                <w:ilvl w:val="12"/>
                <w:numId w:val="0"/>
              </w:numPr>
            </w:pPr>
            <w:r>
              <w:t>MOC.NPAC.SOA.CAP.OP.DEL.serviceProvLRN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12.5.3</w:t>
            </w:r>
          </w:p>
        </w:tc>
        <w:tc>
          <w:tcPr>
            <w:tcW w:w="4500" w:type="dxa"/>
            <w:gridSpan w:val="2"/>
          </w:tcPr>
          <w:p w:rsidR="006A3757" w:rsidRDefault="006A3757">
            <w:pPr>
              <w:numPr>
                <w:ilvl w:val="12"/>
                <w:numId w:val="0"/>
              </w:numPr>
            </w:pPr>
            <w:r>
              <w:t>MOC.NPAC.SOA.INV.CRE.DUP.serviceProvLRN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12.5.4</w:t>
            </w:r>
          </w:p>
        </w:tc>
        <w:tc>
          <w:tcPr>
            <w:tcW w:w="4500" w:type="dxa"/>
            <w:gridSpan w:val="2"/>
          </w:tcPr>
          <w:p w:rsidR="006A3757" w:rsidRDefault="006A3757">
            <w:pPr>
              <w:numPr>
                <w:ilvl w:val="12"/>
                <w:numId w:val="0"/>
              </w:numPr>
            </w:pPr>
            <w:r>
              <w:t>MOC.NPAC.SOA.INV.SET.serviceProvLRN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12.5.5</w:t>
            </w:r>
          </w:p>
        </w:tc>
        <w:tc>
          <w:tcPr>
            <w:tcW w:w="4500" w:type="dxa"/>
            <w:gridSpan w:val="2"/>
          </w:tcPr>
          <w:p w:rsidR="006A3757" w:rsidRDefault="006A3757">
            <w:pPr>
              <w:numPr>
                <w:ilvl w:val="12"/>
                <w:numId w:val="0"/>
              </w:numPr>
            </w:pPr>
            <w:r>
              <w:t>MOC.NPAC.SOA.INV.DEL.serviceProvLRN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numberPoolBlock (NPAC SMS to SOA)</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12.6.1</w:t>
            </w:r>
          </w:p>
        </w:tc>
        <w:tc>
          <w:tcPr>
            <w:tcW w:w="4500" w:type="dxa"/>
            <w:gridSpan w:val="2"/>
          </w:tcPr>
          <w:p w:rsidR="006A3757" w:rsidRDefault="005D4EE6">
            <w:pPr>
              <w:numPr>
                <w:ilvl w:val="12"/>
                <w:numId w:val="0"/>
              </w:numPr>
            </w:pPr>
            <w:r>
              <w:t>MOC.SOA.CAP.NOT.</w:t>
            </w:r>
            <w:r w:rsidR="006A3757">
              <w:t>numberPoolBlockAttributeValueChange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12.6.2</w:t>
            </w:r>
          </w:p>
        </w:tc>
        <w:tc>
          <w:tcPr>
            <w:tcW w:w="4500" w:type="dxa"/>
            <w:gridSpan w:val="2"/>
          </w:tcPr>
          <w:p w:rsidR="006A3757" w:rsidRDefault="006A3757">
            <w:pPr>
              <w:numPr>
                <w:ilvl w:val="12"/>
                <w:numId w:val="0"/>
              </w:numPr>
            </w:pPr>
            <w:r>
              <w:t>MOC.SOA.CAP.NOT.numberPoolBlockStatusAttributeValueChange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serviceProvNPA-NXX-X (NPAC SMS to SOA)</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12.7.1</w:t>
            </w:r>
          </w:p>
        </w:tc>
        <w:tc>
          <w:tcPr>
            <w:tcW w:w="4500" w:type="dxa"/>
            <w:gridSpan w:val="2"/>
          </w:tcPr>
          <w:p w:rsidR="006A3757" w:rsidRDefault="006A3757">
            <w:pPr>
              <w:numPr>
                <w:ilvl w:val="12"/>
                <w:numId w:val="0"/>
              </w:numPr>
            </w:pPr>
            <w:r>
              <w:t>MOC.NPAC.SOA.CAP.OP.CRE.serviceProvNPA-NXX-X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12.7.2</w:t>
            </w:r>
          </w:p>
        </w:tc>
        <w:tc>
          <w:tcPr>
            <w:tcW w:w="4500" w:type="dxa"/>
            <w:gridSpan w:val="2"/>
          </w:tcPr>
          <w:p w:rsidR="006A3757" w:rsidRDefault="006A3757">
            <w:pPr>
              <w:numPr>
                <w:ilvl w:val="12"/>
                <w:numId w:val="0"/>
              </w:numPr>
            </w:pPr>
            <w:r>
              <w:t>MOC.NPAC.SOA.CAP.OP.SET.serviceProvNPA-NXX-X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12.7.3</w:t>
            </w:r>
          </w:p>
        </w:tc>
        <w:tc>
          <w:tcPr>
            <w:tcW w:w="4500" w:type="dxa"/>
            <w:gridSpan w:val="2"/>
          </w:tcPr>
          <w:p w:rsidR="006A3757" w:rsidRDefault="006A3757">
            <w:pPr>
              <w:numPr>
                <w:ilvl w:val="12"/>
                <w:numId w:val="0"/>
              </w:numPr>
            </w:pPr>
            <w:r>
              <w:t>MOC.NPAC.SOA.CAP.OP.DEL.serviceProvNPA-NXX-X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12.7.4</w:t>
            </w:r>
          </w:p>
        </w:tc>
        <w:tc>
          <w:tcPr>
            <w:tcW w:w="4500" w:type="dxa"/>
            <w:gridSpan w:val="2"/>
          </w:tcPr>
          <w:p w:rsidR="006A3757" w:rsidRDefault="006A3757">
            <w:pPr>
              <w:numPr>
                <w:ilvl w:val="12"/>
                <w:numId w:val="0"/>
              </w:numPr>
            </w:pPr>
            <w:r>
              <w:t>MOC.NPAC.SOA.INV.CRE.DUP.serviceProvNPA-NXX-X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12.7.5</w:t>
            </w:r>
          </w:p>
        </w:tc>
        <w:tc>
          <w:tcPr>
            <w:tcW w:w="4500" w:type="dxa"/>
            <w:gridSpan w:val="2"/>
          </w:tcPr>
          <w:p w:rsidR="006A3757" w:rsidRDefault="006A3757">
            <w:pPr>
              <w:numPr>
                <w:ilvl w:val="12"/>
                <w:numId w:val="0"/>
              </w:numPr>
            </w:pPr>
            <w:r>
              <w:t>MOC.NPAC.SOA.INV.SET.serviceProvNPA-NXX-X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12.7.6</w:t>
            </w:r>
          </w:p>
        </w:tc>
        <w:tc>
          <w:tcPr>
            <w:tcW w:w="4500" w:type="dxa"/>
            <w:gridSpan w:val="2"/>
          </w:tcPr>
          <w:p w:rsidR="006A3757" w:rsidRDefault="006A3757">
            <w:pPr>
              <w:numPr>
                <w:ilvl w:val="12"/>
                <w:numId w:val="0"/>
              </w:numPr>
            </w:pPr>
            <w:r>
              <w:t>MOC.NPAC.SOA.INV.DEL.serviceProvNPA-NXX-X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201BAB">
        <w:trPr>
          <w:cantSplit/>
          <w:trHeight w:val="270"/>
        </w:trPr>
        <w:tc>
          <w:tcPr>
            <w:tcW w:w="9360" w:type="dxa"/>
            <w:gridSpan w:val="9"/>
            <w:shd w:val="pct15" w:color="auto" w:fill="auto"/>
          </w:tcPr>
          <w:p w:rsidR="00201BAB" w:rsidRDefault="00201BAB" w:rsidP="003C5D35">
            <w:pPr>
              <w:numPr>
                <w:ilvl w:val="12"/>
                <w:numId w:val="0"/>
              </w:numPr>
              <w:jc w:val="center"/>
              <w:rPr>
                <w:sz w:val="18"/>
              </w:rPr>
            </w:pPr>
            <w:r>
              <w:rPr>
                <w:rFonts w:ascii="Arial" w:hAnsi="Arial"/>
                <w:b/>
              </w:rPr>
              <w:t>MOC lnpNPAC-SMS (NPAC SMS to SOA)</w:t>
            </w:r>
          </w:p>
        </w:tc>
      </w:tr>
      <w:tr w:rsidR="00201BAB">
        <w:trPr>
          <w:cantSplit/>
          <w:trHeight w:val="270"/>
        </w:trPr>
        <w:tc>
          <w:tcPr>
            <w:tcW w:w="450" w:type="dxa"/>
            <w:tcBorders>
              <w:right w:val="single" w:sz="4" w:space="0" w:color="auto"/>
            </w:tcBorders>
          </w:tcPr>
          <w:p w:rsidR="00201BAB" w:rsidRDefault="00201BAB" w:rsidP="003C5D35">
            <w:pPr>
              <w:numPr>
                <w:ilvl w:val="12"/>
                <w:numId w:val="0"/>
              </w:numPr>
              <w:jc w:val="right"/>
            </w:pPr>
            <w:r>
              <w:t>1</w:t>
            </w:r>
          </w:p>
        </w:tc>
        <w:tc>
          <w:tcPr>
            <w:tcW w:w="900" w:type="dxa"/>
            <w:gridSpan w:val="3"/>
            <w:tcBorders>
              <w:left w:val="single" w:sz="4" w:space="0" w:color="auto"/>
            </w:tcBorders>
          </w:tcPr>
          <w:p w:rsidR="00201BAB" w:rsidRDefault="00201BAB" w:rsidP="003C5D35">
            <w:pPr>
              <w:numPr>
                <w:ilvl w:val="12"/>
                <w:numId w:val="0"/>
              </w:numPr>
              <w:jc w:val="right"/>
            </w:pPr>
            <w:r>
              <w:t>12.8.1</w:t>
            </w:r>
          </w:p>
        </w:tc>
        <w:tc>
          <w:tcPr>
            <w:tcW w:w="4500" w:type="dxa"/>
            <w:gridSpan w:val="2"/>
          </w:tcPr>
          <w:p w:rsidR="00201BAB" w:rsidRDefault="00201BAB" w:rsidP="003C5D35">
            <w:pPr>
              <w:numPr>
                <w:ilvl w:val="12"/>
                <w:numId w:val="0"/>
              </w:numPr>
            </w:pPr>
            <w:r>
              <w:t>MOC.NPAC.CAP.OP.NOT.HEART.lnpNPAC-SMS</w:t>
            </w:r>
          </w:p>
        </w:tc>
        <w:tc>
          <w:tcPr>
            <w:tcW w:w="720" w:type="dxa"/>
          </w:tcPr>
          <w:p w:rsidR="00201BAB" w:rsidRDefault="00201BAB" w:rsidP="003C5D35">
            <w:pPr>
              <w:numPr>
                <w:ilvl w:val="12"/>
                <w:numId w:val="0"/>
              </w:numPr>
            </w:pPr>
            <w:r>
              <w:t>C</w:t>
            </w:r>
          </w:p>
        </w:tc>
        <w:tc>
          <w:tcPr>
            <w:tcW w:w="810" w:type="dxa"/>
          </w:tcPr>
          <w:p w:rsidR="00201BAB" w:rsidRDefault="00201BAB" w:rsidP="003C5D35">
            <w:pPr>
              <w:numPr>
                <w:ilvl w:val="12"/>
                <w:numId w:val="0"/>
              </w:numPr>
            </w:pPr>
          </w:p>
        </w:tc>
        <w:tc>
          <w:tcPr>
            <w:tcW w:w="1980" w:type="dxa"/>
          </w:tcPr>
          <w:p w:rsidR="00201BAB" w:rsidRDefault="00201BAB" w:rsidP="003C5D35">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lnpNPAC-SMS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13.1.1</w:t>
            </w:r>
          </w:p>
        </w:tc>
        <w:tc>
          <w:tcPr>
            <w:tcW w:w="4500" w:type="dxa"/>
            <w:gridSpan w:val="2"/>
          </w:tcPr>
          <w:p w:rsidR="006A3757" w:rsidRDefault="006A3757">
            <w:pPr>
              <w:numPr>
                <w:ilvl w:val="12"/>
                <w:numId w:val="0"/>
              </w:numPr>
            </w:pPr>
            <w:r>
              <w:t>MOC.LSMS.CAP.OP.GET.lnpNPAC-SMS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13.1.2</w:t>
            </w:r>
          </w:p>
        </w:tc>
        <w:tc>
          <w:tcPr>
            <w:tcW w:w="4500" w:type="dxa"/>
            <w:gridSpan w:val="2"/>
          </w:tcPr>
          <w:p w:rsidR="006A3757" w:rsidRDefault="006A3757">
            <w:pPr>
              <w:numPr>
                <w:ilvl w:val="12"/>
                <w:numId w:val="0"/>
              </w:numPr>
            </w:pPr>
            <w:r>
              <w:t>MOC.LSMS.CAP.OP.ACT.lnpRecoveryComplete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13.1.3</w:t>
            </w:r>
          </w:p>
        </w:tc>
        <w:tc>
          <w:tcPr>
            <w:tcW w:w="4500" w:type="dxa"/>
            <w:gridSpan w:val="2"/>
          </w:tcPr>
          <w:p w:rsidR="006A3757" w:rsidRDefault="006A3757">
            <w:pPr>
              <w:numPr>
                <w:ilvl w:val="12"/>
                <w:numId w:val="0"/>
              </w:numPr>
            </w:pPr>
            <w:r>
              <w:t>MOC.LSMS.CAP.NOT.lnpNPAC-SMS-Operational-Information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13.1.4</w:t>
            </w:r>
          </w:p>
        </w:tc>
        <w:tc>
          <w:tcPr>
            <w:tcW w:w="4500" w:type="dxa"/>
            <w:gridSpan w:val="2"/>
          </w:tcPr>
          <w:p w:rsidR="006A3757" w:rsidRDefault="006A3757">
            <w:pPr>
              <w:numPr>
                <w:ilvl w:val="12"/>
                <w:numId w:val="0"/>
              </w:numPr>
            </w:pPr>
            <w:r>
              <w:t>MOC.LSMS.INV.GET.lnpNPAC-SMS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13.1.5</w:t>
            </w:r>
          </w:p>
        </w:tc>
        <w:tc>
          <w:tcPr>
            <w:tcW w:w="4500" w:type="dxa"/>
            <w:gridSpan w:val="2"/>
          </w:tcPr>
          <w:p w:rsidR="006A3757" w:rsidRDefault="006A3757">
            <w:pPr>
              <w:numPr>
                <w:ilvl w:val="12"/>
                <w:numId w:val="0"/>
              </w:numPr>
            </w:pPr>
            <w:r>
              <w:t>MOC.LSMS.INV.ACT.lnpRecoveryComplete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13.1.6</w:t>
            </w:r>
          </w:p>
        </w:tc>
        <w:tc>
          <w:tcPr>
            <w:tcW w:w="4500" w:type="dxa"/>
            <w:gridSpan w:val="2"/>
          </w:tcPr>
          <w:p w:rsidR="006A3757" w:rsidRDefault="006A3757">
            <w:pPr>
              <w:numPr>
                <w:ilvl w:val="12"/>
                <w:numId w:val="0"/>
              </w:numPr>
            </w:pPr>
            <w:r>
              <w:t>MOC.LSMS.INV.NOT.lnpNPAC-SMS-Operational-Information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rPr>
                <w:noProof/>
              </w:rPr>
              <w:t>13.1.7</w:t>
            </w:r>
          </w:p>
        </w:tc>
        <w:tc>
          <w:tcPr>
            <w:tcW w:w="4500" w:type="dxa"/>
            <w:gridSpan w:val="2"/>
          </w:tcPr>
          <w:p w:rsidR="006A3757" w:rsidRDefault="006A3757">
            <w:r>
              <w:rPr>
                <w:noProof/>
              </w:rPr>
              <w:t xml:space="preserve">MOC.LSMS.CAP.NOT.subscriptionVersionNewNPA-NXX </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rPr>
                <w:noProof/>
              </w:rPr>
              <w:t>13.1.8</w:t>
            </w:r>
          </w:p>
        </w:tc>
        <w:tc>
          <w:tcPr>
            <w:tcW w:w="4500" w:type="dxa"/>
            <w:gridSpan w:val="2"/>
          </w:tcPr>
          <w:p w:rsidR="006A3757" w:rsidRDefault="006A3757">
            <w:pPr>
              <w:numPr>
                <w:ilvl w:val="12"/>
                <w:numId w:val="0"/>
              </w:numPr>
            </w:pPr>
            <w:r>
              <w:rPr>
                <w:noProof/>
              </w:rPr>
              <w:t xml:space="preserve">MOC.LSMS.INV.NOT.subscriptionVersionNewNPA-NXX </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13.1.9</w:t>
            </w:r>
          </w:p>
        </w:tc>
        <w:tc>
          <w:tcPr>
            <w:tcW w:w="4500" w:type="dxa"/>
            <w:gridSpan w:val="2"/>
          </w:tcPr>
          <w:p w:rsidR="006A3757" w:rsidRDefault="006A3757">
            <w:pPr>
              <w:numPr>
                <w:ilvl w:val="12"/>
                <w:numId w:val="0"/>
              </w:numPr>
            </w:pPr>
            <w:r>
              <w:t>MOC.LSMS.CAP.ACT.lnpNotificationRecovery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13.1.10</w:t>
            </w:r>
          </w:p>
        </w:tc>
        <w:tc>
          <w:tcPr>
            <w:tcW w:w="4500" w:type="dxa"/>
            <w:gridSpan w:val="2"/>
          </w:tcPr>
          <w:p w:rsidR="006A3757" w:rsidRDefault="006A3757">
            <w:pPr>
              <w:numPr>
                <w:ilvl w:val="12"/>
                <w:numId w:val="0"/>
              </w:numPr>
            </w:pPr>
            <w:r>
              <w:t>MOC.LSMS.INV.ACT.lnpNotificationRecovery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13.1.11</w:t>
            </w:r>
          </w:p>
        </w:tc>
        <w:tc>
          <w:tcPr>
            <w:tcW w:w="4500" w:type="dxa"/>
            <w:gridSpan w:val="2"/>
          </w:tcPr>
          <w:p w:rsidR="006A3757" w:rsidRDefault="006A3757">
            <w:pPr>
              <w:numPr>
                <w:ilvl w:val="12"/>
                <w:numId w:val="0"/>
              </w:numPr>
            </w:pPr>
            <w:r>
              <w:t>MOC.LSMS.CAP.ACT.LINK.lnpNotificationRecovery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13.1.12</w:t>
            </w:r>
          </w:p>
        </w:tc>
        <w:tc>
          <w:tcPr>
            <w:tcW w:w="4500" w:type="dxa"/>
            <w:gridSpan w:val="2"/>
          </w:tcPr>
          <w:p w:rsidR="006A3757" w:rsidRDefault="006A3757">
            <w:pPr>
              <w:numPr>
                <w:ilvl w:val="12"/>
                <w:numId w:val="0"/>
              </w:numPr>
            </w:pPr>
            <w:r>
              <w:t>MOC.LSMS.INV.ACT.LINK.CRIT.TOO.LARGE.lnpNotificationRecovery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FD6BEC">
        <w:trPr>
          <w:cantSplit/>
          <w:trHeight w:val="270"/>
        </w:trPr>
        <w:tc>
          <w:tcPr>
            <w:tcW w:w="450" w:type="dxa"/>
            <w:tcBorders>
              <w:right w:val="single" w:sz="4" w:space="0" w:color="auto"/>
            </w:tcBorders>
          </w:tcPr>
          <w:p w:rsidR="00FD6BEC" w:rsidRDefault="00664155" w:rsidP="0014460D">
            <w:pPr>
              <w:numPr>
                <w:ilvl w:val="12"/>
                <w:numId w:val="0"/>
              </w:numPr>
              <w:jc w:val="right"/>
            </w:pPr>
            <w:r>
              <w:t>13</w:t>
            </w:r>
          </w:p>
        </w:tc>
        <w:tc>
          <w:tcPr>
            <w:tcW w:w="900" w:type="dxa"/>
            <w:gridSpan w:val="3"/>
            <w:tcBorders>
              <w:left w:val="single" w:sz="4" w:space="0" w:color="auto"/>
            </w:tcBorders>
          </w:tcPr>
          <w:p w:rsidR="00FD6BEC" w:rsidRDefault="00FD6BEC" w:rsidP="0014460D">
            <w:pPr>
              <w:numPr>
                <w:ilvl w:val="12"/>
                <w:numId w:val="0"/>
              </w:numPr>
              <w:jc w:val="right"/>
            </w:pPr>
            <w:r>
              <w:t>13.1.13</w:t>
            </w:r>
          </w:p>
        </w:tc>
        <w:tc>
          <w:tcPr>
            <w:tcW w:w="4500" w:type="dxa"/>
            <w:gridSpan w:val="2"/>
          </w:tcPr>
          <w:p w:rsidR="00FD6BEC" w:rsidRDefault="00FD6BEC" w:rsidP="0014460D">
            <w:pPr>
              <w:numPr>
                <w:ilvl w:val="12"/>
                <w:numId w:val="0"/>
              </w:numPr>
            </w:pPr>
            <w:r>
              <w:t>MOC.LSMS.CAP.ACT.SWIM.lnpNotificationRecovery</w:t>
            </w:r>
          </w:p>
        </w:tc>
        <w:tc>
          <w:tcPr>
            <w:tcW w:w="720" w:type="dxa"/>
          </w:tcPr>
          <w:p w:rsidR="00FD6BEC" w:rsidRDefault="00FD6BEC" w:rsidP="0014460D">
            <w:pPr>
              <w:numPr>
                <w:ilvl w:val="12"/>
                <w:numId w:val="0"/>
              </w:numPr>
            </w:pPr>
            <w:r>
              <w:t>C</w:t>
            </w:r>
          </w:p>
        </w:tc>
        <w:tc>
          <w:tcPr>
            <w:tcW w:w="810" w:type="dxa"/>
          </w:tcPr>
          <w:p w:rsidR="00FD6BEC" w:rsidRDefault="00FD6BEC" w:rsidP="0014460D">
            <w:pPr>
              <w:numPr>
                <w:ilvl w:val="12"/>
                <w:numId w:val="0"/>
              </w:numPr>
            </w:pPr>
          </w:p>
        </w:tc>
        <w:tc>
          <w:tcPr>
            <w:tcW w:w="1980" w:type="dxa"/>
          </w:tcPr>
          <w:p w:rsidR="00FD6BEC" w:rsidRDefault="00FD6BEC" w:rsidP="0014460D">
            <w:pPr>
              <w:numPr>
                <w:ilvl w:val="12"/>
                <w:numId w:val="0"/>
              </w:numPr>
            </w:pPr>
          </w:p>
        </w:tc>
      </w:tr>
      <w:tr w:rsidR="00855E25">
        <w:trPr>
          <w:cantSplit/>
          <w:trHeight w:val="270"/>
        </w:trPr>
        <w:tc>
          <w:tcPr>
            <w:tcW w:w="450" w:type="dxa"/>
            <w:tcBorders>
              <w:right w:val="single" w:sz="4" w:space="0" w:color="auto"/>
            </w:tcBorders>
          </w:tcPr>
          <w:p w:rsidR="00855E25" w:rsidRDefault="00664155" w:rsidP="0014460D">
            <w:pPr>
              <w:numPr>
                <w:ilvl w:val="12"/>
                <w:numId w:val="0"/>
              </w:numPr>
              <w:jc w:val="right"/>
            </w:pPr>
            <w:r>
              <w:t>14</w:t>
            </w:r>
          </w:p>
        </w:tc>
        <w:tc>
          <w:tcPr>
            <w:tcW w:w="900" w:type="dxa"/>
            <w:gridSpan w:val="3"/>
            <w:tcBorders>
              <w:left w:val="single" w:sz="4" w:space="0" w:color="auto"/>
            </w:tcBorders>
          </w:tcPr>
          <w:p w:rsidR="00855E25" w:rsidRDefault="00855E25" w:rsidP="0014460D">
            <w:pPr>
              <w:numPr>
                <w:ilvl w:val="12"/>
                <w:numId w:val="0"/>
              </w:numPr>
              <w:jc w:val="right"/>
            </w:pPr>
            <w:r>
              <w:t>13.1.14</w:t>
            </w:r>
          </w:p>
        </w:tc>
        <w:tc>
          <w:tcPr>
            <w:tcW w:w="4500" w:type="dxa"/>
            <w:gridSpan w:val="2"/>
          </w:tcPr>
          <w:p w:rsidR="00855E25" w:rsidRDefault="00855E25" w:rsidP="0014460D">
            <w:pPr>
              <w:numPr>
                <w:ilvl w:val="12"/>
                <w:numId w:val="0"/>
              </w:numPr>
            </w:pPr>
            <w:r>
              <w:t>MOC.LSMS.IN</w:t>
            </w:r>
            <w:r w:rsidR="00E80B40">
              <w:t>V.ACT.SWIM.NORM.lnpNotificationRecovery</w:t>
            </w:r>
          </w:p>
        </w:tc>
        <w:tc>
          <w:tcPr>
            <w:tcW w:w="720" w:type="dxa"/>
          </w:tcPr>
          <w:p w:rsidR="00855E25" w:rsidRDefault="00855E25" w:rsidP="0014460D">
            <w:pPr>
              <w:numPr>
                <w:ilvl w:val="12"/>
                <w:numId w:val="0"/>
              </w:numPr>
            </w:pPr>
            <w:r>
              <w:t>C</w:t>
            </w:r>
          </w:p>
        </w:tc>
        <w:tc>
          <w:tcPr>
            <w:tcW w:w="810" w:type="dxa"/>
          </w:tcPr>
          <w:p w:rsidR="00855E25" w:rsidRDefault="00855E25" w:rsidP="0014460D">
            <w:pPr>
              <w:numPr>
                <w:ilvl w:val="12"/>
                <w:numId w:val="0"/>
              </w:numPr>
            </w:pPr>
          </w:p>
        </w:tc>
        <w:tc>
          <w:tcPr>
            <w:tcW w:w="1980" w:type="dxa"/>
          </w:tcPr>
          <w:p w:rsidR="00855E25" w:rsidRDefault="00855E25" w:rsidP="0014460D">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lnpServiceProv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13.2.1</w:t>
            </w:r>
          </w:p>
        </w:tc>
        <w:tc>
          <w:tcPr>
            <w:tcW w:w="4500" w:type="dxa"/>
            <w:gridSpan w:val="2"/>
          </w:tcPr>
          <w:p w:rsidR="006A3757" w:rsidRDefault="006A3757">
            <w:pPr>
              <w:numPr>
                <w:ilvl w:val="12"/>
                <w:numId w:val="0"/>
              </w:numPr>
            </w:pPr>
            <w:r>
              <w:t>MOC.LSMS.CAP.OP.GET.lnpServiceProvs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13.2.2</w:t>
            </w:r>
          </w:p>
        </w:tc>
        <w:tc>
          <w:tcPr>
            <w:tcW w:w="4500" w:type="dxa"/>
            <w:gridSpan w:val="2"/>
          </w:tcPr>
          <w:p w:rsidR="006A3757" w:rsidRDefault="006A3757">
            <w:pPr>
              <w:numPr>
                <w:ilvl w:val="12"/>
                <w:numId w:val="0"/>
              </w:numPr>
            </w:pPr>
            <w:r>
              <w:t>MOC.LSMS.INV.GET.lnpServiceProvs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lnpSubscription</w:t>
            </w:r>
            <w:r w:rsidR="00745C8A">
              <w:rPr>
                <w:rFonts w:ascii="Arial" w:hAnsi="Arial"/>
                <w:b/>
              </w:rPr>
              <w:t>s</w:t>
            </w:r>
            <w:r>
              <w:rPr>
                <w:rFonts w:ascii="Arial" w:hAnsi="Arial"/>
                <w:b/>
              </w:rPr>
              <w:t xml:space="preserve">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13.3.1</w:t>
            </w:r>
          </w:p>
        </w:tc>
        <w:tc>
          <w:tcPr>
            <w:tcW w:w="4500" w:type="dxa"/>
            <w:gridSpan w:val="2"/>
          </w:tcPr>
          <w:p w:rsidR="006A3757" w:rsidRDefault="006A3757">
            <w:pPr>
              <w:numPr>
                <w:ilvl w:val="12"/>
                <w:numId w:val="0"/>
              </w:numPr>
            </w:pPr>
            <w:r>
              <w:t>MOC.LSMS.CAP.OP.GET.lnpSubscriptions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13.3.2</w:t>
            </w:r>
          </w:p>
        </w:tc>
        <w:tc>
          <w:tcPr>
            <w:tcW w:w="4500" w:type="dxa"/>
            <w:gridSpan w:val="2"/>
          </w:tcPr>
          <w:p w:rsidR="006A3757" w:rsidRDefault="006A3757">
            <w:pPr>
              <w:numPr>
                <w:ilvl w:val="12"/>
                <w:numId w:val="0"/>
              </w:numPr>
            </w:pPr>
            <w:r>
              <w:t>MOC.LSMS.CAP.ACT.lnpSubscriptions.lnpDownload</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13.3.3</w:t>
            </w:r>
          </w:p>
        </w:tc>
        <w:tc>
          <w:tcPr>
            <w:tcW w:w="4500" w:type="dxa"/>
            <w:gridSpan w:val="2"/>
          </w:tcPr>
          <w:p w:rsidR="006A3757" w:rsidRDefault="006A3757">
            <w:pPr>
              <w:numPr>
                <w:ilvl w:val="12"/>
                <w:numId w:val="0"/>
              </w:numPr>
            </w:pPr>
            <w:r>
              <w:t>MOC.LSMS.INV.GET.lnpSubscriptions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13.3.4</w:t>
            </w:r>
          </w:p>
        </w:tc>
        <w:tc>
          <w:tcPr>
            <w:tcW w:w="4500" w:type="dxa"/>
            <w:gridSpan w:val="2"/>
          </w:tcPr>
          <w:p w:rsidR="006A3757" w:rsidRDefault="006A3757">
            <w:pPr>
              <w:numPr>
                <w:ilvl w:val="12"/>
                <w:numId w:val="0"/>
              </w:numPr>
            </w:pPr>
            <w:r>
              <w:t>MOC.LSMS.INV.ACT.lnpSubscriptions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13.3.5</w:t>
            </w:r>
          </w:p>
        </w:tc>
        <w:tc>
          <w:tcPr>
            <w:tcW w:w="4500" w:type="dxa"/>
            <w:gridSpan w:val="2"/>
          </w:tcPr>
          <w:p w:rsidR="006A3757" w:rsidRDefault="006A3757">
            <w:pPr>
              <w:numPr>
                <w:ilvl w:val="12"/>
                <w:numId w:val="0"/>
              </w:numPr>
            </w:pPr>
            <w:r>
              <w:t>MOC.LSMS.VAL.lnpDownload-NumberPoolBlock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13.3.6</w:t>
            </w:r>
          </w:p>
        </w:tc>
        <w:tc>
          <w:tcPr>
            <w:tcW w:w="4500" w:type="dxa"/>
            <w:gridSpan w:val="2"/>
          </w:tcPr>
          <w:p w:rsidR="006A3757" w:rsidRDefault="006A3757">
            <w:pPr>
              <w:numPr>
                <w:ilvl w:val="12"/>
                <w:numId w:val="0"/>
              </w:numPr>
            </w:pPr>
            <w:r>
              <w:t>MOC.LSMS.CAP.ACT.LINK.lnpSubscriptions.lnpDownload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13.3.7</w:t>
            </w:r>
          </w:p>
        </w:tc>
        <w:tc>
          <w:tcPr>
            <w:tcW w:w="4500" w:type="dxa"/>
            <w:gridSpan w:val="2"/>
          </w:tcPr>
          <w:p w:rsidR="006A3757" w:rsidRDefault="006A3757">
            <w:pPr>
              <w:numPr>
                <w:ilvl w:val="12"/>
                <w:numId w:val="0"/>
              </w:numPr>
            </w:pPr>
            <w:r>
              <w:t>MOC.LSMS.INV.ACT.LINK.lnpSubscriptions.lnpDownload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13.3.8</w:t>
            </w:r>
          </w:p>
        </w:tc>
        <w:tc>
          <w:tcPr>
            <w:tcW w:w="4500" w:type="dxa"/>
            <w:gridSpan w:val="2"/>
          </w:tcPr>
          <w:p w:rsidR="006A3757" w:rsidRDefault="006A3757">
            <w:pPr>
              <w:numPr>
                <w:ilvl w:val="12"/>
                <w:numId w:val="0"/>
              </w:numPr>
            </w:pPr>
            <w:r>
              <w:t>MOC.LSMS.VAL.LINK.lnpDownload-NumberPoolBlock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13.3.9</w:t>
            </w:r>
          </w:p>
        </w:tc>
        <w:tc>
          <w:tcPr>
            <w:tcW w:w="4500" w:type="dxa"/>
            <w:gridSpan w:val="2"/>
          </w:tcPr>
          <w:p w:rsidR="006A3757" w:rsidRDefault="006A3757">
            <w:pPr>
              <w:numPr>
                <w:ilvl w:val="12"/>
                <w:numId w:val="0"/>
              </w:numPr>
            </w:pPr>
            <w:r>
              <w:t>MOC.LSMS.INV.ACT.LINK.CRIT.TOO.LARGE.lnpSubscriptions.lnpDownload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FD6BEC">
        <w:trPr>
          <w:cantSplit/>
          <w:trHeight w:val="270"/>
        </w:trPr>
        <w:tc>
          <w:tcPr>
            <w:tcW w:w="450" w:type="dxa"/>
            <w:tcBorders>
              <w:right w:val="single" w:sz="4" w:space="0" w:color="auto"/>
            </w:tcBorders>
          </w:tcPr>
          <w:p w:rsidR="00FD6BEC" w:rsidRDefault="00664155" w:rsidP="0014460D">
            <w:pPr>
              <w:numPr>
                <w:ilvl w:val="12"/>
                <w:numId w:val="0"/>
              </w:numPr>
              <w:jc w:val="right"/>
            </w:pPr>
            <w:r>
              <w:t>10</w:t>
            </w:r>
          </w:p>
        </w:tc>
        <w:tc>
          <w:tcPr>
            <w:tcW w:w="900" w:type="dxa"/>
            <w:gridSpan w:val="3"/>
            <w:tcBorders>
              <w:left w:val="single" w:sz="4" w:space="0" w:color="auto"/>
            </w:tcBorders>
          </w:tcPr>
          <w:p w:rsidR="00FD6BEC" w:rsidRDefault="00FD6BEC" w:rsidP="0014460D">
            <w:pPr>
              <w:numPr>
                <w:ilvl w:val="12"/>
                <w:numId w:val="0"/>
              </w:numPr>
              <w:jc w:val="right"/>
            </w:pPr>
            <w:r>
              <w:t>13.3.10</w:t>
            </w:r>
          </w:p>
        </w:tc>
        <w:tc>
          <w:tcPr>
            <w:tcW w:w="4500" w:type="dxa"/>
            <w:gridSpan w:val="2"/>
          </w:tcPr>
          <w:p w:rsidR="00FD6BEC" w:rsidRDefault="00FD6BEC" w:rsidP="0014460D">
            <w:pPr>
              <w:numPr>
                <w:ilvl w:val="12"/>
                <w:numId w:val="0"/>
              </w:numPr>
            </w:pPr>
            <w:r>
              <w:t>MOC.LSMS.CAP.ACT.SWIM.lnpSubscriptions.lnpDownload</w:t>
            </w:r>
          </w:p>
        </w:tc>
        <w:tc>
          <w:tcPr>
            <w:tcW w:w="720" w:type="dxa"/>
          </w:tcPr>
          <w:p w:rsidR="00FD6BEC" w:rsidRDefault="00FD6BEC" w:rsidP="0014460D">
            <w:pPr>
              <w:numPr>
                <w:ilvl w:val="12"/>
                <w:numId w:val="0"/>
              </w:numPr>
            </w:pPr>
            <w:r>
              <w:t>C</w:t>
            </w:r>
          </w:p>
        </w:tc>
        <w:tc>
          <w:tcPr>
            <w:tcW w:w="810" w:type="dxa"/>
          </w:tcPr>
          <w:p w:rsidR="00FD6BEC" w:rsidRDefault="00FD6BEC" w:rsidP="0014460D">
            <w:pPr>
              <w:numPr>
                <w:ilvl w:val="12"/>
                <w:numId w:val="0"/>
              </w:numPr>
            </w:pPr>
          </w:p>
        </w:tc>
        <w:tc>
          <w:tcPr>
            <w:tcW w:w="1980" w:type="dxa"/>
          </w:tcPr>
          <w:p w:rsidR="00FD6BEC" w:rsidRDefault="00FD6BEC" w:rsidP="0014460D">
            <w:pPr>
              <w:numPr>
                <w:ilvl w:val="12"/>
                <w:numId w:val="0"/>
              </w:numPr>
            </w:pPr>
          </w:p>
        </w:tc>
      </w:tr>
      <w:tr w:rsidR="00FB5E1E">
        <w:trPr>
          <w:cantSplit/>
          <w:trHeight w:val="270"/>
        </w:trPr>
        <w:tc>
          <w:tcPr>
            <w:tcW w:w="450" w:type="dxa"/>
            <w:tcBorders>
              <w:right w:val="single" w:sz="4" w:space="0" w:color="auto"/>
            </w:tcBorders>
          </w:tcPr>
          <w:p w:rsidR="00FB5E1E" w:rsidRDefault="00664155" w:rsidP="0014460D">
            <w:pPr>
              <w:numPr>
                <w:ilvl w:val="12"/>
                <w:numId w:val="0"/>
              </w:numPr>
              <w:jc w:val="right"/>
            </w:pPr>
            <w:r>
              <w:t>11</w:t>
            </w:r>
          </w:p>
        </w:tc>
        <w:tc>
          <w:tcPr>
            <w:tcW w:w="900" w:type="dxa"/>
            <w:gridSpan w:val="3"/>
            <w:tcBorders>
              <w:left w:val="single" w:sz="4" w:space="0" w:color="auto"/>
            </w:tcBorders>
          </w:tcPr>
          <w:p w:rsidR="00FB5E1E" w:rsidRDefault="00FB5E1E" w:rsidP="0014460D">
            <w:pPr>
              <w:numPr>
                <w:ilvl w:val="12"/>
                <w:numId w:val="0"/>
              </w:numPr>
              <w:jc w:val="right"/>
            </w:pPr>
            <w:r>
              <w:t>13.3.11</w:t>
            </w:r>
          </w:p>
        </w:tc>
        <w:tc>
          <w:tcPr>
            <w:tcW w:w="4500" w:type="dxa"/>
            <w:gridSpan w:val="2"/>
          </w:tcPr>
          <w:p w:rsidR="00FB5E1E" w:rsidRDefault="00FB5E1E" w:rsidP="0014460D">
            <w:pPr>
              <w:numPr>
                <w:ilvl w:val="12"/>
                <w:numId w:val="0"/>
              </w:numPr>
            </w:pPr>
            <w:r>
              <w:t>MOC.LSMS.INV.ACT.SWIM.lnpSubscriptions.lnpDownload</w:t>
            </w:r>
          </w:p>
        </w:tc>
        <w:tc>
          <w:tcPr>
            <w:tcW w:w="720" w:type="dxa"/>
          </w:tcPr>
          <w:p w:rsidR="00FB5E1E" w:rsidRDefault="00FB5E1E" w:rsidP="0014460D">
            <w:pPr>
              <w:numPr>
                <w:ilvl w:val="12"/>
                <w:numId w:val="0"/>
              </w:numPr>
            </w:pPr>
            <w:r>
              <w:t>C</w:t>
            </w:r>
          </w:p>
        </w:tc>
        <w:tc>
          <w:tcPr>
            <w:tcW w:w="810" w:type="dxa"/>
          </w:tcPr>
          <w:p w:rsidR="00FB5E1E" w:rsidRDefault="00FB5E1E" w:rsidP="0014460D">
            <w:pPr>
              <w:numPr>
                <w:ilvl w:val="12"/>
                <w:numId w:val="0"/>
              </w:numPr>
            </w:pPr>
          </w:p>
        </w:tc>
        <w:tc>
          <w:tcPr>
            <w:tcW w:w="1980" w:type="dxa"/>
          </w:tcPr>
          <w:p w:rsidR="00FB5E1E" w:rsidRDefault="00FB5E1E" w:rsidP="0014460D">
            <w:pPr>
              <w:numPr>
                <w:ilvl w:val="12"/>
                <w:numId w:val="0"/>
              </w:numPr>
            </w:pPr>
          </w:p>
        </w:tc>
      </w:tr>
      <w:tr w:rsidR="00FB5E1E">
        <w:trPr>
          <w:cantSplit/>
          <w:trHeight w:val="270"/>
        </w:trPr>
        <w:tc>
          <w:tcPr>
            <w:tcW w:w="450" w:type="dxa"/>
            <w:tcBorders>
              <w:right w:val="single" w:sz="4" w:space="0" w:color="auto"/>
            </w:tcBorders>
          </w:tcPr>
          <w:p w:rsidR="00FB5E1E" w:rsidRDefault="00664155" w:rsidP="0014460D">
            <w:pPr>
              <w:numPr>
                <w:ilvl w:val="12"/>
                <w:numId w:val="0"/>
              </w:numPr>
              <w:jc w:val="right"/>
            </w:pPr>
            <w:r>
              <w:t>12</w:t>
            </w:r>
          </w:p>
        </w:tc>
        <w:tc>
          <w:tcPr>
            <w:tcW w:w="900" w:type="dxa"/>
            <w:gridSpan w:val="3"/>
            <w:tcBorders>
              <w:left w:val="single" w:sz="4" w:space="0" w:color="auto"/>
            </w:tcBorders>
          </w:tcPr>
          <w:p w:rsidR="00FB5E1E" w:rsidRDefault="00FB5E1E" w:rsidP="0014460D">
            <w:pPr>
              <w:numPr>
                <w:ilvl w:val="12"/>
                <w:numId w:val="0"/>
              </w:numPr>
              <w:jc w:val="right"/>
            </w:pPr>
            <w:r>
              <w:t>13.3.12</w:t>
            </w:r>
          </w:p>
        </w:tc>
        <w:tc>
          <w:tcPr>
            <w:tcW w:w="4500" w:type="dxa"/>
            <w:gridSpan w:val="2"/>
          </w:tcPr>
          <w:p w:rsidR="00FB5E1E" w:rsidRDefault="00FB5E1E" w:rsidP="0014460D">
            <w:pPr>
              <w:numPr>
                <w:ilvl w:val="12"/>
                <w:numId w:val="0"/>
              </w:numPr>
            </w:pPr>
            <w:r>
              <w:t>MOC.LSMS.INV.ACT.SWIM.ID.lnpSubscriptions.lnpDownload</w:t>
            </w:r>
          </w:p>
        </w:tc>
        <w:tc>
          <w:tcPr>
            <w:tcW w:w="720" w:type="dxa"/>
          </w:tcPr>
          <w:p w:rsidR="00FB5E1E" w:rsidRDefault="00FB5E1E" w:rsidP="0014460D">
            <w:pPr>
              <w:numPr>
                <w:ilvl w:val="12"/>
                <w:numId w:val="0"/>
              </w:numPr>
            </w:pPr>
            <w:r>
              <w:t>C</w:t>
            </w:r>
          </w:p>
        </w:tc>
        <w:tc>
          <w:tcPr>
            <w:tcW w:w="810" w:type="dxa"/>
          </w:tcPr>
          <w:p w:rsidR="00FB5E1E" w:rsidRDefault="00FB5E1E" w:rsidP="0014460D">
            <w:pPr>
              <w:numPr>
                <w:ilvl w:val="12"/>
                <w:numId w:val="0"/>
              </w:numPr>
            </w:pPr>
          </w:p>
        </w:tc>
        <w:tc>
          <w:tcPr>
            <w:tcW w:w="1980" w:type="dxa"/>
          </w:tcPr>
          <w:p w:rsidR="00FB5E1E" w:rsidRDefault="00FB5E1E" w:rsidP="0014460D">
            <w:pPr>
              <w:numPr>
                <w:ilvl w:val="12"/>
                <w:numId w:val="0"/>
              </w:numPr>
            </w:pPr>
          </w:p>
        </w:tc>
      </w:tr>
      <w:tr w:rsidR="00855E25">
        <w:trPr>
          <w:cantSplit/>
          <w:trHeight w:val="270"/>
        </w:trPr>
        <w:tc>
          <w:tcPr>
            <w:tcW w:w="450" w:type="dxa"/>
            <w:tcBorders>
              <w:right w:val="single" w:sz="4" w:space="0" w:color="auto"/>
            </w:tcBorders>
          </w:tcPr>
          <w:p w:rsidR="00855E25" w:rsidRDefault="00664155" w:rsidP="0014460D">
            <w:pPr>
              <w:numPr>
                <w:ilvl w:val="12"/>
                <w:numId w:val="0"/>
              </w:numPr>
              <w:jc w:val="right"/>
            </w:pPr>
            <w:r>
              <w:t>13</w:t>
            </w:r>
          </w:p>
        </w:tc>
        <w:tc>
          <w:tcPr>
            <w:tcW w:w="900" w:type="dxa"/>
            <w:gridSpan w:val="3"/>
            <w:tcBorders>
              <w:left w:val="single" w:sz="4" w:space="0" w:color="auto"/>
            </w:tcBorders>
          </w:tcPr>
          <w:p w:rsidR="00855E25" w:rsidRDefault="00855E25" w:rsidP="0014460D">
            <w:pPr>
              <w:numPr>
                <w:ilvl w:val="12"/>
                <w:numId w:val="0"/>
              </w:numPr>
              <w:jc w:val="right"/>
            </w:pPr>
            <w:r>
              <w:t>13.3.1</w:t>
            </w:r>
            <w:r w:rsidR="008C1593">
              <w:t>3</w:t>
            </w:r>
          </w:p>
        </w:tc>
        <w:tc>
          <w:tcPr>
            <w:tcW w:w="4500" w:type="dxa"/>
            <w:gridSpan w:val="2"/>
          </w:tcPr>
          <w:p w:rsidR="00855E25" w:rsidRDefault="00855E25" w:rsidP="0014460D">
            <w:pPr>
              <w:numPr>
                <w:ilvl w:val="12"/>
                <w:numId w:val="0"/>
              </w:numPr>
            </w:pPr>
            <w:r>
              <w:t>MOC.LSMS.INV.ACT.SWIM.NORM.lnpSubscriptions.lnpDownload</w:t>
            </w:r>
          </w:p>
        </w:tc>
        <w:tc>
          <w:tcPr>
            <w:tcW w:w="720" w:type="dxa"/>
          </w:tcPr>
          <w:p w:rsidR="00855E25" w:rsidRDefault="00855E25" w:rsidP="0014460D">
            <w:pPr>
              <w:numPr>
                <w:ilvl w:val="12"/>
                <w:numId w:val="0"/>
              </w:numPr>
            </w:pPr>
            <w:r>
              <w:t>C</w:t>
            </w:r>
          </w:p>
        </w:tc>
        <w:tc>
          <w:tcPr>
            <w:tcW w:w="810" w:type="dxa"/>
          </w:tcPr>
          <w:p w:rsidR="00855E25" w:rsidRDefault="00855E25" w:rsidP="0014460D">
            <w:pPr>
              <w:numPr>
                <w:ilvl w:val="12"/>
                <w:numId w:val="0"/>
              </w:numPr>
            </w:pPr>
          </w:p>
        </w:tc>
        <w:tc>
          <w:tcPr>
            <w:tcW w:w="1980" w:type="dxa"/>
          </w:tcPr>
          <w:p w:rsidR="00855E25" w:rsidRDefault="00855E25" w:rsidP="0014460D">
            <w:pPr>
              <w:numPr>
                <w:ilvl w:val="12"/>
                <w:numId w:val="0"/>
              </w:numPr>
            </w:pPr>
          </w:p>
        </w:tc>
      </w:tr>
      <w:tr w:rsidR="008C1593">
        <w:trPr>
          <w:cantSplit/>
          <w:trHeight w:val="270"/>
        </w:trPr>
        <w:tc>
          <w:tcPr>
            <w:tcW w:w="450" w:type="dxa"/>
            <w:tcBorders>
              <w:right w:val="single" w:sz="4" w:space="0" w:color="auto"/>
            </w:tcBorders>
          </w:tcPr>
          <w:p w:rsidR="008C1593" w:rsidRDefault="00664155" w:rsidP="0014460D">
            <w:pPr>
              <w:numPr>
                <w:ilvl w:val="12"/>
                <w:numId w:val="0"/>
              </w:numPr>
              <w:jc w:val="right"/>
            </w:pPr>
            <w:r>
              <w:t>14</w:t>
            </w:r>
          </w:p>
        </w:tc>
        <w:tc>
          <w:tcPr>
            <w:tcW w:w="900" w:type="dxa"/>
            <w:gridSpan w:val="3"/>
            <w:tcBorders>
              <w:left w:val="single" w:sz="4" w:space="0" w:color="auto"/>
            </w:tcBorders>
          </w:tcPr>
          <w:p w:rsidR="008C1593" w:rsidRDefault="008C1593" w:rsidP="0014460D">
            <w:pPr>
              <w:numPr>
                <w:ilvl w:val="12"/>
                <w:numId w:val="0"/>
              </w:numPr>
              <w:jc w:val="right"/>
            </w:pPr>
            <w:r>
              <w:t>13.3.14</w:t>
            </w:r>
          </w:p>
        </w:tc>
        <w:tc>
          <w:tcPr>
            <w:tcW w:w="4500" w:type="dxa"/>
            <w:gridSpan w:val="2"/>
          </w:tcPr>
          <w:p w:rsidR="008C1593" w:rsidRDefault="008C1593" w:rsidP="0014460D">
            <w:pPr>
              <w:numPr>
                <w:ilvl w:val="12"/>
                <w:numId w:val="0"/>
              </w:numPr>
            </w:pPr>
            <w:r>
              <w:t>MOC.LSMS.VAL.SWIM.lnpDownload-NumberPoolBlock</w:t>
            </w:r>
          </w:p>
        </w:tc>
        <w:tc>
          <w:tcPr>
            <w:tcW w:w="720" w:type="dxa"/>
          </w:tcPr>
          <w:p w:rsidR="008C1593" w:rsidRDefault="008C1593" w:rsidP="0014460D">
            <w:pPr>
              <w:numPr>
                <w:ilvl w:val="12"/>
                <w:numId w:val="0"/>
              </w:numPr>
            </w:pPr>
            <w:r>
              <w:t>C</w:t>
            </w:r>
          </w:p>
        </w:tc>
        <w:tc>
          <w:tcPr>
            <w:tcW w:w="810" w:type="dxa"/>
          </w:tcPr>
          <w:p w:rsidR="008C1593" w:rsidRDefault="008C1593" w:rsidP="0014460D">
            <w:pPr>
              <w:numPr>
                <w:ilvl w:val="12"/>
                <w:numId w:val="0"/>
              </w:numPr>
            </w:pPr>
          </w:p>
        </w:tc>
        <w:tc>
          <w:tcPr>
            <w:tcW w:w="1980" w:type="dxa"/>
          </w:tcPr>
          <w:p w:rsidR="008C1593" w:rsidRDefault="008C1593" w:rsidP="0014460D">
            <w:pPr>
              <w:numPr>
                <w:ilvl w:val="12"/>
                <w:numId w:val="0"/>
              </w:numPr>
            </w:pPr>
          </w:p>
        </w:tc>
      </w:tr>
      <w:tr w:rsidR="008C1593">
        <w:trPr>
          <w:cantSplit/>
          <w:trHeight w:val="270"/>
        </w:trPr>
        <w:tc>
          <w:tcPr>
            <w:tcW w:w="450" w:type="dxa"/>
            <w:tcBorders>
              <w:right w:val="single" w:sz="4" w:space="0" w:color="auto"/>
            </w:tcBorders>
          </w:tcPr>
          <w:p w:rsidR="008C1593" w:rsidRDefault="00664155" w:rsidP="0014460D">
            <w:pPr>
              <w:numPr>
                <w:ilvl w:val="12"/>
                <w:numId w:val="0"/>
              </w:numPr>
              <w:jc w:val="right"/>
            </w:pPr>
            <w:r>
              <w:t>15</w:t>
            </w:r>
          </w:p>
        </w:tc>
        <w:tc>
          <w:tcPr>
            <w:tcW w:w="900" w:type="dxa"/>
            <w:gridSpan w:val="3"/>
            <w:tcBorders>
              <w:left w:val="single" w:sz="4" w:space="0" w:color="auto"/>
            </w:tcBorders>
          </w:tcPr>
          <w:p w:rsidR="008C1593" w:rsidRDefault="008C1593" w:rsidP="0014460D">
            <w:pPr>
              <w:numPr>
                <w:ilvl w:val="12"/>
                <w:numId w:val="0"/>
              </w:numPr>
              <w:jc w:val="right"/>
            </w:pPr>
            <w:r>
              <w:t>13.3.15</w:t>
            </w:r>
          </w:p>
        </w:tc>
        <w:tc>
          <w:tcPr>
            <w:tcW w:w="4500" w:type="dxa"/>
            <w:gridSpan w:val="2"/>
          </w:tcPr>
          <w:p w:rsidR="008C1593" w:rsidRDefault="008C1593" w:rsidP="0014460D">
            <w:pPr>
              <w:numPr>
                <w:ilvl w:val="12"/>
                <w:numId w:val="0"/>
              </w:numPr>
            </w:pPr>
            <w:r>
              <w:t>MOC.LSMS.INV.ACT.SWIM.NORM.lnpDownload-NumberPoolBlock</w:t>
            </w:r>
          </w:p>
        </w:tc>
        <w:tc>
          <w:tcPr>
            <w:tcW w:w="720" w:type="dxa"/>
          </w:tcPr>
          <w:p w:rsidR="008C1593" w:rsidRDefault="008C1593" w:rsidP="0014460D">
            <w:pPr>
              <w:numPr>
                <w:ilvl w:val="12"/>
                <w:numId w:val="0"/>
              </w:numPr>
            </w:pPr>
            <w:r>
              <w:t>C</w:t>
            </w:r>
          </w:p>
        </w:tc>
        <w:tc>
          <w:tcPr>
            <w:tcW w:w="810" w:type="dxa"/>
          </w:tcPr>
          <w:p w:rsidR="008C1593" w:rsidRDefault="008C1593" w:rsidP="0014460D">
            <w:pPr>
              <w:numPr>
                <w:ilvl w:val="12"/>
                <w:numId w:val="0"/>
              </w:numPr>
            </w:pPr>
          </w:p>
        </w:tc>
        <w:tc>
          <w:tcPr>
            <w:tcW w:w="1980" w:type="dxa"/>
          </w:tcPr>
          <w:p w:rsidR="008C1593" w:rsidRDefault="008C1593" w:rsidP="0014460D">
            <w:pPr>
              <w:numPr>
                <w:ilvl w:val="12"/>
                <w:numId w:val="0"/>
              </w:numPr>
            </w:pPr>
          </w:p>
        </w:tc>
      </w:tr>
      <w:tr w:rsidR="00745C8A">
        <w:trPr>
          <w:cantSplit/>
          <w:trHeight w:val="270"/>
        </w:trPr>
        <w:tc>
          <w:tcPr>
            <w:tcW w:w="450" w:type="dxa"/>
            <w:tcBorders>
              <w:right w:val="single" w:sz="4" w:space="0" w:color="auto"/>
            </w:tcBorders>
          </w:tcPr>
          <w:p w:rsidR="00745C8A" w:rsidRDefault="00664155" w:rsidP="00AD101A">
            <w:pPr>
              <w:numPr>
                <w:ilvl w:val="12"/>
                <w:numId w:val="0"/>
              </w:numPr>
              <w:jc w:val="right"/>
            </w:pPr>
            <w:r>
              <w:t>16</w:t>
            </w:r>
          </w:p>
        </w:tc>
        <w:tc>
          <w:tcPr>
            <w:tcW w:w="900" w:type="dxa"/>
            <w:gridSpan w:val="3"/>
            <w:tcBorders>
              <w:left w:val="single" w:sz="4" w:space="0" w:color="auto"/>
            </w:tcBorders>
          </w:tcPr>
          <w:p w:rsidR="00745C8A" w:rsidRDefault="00745C8A" w:rsidP="00AD101A">
            <w:pPr>
              <w:numPr>
                <w:ilvl w:val="12"/>
                <w:numId w:val="0"/>
              </w:numPr>
              <w:jc w:val="right"/>
            </w:pPr>
            <w:r>
              <w:t>13.3.16</w:t>
            </w:r>
          </w:p>
        </w:tc>
        <w:tc>
          <w:tcPr>
            <w:tcW w:w="4500" w:type="dxa"/>
            <w:gridSpan w:val="2"/>
          </w:tcPr>
          <w:p w:rsidR="00745C8A" w:rsidRDefault="00745C8A" w:rsidP="00AD101A">
            <w:pPr>
              <w:numPr>
                <w:ilvl w:val="12"/>
                <w:numId w:val="0"/>
              </w:numPr>
            </w:pPr>
            <w:r>
              <w:t>MOC.LSMS.CAP.OP.GET.MAX.lnpSubscriptions</w:t>
            </w:r>
          </w:p>
        </w:tc>
        <w:tc>
          <w:tcPr>
            <w:tcW w:w="720" w:type="dxa"/>
          </w:tcPr>
          <w:p w:rsidR="00745C8A" w:rsidRDefault="00745C8A" w:rsidP="00AD101A">
            <w:pPr>
              <w:numPr>
                <w:ilvl w:val="12"/>
                <w:numId w:val="0"/>
              </w:numPr>
            </w:pPr>
            <w:r>
              <w:t>C</w:t>
            </w:r>
          </w:p>
        </w:tc>
        <w:tc>
          <w:tcPr>
            <w:tcW w:w="810" w:type="dxa"/>
          </w:tcPr>
          <w:p w:rsidR="00745C8A" w:rsidRDefault="00745C8A" w:rsidP="00AD101A">
            <w:pPr>
              <w:numPr>
                <w:ilvl w:val="12"/>
                <w:numId w:val="0"/>
              </w:numPr>
            </w:pPr>
          </w:p>
        </w:tc>
        <w:tc>
          <w:tcPr>
            <w:tcW w:w="1980" w:type="dxa"/>
          </w:tcPr>
          <w:p w:rsidR="00745C8A" w:rsidRDefault="00745C8A" w:rsidP="00AD101A">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lnpNetwork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13.4.1</w:t>
            </w:r>
          </w:p>
        </w:tc>
        <w:tc>
          <w:tcPr>
            <w:tcW w:w="4500" w:type="dxa"/>
            <w:gridSpan w:val="2"/>
          </w:tcPr>
          <w:p w:rsidR="006A3757" w:rsidRDefault="006A3757">
            <w:pPr>
              <w:numPr>
                <w:ilvl w:val="12"/>
                <w:numId w:val="0"/>
              </w:numPr>
            </w:pPr>
            <w:r>
              <w:t>MOC.LSMS.CAP.OP.GET.lnpNetwork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13.4.2</w:t>
            </w:r>
          </w:p>
        </w:tc>
        <w:tc>
          <w:tcPr>
            <w:tcW w:w="4500" w:type="dxa"/>
            <w:gridSpan w:val="2"/>
          </w:tcPr>
          <w:p w:rsidR="006A3757" w:rsidRDefault="006A3757">
            <w:pPr>
              <w:numPr>
                <w:ilvl w:val="12"/>
                <w:numId w:val="0"/>
              </w:numPr>
            </w:pPr>
            <w:r>
              <w:t>MOC.LSMS.CAP.ACT.lnpNetwork.lnpDownload</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13.4.3</w:t>
            </w:r>
          </w:p>
        </w:tc>
        <w:tc>
          <w:tcPr>
            <w:tcW w:w="4500" w:type="dxa"/>
            <w:gridSpan w:val="2"/>
          </w:tcPr>
          <w:p w:rsidR="006A3757" w:rsidRDefault="006A3757">
            <w:pPr>
              <w:numPr>
                <w:ilvl w:val="12"/>
                <w:numId w:val="0"/>
              </w:numPr>
            </w:pPr>
            <w:r>
              <w:t>MOC.LSMS.INV.GET.lnpNetwork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13.4.4</w:t>
            </w:r>
          </w:p>
        </w:tc>
        <w:tc>
          <w:tcPr>
            <w:tcW w:w="4500" w:type="dxa"/>
            <w:gridSpan w:val="2"/>
          </w:tcPr>
          <w:p w:rsidR="006A3757" w:rsidRDefault="006A3757">
            <w:pPr>
              <w:numPr>
                <w:ilvl w:val="12"/>
                <w:numId w:val="0"/>
              </w:numPr>
            </w:pPr>
            <w:r>
              <w:t>MOC.LSMS.INV.ACT.lnpNetwork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13.4.5</w:t>
            </w:r>
          </w:p>
        </w:tc>
        <w:tc>
          <w:tcPr>
            <w:tcW w:w="4500" w:type="dxa"/>
            <w:gridSpan w:val="2"/>
          </w:tcPr>
          <w:p w:rsidR="006A3757" w:rsidRDefault="006A3757">
            <w:pPr>
              <w:numPr>
                <w:ilvl w:val="12"/>
                <w:numId w:val="0"/>
              </w:numPr>
            </w:pPr>
            <w:r>
              <w:t>MOC.LSMS.VAL.lnpDownload-NPA-NXX-X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13.4.6</w:t>
            </w:r>
          </w:p>
        </w:tc>
        <w:tc>
          <w:tcPr>
            <w:tcW w:w="4500" w:type="dxa"/>
            <w:gridSpan w:val="2"/>
          </w:tcPr>
          <w:p w:rsidR="006A3757" w:rsidRDefault="006A3757">
            <w:pPr>
              <w:numPr>
                <w:ilvl w:val="12"/>
                <w:numId w:val="0"/>
              </w:numPr>
            </w:pPr>
            <w:r>
              <w:t>MOC.LSMS.CAP.ACT.LINK.lnpNetwork.lnpDownload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13.4.7</w:t>
            </w:r>
          </w:p>
        </w:tc>
        <w:tc>
          <w:tcPr>
            <w:tcW w:w="4500" w:type="dxa"/>
            <w:gridSpan w:val="2"/>
          </w:tcPr>
          <w:p w:rsidR="006A3757" w:rsidRDefault="006A3757">
            <w:pPr>
              <w:numPr>
                <w:ilvl w:val="12"/>
                <w:numId w:val="0"/>
              </w:numPr>
            </w:pPr>
            <w:r>
              <w:t>MOC.LSMS.INV.ACT.LINK.CRIT.TOO.LARGE.lnpNetwork.lnpDownload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DB185F">
        <w:trPr>
          <w:cantSplit/>
          <w:trHeight w:val="270"/>
        </w:trPr>
        <w:tc>
          <w:tcPr>
            <w:tcW w:w="450" w:type="dxa"/>
            <w:tcBorders>
              <w:right w:val="single" w:sz="4" w:space="0" w:color="auto"/>
            </w:tcBorders>
          </w:tcPr>
          <w:p w:rsidR="00DB185F" w:rsidRDefault="00664155" w:rsidP="0014460D">
            <w:pPr>
              <w:numPr>
                <w:ilvl w:val="12"/>
                <w:numId w:val="0"/>
              </w:numPr>
              <w:jc w:val="right"/>
            </w:pPr>
            <w:r>
              <w:t>8</w:t>
            </w:r>
          </w:p>
        </w:tc>
        <w:tc>
          <w:tcPr>
            <w:tcW w:w="900" w:type="dxa"/>
            <w:gridSpan w:val="3"/>
            <w:tcBorders>
              <w:left w:val="single" w:sz="4" w:space="0" w:color="auto"/>
            </w:tcBorders>
          </w:tcPr>
          <w:p w:rsidR="00DB185F" w:rsidRDefault="00DB185F" w:rsidP="0014460D">
            <w:pPr>
              <w:numPr>
                <w:ilvl w:val="12"/>
                <w:numId w:val="0"/>
              </w:numPr>
              <w:jc w:val="right"/>
            </w:pPr>
            <w:r>
              <w:t>13.4.8</w:t>
            </w:r>
          </w:p>
        </w:tc>
        <w:tc>
          <w:tcPr>
            <w:tcW w:w="4500" w:type="dxa"/>
            <w:gridSpan w:val="2"/>
          </w:tcPr>
          <w:p w:rsidR="00DB185F" w:rsidRDefault="00DB185F" w:rsidP="0014460D">
            <w:pPr>
              <w:numPr>
                <w:ilvl w:val="12"/>
                <w:numId w:val="0"/>
              </w:numPr>
            </w:pPr>
            <w:r>
              <w:t>MOC.LSMS.CAP.ACT.SWIM.lnpNetwork.lnpDownload</w:t>
            </w:r>
          </w:p>
        </w:tc>
        <w:tc>
          <w:tcPr>
            <w:tcW w:w="720" w:type="dxa"/>
          </w:tcPr>
          <w:p w:rsidR="00DB185F" w:rsidRDefault="00DB185F" w:rsidP="0014460D">
            <w:pPr>
              <w:numPr>
                <w:ilvl w:val="12"/>
                <w:numId w:val="0"/>
              </w:numPr>
            </w:pPr>
            <w:r>
              <w:t>C</w:t>
            </w:r>
          </w:p>
        </w:tc>
        <w:tc>
          <w:tcPr>
            <w:tcW w:w="810" w:type="dxa"/>
          </w:tcPr>
          <w:p w:rsidR="00DB185F" w:rsidRDefault="00DB185F" w:rsidP="0014460D">
            <w:pPr>
              <w:numPr>
                <w:ilvl w:val="12"/>
                <w:numId w:val="0"/>
              </w:numPr>
            </w:pPr>
          </w:p>
        </w:tc>
        <w:tc>
          <w:tcPr>
            <w:tcW w:w="1980" w:type="dxa"/>
          </w:tcPr>
          <w:p w:rsidR="00DB185F" w:rsidRDefault="00DB185F" w:rsidP="0014460D">
            <w:pPr>
              <w:numPr>
                <w:ilvl w:val="12"/>
                <w:numId w:val="0"/>
              </w:numPr>
            </w:pPr>
          </w:p>
        </w:tc>
      </w:tr>
      <w:tr w:rsidR="008C1593">
        <w:trPr>
          <w:cantSplit/>
          <w:trHeight w:val="270"/>
        </w:trPr>
        <w:tc>
          <w:tcPr>
            <w:tcW w:w="450" w:type="dxa"/>
            <w:tcBorders>
              <w:right w:val="single" w:sz="4" w:space="0" w:color="auto"/>
            </w:tcBorders>
          </w:tcPr>
          <w:p w:rsidR="008C1593" w:rsidRDefault="00664155" w:rsidP="0014460D">
            <w:pPr>
              <w:numPr>
                <w:ilvl w:val="12"/>
                <w:numId w:val="0"/>
              </w:numPr>
              <w:jc w:val="right"/>
            </w:pPr>
            <w:r>
              <w:t>9</w:t>
            </w:r>
          </w:p>
        </w:tc>
        <w:tc>
          <w:tcPr>
            <w:tcW w:w="900" w:type="dxa"/>
            <w:gridSpan w:val="3"/>
            <w:tcBorders>
              <w:left w:val="single" w:sz="4" w:space="0" w:color="auto"/>
            </w:tcBorders>
          </w:tcPr>
          <w:p w:rsidR="008C1593" w:rsidRDefault="00E80B40" w:rsidP="0014460D">
            <w:pPr>
              <w:numPr>
                <w:ilvl w:val="12"/>
                <w:numId w:val="0"/>
              </w:numPr>
              <w:jc w:val="right"/>
            </w:pPr>
            <w:r>
              <w:t>13.4.9</w:t>
            </w:r>
          </w:p>
        </w:tc>
        <w:tc>
          <w:tcPr>
            <w:tcW w:w="4500" w:type="dxa"/>
            <w:gridSpan w:val="2"/>
          </w:tcPr>
          <w:p w:rsidR="008C1593" w:rsidRDefault="008C1593" w:rsidP="0014460D">
            <w:pPr>
              <w:numPr>
                <w:ilvl w:val="12"/>
                <w:numId w:val="0"/>
              </w:numPr>
            </w:pPr>
            <w:r>
              <w:t>MOC.LSMS.INV.ACT.SWIM.NORM.lnpNetwork.lnpDownload</w:t>
            </w:r>
          </w:p>
        </w:tc>
        <w:tc>
          <w:tcPr>
            <w:tcW w:w="720" w:type="dxa"/>
          </w:tcPr>
          <w:p w:rsidR="008C1593" w:rsidRDefault="008C1593" w:rsidP="0014460D">
            <w:pPr>
              <w:numPr>
                <w:ilvl w:val="12"/>
                <w:numId w:val="0"/>
              </w:numPr>
            </w:pPr>
            <w:r>
              <w:t>C</w:t>
            </w:r>
          </w:p>
        </w:tc>
        <w:tc>
          <w:tcPr>
            <w:tcW w:w="810" w:type="dxa"/>
          </w:tcPr>
          <w:p w:rsidR="008C1593" w:rsidRDefault="008C1593" w:rsidP="0014460D">
            <w:pPr>
              <w:numPr>
                <w:ilvl w:val="12"/>
                <w:numId w:val="0"/>
              </w:numPr>
            </w:pPr>
          </w:p>
        </w:tc>
        <w:tc>
          <w:tcPr>
            <w:tcW w:w="1980" w:type="dxa"/>
          </w:tcPr>
          <w:p w:rsidR="008C1593" w:rsidRDefault="008C1593" w:rsidP="0014460D">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13.5.1</w:t>
            </w:r>
          </w:p>
        </w:tc>
        <w:tc>
          <w:tcPr>
            <w:tcW w:w="4500" w:type="dxa"/>
            <w:gridSpan w:val="2"/>
          </w:tcPr>
          <w:p w:rsidR="006A3757" w:rsidRDefault="006A3757">
            <w:pPr>
              <w:numPr>
                <w:ilvl w:val="12"/>
                <w:numId w:val="0"/>
              </w:numPr>
            </w:pPr>
            <w:r>
              <w:t>MOC.LSMS.CAP.OP.SET.serviceProv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13.5.2</w:t>
            </w:r>
          </w:p>
        </w:tc>
        <w:tc>
          <w:tcPr>
            <w:tcW w:w="4500" w:type="dxa"/>
            <w:gridSpan w:val="2"/>
          </w:tcPr>
          <w:p w:rsidR="006A3757" w:rsidRDefault="006A3757">
            <w:pPr>
              <w:numPr>
                <w:ilvl w:val="12"/>
                <w:numId w:val="0"/>
              </w:numPr>
            </w:pPr>
            <w:r>
              <w:t>MOC.LSMS.CAP.OP.GET.serviceProv</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13.5.3</w:t>
            </w:r>
          </w:p>
        </w:tc>
        <w:tc>
          <w:tcPr>
            <w:tcW w:w="4500" w:type="dxa"/>
            <w:gridSpan w:val="2"/>
          </w:tcPr>
          <w:p w:rsidR="006A3757" w:rsidRDefault="006A3757">
            <w:pPr>
              <w:numPr>
                <w:ilvl w:val="12"/>
                <w:numId w:val="0"/>
              </w:numPr>
            </w:pPr>
            <w:r>
              <w:t>MOC.LSMS.VAL.SET.SING.serviceProv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13.5.4</w:t>
            </w:r>
          </w:p>
        </w:tc>
        <w:tc>
          <w:tcPr>
            <w:tcW w:w="4500" w:type="dxa"/>
            <w:gridSpan w:val="2"/>
          </w:tcPr>
          <w:p w:rsidR="006A3757" w:rsidRDefault="006A3757">
            <w:pPr>
              <w:numPr>
                <w:ilvl w:val="12"/>
                <w:numId w:val="0"/>
              </w:numPr>
            </w:pPr>
            <w:r>
              <w:t>MOC.LSMS.VAL.SET.SING.COND.serviceProv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13.5.5</w:t>
            </w:r>
          </w:p>
        </w:tc>
        <w:tc>
          <w:tcPr>
            <w:tcW w:w="4500" w:type="dxa"/>
            <w:gridSpan w:val="2"/>
          </w:tcPr>
          <w:p w:rsidR="006A3757" w:rsidRDefault="006A3757">
            <w:pPr>
              <w:numPr>
                <w:ilvl w:val="12"/>
                <w:numId w:val="0"/>
              </w:numPr>
            </w:pPr>
            <w:r>
              <w:t>MOC.LSMS.VAL.SET.MULT.serviceProv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13.5.6</w:t>
            </w:r>
          </w:p>
        </w:tc>
        <w:tc>
          <w:tcPr>
            <w:tcW w:w="4500" w:type="dxa"/>
            <w:gridSpan w:val="2"/>
          </w:tcPr>
          <w:p w:rsidR="006A3757" w:rsidRDefault="006A3757">
            <w:pPr>
              <w:numPr>
                <w:ilvl w:val="12"/>
                <w:numId w:val="0"/>
              </w:numPr>
            </w:pPr>
            <w:r>
              <w:t>MOC.LSMS.INV.SET.serviceProv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13.5.7</w:t>
            </w:r>
          </w:p>
        </w:tc>
        <w:tc>
          <w:tcPr>
            <w:tcW w:w="4500" w:type="dxa"/>
            <w:gridSpan w:val="2"/>
          </w:tcPr>
          <w:p w:rsidR="006A3757" w:rsidRDefault="006A3757">
            <w:pPr>
              <w:numPr>
                <w:ilvl w:val="12"/>
                <w:numId w:val="0"/>
              </w:numPr>
            </w:pPr>
            <w:r>
              <w:t>MOC.LSMS.INV.GET.serviceProv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13.5.8</w:t>
            </w:r>
          </w:p>
        </w:tc>
        <w:tc>
          <w:tcPr>
            <w:tcW w:w="4500" w:type="dxa"/>
            <w:gridSpan w:val="2"/>
          </w:tcPr>
          <w:p w:rsidR="006A3757" w:rsidRDefault="006A3757">
            <w:pPr>
              <w:numPr>
                <w:ilvl w:val="12"/>
                <w:numId w:val="0"/>
              </w:numPr>
            </w:pPr>
            <w:r>
              <w:t>MOC.LSMS.BND.MIN.SET.serviceProv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13.5.9</w:t>
            </w:r>
          </w:p>
        </w:tc>
        <w:tc>
          <w:tcPr>
            <w:tcW w:w="4500" w:type="dxa"/>
            <w:gridSpan w:val="2"/>
          </w:tcPr>
          <w:p w:rsidR="006A3757" w:rsidRDefault="006A3757">
            <w:pPr>
              <w:numPr>
                <w:ilvl w:val="12"/>
                <w:numId w:val="0"/>
              </w:numPr>
            </w:pPr>
            <w:r>
              <w:t>MOC.LSMS.BND.MAX.SET.serviceProv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lsmsFilterNPA-NXX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13.6.1</w:t>
            </w:r>
          </w:p>
        </w:tc>
        <w:tc>
          <w:tcPr>
            <w:tcW w:w="4500" w:type="dxa"/>
            <w:gridSpan w:val="2"/>
          </w:tcPr>
          <w:p w:rsidR="006A3757" w:rsidRDefault="006A3757">
            <w:pPr>
              <w:numPr>
                <w:ilvl w:val="12"/>
                <w:numId w:val="0"/>
              </w:numPr>
            </w:pPr>
            <w:r>
              <w:t>MOC.LSMS.CAP.OP.CRE.lsmsFilterNPA-NXX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13.6.2</w:t>
            </w:r>
          </w:p>
        </w:tc>
        <w:tc>
          <w:tcPr>
            <w:tcW w:w="4500" w:type="dxa"/>
            <w:gridSpan w:val="2"/>
          </w:tcPr>
          <w:p w:rsidR="006A3757" w:rsidRDefault="006A3757">
            <w:pPr>
              <w:numPr>
                <w:ilvl w:val="12"/>
                <w:numId w:val="0"/>
              </w:numPr>
            </w:pPr>
            <w:r>
              <w:t>MOC.LSMS.CAP.OP.GET.lsmsFilterNPA-NXX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13.6.3</w:t>
            </w:r>
          </w:p>
        </w:tc>
        <w:tc>
          <w:tcPr>
            <w:tcW w:w="4500" w:type="dxa"/>
            <w:gridSpan w:val="2"/>
          </w:tcPr>
          <w:p w:rsidR="006A3757" w:rsidRDefault="006A3757">
            <w:pPr>
              <w:numPr>
                <w:ilvl w:val="12"/>
                <w:numId w:val="0"/>
              </w:numPr>
            </w:pPr>
            <w:r>
              <w:t>MOC.LSMS.CAP.OP.DEL.lsmsFilterNPA-NXX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13.6.4</w:t>
            </w:r>
          </w:p>
        </w:tc>
        <w:tc>
          <w:tcPr>
            <w:tcW w:w="4500" w:type="dxa"/>
            <w:gridSpan w:val="2"/>
          </w:tcPr>
          <w:p w:rsidR="006A3757" w:rsidRDefault="006A3757">
            <w:pPr>
              <w:numPr>
                <w:ilvl w:val="12"/>
                <w:numId w:val="0"/>
              </w:numPr>
            </w:pPr>
            <w:r>
              <w:t>MOC.LSMS.VAL.CRE.AUTO.lsmsFilterNPA-NXX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13.6.5</w:t>
            </w:r>
          </w:p>
        </w:tc>
        <w:tc>
          <w:tcPr>
            <w:tcW w:w="4500" w:type="dxa"/>
            <w:gridSpan w:val="2"/>
          </w:tcPr>
          <w:p w:rsidR="006A3757" w:rsidRDefault="006A3757">
            <w:pPr>
              <w:numPr>
                <w:ilvl w:val="12"/>
                <w:numId w:val="0"/>
              </w:numPr>
            </w:pPr>
            <w:r>
              <w:t>MOC.LSMS.VAL.GET.SCOP.FILT.lsmsFilterNPA-NXX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13.6.6</w:t>
            </w:r>
          </w:p>
        </w:tc>
        <w:tc>
          <w:tcPr>
            <w:tcW w:w="4500" w:type="dxa"/>
            <w:gridSpan w:val="2"/>
          </w:tcPr>
          <w:p w:rsidR="006A3757" w:rsidRDefault="006A3757">
            <w:pPr>
              <w:numPr>
                <w:ilvl w:val="12"/>
                <w:numId w:val="0"/>
              </w:numPr>
            </w:pPr>
            <w:r>
              <w:t>MOC.LSMS.VAL.DEL.SCOP.FILT.lsmsFilterNPA-NXX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13.6.7</w:t>
            </w:r>
          </w:p>
        </w:tc>
        <w:tc>
          <w:tcPr>
            <w:tcW w:w="4500" w:type="dxa"/>
            <w:gridSpan w:val="2"/>
          </w:tcPr>
          <w:p w:rsidR="006A3757" w:rsidRDefault="006A3757">
            <w:pPr>
              <w:numPr>
                <w:ilvl w:val="12"/>
                <w:numId w:val="0"/>
              </w:numPr>
            </w:pPr>
            <w:r>
              <w:t>MOC.LSMS.INV.CRE.lsmsFilterNPA-NXX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13.6.8</w:t>
            </w:r>
          </w:p>
        </w:tc>
        <w:tc>
          <w:tcPr>
            <w:tcW w:w="4500" w:type="dxa"/>
            <w:gridSpan w:val="2"/>
          </w:tcPr>
          <w:p w:rsidR="006A3757" w:rsidRDefault="006A3757">
            <w:pPr>
              <w:numPr>
                <w:ilvl w:val="12"/>
                <w:numId w:val="0"/>
              </w:numPr>
            </w:pPr>
            <w:r>
              <w:t>MOC.LSMS.INV.GET.lsmsFilterNPA-NXX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13.6.9</w:t>
            </w:r>
          </w:p>
        </w:tc>
        <w:tc>
          <w:tcPr>
            <w:tcW w:w="4500" w:type="dxa"/>
            <w:gridSpan w:val="2"/>
          </w:tcPr>
          <w:p w:rsidR="006A3757" w:rsidRDefault="006A3757">
            <w:pPr>
              <w:numPr>
                <w:ilvl w:val="12"/>
                <w:numId w:val="0"/>
              </w:numPr>
            </w:pPr>
            <w:r>
              <w:t>MOC.LSMS.INV.DEL.lsmsFilterNPA-NXX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subscriptionVersionNPAC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13.7.1</w:t>
            </w:r>
          </w:p>
        </w:tc>
        <w:tc>
          <w:tcPr>
            <w:tcW w:w="4500" w:type="dxa"/>
            <w:gridSpan w:val="2"/>
          </w:tcPr>
          <w:p w:rsidR="006A3757" w:rsidRDefault="006A3757">
            <w:pPr>
              <w:numPr>
                <w:ilvl w:val="12"/>
                <w:numId w:val="0"/>
              </w:numPr>
            </w:pPr>
            <w:r>
              <w:t>MOC.LSMS.CAP.OP.GET.subscriptionVersionNPAC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13.7.2</w:t>
            </w:r>
          </w:p>
        </w:tc>
        <w:tc>
          <w:tcPr>
            <w:tcW w:w="4500" w:type="dxa"/>
            <w:gridSpan w:val="2"/>
          </w:tcPr>
          <w:p w:rsidR="006A3757" w:rsidRDefault="006A3757">
            <w:pPr>
              <w:numPr>
                <w:ilvl w:val="12"/>
                <w:numId w:val="0"/>
              </w:numPr>
            </w:pPr>
            <w:r>
              <w:t>MOC.LSMS.CAP.NOT.subscriptionVersionNewNPA-NXX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525"/>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13.7.3</w:t>
            </w:r>
          </w:p>
        </w:tc>
        <w:tc>
          <w:tcPr>
            <w:tcW w:w="4500" w:type="dxa"/>
            <w:gridSpan w:val="2"/>
          </w:tcPr>
          <w:p w:rsidR="006A3757" w:rsidRDefault="006A3757">
            <w:pPr>
              <w:numPr>
                <w:ilvl w:val="12"/>
                <w:numId w:val="0"/>
              </w:numPr>
            </w:pPr>
            <w:r>
              <w:t>MOC.LSMS.VAL.GET.SCOP.subscriptionVersionNPAC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13.7.4</w:t>
            </w:r>
          </w:p>
        </w:tc>
        <w:tc>
          <w:tcPr>
            <w:tcW w:w="4500" w:type="dxa"/>
            <w:gridSpan w:val="2"/>
          </w:tcPr>
          <w:p w:rsidR="006A3757" w:rsidRDefault="006A3757">
            <w:pPr>
              <w:numPr>
                <w:ilvl w:val="12"/>
                <w:numId w:val="0"/>
              </w:numPr>
            </w:pPr>
            <w:r>
              <w:t>MOC.LSMS.INV.GET.subscriptionVersionNPAC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13.7.5</w:t>
            </w:r>
          </w:p>
        </w:tc>
        <w:tc>
          <w:tcPr>
            <w:tcW w:w="4500" w:type="dxa"/>
            <w:gridSpan w:val="2"/>
          </w:tcPr>
          <w:p w:rsidR="006A3757" w:rsidRDefault="006A3757">
            <w:pPr>
              <w:numPr>
                <w:ilvl w:val="12"/>
                <w:numId w:val="0"/>
              </w:numPr>
            </w:pPr>
            <w:r>
              <w:t>MOC.LSMS.INV.NOT.subscriptionVersionNPAC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13.7.6</w:t>
            </w:r>
          </w:p>
        </w:tc>
        <w:tc>
          <w:tcPr>
            <w:tcW w:w="4500" w:type="dxa"/>
            <w:gridSpan w:val="2"/>
          </w:tcPr>
          <w:p w:rsidR="006A3757" w:rsidRDefault="006A3757">
            <w:pPr>
              <w:numPr>
                <w:ilvl w:val="12"/>
                <w:numId w:val="0"/>
              </w:numPr>
            </w:pPr>
            <w:r>
              <w:t>MOC.LSMS.BND.GET.MAXQ.subscriptionVersionNPAC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13.7.7</w:t>
            </w:r>
          </w:p>
        </w:tc>
        <w:tc>
          <w:tcPr>
            <w:tcW w:w="4500" w:type="dxa"/>
            <w:gridSpan w:val="2"/>
          </w:tcPr>
          <w:p w:rsidR="006A3757" w:rsidRDefault="006A3757">
            <w:pPr>
              <w:numPr>
                <w:ilvl w:val="12"/>
                <w:numId w:val="0"/>
              </w:numPr>
            </w:pPr>
            <w:r>
              <w:t>MOC.LSMS.INV.QUERY.SCOPED.subscriptionVersion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serviceProvNetwork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13.8.1</w:t>
            </w:r>
          </w:p>
        </w:tc>
        <w:tc>
          <w:tcPr>
            <w:tcW w:w="4500" w:type="dxa"/>
            <w:gridSpan w:val="2"/>
          </w:tcPr>
          <w:p w:rsidR="006A3757" w:rsidRDefault="006A3757">
            <w:pPr>
              <w:numPr>
                <w:ilvl w:val="12"/>
                <w:numId w:val="0"/>
              </w:numPr>
            </w:pPr>
            <w:r>
              <w:t>MOC.LSMS.CAP.OP.GET.serviceProvNetwork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13.8.2</w:t>
            </w:r>
          </w:p>
        </w:tc>
        <w:tc>
          <w:tcPr>
            <w:tcW w:w="4500" w:type="dxa"/>
            <w:gridSpan w:val="2"/>
          </w:tcPr>
          <w:p w:rsidR="006A3757" w:rsidRDefault="006A3757">
            <w:pPr>
              <w:numPr>
                <w:ilvl w:val="12"/>
                <w:numId w:val="0"/>
              </w:numPr>
            </w:pPr>
            <w:r>
              <w:t>MOC.LSMS.INV.GET.serviceProvNetwork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serviceProvNPA-NXX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13.9.1</w:t>
            </w:r>
          </w:p>
        </w:tc>
        <w:tc>
          <w:tcPr>
            <w:tcW w:w="4500" w:type="dxa"/>
            <w:gridSpan w:val="2"/>
          </w:tcPr>
          <w:p w:rsidR="006A3757" w:rsidRDefault="006A3757">
            <w:pPr>
              <w:numPr>
                <w:ilvl w:val="12"/>
                <w:numId w:val="0"/>
              </w:numPr>
            </w:pPr>
            <w:r>
              <w:t>MOC.LSMS.CAP.OP.GET.serviceProvNPA-NXX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13.9.2</w:t>
            </w:r>
          </w:p>
        </w:tc>
        <w:tc>
          <w:tcPr>
            <w:tcW w:w="4500" w:type="dxa"/>
            <w:gridSpan w:val="2"/>
          </w:tcPr>
          <w:p w:rsidR="006A3757" w:rsidRDefault="006A3757">
            <w:pPr>
              <w:numPr>
                <w:ilvl w:val="12"/>
                <w:numId w:val="0"/>
              </w:numPr>
            </w:pPr>
            <w:r>
              <w:t>MOC.LSMS.CAP.OP.DEL.serviceProvNPA-NXX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13.9.3</w:t>
            </w:r>
          </w:p>
        </w:tc>
        <w:tc>
          <w:tcPr>
            <w:tcW w:w="4500" w:type="dxa"/>
            <w:gridSpan w:val="2"/>
          </w:tcPr>
          <w:p w:rsidR="006A3757" w:rsidRDefault="006A3757">
            <w:pPr>
              <w:numPr>
                <w:ilvl w:val="12"/>
                <w:numId w:val="0"/>
              </w:numPr>
            </w:pPr>
            <w:r>
              <w:t>MOC.LSMS.VAL.CRE.AUTO.serviceProvNPA-NXX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13.9.4</w:t>
            </w:r>
          </w:p>
        </w:tc>
        <w:tc>
          <w:tcPr>
            <w:tcW w:w="4500" w:type="dxa"/>
            <w:gridSpan w:val="2"/>
          </w:tcPr>
          <w:p w:rsidR="006A3757" w:rsidRDefault="006A3757">
            <w:pPr>
              <w:numPr>
                <w:ilvl w:val="12"/>
                <w:numId w:val="0"/>
              </w:numPr>
            </w:pPr>
            <w:r>
              <w:t>MOC.LSMS.VAL.GET.SCOP.FILT.serviceProvNPA-NXX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13.9.5</w:t>
            </w:r>
          </w:p>
        </w:tc>
        <w:tc>
          <w:tcPr>
            <w:tcW w:w="4500" w:type="dxa"/>
            <w:gridSpan w:val="2"/>
          </w:tcPr>
          <w:p w:rsidR="006A3757" w:rsidRDefault="006A3757">
            <w:pPr>
              <w:numPr>
                <w:ilvl w:val="12"/>
                <w:numId w:val="0"/>
              </w:numPr>
            </w:pPr>
            <w:r>
              <w:t>MOC.LSMS.VAL.DEL.SCOP.FILT.serviceProvNPA-NXX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13.9.6</w:t>
            </w:r>
          </w:p>
        </w:tc>
        <w:tc>
          <w:tcPr>
            <w:tcW w:w="4500" w:type="dxa"/>
            <w:gridSpan w:val="2"/>
          </w:tcPr>
          <w:p w:rsidR="006A3757" w:rsidRDefault="006A3757">
            <w:pPr>
              <w:numPr>
                <w:ilvl w:val="12"/>
                <w:numId w:val="0"/>
              </w:numPr>
            </w:pPr>
            <w:r>
              <w:t>MOC.LSMS.INV.CRE.serviceProvNPA-NXX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13.9.7</w:t>
            </w:r>
          </w:p>
        </w:tc>
        <w:tc>
          <w:tcPr>
            <w:tcW w:w="4500" w:type="dxa"/>
            <w:gridSpan w:val="2"/>
          </w:tcPr>
          <w:p w:rsidR="006A3757" w:rsidRDefault="006A3757">
            <w:pPr>
              <w:numPr>
                <w:ilvl w:val="12"/>
                <w:numId w:val="0"/>
              </w:numPr>
            </w:pPr>
            <w:r>
              <w:t>MOC.LSMS.INV.GET.serviceProvNPA-NXX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13.9.8</w:t>
            </w:r>
          </w:p>
        </w:tc>
        <w:tc>
          <w:tcPr>
            <w:tcW w:w="4500" w:type="dxa"/>
            <w:gridSpan w:val="2"/>
          </w:tcPr>
          <w:p w:rsidR="006A3757" w:rsidRDefault="006A3757">
            <w:pPr>
              <w:numPr>
                <w:ilvl w:val="12"/>
                <w:numId w:val="0"/>
              </w:numPr>
            </w:pPr>
            <w:r>
              <w:t>MOC.LSMS.INV.DEL.serviceProvNPA-NXX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13.9.9</w:t>
            </w:r>
          </w:p>
        </w:tc>
        <w:tc>
          <w:tcPr>
            <w:tcW w:w="4500" w:type="dxa"/>
            <w:gridSpan w:val="2"/>
          </w:tcPr>
          <w:p w:rsidR="006A3757" w:rsidRDefault="006A3757">
            <w:pPr>
              <w:numPr>
                <w:ilvl w:val="12"/>
                <w:numId w:val="0"/>
              </w:numPr>
            </w:pPr>
            <w:r>
              <w:t>MOC.LSMS.INV.CRE.LATA.serviceProvNPA-NXX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serviceProvLRN(LSMS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13.10.1</w:t>
            </w:r>
          </w:p>
        </w:tc>
        <w:tc>
          <w:tcPr>
            <w:tcW w:w="4500" w:type="dxa"/>
            <w:gridSpan w:val="2"/>
          </w:tcPr>
          <w:p w:rsidR="006A3757" w:rsidRDefault="006A3757">
            <w:pPr>
              <w:numPr>
                <w:ilvl w:val="12"/>
                <w:numId w:val="0"/>
              </w:numPr>
            </w:pPr>
            <w:r>
              <w:t>MOC.LSMS.CAP.OP.GET.serviceProvLRN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13.10.2</w:t>
            </w:r>
          </w:p>
        </w:tc>
        <w:tc>
          <w:tcPr>
            <w:tcW w:w="4500" w:type="dxa"/>
            <w:gridSpan w:val="2"/>
          </w:tcPr>
          <w:p w:rsidR="006A3757" w:rsidRDefault="006A3757">
            <w:pPr>
              <w:numPr>
                <w:ilvl w:val="12"/>
                <w:numId w:val="0"/>
              </w:numPr>
            </w:pPr>
            <w:r>
              <w:t>MOC.LSMS.CAP.OP.DEL.serviceProvLRN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13.10.3</w:t>
            </w:r>
          </w:p>
        </w:tc>
        <w:tc>
          <w:tcPr>
            <w:tcW w:w="4500" w:type="dxa"/>
            <w:gridSpan w:val="2"/>
          </w:tcPr>
          <w:p w:rsidR="006A3757" w:rsidRDefault="006A3757">
            <w:pPr>
              <w:numPr>
                <w:ilvl w:val="12"/>
                <w:numId w:val="0"/>
              </w:numPr>
            </w:pPr>
            <w:r>
              <w:t>MOC.LSMS.VAL.CRE.AUTO.serviceProvLRN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13.10.4</w:t>
            </w:r>
          </w:p>
        </w:tc>
        <w:tc>
          <w:tcPr>
            <w:tcW w:w="4500" w:type="dxa"/>
            <w:gridSpan w:val="2"/>
          </w:tcPr>
          <w:p w:rsidR="006A3757" w:rsidRDefault="006A3757">
            <w:pPr>
              <w:numPr>
                <w:ilvl w:val="12"/>
                <w:numId w:val="0"/>
              </w:numPr>
            </w:pPr>
            <w:r>
              <w:t>MOC.LSMS.VAL.GET.SCOP.FILT.serviceProvLRN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13.10.5</w:t>
            </w:r>
          </w:p>
        </w:tc>
        <w:tc>
          <w:tcPr>
            <w:tcW w:w="4500" w:type="dxa"/>
            <w:gridSpan w:val="2"/>
          </w:tcPr>
          <w:p w:rsidR="006A3757" w:rsidRDefault="006A3757">
            <w:pPr>
              <w:numPr>
                <w:ilvl w:val="12"/>
                <w:numId w:val="0"/>
              </w:numPr>
            </w:pPr>
            <w:r>
              <w:t>MOC.LSMS.VAL.DEL.SCOP.FILT.serviceProvLRN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13.10.6</w:t>
            </w:r>
          </w:p>
        </w:tc>
        <w:tc>
          <w:tcPr>
            <w:tcW w:w="4500" w:type="dxa"/>
            <w:gridSpan w:val="2"/>
          </w:tcPr>
          <w:p w:rsidR="006A3757" w:rsidRDefault="006A3757">
            <w:pPr>
              <w:numPr>
                <w:ilvl w:val="12"/>
                <w:numId w:val="0"/>
              </w:numPr>
            </w:pPr>
            <w:r>
              <w:t>MOC.LSMS.INV.CRE.serviceProvLRN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13.10.7</w:t>
            </w:r>
          </w:p>
        </w:tc>
        <w:tc>
          <w:tcPr>
            <w:tcW w:w="4500" w:type="dxa"/>
            <w:gridSpan w:val="2"/>
          </w:tcPr>
          <w:p w:rsidR="006A3757" w:rsidRDefault="006A3757">
            <w:pPr>
              <w:numPr>
                <w:ilvl w:val="12"/>
                <w:numId w:val="0"/>
              </w:numPr>
            </w:pPr>
            <w:r>
              <w:t>MOC.LSMS.INV.GET.serviceProvLRN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13.10.8</w:t>
            </w:r>
          </w:p>
        </w:tc>
        <w:tc>
          <w:tcPr>
            <w:tcW w:w="4500" w:type="dxa"/>
            <w:gridSpan w:val="2"/>
          </w:tcPr>
          <w:p w:rsidR="006A3757" w:rsidRDefault="006A3757">
            <w:pPr>
              <w:numPr>
                <w:ilvl w:val="12"/>
                <w:numId w:val="0"/>
              </w:numPr>
            </w:pPr>
            <w:r>
              <w:t>MOC.LSMS.INV.DEL.serviceProvLRN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13.10.9</w:t>
            </w:r>
          </w:p>
        </w:tc>
        <w:tc>
          <w:tcPr>
            <w:tcW w:w="4500" w:type="dxa"/>
            <w:gridSpan w:val="2"/>
          </w:tcPr>
          <w:p w:rsidR="006A3757" w:rsidRDefault="006A3757">
            <w:pPr>
              <w:numPr>
                <w:ilvl w:val="12"/>
                <w:numId w:val="0"/>
              </w:numPr>
            </w:pPr>
            <w:r>
              <w:t>MOC.LSMS.INV.CRE.LATA.serviceProvLRN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numberPoolBlockNPAC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13.11.1</w:t>
            </w:r>
          </w:p>
        </w:tc>
        <w:tc>
          <w:tcPr>
            <w:tcW w:w="4500" w:type="dxa"/>
            <w:gridSpan w:val="2"/>
          </w:tcPr>
          <w:p w:rsidR="006A3757" w:rsidRDefault="006A3757">
            <w:pPr>
              <w:numPr>
                <w:ilvl w:val="12"/>
                <w:numId w:val="0"/>
              </w:numPr>
            </w:pPr>
            <w:r>
              <w:t>MOC.LSMS.CAP.OP.GET.numberPoolBlockNPAC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13.11.2</w:t>
            </w:r>
          </w:p>
        </w:tc>
        <w:tc>
          <w:tcPr>
            <w:tcW w:w="4500" w:type="dxa"/>
            <w:gridSpan w:val="2"/>
          </w:tcPr>
          <w:p w:rsidR="006A3757" w:rsidRDefault="006A3757">
            <w:pPr>
              <w:numPr>
                <w:ilvl w:val="12"/>
                <w:numId w:val="0"/>
              </w:numPr>
            </w:pPr>
            <w:r>
              <w:t>MOC.LSMS.VAL.GET.SCOP.numberPoolBlockNPAC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13.11.3</w:t>
            </w:r>
          </w:p>
        </w:tc>
        <w:tc>
          <w:tcPr>
            <w:tcW w:w="4500" w:type="dxa"/>
            <w:gridSpan w:val="2"/>
          </w:tcPr>
          <w:p w:rsidR="006A3757" w:rsidRDefault="006A3757">
            <w:pPr>
              <w:numPr>
                <w:ilvl w:val="12"/>
                <w:numId w:val="0"/>
              </w:numPr>
            </w:pPr>
            <w:r>
              <w:t>MOC.LSMS.INV.GET.numberPoolBlockNPAC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13.11.4</w:t>
            </w:r>
          </w:p>
        </w:tc>
        <w:tc>
          <w:tcPr>
            <w:tcW w:w="4500" w:type="dxa"/>
            <w:gridSpan w:val="2"/>
          </w:tcPr>
          <w:p w:rsidR="006A3757" w:rsidRDefault="006A3757">
            <w:pPr>
              <w:numPr>
                <w:ilvl w:val="12"/>
                <w:numId w:val="0"/>
              </w:numPr>
            </w:pPr>
            <w:r>
              <w:t>MOC.LSMS.INV.GET.SCOP.numberPoolBlockNPAC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serviceProvNPA-NXX-X (LSMS to NPAC 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13.12.1</w:t>
            </w:r>
          </w:p>
        </w:tc>
        <w:tc>
          <w:tcPr>
            <w:tcW w:w="4500" w:type="dxa"/>
            <w:gridSpan w:val="2"/>
          </w:tcPr>
          <w:p w:rsidR="006A3757" w:rsidRDefault="006A3757">
            <w:pPr>
              <w:numPr>
                <w:ilvl w:val="12"/>
                <w:numId w:val="0"/>
              </w:numPr>
            </w:pPr>
            <w:r>
              <w:t>MOC.LSMS.CAP.OP.GET.serviceProvNPA-NXX-X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13.12.2</w:t>
            </w:r>
          </w:p>
        </w:tc>
        <w:tc>
          <w:tcPr>
            <w:tcW w:w="4500" w:type="dxa"/>
            <w:gridSpan w:val="2"/>
          </w:tcPr>
          <w:p w:rsidR="006A3757" w:rsidRDefault="006A3757">
            <w:pPr>
              <w:numPr>
                <w:ilvl w:val="12"/>
                <w:numId w:val="0"/>
              </w:numPr>
            </w:pPr>
            <w:r>
              <w:t>MOC.LSMS.VAL.GET.SCOP.serviceProvNPA-NXX-X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13.12.3</w:t>
            </w:r>
          </w:p>
        </w:tc>
        <w:tc>
          <w:tcPr>
            <w:tcW w:w="4500" w:type="dxa"/>
            <w:gridSpan w:val="2"/>
          </w:tcPr>
          <w:p w:rsidR="006A3757" w:rsidRDefault="006A3757">
            <w:pPr>
              <w:numPr>
                <w:ilvl w:val="12"/>
                <w:numId w:val="0"/>
              </w:numPr>
            </w:pPr>
            <w:r>
              <w:t>MOC.LSMS.INV.GET.serviceProvNPA-NXX-X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13.12.4</w:t>
            </w:r>
          </w:p>
        </w:tc>
        <w:tc>
          <w:tcPr>
            <w:tcW w:w="4500" w:type="dxa"/>
            <w:gridSpan w:val="2"/>
          </w:tcPr>
          <w:p w:rsidR="006A3757" w:rsidRDefault="006A3757">
            <w:pPr>
              <w:numPr>
                <w:ilvl w:val="12"/>
                <w:numId w:val="0"/>
              </w:numPr>
            </w:pPr>
            <w:r>
              <w:t>MOC.LSMS.INV.GET.SCOP.serviceProvNPA-NXX-X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562CA4">
        <w:trPr>
          <w:cantSplit/>
          <w:trHeight w:val="270"/>
        </w:trPr>
        <w:tc>
          <w:tcPr>
            <w:tcW w:w="9360" w:type="dxa"/>
            <w:gridSpan w:val="9"/>
            <w:shd w:val="pct15" w:color="auto" w:fill="auto"/>
          </w:tcPr>
          <w:p w:rsidR="00562CA4" w:rsidRDefault="00562CA4" w:rsidP="003C5D35">
            <w:pPr>
              <w:numPr>
                <w:ilvl w:val="12"/>
                <w:numId w:val="0"/>
              </w:numPr>
              <w:jc w:val="center"/>
              <w:rPr>
                <w:sz w:val="18"/>
              </w:rPr>
            </w:pPr>
            <w:r>
              <w:rPr>
                <w:rFonts w:ascii="Arial" w:hAnsi="Arial"/>
                <w:b/>
              </w:rPr>
              <w:t>MOC lnpLocalSMS (LSMS to NPAC SMS)</w:t>
            </w:r>
          </w:p>
        </w:tc>
      </w:tr>
      <w:tr w:rsidR="00562CA4">
        <w:trPr>
          <w:cantSplit/>
          <w:trHeight w:val="270"/>
        </w:trPr>
        <w:tc>
          <w:tcPr>
            <w:tcW w:w="450" w:type="dxa"/>
            <w:tcBorders>
              <w:right w:val="single" w:sz="4" w:space="0" w:color="auto"/>
            </w:tcBorders>
          </w:tcPr>
          <w:p w:rsidR="00562CA4" w:rsidRDefault="00562CA4" w:rsidP="003C5D35">
            <w:pPr>
              <w:numPr>
                <w:ilvl w:val="12"/>
                <w:numId w:val="0"/>
              </w:numPr>
              <w:jc w:val="right"/>
            </w:pPr>
            <w:r>
              <w:t>1</w:t>
            </w:r>
          </w:p>
        </w:tc>
        <w:tc>
          <w:tcPr>
            <w:tcW w:w="900" w:type="dxa"/>
            <w:gridSpan w:val="3"/>
            <w:tcBorders>
              <w:left w:val="single" w:sz="4" w:space="0" w:color="auto"/>
            </w:tcBorders>
          </w:tcPr>
          <w:p w:rsidR="00562CA4" w:rsidRDefault="00562CA4" w:rsidP="003C5D35">
            <w:pPr>
              <w:numPr>
                <w:ilvl w:val="12"/>
                <w:numId w:val="0"/>
              </w:numPr>
              <w:jc w:val="right"/>
            </w:pPr>
            <w:r>
              <w:t>13.13.1</w:t>
            </w:r>
          </w:p>
        </w:tc>
        <w:tc>
          <w:tcPr>
            <w:tcW w:w="4500" w:type="dxa"/>
            <w:gridSpan w:val="2"/>
          </w:tcPr>
          <w:p w:rsidR="00562CA4" w:rsidRDefault="00562CA4" w:rsidP="003C5D35">
            <w:pPr>
              <w:numPr>
                <w:ilvl w:val="12"/>
                <w:numId w:val="0"/>
              </w:numPr>
            </w:pPr>
            <w:r>
              <w:t>MOC.LSMS.CAP.OP.NOT.Heart.lnpLocalSMS</w:t>
            </w:r>
          </w:p>
        </w:tc>
        <w:tc>
          <w:tcPr>
            <w:tcW w:w="720" w:type="dxa"/>
          </w:tcPr>
          <w:p w:rsidR="00562CA4" w:rsidRDefault="00562CA4" w:rsidP="003C5D35">
            <w:pPr>
              <w:numPr>
                <w:ilvl w:val="12"/>
                <w:numId w:val="0"/>
              </w:numPr>
            </w:pPr>
            <w:r>
              <w:t>O</w:t>
            </w:r>
          </w:p>
        </w:tc>
        <w:tc>
          <w:tcPr>
            <w:tcW w:w="810" w:type="dxa"/>
          </w:tcPr>
          <w:p w:rsidR="00562CA4" w:rsidRDefault="00562CA4" w:rsidP="003C5D35">
            <w:pPr>
              <w:numPr>
                <w:ilvl w:val="12"/>
                <w:numId w:val="0"/>
              </w:numPr>
            </w:pPr>
          </w:p>
        </w:tc>
        <w:tc>
          <w:tcPr>
            <w:tcW w:w="1980" w:type="dxa"/>
          </w:tcPr>
          <w:p w:rsidR="00562CA4" w:rsidRDefault="00562CA4" w:rsidP="003C5D35">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lnpLocalSMS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14.1.1</w:t>
            </w:r>
          </w:p>
        </w:tc>
        <w:tc>
          <w:tcPr>
            <w:tcW w:w="4500" w:type="dxa"/>
            <w:gridSpan w:val="2"/>
          </w:tcPr>
          <w:p w:rsidR="006A3757" w:rsidRDefault="006A3757">
            <w:pPr>
              <w:numPr>
                <w:ilvl w:val="12"/>
                <w:numId w:val="0"/>
              </w:numPr>
            </w:pPr>
            <w:r>
              <w:t>MOC.NPAC.CAP.OP.GET.lnpLocalSMS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14.1.2</w:t>
            </w:r>
          </w:p>
        </w:tc>
        <w:tc>
          <w:tcPr>
            <w:tcW w:w="4500" w:type="dxa"/>
            <w:gridSpan w:val="2"/>
          </w:tcPr>
          <w:p w:rsidR="006A3757" w:rsidRDefault="006A3757">
            <w:pPr>
              <w:numPr>
                <w:ilvl w:val="12"/>
                <w:numId w:val="0"/>
              </w:numPr>
            </w:pPr>
            <w:r>
              <w:t>MOC.NPAC.INV.CRE.INH.lnpLocalSMS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14.1.3</w:t>
            </w:r>
          </w:p>
        </w:tc>
        <w:tc>
          <w:tcPr>
            <w:tcW w:w="4500" w:type="dxa"/>
            <w:gridSpan w:val="2"/>
          </w:tcPr>
          <w:p w:rsidR="006A3757" w:rsidRDefault="006A3757">
            <w:pPr>
              <w:numPr>
                <w:ilvl w:val="12"/>
                <w:numId w:val="0"/>
              </w:numPr>
            </w:pPr>
            <w:r>
              <w:t>MOC.NPAC.INV.SET.lnpLocalSMS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14.1.4</w:t>
            </w:r>
          </w:p>
        </w:tc>
        <w:tc>
          <w:tcPr>
            <w:tcW w:w="4500" w:type="dxa"/>
            <w:gridSpan w:val="2"/>
          </w:tcPr>
          <w:p w:rsidR="006A3757" w:rsidRDefault="006A3757">
            <w:pPr>
              <w:numPr>
                <w:ilvl w:val="12"/>
                <w:numId w:val="0"/>
              </w:numPr>
            </w:pPr>
            <w:r>
              <w:t>MOC.NPAC.INV.DEL.lnpLocalSMS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14.1.5</w:t>
            </w:r>
          </w:p>
        </w:tc>
        <w:tc>
          <w:tcPr>
            <w:tcW w:w="4500" w:type="dxa"/>
            <w:gridSpan w:val="2"/>
          </w:tcPr>
          <w:p w:rsidR="006A3757" w:rsidRDefault="006A3757">
            <w:pPr>
              <w:numPr>
                <w:ilvl w:val="12"/>
                <w:numId w:val="0"/>
              </w:numPr>
            </w:pPr>
            <w:r>
              <w:t>MOC.LSMS.CAP.NOT.lnpNPAC-SMS-Operational-Information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lnpSubscriptions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14.2.1</w:t>
            </w:r>
          </w:p>
        </w:tc>
        <w:tc>
          <w:tcPr>
            <w:tcW w:w="4500" w:type="dxa"/>
            <w:gridSpan w:val="2"/>
          </w:tcPr>
          <w:p w:rsidR="006A3757" w:rsidRDefault="006A3757">
            <w:pPr>
              <w:numPr>
                <w:ilvl w:val="12"/>
                <w:numId w:val="0"/>
              </w:numPr>
            </w:pPr>
            <w:r>
              <w:t>MOC.NPAC.CAP.OP.GET.lnpSubscriptions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14.2.2</w:t>
            </w:r>
          </w:p>
        </w:tc>
        <w:tc>
          <w:tcPr>
            <w:tcW w:w="4500" w:type="dxa"/>
            <w:gridSpan w:val="2"/>
          </w:tcPr>
          <w:p w:rsidR="006A3757" w:rsidRDefault="006A3757">
            <w:pPr>
              <w:numPr>
                <w:ilvl w:val="12"/>
                <w:numId w:val="0"/>
              </w:numPr>
            </w:pPr>
            <w:r>
              <w:t>MOC.NPAC.CAP.OP.ACT.lnpSubscriptions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14.2.3</w:t>
            </w:r>
          </w:p>
        </w:tc>
        <w:tc>
          <w:tcPr>
            <w:tcW w:w="4500" w:type="dxa"/>
            <w:gridSpan w:val="2"/>
          </w:tcPr>
          <w:p w:rsidR="006A3757" w:rsidRDefault="006A3757">
            <w:pPr>
              <w:numPr>
                <w:ilvl w:val="12"/>
                <w:numId w:val="0"/>
              </w:numPr>
            </w:pPr>
            <w:r>
              <w:t>MOC.NPAC.CAP.OP.NOT.lnpSubscriptions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14.2.4</w:t>
            </w:r>
          </w:p>
        </w:tc>
        <w:tc>
          <w:tcPr>
            <w:tcW w:w="4500" w:type="dxa"/>
            <w:gridSpan w:val="2"/>
          </w:tcPr>
          <w:p w:rsidR="006A3757" w:rsidRDefault="006A3757">
            <w:pPr>
              <w:numPr>
                <w:ilvl w:val="12"/>
                <w:numId w:val="0"/>
              </w:numPr>
            </w:pPr>
            <w:r>
              <w:t>MOC.NPAC.INV.CRE.INH.lnpSubscriptions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14.2.5</w:t>
            </w:r>
          </w:p>
        </w:tc>
        <w:tc>
          <w:tcPr>
            <w:tcW w:w="4500" w:type="dxa"/>
            <w:gridSpan w:val="2"/>
          </w:tcPr>
          <w:p w:rsidR="006A3757" w:rsidRDefault="006A3757">
            <w:pPr>
              <w:numPr>
                <w:ilvl w:val="12"/>
                <w:numId w:val="0"/>
              </w:numPr>
            </w:pPr>
            <w:r>
              <w:t>MOC.NPAC.INV.SET.lnpSubscriptions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14.2.6</w:t>
            </w:r>
          </w:p>
        </w:tc>
        <w:tc>
          <w:tcPr>
            <w:tcW w:w="4500" w:type="dxa"/>
            <w:gridSpan w:val="2"/>
          </w:tcPr>
          <w:p w:rsidR="006A3757" w:rsidRDefault="006A3757">
            <w:pPr>
              <w:numPr>
                <w:ilvl w:val="12"/>
                <w:numId w:val="0"/>
              </w:numPr>
            </w:pPr>
            <w:r>
              <w:t>MOC.NPAC.INV.ACT.SYN.ID.lnpSubscriptions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14.2.7</w:t>
            </w:r>
          </w:p>
        </w:tc>
        <w:tc>
          <w:tcPr>
            <w:tcW w:w="4500" w:type="dxa"/>
            <w:gridSpan w:val="2"/>
          </w:tcPr>
          <w:p w:rsidR="006A3757" w:rsidRDefault="006A3757">
            <w:pPr>
              <w:numPr>
                <w:ilvl w:val="12"/>
                <w:numId w:val="0"/>
              </w:numPr>
            </w:pPr>
            <w:r>
              <w:t>MOC.NPAC.INV.ACT.SYN.CLS.lnpSubscriptions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14.2.8</w:t>
            </w:r>
          </w:p>
        </w:tc>
        <w:tc>
          <w:tcPr>
            <w:tcW w:w="4500" w:type="dxa"/>
            <w:gridSpan w:val="2"/>
          </w:tcPr>
          <w:p w:rsidR="006A3757" w:rsidRDefault="006A3757">
            <w:pPr>
              <w:numPr>
                <w:ilvl w:val="12"/>
                <w:numId w:val="0"/>
              </w:numPr>
            </w:pPr>
            <w:r>
              <w:t>MOC.NPAC.INV.ACT.lnpSubscriptions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14.2.9</w:t>
            </w:r>
          </w:p>
        </w:tc>
        <w:tc>
          <w:tcPr>
            <w:tcW w:w="4500" w:type="dxa"/>
            <w:gridSpan w:val="2"/>
          </w:tcPr>
          <w:p w:rsidR="006A3757" w:rsidRDefault="006A3757">
            <w:pPr>
              <w:numPr>
                <w:ilvl w:val="12"/>
                <w:numId w:val="0"/>
              </w:numPr>
            </w:pPr>
            <w:r>
              <w:t>MOC.NPAC.INV.NOT.lnpSubscriptions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14.2.10</w:t>
            </w:r>
          </w:p>
        </w:tc>
        <w:tc>
          <w:tcPr>
            <w:tcW w:w="4500" w:type="dxa"/>
            <w:gridSpan w:val="2"/>
          </w:tcPr>
          <w:p w:rsidR="006A3757" w:rsidRDefault="006A3757">
            <w:pPr>
              <w:numPr>
                <w:ilvl w:val="12"/>
                <w:numId w:val="0"/>
              </w:numPr>
            </w:pPr>
            <w:r>
              <w:t>MOC.NPAC.INV.DEL.lnpSubscriptions</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lnpNetwork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14.3.1</w:t>
            </w:r>
          </w:p>
        </w:tc>
        <w:tc>
          <w:tcPr>
            <w:tcW w:w="4500" w:type="dxa"/>
            <w:gridSpan w:val="2"/>
          </w:tcPr>
          <w:p w:rsidR="006A3757" w:rsidRDefault="006A3757">
            <w:pPr>
              <w:numPr>
                <w:ilvl w:val="12"/>
                <w:numId w:val="0"/>
              </w:numPr>
            </w:pPr>
            <w:r>
              <w:t>MOC.NPAC.CAP.OP.GET.lnpNetwork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14.3.2</w:t>
            </w:r>
          </w:p>
        </w:tc>
        <w:tc>
          <w:tcPr>
            <w:tcW w:w="4500" w:type="dxa"/>
            <w:gridSpan w:val="2"/>
          </w:tcPr>
          <w:p w:rsidR="006A3757" w:rsidRDefault="006A3757">
            <w:pPr>
              <w:numPr>
                <w:ilvl w:val="12"/>
                <w:numId w:val="0"/>
              </w:numPr>
            </w:pPr>
            <w:r>
              <w:t>MOC.NPAC.INV.CRE.INH.lnpNetwork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14.3.3</w:t>
            </w:r>
          </w:p>
        </w:tc>
        <w:tc>
          <w:tcPr>
            <w:tcW w:w="4500" w:type="dxa"/>
            <w:gridSpan w:val="2"/>
          </w:tcPr>
          <w:p w:rsidR="006A3757" w:rsidRDefault="006A3757">
            <w:pPr>
              <w:numPr>
                <w:ilvl w:val="12"/>
                <w:numId w:val="0"/>
              </w:numPr>
            </w:pPr>
            <w:r>
              <w:t>MOC.NPAC.INV.SET.lnpNetwork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14.3.4</w:t>
            </w:r>
          </w:p>
        </w:tc>
        <w:tc>
          <w:tcPr>
            <w:tcW w:w="4500" w:type="dxa"/>
            <w:gridSpan w:val="2"/>
          </w:tcPr>
          <w:p w:rsidR="006A3757" w:rsidRDefault="006A3757">
            <w:pPr>
              <w:numPr>
                <w:ilvl w:val="12"/>
                <w:numId w:val="0"/>
              </w:numPr>
            </w:pPr>
            <w:r>
              <w:t>MOC.NPAC.INV.ACT.lnpNetwork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14.3.5</w:t>
            </w:r>
          </w:p>
        </w:tc>
        <w:tc>
          <w:tcPr>
            <w:tcW w:w="4500" w:type="dxa"/>
            <w:gridSpan w:val="2"/>
          </w:tcPr>
          <w:p w:rsidR="006A3757" w:rsidRDefault="006A3757">
            <w:pPr>
              <w:numPr>
                <w:ilvl w:val="12"/>
                <w:numId w:val="0"/>
              </w:numPr>
            </w:pPr>
            <w:r>
              <w:t>MOC.NPAC.INV.DEL.lnpNetwork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subscriptionVersion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14.4.1</w:t>
            </w:r>
          </w:p>
        </w:tc>
        <w:tc>
          <w:tcPr>
            <w:tcW w:w="4500" w:type="dxa"/>
            <w:gridSpan w:val="2"/>
          </w:tcPr>
          <w:p w:rsidR="006A3757" w:rsidRDefault="006A3757">
            <w:pPr>
              <w:numPr>
                <w:ilvl w:val="12"/>
                <w:numId w:val="0"/>
              </w:numPr>
            </w:pPr>
            <w:r>
              <w:t>MOC.NPAC.CAP.OP.CRE.subscriptionVersion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14.4.2</w:t>
            </w:r>
          </w:p>
        </w:tc>
        <w:tc>
          <w:tcPr>
            <w:tcW w:w="4500" w:type="dxa"/>
            <w:gridSpan w:val="2"/>
          </w:tcPr>
          <w:p w:rsidR="006A3757" w:rsidRDefault="006A3757">
            <w:pPr>
              <w:numPr>
                <w:ilvl w:val="12"/>
                <w:numId w:val="0"/>
              </w:numPr>
            </w:pPr>
            <w:r>
              <w:t>MOC.NPAC.CAP.OP.SET.subscriptionVersion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14.4.3</w:t>
            </w:r>
          </w:p>
        </w:tc>
        <w:tc>
          <w:tcPr>
            <w:tcW w:w="4500" w:type="dxa"/>
            <w:gridSpan w:val="2"/>
          </w:tcPr>
          <w:p w:rsidR="006A3757" w:rsidRDefault="006A3757">
            <w:pPr>
              <w:numPr>
                <w:ilvl w:val="12"/>
                <w:numId w:val="0"/>
              </w:numPr>
            </w:pPr>
            <w:r>
              <w:t>MOC.NPAC.CAP.OP.GET.subscriptionVersion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14.4.4</w:t>
            </w:r>
          </w:p>
        </w:tc>
        <w:tc>
          <w:tcPr>
            <w:tcW w:w="4500" w:type="dxa"/>
            <w:gridSpan w:val="2"/>
          </w:tcPr>
          <w:p w:rsidR="006A3757" w:rsidRDefault="006A3757">
            <w:pPr>
              <w:numPr>
                <w:ilvl w:val="12"/>
                <w:numId w:val="0"/>
              </w:numPr>
            </w:pPr>
            <w:r>
              <w:t>MOC.NPAC.CAP.OP.DEL.subscriptionVersion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14.4.5</w:t>
            </w:r>
          </w:p>
        </w:tc>
        <w:tc>
          <w:tcPr>
            <w:tcW w:w="4500" w:type="dxa"/>
            <w:gridSpan w:val="2"/>
          </w:tcPr>
          <w:p w:rsidR="006A3757" w:rsidRDefault="006A3757">
            <w:pPr>
              <w:numPr>
                <w:ilvl w:val="12"/>
                <w:numId w:val="0"/>
              </w:numPr>
            </w:pPr>
            <w:r>
              <w:t>MOC.NPAC.VAL.SET.SING.subscriptionVersion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14.4.6</w:t>
            </w:r>
          </w:p>
        </w:tc>
        <w:tc>
          <w:tcPr>
            <w:tcW w:w="4500" w:type="dxa"/>
            <w:gridSpan w:val="2"/>
          </w:tcPr>
          <w:p w:rsidR="006A3757" w:rsidRDefault="006A3757">
            <w:pPr>
              <w:numPr>
                <w:ilvl w:val="12"/>
                <w:numId w:val="0"/>
              </w:numPr>
            </w:pPr>
            <w:r>
              <w:t>MOC.NPAC.VAL.SET.MULT.subscriptionVersion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14.4.7</w:t>
            </w:r>
          </w:p>
        </w:tc>
        <w:tc>
          <w:tcPr>
            <w:tcW w:w="4500" w:type="dxa"/>
            <w:gridSpan w:val="2"/>
          </w:tcPr>
          <w:p w:rsidR="006A3757" w:rsidRDefault="006A3757">
            <w:pPr>
              <w:numPr>
                <w:ilvl w:val="12"/>
                <w:numId w:val="0"/>
              </w:numPr>
            </w:pPr>
            <w:r>
              <w:t>MOC.NPAC.VAL.SET.SCOP.FILT.subscriptionVersion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14.4.8</w:t>
            </w:r>
          </w:p>
        </w:tc>
        <w:tc>
          <w:tcPr>
            <w:tcW w:w="4500" w:type="dxa"/>
            <w:gridSpan w:val="2"/>
          </w:tcPr>
          <w:p w:rsidR="006A3757" w:rsidRDefault="006A3757">
            <w:pPr>
              <w:numPr>
                <w:ilvl w:val="12"/>
                <w:numId w:val="0"/>
              </w:numPr>
            </w:pPr>
            <w:r>
              <w:t>MOC.NPAC.VAL.GET.SCOP.FILT.subscriptionVersion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14.4.9</w:t>
            </w:r>
          </w:p>
        </w:tc>
        <w:tc>
          <w:tcPr>
            <w:tcW w:w="4500" w:type="dxa"/>
            <w:gridSpan w:val="2"/>
          </w:tcPr>
          <w:p w:rsidR="006A3757" w:rsidRDefault="006A3757">
            <w:pPr>
              <w:numPr>
                <w:ilvl w:val="12"/>
                <w:numId w:val="0"/>
              </w:numPr>
            </w:pPr>
            <w:r>
              <w:t>MOC.NPAC.VAL.DEL.SCOP.FILT.subscriptionVersion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14.4.10</w:t>
            </w:r>
          </w:p>
        </w:tc>
        <w:tc>
          <w:tcPr>
            <w:tcW w:w="4500" w:type="dxa"/>
            <w:gridSpan w:val="2"/>
          </w:tcPr>
          <w:p w:rsidR="006A3757" w:rsidRDefault="006A3757">
            <w:pPr>
              <w:numPr>
                <w:ilvl w:val="12"/>
                <w:numId w:val="0"/>
              </w:numPr>
            </w:pPr>
            <w:r>
              <w:t>MOC.NPAC.INV.CRE.subscriptionVersion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14.4.11</w:t>
            </w:r>
          </w:p>
        </w:tc>
        <w:tc>
          <w:tcPr>
            <w:tcW w:w="4500" w:type="dxa"/>
            <w:gridSpan w:val="2"/>
          </w:tcPr>
          <w:p w:rsidR="006A3757" w:rsidRDefault="006A3757">
            <w:pPr>
              <w:numPr>
                <w:ilvl w:val="12"/>
                <w:numId w:val="0"/>
              </w:numPr>
            </w:pPr>
            <w:r>
              <w:t>MOC.NPAC.INV.SET.RO.subscriptionVersion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14.4.12</w:t>
            </w:r>
          </w:p>
        </w:tc>
        <w:tc>
          <w:tcPr>
            <w:tcW w:w="4500" w:type="dxa"/>
            <w:gridSpan w:val="2"/>
          </w:tcPr>
          <w:p w:rsidR="006A3757" w:rsidRDefault="006A3757">
            <w:pPr>
              <w:numPr>
                <w:ilvl w:val="12"/>
                <w:numId w:val="0"/>
              </w:numPr>
            </w:pPr>
            <w:r>
              <w:t>MOC.NPAC.INV.SET.MULT.subscriptionVersion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14.4.13</w:t>
            </w:r>
          </w:p>
        </w:tc>
        <w:tc>
          <w:tcPr>
            <w:tcW w:w="4500" w:type="dxa"/>
            <w:gridSpan w:val="2"/>
          </w:tcPr>
          <w:p w:rsidR="006A3757" w:rsidRDefault="006A3757">
            <w:pPr>
              <w:numPr>
                <w:ilvl w:val="12"/>
                <w:numId w:val="0"/>
              </w:numPr>
            </w:pPr>
            <w:r>
              <w:t>MOC.NPAC.INV.SET.SYN.subscriptionVersion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14.4.14</w:t>
            </w:r>
          </w:p>
        </w:tc>
        <w:tc>
          <w:tcPr>
            <w:tcW w:w="4500" w:type="dxa"/>
            <w:gridSpan w:val="2"/>
          </w:tcPr>
          <w:p w:rsidR="006A3757" w:rsidRDefault="006A3757">
            <w:pPr>
              <w:numPr>
                <w:ilvl w:val="12"/>
                <w:numId w:val="0"/>
              </w:numPr>
            </w:pPr>
            <w:r>
              <w:t>MOC.NPAC.INV.SET.SCOP.subscriptionVersion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15</w:t>
            </w:r>
          </w:p>
        </w:tc>
        <w:tc>
          <w:tcPr>
            <w:tcW w:w="900" w:type="dxa"/>
            <w:gridSpan w:val="3"/>
            <w:tcBorders>
              <w:left w:val="single" w:sz="4" w:space="0" w:color="auto"/>
            </w:tcBorders>
          </w:tcPr>
          <w:p w:rsidR="006A3757" w:rsidRDefault="006A3757">
            <w:pPr>
              <w:numPr>
                <w:ilvl w:val="12"/>
                <w:numId w:val="0"/>
              </w:numPr>
              <w:jc w:val="right"/>
            </w:pPr>
            <w:r>
              <w:t>14.4.15</w:t>
            </w:r>
          </w:p>
        </w:tc>
        <w:tc>
          <w:tcPr>
            <w:tcW w:w="4500" w:type="dxa"/>
            <w:gridSpan w:val="2"/>
          </w:tcPr>
          <w:p w:rsidR="006A3757" w:rsidRDefault="006A3757">
            <w:pPr>
              <w:numPr>
                <w:ilvl w:val="12"/>
                <w:numId w:val="0"/>
              </w:numPr>
            </w:pPr>
            <w:r>
              <w:t>MOC.NPAC.INV.DEL.SCOP.subscriptionVersion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16</w:t>
            </w:r>
          </w:p>
        </w:tc>
        <w:tc>
          <w:tcPr>
            <w:tcW w:w="900" w:type="dxa"/>
            <w:gridSpan w:val="3"/>
            <w:tcBorders>
              <w:left w:val="single" w:sz="4" w:space="0" w:color="auto"/>
            </w:tcBorders>
          </w:tcPr>
          <w:p w:rsidR="006A3757" w:rsidRDefault="006A3757">
            <w:pPr>
              <w:numPr>
                <w:ilvl w:val="12"/>
                <w:numId w:val="0"/>
              </w:numPr>
              <w:jc w:val="right"/>
            </w:pPr>
            <w:r>
              <w:t>14.4.16</w:t>
            </w:r>
          </w:p>
        </w:tc>
        <w:tc>
          <w:tcPr>
            <w:tcW w:w="4500" w:type="dxa"/>
            <w:gridSpan w:val="2"/>
          </w:tcPr>
          <w:p w:rsidR="006A3757" w:rsidRDefault="006A3757">
            <w:pPr>
              <w:numPr>
                <w:ilvl w:val="12"/>
                <w:numId w:val="0"/>
              </w:numPr>
            </w:pPr>
            <w:r>
              <w:t>MOC.NPAC.BND.SET.MIN.subscriptionVersion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17</w:t>
            </w:r>
          </w:p>
        </w:tc>
        <w:tc>
          <w:tcPr>
            <w:tcW w:w="900" w:type="dxa"/>
            <w:gridSpan w:val="3"/>
            <w:tcBorders>
              <w:left w:val="single" w:sz="4" w:space="0" w:color="auto"/>
            </w:tcBorders>
          </w:tcPr>
          <w:p w:rsidR="006A3757" w:rsidRDefault="006A3757">
            <w:pPr>
              <w:numPr>
                <w:ilvl w:val="12"/>
                <w:numId w:val="0"/>
              </w:numPr>
              <w:jc w:val="right"/>
            </w:pPr>
            <w:r>
              <w:t>14.4.17</w:t>
            </w:r>
          </w:p>
        </w:tc>
        <w:tc>
          <w:tcPr>
            <w:tcW w:w="4500" w:type="dxa"/>
            <w:gridSpan w:val="2"/>
          </w:tcPr>
          <w:p w:rsidR="006A3757" w:rsidRDefault="006A3757">
            <w:pPr>
              <w:numPr>
                <w:ilvl w:val="12"/>
                <w:numId w:val="0"/>
              </w:numPr>
            </w:pPr>
            <w:r>
              <w:t>MOC.NPAC.BND.SET.MAX.subscriptionVersion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serviceProvNetwork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14.5.1</w:t>
            </w:r>
          </w:p>
        </w:tc>
        <w:tc>
          <w:tcPr>
            <w:tcW w:w="4500" w:type="dxa"/>
            <w:gridSpan w:val="2"/>
          </w:tcPr>
          <w:p w:rsidR="006A3757" w:rsidRDefault="006A3757">
            <w:pPr>
              <w:numPr>
                <w:ilvl w:val="12"/>
                <w:numId w:val="0"/>
              </w:numPr>
            </w:pPr>
            <w:r>
              <w:t>MOC.NPAC.CAP.OP.CRE.serviceProvNetwork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14.5.2</w:t>
            </w:r>
          </w:p>
        </w:tc>
        <w:tc>
          <w:tcPr>
            <w:tcW w:w="4500" w:type="dxa"/>
            <w:gridSpan w:val="2"/>
          </w:tcPr>
          <w:p w:rsidR="006A3757" w:rsidRDefault="006A3757">
            <w:pPr>
              <w:numPr>
                <w:ilvl w:val="12"/>
                <w:numId w:val="0"/>
              </w:numPr>
            </w:pPr>
            <w:r>
              <w:t>MOC.NPAC.CAP.OP.GET.serviceProvNetwork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14.5.3</w:t>
            </w:r>
          </w:p>
        </w:tc>
        <w:tc>
          <w:tcPr>
            <w:tcW w:w="4500" w:type="dxa"/>
            <w:gridSpan w:val="2"/>
          </w:tcPr>
          <w:p w:rsidR="006A3757" w:rsidRDefault="006A3757">
            <w:pPr>
              <w:numPr>
                <w:ilvl w:val="12"/>
                <w:numId w:val="0"/>
              </w:numPr>
            </w:pPr>
            <w:r>
              <w:t>MOC.NPAC.CAP.OP.SET.serviceProvNetwork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14.5.4</w:t>
            </w:r>
          </w:p>
        </w:tc>
        <w:tc>
          <w:tcPr>
            <w:tcW w:w="4500" w:type="dxa"/>
            <w:gridSpan w:val="2"/>
          </w:tcPr>
          <w:p w:rsidR="006A3757" w:rsidRDefault="006A3757">
            <w:pPr>
              <w:numPr>
                <w:ilvl w:val="12"/>
                <w:numId w:val="0"/>
              </w:numPr>
            </w:pPr>
            <w:r>
              <w:t>MOC.NPAC.CAP.OP.DEL.serviceProvNetwork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14.5.5</w:t>
            </w:r>
          </w:p>
        </w:tc>
        <w:tc>
          <w:tcPr>
            <w:tcW w:w="4500" w:type="dxa"/>
            <w:gridSpan w:val="2"/>
          </w:tcPr>
          <w:p w:rsidR="006A3757" w:rsidRDefault="006A3757">
            <w:pPr>
              <w:numPr>
                <w:ilvl w:val="12"/>
                <w:numId w:val="0"/>
              </w:numPr>
            </w:pPr>
            <w:r>
              <w:t>MOC.NPAC.INV.CRE.DUP.serviceProvNetwork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14.5.6</w:t>
            </w:r>
          </w:p>
        </w:tc>
        <w:tc>
          <w:tcPr>
            <w:tcW w:w="4500" w:type="dxa"/>
            <w:gridSpan w:val="2"/>
          </w:tcPr>
          <w:p w:rsidR="006A3757" w:rsidRDefault="006A3757">
            <w:pPr>
              <w:numPr>
                <w:ilvl w:val="12"/>
                <w:numId w:val="0"/>
              </w:numPr>
            </w:pPr>
            <w:r>
              <w:t>MOC.NPAC.INV.SET.RO.serviceProvNetwork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14.5.7</w:t>
            </w:r>
          </w:p>
        </w:tc>
        <w:tc>
          <w:tcPr>
            <w:tcW w:w="4500" w:type="dxa"/>
            <w:gridSpan w:val="2"/>
          </w:tcPr>
          <w:p w:rsidR="006A3757" w:rsidRDefault="006A3757">
            <w:pPr>
              <w:numPr>
                <w:ilvl w:val="12"/>
                <w:numId w:val="0"/>
              </w:numPr>
            </w:pPr>
            <w:r>
              <w:t>MOC.NPAC.INV.SET.SYN.serviceProvNetwork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14.5.8</w:t>
            </w:r>
          </w:p>
        </w:tc>
        <w:tc>
          <w:tcPr>
            <w:tcW w:w="4500" w:type="dxa"/>
            <w:gridSpan w:val="2"/>
          </w:tcPr>
          <w:p w:rsidR="006A3757" w:rsidRDefault="006A3757">
            <w:pPr>
              <w:numPr>
                <w:ilvl w:val="12"/>
                <w:numId w:val="0"/>
              </w:numPr>
            </w:pPr>
            <w:r>
              <w:t>MOC.NPAC.INV.SET.serviceProvNetwork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14.5.9</w:t>
            </w:r>
          </w:p>
        </w:tc>
        <w:tc>
          <w:tcPr>
            <w:tcW w:w="4500" w:type="dxa"/>
            <w:gridSpan w:val="2"/>
          </w:tcPr>
          <w:p w:rsidR="006A3757" w:rsidRDefault="006A3757">
            <w:pPr>
              <w:numPr>
                <w:ilvl w:val="12"/>
                <w:numId w:val="0"/>
              </w:numPr>
            </w:pPr>
            <w:r>
              <w:t>MOC.NPAC.INV.GET.serviceProvNetwork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14.5.10</w:t>
            </w:r>
          </w:p>
        </w:tc>
        <w:tc>
          <w:tcPr>
            <w:tcW w:w="4500" w:type="dxa"/>
            <w:gridSpan w:val="2"/>
          </w:tcPr>
          <w:p w:rsidR="006A3757" w:rsidRDefault="006A3757">
            <w:pPr>
              <w:numPr>
                <w:ilvl w:val="12"/>
                <w:numId w:val="0"/>
              </w:numPr>
            </w:pPr>
            <w:r>
              <w:t>MOC.NPAC.INV.DEL.serviceProvNetwork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14.5.11</w:t>
            </w:r>
          </w:p>
        </w:tc>
        <w:tc>
          <w:tcPr>
            <w:tcW w:w="4500" w:type="dxa"/>
            <w:gridSpan w:val="2"/>
          </w:tcPr>
          <w:p w:rsidR="006A3757" w:rsidRDefault="006A3757">
            <w:pPr>
              <w:numPr>
                <w:ilvl w:val="12"/>
                <w:numId w:val="0"/>
              </w:numPr>
            </w:pPr>
            <w:r>
              <w:t>MOC.NPAC.INV.DEL.CO.serviceProvNetwork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14.5.12</w:t>
            </w:r>
          </w:p>
        </w:tc>
        <w:tc>
          <w:tcPr>
            <w:tcW w:w="4500" w:type="dxa"/>
            <w:gridSpan w:val="2"/>
          </w:tcPr>
          <w:p w:rsidR="006A3757" w:rsidRDefault="006A3757">
            <w:pPr>
              <w:numPr>
                <w:ilvl w:val="12"/>
                <w:numId w:val="0"/>
              </w:numPr>
            </w:pPr>
            <w:r>
              <w:t>MOC.NPAC.BND.SET.MIN.serviceProvNetwork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14.5.13</w:t>
            </w:r>
          </w:p>
        </w:tc>
        <w:tc>
          <w:tcPr>
            <w:tcW w:w="4500" w:type="dxa"/>
            <w:gridSpan w:val="2"/>
          </w:tcPr>
          <w:p w:rsidR="006A3757" w:rsidRDefault="006A3757">
            <w:pPr>
              <w:numPr>
                <w:ilvl w:val="12"/>
                <w:numId w:val="0"/>
              </w:numPr>
            </w:pPr>
            <w:r>
              <w:t>MOC.NPAC.BND.SET.MAX.serviceProvNetwork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serviceProvNPA-NXX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14.6.1</w:t>
            </w:r>
          </w:p>
        </w:tc>
        <w:tc>
          <w:tcPr>
            <w:tcW w:w="4500" w:type="dxa"/>
            <w:gridSpan w:val="2"/>
          </w:tcPr>
          <w:p w:rsidR="006A3757" w:rsidRDefault="006A3757">
            <w:pPr>
              <w:numPr>
                <w:ilvl w:val="12"/>
                <w:numId w:val="0"/>
              </w:numPr>
            </w:pPr>
            <w:r>
              <w:t>MOC.NPAC.CAP.OP.CRE.serviceProvNPA-NXX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14.6.2</w:t>
            </w:r>
          </w:p>
        </w:tc>
        <w:tc>
          <w:tcPr>
            <w:tcW w:w="4500" w:type="dxa"/>
            <w:gridSpan w:val="2"/>
          </w:tcPr>
          <w:p w:rsidR="006A3757" w:rsidRDefault="006A3757">
            <w:pPr>
              <w:numPr>
                <w:ilvl w:val="12"/>
                <w:numId w:val="0"/>
              </w:numPr>
            </w:pPr>
            <w:r>
              <w:t>MOC.NPAC.CAP.OP.DEL.serviceProvNPA-NXX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14.6.3</w:t>
            </w:r>
          </w:p>
        </w:tc>
        <w:tc>
          <w:tcPr>
            <w:tcW w:w="4500" w:type="dxa"/>
            <w:gridSpan w:val="2"/>
          </w:tcPr>
          <w:p w:rsidR="006A3757" w:rsidRDefault="006A3757">
            <w:pPr>
              <w:numPr>
                <w:ilvl w:val="12"/>
                <w:numId w:val="0"/>
              </w:numPr>
            </w:pPr>
            <w:r>
              <w:t>MOC.NPAC.INV.CRE.DUP.serviceProvNPA-NXX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14.6.4</w:t>
            </w:r>
          </w:p>
        </w:tc>
        <w:tc>
          <w:tcPr>
            <w:tcW w:w="4500" w:type="dxa"/>
            <w:gridSpan w:val="2"/>
          </w:tcPr>
          <w:p w:rsidR="006A3757" w:rsidRDefault="006A3757">
            <w:pPr>
              <w:numPr>
                <w:ilvl w:val="12"/>
                <w:numId w:val="0"/>
              </w:numPr>
            </w:pPr>
            <w:r>
              <w:t>MOC.NPAC.INV.SET.serviceProvNPA-NXX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14.6.5</w:t>
            </w:r>
          </w:p>
        </w:tc>
        <w:tc>
          <w:tcPr>
            <w:tcW w:w="4500" w:type="dxa"/>
            <w:gridSpan w:val="2"/>
          </w:tcPr>
          <w:p w:rsidR="006A3757" w:rsidRDefault="006A3757">
            <w:pPr>
              <w:numPr>
                <w:ilvl w:val="12"/>
                <w:numId w:val="0"/>
              </w:numPr>
            </w:pPr>
            <w:r>
              <w:t>MOC.NPAC.INV.DELserviceProvNPA-NXX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serviceProvLRN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14.7.1</w:t>
            </w:r>
          </w:p>
        </w:tc>
        <w:tc>
          <w:tcPr>
            <w:tcW w:w="4500" w:type="dxa"/>
            <w:gridSpan w:val="2"/>
          </w:tcPr>
          <w:p w:rsidR="006A3757" w:rsidRDefault="006A3757">
            <w:pPr>
              <w:numPr>
                <w:ilvl w:val="12"/>
                <w:numId w:val="0"/>
              </w:numPr>
            </w:pPr>
            <w:r>
              <w:t>MOC.NPAC.CAP.OP.CRE.serviceProvLRN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14.7.2</w:t>
            </w:r>
          </w:p>
        </w:tc>
        <w:tc>
          <w:tcPr>
            <w:tcW w:w="4500" w:type="dxa"/>
            <w:gridSpan w:val="2"/>
          </w:tcPr>
          <w:p w:rsidR="006A3757" w:rsidRDefault="006A3757">
            <w:pPr>
              <w:numPr>
                <w:ilvl w:val="12"/>
                <w:numId w:val="0"/>
              </w:numPr>
            </w:pPr>
            <w:r>
              <w:t>MOC.NPAC.CAP.OP.DEL.serviceProvLRN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14.7.3</w:t>
            </w:r>
          </w:p>
        </w:tc>
        <w:tc>
          <w:tcPr>
            <w:tcW w:w="4500" w:type="dxa"/>
            <w:gridSpan w:val="2"/>
          </w:tcPr>
          <w:p w:rsidR="006A3757" w:rsidRDefault="006A3757">
            <w:pPr>
              <w:numPr>
                <w:ilvl w:val="12"/>
                <w:numId w:val="0"/>
              </w:numPr>
            </w:pPr>
            <w:r>
              <w:t>MOC.NPAC.INV.CRE.DUP.serviceProvLRN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14.7.4</w:t>
            </w:r>
          </w:p>
        </w:tc>
        <w:tc>
          <w:tcPr>
            <w:tcW w:w="4500" w:type="dxa"/>
            <w:gridSpan w:val="2"/>
          </w:tcPr>
          <w:p w:rsidR="006A3757" w:rsidRDefault="006A3757">
            <w:pPr>
              <w:numPr>
                <w:ilvl w:val="12"/>
                <w:numId w:val="0"/>
              </w:numPr>
            </w:pPr>
            <w:r>
              <w:t>MOC.NPAC.INV.SET.serviceProvLRN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14.7.5</w:t>
            </w:r>
          </w:p>
        </w:tc>
        <w:tc>
          <w:tcPr>
            <w:tcW w:w="4500" w:type="dxa"/>
            <w:gridSpan w:val="2"/>
          </w:tcPr>
          <w:p w:rsidR="006A3757" w:rsidRDefault="006A3757">
            <w:pPr>
              <w:numPr>
                <w:ilvl w:val="12"/>
                <w:numId w:val="0"/>
              </w:numPr>
            </w:pPr>
            <w:r>
              <w:t>MOC.NPAC.INV.DEL.serviceProvLRN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numberPoolBlock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14.8.1</w:t>
            </w:r>
          </w:p>
        </w:tc>
        <w:tc>
          <w:tcPr>
            <w:tcW w:w="4500" w:type="dxa"/>
            <w:gridSpan w:val="2"/>
          </w:tcPr>
          <w:p w:rsidR="006A3757" w:rsidRDefault="006A3757">
            <w:pPr>
              <w:numPr>
                <w:ilvl w:val="12"/>
                <w:numId w:val="0"/>
              </w:numPr>
            </w:pPr>
            <w:r>
              <w:t>MOC.NPAC.CAP.OP.CRE.numberPoolBlock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14.8.2</w:t>
            </w:r>
          </w:p>
        </w:tc>
        <w:tc>
          <w:tcPr>
            <w:tcW w:w="4500" w:type="dxa"/>
            <w:gridSpan w:val="2"/>
          </w:tcPr>
          <w:p w:rsidR="006A3757" w:rsidRDefault="006A3757">
            <w:pPr>
              <w:numPr>
                <w:ilvl w:val="12"/>
                <w:numId w:val="0"/>
              </w:numPr>
            </w:pPr>
            <w:r>
              <w:t>MOC.NPAC.CAP.OP.SET.numberPoolBlock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14.8.3</w:t>
            </w:r>
          </w:p>
        </w:tc>
        <w:tc>
          <w:tcPr>
            <w:tcW w:w="4500" w:type="dxa"/>
            <w:gridSpan w:val="2"/>
          </w:tcPr>
          <w:p w:rsidR="006A3757" w:rsidRDefault="006A3757">
            <w:pPr>
              <w:numPr>
                <w:ilvl w:val="12"/>
                <w:numId w:val="0"/>
              </w:numPr>
            </w:pPr>
            <w:r>
              <w:t>MOC.NPAC.CAP.OP.GET.numberPoolBlock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14.8.4</w:t>
            </w:r>
          </w:p>
        </w:tc>
        <w:tc>
          <w:tcPr>
            <w:tcW w:w="4500" w:type="dxa"/>
            <w:gridSpan w:val="2"/>
          </w:tcPr>
          <w:p w:rsidR="006A3757" w:rsidRDefault="006A3757">
            <w:pPr>
              <w:numPr>
                <w:ilvl w:val="12"/>
                <w:numId w:val="0"/>
              </w:numPr>
            </w:pPr>
            <w:r>
              <w:t>MOC.NPAC.CAP.OP.GET.MULTIPLE.numberPoolBlock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14.8.5</w:t>
            </w:r>
          </w:p>
        </w:tc>
        <w:tc>
          <w:tcPr>
            <w:tcW w:w="4500" w:type="dxa"/>
            <w:gridSpan w:val="2"/>
          </w:tcPr>
          <w:p w:rsidR="006A3757" w:rsidRDefault="006A3757">
            <w:pPr>
              <w:numPr>
                <w:ilvl w:val="12"/>
                <w:numId w:val="0"/>
              </w:numPr>
            </w:pPr>
            <w:r>
              <w:t>MOC.NPAC.CAP.OP.DEL.numberPoolBlock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14.8.6</w:t>
            </w:r>
          </w:p>
        </w:tc>
        <w:tc>
          <w:tcPr>
            <w:tcW w:w="4500" w:type="dxa"/>
            <w:gridSpan w:val="2"/>
          </w:tcPr>
          <w:p w:rsidR="006A3757" w:rsidRDefault="006A3757">
            <w:pPr>
              <w:numPr>
                <w:ilvl w:val="12"/>
                <w:numId w:val="0"/>
              </w:numPr>
            </w:pPr>
            <w:r>
              <w:t>MOC.NPAC.CAP.OP.SET.SING.numberPoolBlock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14.8.7</w:t>
            </w:r>
          </w:p>
        </w:tc>
        <w:tc>
          <w:tcPr>
            <w:tcW w:w="4500" w:type="dxa"/>
            <w:gridSpan w:val="2"/>
          </w:tcPr>
          <w:p w:rsidR="006A3757" w:rsidRDefault="006A3757">
            <w:pPr>
              <w:numPr>
                <w:ilvl w:val="12"/>
                <w:numId w:val="0"/>
              </w:numPr>
            </w:pPr>
            <w:r>
              <w:t>MOC.NPAC.CAP.OP.SET.MULT.numberPoolBlock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14.8.8</w:t>
            </w:r>
          </w:p>
        </w:tc>
        <w:tc>
          <w:tcPr>
            <w:tcW w:w="4500" w:type="dxa"/>
            <w:gridSpan w:val="2"/>
          </w:tcPr>
          <w:p w:rsidR="006A3757" w:rsidRDefault="006A3757">
            <w:pPr>
              <w:numPr>
                <w:ilvl w:val="12"/>
                <w:numId w:val="0"/>
              </w:numPr>
            </w:pPr>
            <w:r>
              <w:t>MOC.NPAC.INV.CRE.numberPoolBlock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14.8.9</w:t>
            </w:r>
          </w:p>
        </w:tc>
        <w:tc>
          <w:tcPr>
            <w:tcW w:w="4500" w:type="dxa"/>
            <w:gridSpan w:val="2"/>
          </w:tcPr>
          <w:p w:rsidR="006A3757" w:rsidRDefault="006A3757">
            <w:pPr>
              <w:numPr>
                <w:ilvl w:val="12"/>
                <w:numId w:val="0"/>
              </w:numPr>
            </w:pPr>
            <w:r>
              <w:t>MOC.NPAC.INV.SET.numberPoolBlock</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14.8.10</w:t>
            </w:r>
          </w:p>
        </w:tc>
        <w:tc>
          <w:tcPr>
            <w:tcW w:w="4500" w:type="dxa"/>
            <w:gridSpan w:val="2"/>
          </w:tcPr>
          <w:p w:rsidR="006A3757" w:rsidRDefault="006A3757">
            <w:pPr>
              <w:numPr>
                <w:ilvl w:val="12"/>
                <w:numId w:val="0"/>
              </w:numPr>
            </w:pPr>
            <w:r>
              <w:t>MOC.NPAC.INV.DEL.numberPoolBlock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MOC serviceProvNPA-NXX-X (NPAC SMS to LSMS)</w:t>
            </w:r>
          </w:p>
        </w:tc>
      </w:tr>
      <w:tr w:rsidR="006A3757">
        <w:trPr>
          <w:cantSplit/>
          <w:trHeight w:val="5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14.9.1</w:t>
            </w:r>
          </w:p>
        </w:tc>
        <w:tc>
          <w:tcPr>
            <w:tcW w:w="4500" w:type="dxa"/>
            <w:gridSpan w:val="2"/>
          </w:tcPr>
          <w:p w:rsidR="006A3757" w:rsidRDefault="006A3757">
            <w:pPr>
              <w:numPr>
                <w:ilvl w:val="12"/>
                <w:numId w:val="0"/>
              </w:numPr>
            </w:pPr>
            <w:r>
              <w:t>MOC.NPAC.CAP.OP.CRE.serviceProvNPA-NXX-X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14.9.2</w:t>
            </w:r>
          </w:p>
        </w:tc>
        <w:tc>
          <w:tcPr>
            <w:tcW w:w="4500" w:type="dxa"/>
            <w:gridSpan w:val="2"/>
          </w:tcPr>
          <w:p w:rsidR="006A3757" w:rsidRDefault="006A3757">
            <w:pPr>
              <w:numPr>
                <w:ilvl w:val="12"/>
                <w:numId w:val="0"/>
              </w:numPr>
            </w:pPr>
            <w:r>
              <w:t>MOC.NPAC.CAP.OP.SET.serviceProvNPA-NXX-X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14.9.3</w:t>
            </w:r>
          </w:p>
        </w:tc>
        <w:tc>
          <w:tcPr>
            <w:tcW w:w="4500" w:type="dxa"/>
            <w:gridSpan w:val="2"/>
          </w:tcPr>
          <w:p w:rsidR="006A3757" w:rsidRDefault="006A3757">
            <w:pPr>
              <w:numPr>
                <w:ilvl w:val="12"/>
                <w:numId w:val="0"/>
              </w:numPr>
            </w:pPr>
            <w:r>
              <w:t>MOC.NPAC.CAP.OP.DEL.serviceProvNPA-NXX-X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14.9.4</w:t>
            </w:r>
          </w:p>
        </w:tc>
        <w:tc>
          <w:tcPr>
            <w:tcW w:w="4500" w:type="dxa"/>
            <w:gridSpan w:val="2"/>
          </w:tcPr>
          <w:p w:rsidR="006A3757" w:rsidRDefault="006A3757">
            <w:pPr>
              <w:numPr>
                <w:ilvl w:val="12"/>
                <w:numId w:val="0"/>
              </w:numPr>
            </w:pPr>
            <w:r>
              <w:t>MOC.NPAC.INV.CRE.DUP.serviceProvNPA-NXX-X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14.9.5</w:t>
            </w:r>
          </w:p>
        </w:tc>
        <w:tc>
          <w:tcPr>
            <w:tcW w:w="4500" w:type="dxa"/>
            <w:gridSpan w:val="2"/>
          </w:tcPr>
          <w:p w:rsidR="006A3757" w:rsidRDefault="006A3757">
            <w:pPr>
              <w:numPr>
                <w:ilvl w:val="12"/>
                <w:numId w:val="0"/>
              </w:numPr>
            </w:pPr>
            <w:r>
              <w:t>MOC.NPAC.INV.SET.serviceProvNPA-NXX-X</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14.9.6</w:t>
            </w:r>
          </w:p>
        </w:tc>
        <w:tc>
          <w:tcPr>
            <w:tcW w:w="4500" w:type="dxa"/>
            <w:gridSpan w:val="2"/>
          </w:tcPr>
          <w:p w:rsidR="006A3757" w:rsidRDefault="006A3757">
            <w:pPr>
              <w:numPr>
                <w:ilvl w:val="12"/>
                <w:numId w:val="0"/>
              </w:numPr>
            </w:pPr>
            <w:r>
              <w:t>MOC.NPAC.INV.DEL.serviceProvNPA-NXX-X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Association Management</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15.1.1</w:t>
            </w:r>
          </w:p>
        </w:tc>
        <w:tc>
          <w:tcPr>
            <w:tcW w:w="4500" w:type="dxa"/>
            <w:gridSpan w:val="2"/>
          </w:tcPr>
          <w:p w:rsidR="006A3757" w:rsidRDefault="006A3757">
            <w:pPr>
              <w:numPr>
                <w:ilvl w:val="12"/>
                <w:numId w:val="0"/>
              </w:numPr>
            </w:pPr>
            <w:r>
              <w:t>AMG.SOA.ASSOC.SAME and AMG.LSMS.ASSOC.SAME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15.1.2</w:t>
            </w:r>
          </w:p>
        </w:tc>
        <w:tc>
          <w:tcPr>
            <w:tcW w:w="4500" w:type="dxa"/>
            <w:gridSpan w:val="2"/>
          </w:tcPr>
          <w:p w:rsidR="006A3757" w:rsidRDefault="006A3757">
            <w:pPr>
              <w:numPr>
                <w:ilvl w:val="12"/>
                <w:numId w:val="0"/>
              </w:numPr>
            </w:pPr>
            <w:r>
              <w:t>AMG.SOA.ASSOC.OTHER and AMG.LSMS.ASSOC.OTHER</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15.1.3</w:t>
            </w:r>
          </w:p>
        </w:tc>
        <w:tc>
          <w:tcPr>
            <w:tcW w:w="4500" w:type="dxa"/>
            <w:gridSpan w:val="2"/>
          </w:tcPr>
          <w:p w:rsidR="006A3757" w:rsidRDefault="006A3757">
            <w:pPr>
              <w:numPr>
                <w:ilvl w:val="12"/>
                <w:numId w:val="0"/>
              </w:numPr>
            </w:pPr>
            <w:r>
              <w:t>AMG.SOA.REQTMOT and AMG.LSMS.REQTMOT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15.1.4</w:t>
            </w:r>
          </w:p>
        </w:tc>
        <w:tc>
          <w:tcPr>
            <w:tcW w:w="4500" w:type="dxa"/>
            <w:gridSpan w:val="2"/>
          </w:tcPr>
          <w:p w:rsidR="006A3757" w:rsidRDefault="006A3757">
            <w:pPr>
              <w:numPr>
                <w:ilvl w:val="12"/>
                <w:numId w:val="0"/>
              </w:numPr>
            </w:pPr>
            <w:r>
              <w:t>AMG.SOA.RETRY.CMIP and AMG.LSMS.RETRY.CMIP</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15.1.5</w:t>
            </w:r>
          </w:p>
        </w:tc>
        <w:tc>
          <w:tcPr>
            <w:tcW w:w="4500" w:type="dxa"/>
            <w:gridSpan w:val="2"/>
          </w:tcPr>
          <w:p w:rsidR="006A3757" w:rsidRDefault="006A3757">
            <w:pPr>
              <w:numPr>
                <w:ilvl w:val="12"/>
                <w:numId w:val="0"/>
              </w:numPr>
            </w:pPr>
            <w:r>
              <w:t>AMG.SOA.RETRY.ASSOC and AMG.LSMS.RETRY.ASSOC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15.1.6</w:t>
            </w:r>
          </w:p>
        </w:tc>
        <w:tc>
          <w:tcPr>
            <w:tcW w:w="4500" w:type="dxa"/>
            <w:gridSpan w:val="2"/>
          </w:tcPr>
          <w:p w:rsidR="006A3757" w:rsidRDefault="006A3757">
            <w:pPr>
              <w:numPr>
                <w:ilvl w:val="12"/>
                <w:numId w:val="0"/>
              </w:numPr>
            </w:pPr>
            <w:r>
              <w:t>AMG.SOA.SECVIOL and AMG.LSMS.SECVIOL</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15.1.7</w:t>
            </w:r>
          </w:p>
        </w:tc>
        <w:tc>
          <w:tcPr>
            <w:tcW w:w="4500" w:type="dxa"/>
            <w:gridSpan w:val="2"/>
          </w:tcPr>
          <w:p w:rsidR="006A3757" w:rsidRDefault="006A3757">
            <w:pPr>
              <w:numPr>
                <w:ilvl w:val="12"/>
                <w:numId w:val="0"/>
              </w:numPr>
            </w:pPr>
            <w:r>
              <w:t>AMG.SOA.LOSS and AMG.LSMS.LOSS</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15.1.8</w:t>
            </w:r>
          </w:p>
        </w:tc>
        <w:tc>
          <w:tcPr>
            <w:tcW w:w="4500" w:type="dxa"/>
            <w:gridSpan w:val="2"/>
          </w:tcPr>
          <w:p w:rsidR="006A3757" w:rsidRDefault="006A3757">
            <w:pPr>
              <w:numPr>
                <w:ilvl w:val="12"/>
                <w:numId w:val="0"/>
              </w:numPr>
            </w:pPr>
            <w:r>
              <w:t>AMG.SOA.DOWN and AMG.LSMS.DOWN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AC1AAE">
        <w:trPr>
          <w:cantSplit/>
          <w:trHeight w:val="270"/>
        </w:trPr>
        <w:tc>
          <w:tcPr>
            <w:tcW w:w="450" w:type="dxa"/>
            <w:tcBorders>
              <w:right w:val="single" w:sz="4" w:space="0" w:color="auto"/>
            </w:tcBorders>
          </w:tcPr>
          <w:p w:rsidR="00AC1AAE" w:rsidRDefault="00AC1AAE" w:rsidP="00C22A89">
            <w:pPr>
              <w:numPr>
                <w:ilvl w:val="12"/>
                <w:numId w:val="0"/>
              </w:numPr>
              <w:jc w:val="right"/>
            </w:pPr>
            <w:r>
              <w:t>9</w:t>
            </w:r>
          </w:p>
        </w:tc>
        <w:tc>
          <w:tcPr>
            <w:tcW w:w="900" w:type="dxa"/>
            <w:gridSpan w:val="3"/>
            <w:tcBorders>
              <w:left w:val="single" w:sz="4" w:space="0" w:color="auto"/>
            </w:tcBorders>
          </w:tcPr>
          <w:p w:rsidR="00AC1AAE" w:rsidRDefault="00AC1AAE" w:rsidP="00C22A89">
            <w:pPr>
              <w:numPr>
                <w:ilvl w:val="12"/>
                <w:numId w:val="0"/>
              </w:numPr>
              <w:jc w:val="right"/>
            </w:pPr>
            <w:r>
              <w:t>15.1.9</w:t>
            </w:r>
          </w:p>
        </w:tc>
        <w:tc>
          <w:tcPr>
            <w:tcW w:w="4500" w:type="dxa"/>
            <w:gridSpan w:val="2"/>
          </w:tcPr>
          <w:p w:rsidR="00AC1AAE" w:rsidRDefault="00AC1AAE" w:rsidP="00C22A89">
            <w:pPr>
              <w:numPr>
                <w:ilvl w:val="12"/>
                <w:numId w:val="0"/>
              </w:numPr>
            </w:pPr>
            <w:r>
              <w:t>AMG.SOA.NEW.BIND and AMG.LSMS.NEW.BIND</w:t>
            </w:r>
          </w:p>
        </w:tc>
        <w:tc>
          <w:tcPr>
            <w:tcW w:w="720" w:type="dxa"/>
          </w:tcPr>
          <w:p w:rsidR="00AC1AAE" w:rsidRDefault="00AC1AAE" w:rsidP="00C22A89">
            <w:pPr>
              <w:numPr>
                <w:ilvl w:val="12"/>
                <w:numId w:val="0"/>
              </w:numPr>
            </w:pPr>
            <w:r>
              <w:t>R</w:t>
            </w:r>
          </w:p>
        </w:tc>
        <w:tc>
          <w:tcPr>
            <w:tcW w:w="810" w:type="dxa"/>
          </w:tcPr>
          <w:p w:rsidR="00AC1AAE" w:rsidRDefault="00AC1AAE" w:rsidP="00C22A89">
            <w:pPr>
              <w:numPr>
                <w:ilvl w:val="12"/>
                <w:numId w:val="0"/>
              </w:numPr>
            </w:pPr>
          </w:p>
        </w:tc>
        <w:tc>
          <w:tcPr>
            <w:tcW w:w="1980" w:type="dxa"/>
          </w:tcPr>
          <w:p w:rsidR="00AC1AAE" w:rsidRDefault="00AC1AAE" w:rsidP="00C22A89">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Audit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16.1.1</w:t>
            </w:r>
          </w:p>
        </w:tc>
        <w:tc>
          <w:tcPr>
            <w:tcW w:w="4500" w:type="dxa"/>
            <w:gridSpan w:val="2"/>
          </w:tcPr>
          <w:p w:rsidR="006A3757" w:rsidRDefault="006A3757">
            <w:pPr>
              <w:numPr>
                <w:ilvl w:val="12"/>
                <w:numId w:val="0"/>
              </w:numPr>
            </w:pPr>
            <w:r>
              <w:t>A2A.LSMS.VAL.MISSVER.subscriptionAudit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16.1.2</w:t>
            </w:r>
          </w:p>
        </w:tc>
        <w:tc>
          <w:tcPr>
            <w:tcW w:w="4500" w:type="dxa"/>
            <w:gridSpan w:val="2"/>
          </w:tcPr>
          <w:p w:rsidR="006A3757" w:rsidRDefault="006A3757">
            <w:pPr>
              <w:numPr>
                <w:ilvl w:val="12"/>
                <w:numId w:val="0"/>
              </w:numPr>
            </w:pPr>
            <w:r>
              <w:t>A2A.LSMS.VAL.OBSVER.subscriptionAudit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16.1.3</w:t>
            </w:r>
          </w:p>
        </w:tc>
        <w:tc>
          <w:tcPr>
            <w:tcW w:w="4500" w:type="dxa"/>
            <w:gridSpan w:val="2"/>
          </w:tcPr>
          <w:p w:rsidR="006A3757" w:rsidRDefault="006A3757">
            <w:pPr>
              <w:numPr>
                <w:ilvl w:val="12"/>
                <w:numId w:val="0"/>
              </w:numPr>
            </w:pPr>
            <w:r>
              <w:t>A2A.LSMS.VAL.ERRVER.subscriptionAudit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16.1.4</w:t>
            </w:r>
          </w:p>
        </w:tc>
        <w:tc>
          <w:tcPr>
            <w:tcW w:w="4500" w:type="dxa"/>
            <w:gridSpan w:val="2"/>
          </w:tcPr>
          <w:p w:rsidR="006A3757" w:rsidRDefault="006A3757">
            <w:pPr>
              <w:numPr>
                <w:ilvl w:val="12"/>
                <w:numId w:val="0"/>
              </w:numPr>
            </w:pPr>
            <w:r>
              <w:t>A2A.SOA.VAL.NODIS.TN.subscriptionAudit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16.1.5</w:t>
            </w:r>
          </w:p>
        </w:tc>
        <w:tc>
          <w:tcPr>
            <w:tcW w:w="4500" w:type="dxa"/>
            <w:gridSpan w:val="2"/>
          </w:tcPr>
          <w:p w:rsidR="006A3757" w:rsidRDefault="006A3757">
            <w:pPr>
              <w:numPr>
                <w:ilvl w:val="12"/>
                <w:numId w:val="0"/>
              </w:numPr>
            </w:pPr>
            <w:r>
              <w:t>A2A.SOA.VAL.NODIS.TNRNG.subscriptionAudit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16.1.6</w:t>
            </w:r>
          </w:p>
        </w:tc>
        <w:tc>
          <w:tcPr>
            <w:tcW w:w="4500" w:type="dxa"/>
            <w:gridSpan w:val="2"/>
          </w:tcPr>
          <w:p w:rsidR="006A3757" w:rsidRDefault="006A3757">
            <w:pPr>
              <w:numPr>
                <w:ilvl w:val="12"/>
                <w:numId w:val="0"/>
              </w:numPr>
            </w:pPr>
            <w:r>
              <w:t>A2A.SOA.VAL.NODIS.ACTRNG.subscriptionAudit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16.1.7</w:t>
            </w:r>
          </w:p>
        </w:tc>
        <w:tc>
          <w:tcPr>
            <w:tcW w:w="4500" w:type="dxa"/>
            <w:gridSpan w:val="2"/>
          </w:tcPr>
          <w:p w:rsidR="006A3757" w:rsidRDefault="006A3757">
            <w:pPr>
              <w:numPr>
                <w:ilvl w:val="12"/>
                <w:numId w:val="0"/>
              </w:numPr>
            </w:pPr>
            <w:r>
              <w:t>A2A.SOA.VAL.WITHDIS.TN.subscriptionAudit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16.1.8</w:t>
            </w:r>
          </w:p>
        </w:tc>
        <w:tc>
          <w:tcPr>
            <w:tcW w:w="4500" w:type="dxa"/>
            <w:gridSpan w:val="2"/>
          </w:tcPr>
          <w:p w:rsidR="006A3757" w:rsidRDefault="006A3757">
            <w:pPr>
              <w:numPr>
                <w:ilvl w:val="12"/>
                <w:numId w:val="0"/>
              </w:numPr>
            </w:pPr>
            <w:r>
              <w:t>A2A.SOA.VAL.WITHDIS.TNRNG.subscriptionAudit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16.1.9</w:t>
            </w:r>
          </w:p>
        </w:tc>
        <w:tc>
          <w:tcPr>
            <w:tcW w:w="4500" w:type="dxa"/>
            <w:gridSpan w:val="2"/>
          </w:tcPr>
          <w:p w:rsidR="006A3757" w:rsidRDefault="006A3757">
            <w:pPr>
              <w:numPr>
                <w:ilvl w:val="12"/>
                <w:numId w:val="0"/>
              </w:numPr>
            </w:pPr>
            <w:r>
              <w:t>A2A.SOA.VAL.WITHDIS.ACTRNG.subscriptionAudit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16.1.10</w:t>
            </w:r>
          </w:p>
        </w:tc>
        <w:tc>
          <w:tcPr>
            <w:tcW w:w="4500" w:type="dxa"/>
            <w:gridSpan w:val="2"/>
          </w:tcPr>
          <w:p w:rsidR="006A3757" w:rsidRDefault="006A3757">
            <w:pPr>
              <w:numPr>
                <w:ilvl w:val="12"/>
                <w:numId w:val="0"/>
              </w:numPr>
            </w:pPr>
            <w:r>
              <w:t>A2A.SOA.VAL.NPACCNCLD.subscriptionAudit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16.1.11</w:t>
            </w:r>
          </w:p>
        </w:tc>
        <w:tc>
          <w:tcPr>
            <w:tcW w:w="4500" w:type="dxa"/>
            <w:gridSpan w:val="2"/>
          </w:tcPr>
          <w:p w:rsidR="006A3757" w:rsidRDefault="006A3757">
            <w:pPr>
              <w:numPr>
                <w:ilvl w:val="12"/>
                <w:numId w:val="0"/>
              </w:numPr>
            </w:pPr>
            <w:r>
              <w:t>A2A.SOA.INV.CRENOT.TIMOUT.subscriptionAudit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16.1.12</w:t>
            </w:r>
          </w:p>
        </w:tc>
        <w:tc>
          <w:tcPr>
            <w:tcW w:w="4500" w:type="dxa"/>
            <w:gridSpan w:val="2"/>
          </w:tcPr>
          <w:p w:rsidR="006A3757" w:rsidRDefault="006A3757">
            <w:pPr>
              <w:numPr>
                <w:ilvl w:val="12"/>
                <w:numId w:val="0"/>
              </w:numPr>
            </w:pPr>
            <w:r>
              <w:t>A2A.SOA.VAL.WITHDIS.WSMSC.RANGE.subscriptionAudit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16.1.13</w:t>
            </w:r>
          </w:p>
        </w:tc>
        <w:tc>
          <w:tcPr>
            <w:tcW w:w="4500" w:type="dxa"/>
            <w:gridSpan w:val="2"/>
          </w:tcPr>
          <w:p w:rsidR="006A3757" w:rsidRDefault="006A3757">
            <w:pPr>
              <w:numPr>
                <w:ilvl w:val="12"/>
                <w:numId w:val="0"/>
              </w:numPr>
            </w:pPr>
            <w:r>
              <w:t>A2A.SOA.VAL.WITHDIS.WSMSC.SINGLE.subscriptionAudit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16.1.14</w:t>
            </w:r>
          </w:p>
        </w:tc>
        <w:tc>
          <w:tcPr>
            <w:tcW w:w="4500" w:type="dxa"/>
            <w:gridSpan w:val="2"/>
          </w:tcPr>
          <w:p w:rsidR="006A3757" w:rsidRDefault="006A3757">
            <w:pPr>
              <w:numPr>
                <w:ilvl w:val="12"/>
                <w:numId w:val="0"/>
              </w:numPr>
            </w:pPr>
            <w:r>
              <w:t>A2A.SOA.VAL.WITHDIS.ASSOCSP.RANGE.subscriptionAudit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15</w:t>
            </w:r>
          </w:p>
        </w:tc>
        <w:tc>
          <w:tcPr>
            <w:tcW w:w="900" w:type="dxa"/>
            <w:gridSpan w:val="3"/>
            <w:tcBorders>
              <w:left w:val="single" w:sz="4" w:space="0" w:color="auto"/>
            </w:tcBorders>
          </w:tcPr>
          <w:p w:rsidR="006A3757" w:rsidRDefault="006A3757">
            <w:pPr>
              <w:numPr>
                <w:ilvl w:val="12"/>
                <w:numId w:val="0"/>
              </w:numPr>
              <w:jc w:val="right"/>
            </w:pPr>
            <w:r>
              <w:t>16.1.15</w:t>
            </w:r>
          </w:p>
        </w:tc>
        <w:tc>
          <w:tcPr>
            <w:tcW w:w="4500" w:type="dxa"/>
            <w:gridSpan w:val="2"/>
          </w:tcPr>
          <w:p w:rsidR="006A3757" w:rsidRDefault="006A3757">
            <w:pPr>
              <w:numPr>
                <w:ilvl w:val="12"/>
                <w:numId w:val="0"/>
              </w:numPr>
            </w:pPr>
            <w:r>
              <w:t>A2A.SOA.VAL.WITHDIS.ASSOCSP.SINGLE.subscriptionAudit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16</w:t>
            </w:r>
          </w:p>
        </w:tc>
        <w:tc>
          <w:tcPr>
            <w:tcW w:w="900" w:type="dxa"/>
            <w:gridSpan w:val="3"/>
            <w:tcBorders>
              <w:left w:val="single" w:sz="4" w:space="0" w:color="auto"/>
            </w:tcBorders>
          </w:tcPr>
          <w:p w:rsidR="006A3757" w:rsidRDefault="006A3757">
            <w:pPr>
              <w:numPr>
                <w:ilvl w:val="12"/>
                <w:numId w:val="0"/>
              </w:numPr>
              <w:jc w:val="right"/>
            </w:pPr>
            <w:r>
              <w:t>16.1.16</w:t>
            </w:r>
          </w:p>
        </w:tc>
        <w:tc>
          <w:tcPr>
            <w:tcW w:w="4500" w:type="dxa"/>
            <w:gridSpan w:val="2"/>
          </w:tcPr>
          <w:p w:rsidR="006A3757" w:rsidRDefault="006A3757">
            <w:pPr>
              <w:numPr>
                <w:ilvl w:val="12"/>
                <w:numId w:val="0"/>
              </w:numPr>
            </w:pPr>
            <w:r>
              <w:t>A2A.LSMS.VAL.MISSVER.subscriptionAudit.POOL</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Service Provider and Network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16.2.1</w:t>
            </w:r>
          </w:p>
        </w:tc>
        <w:tc>
          <w:tcPr>
            <w:tcW w:w="4500" w:type="dxa"/>
            <w:gridSpan w:val="2"/>
          </w:tcPr>
          <w:p w:rsidR="006A3757" w:rsidRDefault="006A3757">
            <w:pPr>
              <w:numPr>
                <w:ilvl w:val="12"/>
                <w:numId w:val="0"/>
              </w:numPr>
            </w:pPr>
            <w:r>
              <w:t>A2A.LSMS.VAL.CREND.serviceProviderNPA-NXX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16.2.2</w:t>
            </w:r>
          </w:p>
        </w:tc>
        <w:tc>
          <w:tcPr>
            <w:tcW w:w="4500" w:type="dxa"/>
            <w:gridSpan w:val="2"/>
          </w:tcPr>
          <w:p w:rsidR="006A3757" w:rsidRDefault="006A3757">
            <w:pPr>
              <w:numPr>
                <w:ilvl w:val="12"/>
                <w:numId w:val="0"/>
              </w:numPr>
            </w:pPr>
            <w:r>
              <w:t>A2A.LSMS.VAL.DELND.serviceProviderNPA-NXX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16.2.3</w:t>
            </w:r>
          </w:p>
        </w:tc>
        <w:tc>
          <w:tcPr>
            <w:tcW w:w="4500" w:type="dxa"/>
            <w:gridSpan w:val="2"/>
          </w:tcPr>
          <w:p w:rsidR="006A3757" w:rsidRDefault="006A3757">
            <w:pPr>
              <w:numPr>
                <w:ilvl w:val="12"/>
                <w:numId w:val="0"/>
              </w:numPr>
            </w:pPr>
            <w:r>
              <w:t>A2A.LSMS.VAL.CREND.serviceProviderLRN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16.2.4</w:t>
            </w:r>
          </w:p>
        </w:tc>
        <w:tc>
          <w:tcPr>
            <w:tcW w:w="4500" w:type="dxa"/>
            <w:gridSpan w:val="2"/>
          </w:tcPr>
          <w:p w:rsidR="006A3757" w:rsidRDefault="006A3757">
            <w:pPr>
              <w:numPr>
                <w:ilvl w:val="12"/>
                <w:numId w:val="0"/>
              </w:numPr>
            </w:pPr>
            <w:r>
              <w:t>A2A.LSMS.VAL.DELND.serviceProviderLRN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16.2.5</w:t>
            </w:r>
          </w:p>
        </w:tc>
        <w:tc>
          <w:tcPr>
            <w:tcW w:w="4500" w:type="dxa"/>
            <w:gridSpan w:val="2"/>
          </w:tcPr>
          <w:p w:rsidR="006A3757" w:rsidRDefault="006A3757">
            <w:pPr>
              <w:numPr>
                <w:ilvl w:val="12"/>
                <w:numId w:val="0"/>
              </w:numPr>
            </w:pPr>
            <w:r>
              <w:t>A2A.SOA.CAP.OP.SET.ASSOCSP.serviceProv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16.2.6</w:t>
            </w:r>
          </w:p>
        </w:tc>
        <w:tc>
          <w:tcPr>
            <w:tcW w:w="4500" w:type="dxa"/>
            <w:gridSpan w:val="2"/>
          </w:tcPr>
          <w:p w:rsidR="006A3757" w:rsidRDefault="006A3757">
            <w:pPr>
              <w:numPr>
                <w:ilvl w:val="12"/>
                <w:numId w:val="0"/>
              </w:numPr>
            </w:pPr>
            <w:r>
              <w:t>A2A.SOA.CAP.OP.GET.ASSOCSP.serviceProv</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16.2.7</w:t>
            </w:r>
          </w:p>
        </w:tc>
        <w:tc>
          <w:tcPr>
            <w:tcW w:w="4500" w:type="dxa"/>
            <w:gridSpan w:val="2"/>
          </w:tcPr>
          <w:p w:rsidR="006A3757" w:rsidRDefault="006A3757">
            <w:pPr>
              <w:numPr>
                <w:ilvl w:val="12"/>
                <w:numId w:val="0"/>
              </w:numPr>
            </w:pPr>
            <w:r>
              <w:t>A2A.SOA.VAL.CREND.ASSOCSP.serviceProviderNPA-NXX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16.2.8</w:t>
            </w:r>
          </w:p>
        </w:tc>
        <w:tc>
          <w:tcPr>
            <w:tcW w:w="4500" w:type="dxa"/>
            <w:gridSpan w:val="2"/>
          </w:tcPr>
          <w:p w:rsidR="006A3757" w:rsidRDefault="006A3757">
            <w:pPr>
              <w:numPr>
                <w:ilvl w:val="12"/>
                <w:numId w:val="0"/>
              </w:numPr>
            </w:pPr>
            <w:r>
              <w:t>A2A.SOA.VAL.DELND.ASSOCSP.serviceProviderNPA-NXX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16.2.9</w:t>
            </w:r>
          </w:p>
        </w:tc>
        <w:tc>
          <w:tcPr>
            <w:tcW w:w="4500" w:type="dxa"/>
            <w:gridSpan w:val="2"/>
          </w:tcPr>
          <w:p w:rsidR="006A3757" w:rsidRDefault="006A3757">
            <w:pPr>
              <w:numPr>
                <w:ilvl w:val="12"/>
                <w:numId w:val="0"/>
              </w:numPr>
            </w:pPr>
            <w:r>
              <w:t>A2A.SOA.VAL.CREND.ASSOCSP.serviceProviderLRN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r w:rsidR="00664155">
              <w:t>0</w:t>
            </w:r>
          </w:p>
        </w:tc>
        <w:tc>
          <w:tcPr>
            <w:tcW w:w="900" w:type="dxa"/>
            <w:gridSpan w:val="3"/>
            <w:tcBorders>
              <w:left w:val="single" w:sz="4" w:space="0" w:color="auto"/>
            </w:tcBorders>
          </w:tcPr>
          <w:p w:rsidR="006A3757" w:rsidRDefault="006A3757">
            <w:pPr>
              <w:numPr>
                <w:ilvl w:val="12"/>
                <w:numId w:val="0"/>
              </w:numPr>
              <w:jc w:val="right"/>
            </w:pPr>
            <w:r>
              <w:t>16.2.10</w:t>
            </w:r>
          </w:p>
        </w:tc>
        <w:tc>
          <w:tcPr>
            <w:tcW w:w="4500" w:type="dxa"/>
            <w:gridSpan w:val="2"/>
          </w:tcPr>
          <w:p w:rsidR="006A3757" w:rsidRDefault="006A3757">
            <w:pPr>
              <w:numPr>
                <w:ilvl w:val="12"/>
                <w:numId w:val="0"/>
              </w:numPr>
            </w:pPr>
            <w:r>
              <w:t>A2A.SOA.VAL.DELND.ASSOCSP.serviceProviderLRN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Subscription Version Create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16.3.1*</w:t>
            </w:r>
          </w:p>
        </w:tc>
        <w:tc>
          <w:tcPr>
            <w:tcW w:w="4500" w:type="dxa"/>
            <w:gridSpan w:val="2"/>
          </w:tcPr>
          <w:p w:rsidR="006A3757" w:rsidRDefault="006A3757">
            <w:pPr>
              <w:numPr>
                <w:ilvl w:val="12"/>
                <w:numId w:val="0"/>
              </w:numPr>
            </w:pPr>
            <w:r>
              <w:t>A2A.NSOA.VAL.CREATE.TN-RANGE.SubscriptionVersion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16.3.2*</w:t>
            </w:r>
          </w:p>
        </w:tc>
        <w:tc>
          <w:tcPr>
            <w:tcW w:w="4500" w:type="dxa"/>
            <w:gridSpan w:val="2"/>
          </w:tcPr>
          <w:p w:rsidR="006A3757" w:rsidRDefault="006A3757">
            <w:pPr>
              <w:numPr>
                <w:ilvl w:val="12"/>
                <w:numId w:val="0"/>
              </w:numPr>
            </w:pPr>
            <w:r>
              <w:t>A2A.NSOA.VAL.CREATE.CONFLICT.SubscriptionVersion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16.3.3*</w:t>
            </w:r>
          </w:p>
        </w:tc>
        <w:tc>
          <w:tcPr>
            <w:tcW w:w="4500" w:type="dxa"/>
            <w:gridSpan w:val="2"/>
          </w:tcPr>
          <w:p w:rsidR="006A3757" w:rsidRDefault="006A3757">
            <w:pPr>
              <w:numPr>
                <w:ilvl w:val="12"/>
                <w:numId w:val="0"/>
              </w:numPr>
            </w:pPr>
            <w:r>
              <w:t>A2A.OSOA.VAL.CREATE.TN-RANGE.SubscriptionVersion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16.3.4*</w:t>
            </w:r>
          </w:p>
        </w:tc>
        <w:tc>
          <w:tcPr>
            <w:tcW w:w="4500" w:type="dxa"/>
            <w:gridSpan w:val="2"/>
          </w:tcPr>
          <w:p w:rsidR="006A3757" w:rsidRDefault="006A3757">
            <w:pPr>
              <w:numPr>
                <w:ilvl w:val="12"/>
                <w:numId w:val="0"/>
              </w:numPr>
            </w:pPr>
            <w:r>
              <w:t>A2A.OSOA.VAL.NOCONC.ACTIVATE.SubscriptionVersion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16.3.5*</w:t>
            </w:r>
          </w:p>
        </w:tc>
        <w:tc>
          <w:tcPr>
            <w:tcW w:w="4500" w:type="dxa"/>
            <w:gridSpan w:val="2"/>
          </w:tcPr>
          <w:p w:rsidR="006A3757" w:rsidRDefault="006A3757">
            <w:pPr>
              <w:numPr>
                <w:ilvl w:val="12"/>
                <w:numId w:val="0"/>
              </w:numPr>
            </w:pPr>
            <w:r>
              <w:t>A2A.OSOA.VAL.NOCONC.NOACTIVATE.SubscriptionVersion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16.3.6*</w:t>
            </w:r>
          </w:p>
        </w:tc>
        <w:tc>
          <w:tcPr>
            <w:tcW w:w="4500" w:type="dxa"/>
            <w:gridSpan w:val="2"/>
          </w:tcPr>
          <w:p w:rsidR="006A3757" w:rsidRDefault="006A3757">
            <w:pPr>
              <w:numPr>
                <w:ilvl w:val="12"/>
                <w:numId w:val="0"/>
              </w:numPr>
            </w:pPr>
            <w:r>
              <w:t>A2A.OSOA.VAL.CREATE.CONFLICT.SubscriptionVersion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16.3.7*</w:t>
            </w:r>
          </w:p>
        </w:tc>
        <w:tc>
          <w:tcPr>
            <w:tcW w:w="4500" w:type="dxa"/>
            <w:gridSpan w:val="2"/>
          </w:tcPr>
          <w:p w:rsidR="006A3757" w:rsidRDefault="006A3757">
            <w:pPr>
              <w:numPr>
                <w:ilvl w:val="12"/>
                <w:numId w:val="0"/>
              </w:numPr>
            </w:pPr>
            <w:r>
              <w:t>A2A.NSOA.VAL.CREATE.INTRA-SP-PORT.SubscriptionVersion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16.3.8*</w:t>
            </w:r>
          </w:p>
        </w:tc>
        <w:tc>
          <w:tcPr>
            <w:tcW w:w="4500" w:type="dxa"/>
            <w:gridSpan w:val="2"/>
          </w:tcPr>
          <w:p w:rsidR="006A3757" w:rsidRDefault="006A3757">
            <w:pPr>
              <w:numPr>
                <w:ilvl w:val="12"/>
                <w:numId w:val="0"/>
              </w:numPr>
            </w:pPr>
            <w:r>
              <w:t>A2A.DSOA.VAL.PORT-TO-ORIG.SubscriptionVersion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16.3.9*</w:t>
            </w:r>
          </w:p>
        </w:tc>
        <w:tc>
          <w:tcPr>
            <w:tcW w:w="4500" w:type="dxa"/>
            <w:gridSpan w:val="2"/>
          </w:tcPr>
          <w:p w:rsidR="006A3757" w:rsidRDefault="006A3757">
            <w:pPr>
              <w:numPr>
                <w:ilvl w:val="12"/>
                <w:numId w:val="0"/>
              </w:numPr>
            </w:pPr>
            <w:r>
              <w:t>A2A.NSOA.INV.MISS.INITIAL.CONC.SubscriptionVersion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16.3.10*</w:t>
            </w:r>
          </w:p>
        </w:tc>
        <w:tc>
          <w:tcPr>
            <w:tcW w:w="4500" w:type="dxa"/>
            <w:gridSpan w:val="2"/>
          </w:tcPr>
          <w:p w:rsidR="006A3757" w:rsidRDefault="006A3757">
            <w:pPr>
              <w:numPr>
                <w:ilvl w:val="12"/>
                <w:numId w:val="0"/>
              </w:numPr>
            </w:pPr>
            <w:r>
              <w:t>A2A.NSOA.INV.STATE-TRANS.PEND-ACTIVE.SubscriptionVersion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16.3.11*</w:t>
            </w:r>
          </w:p>
        </w:tc>
        <w:tc>
          <w:tcPr>
            <w:tcW w:w="4500" w:type="dxa"/>
            <w:gridSpan w:val="2"/>
          </w:tcPr>
          <w:p w:rsidR="006A3757" w:rsidRDefault="006A3757">
            <w:pPr>
              <w:numPr>
                <w:ilvl w:val="12"/>
                <w:numId w:val="0"/>
              </w:numPr>
            </w:pPr>
            <w:r>
              <w:t>A2A.NSOA.INV.STATE-TRANS.PEND-OLD.SubscriptionVersion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16.3.12*</w:t>
            </w:r>
          </w:p>
        </w:tc>
        <w:tc>
          <w:tcPr>
            <w:tcW w:w="4500" w:type="dxa"/>
            <w:gridSpan w:val="2"/>
          </w:tcPr>
          <w:p w:rsidR="006A3757" w:rsidRDefault="006A3757">
            <w:pPr>
              <w:numPr>
                <w:ilvl w:val="12"/>
                <w:numId w:val="0"/>
              </w:numPr>
            </w:pPr>
            <w:r>
              <w:t>A2A.OSOA.INV.STATE-TRANS.PEND-OLD.SubscriptionVersion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16.3.13*</w:t>
            </w:r>
          </w:p>
        </w:tc>
        <w:tc>
          <w:tcPr>
            <w:tcW w:w="4500" w:type="dxa"/>
            <w:gridSpan w:val="2"/>
          </w:tcPr>
          <w:p w:rsidR="006A3757" w:rsidRDefault="006A3757">
            <w:pPr>
              <w:numPr>
                <w:ilvl w:val="12"/>
                <w:numId w:val="0"/>
              </w:numPr>
            </w:pPr>
            <w:r>
              <w:t>A2A.OSOA.INV.STATE-TRANS.PEND-FAILED.SubscriptionVersion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16.3.14*</w:t>
            </w:r>
          </w:p>
        </w:tc>
        <w:tc>
          <w:tcPr>
            <w:tcW w:w="4500" w:type="dxa"/>
            <w:gridSpan w:val="2"/>
          </w:tcPr>
          <w:p w:rsidR="006A3757" w:rsidRDefault="006A3757">
            <w:pPr>
              <w:numPr>
                <w:ilvl w:val="12"/>
                <w:numId w:val="0"/>
              </w:numPr>
            </w:pPr>
            <w:r>
              <w:t>A2A.NSOA.INV.CREATE.ACTIVE.SubscriptionVersion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15</w:t>
            </w:r>
          </w:p>
        </w:tc>
        <w:tc>
          <w:tcPr>
            <w:tcW w:w="900" w:type="dxa"/>
            <w:gridSpan w:val="3"/>
            <w:tcBorders>
              <w:left w:val="single" w:sz="4" w:space="0" w:color="auto"/>
            </w:tcBorders>
          </w:tcPr>
          <w:p w:rsidR="006A3757" w:rsidRDefault="006A3757">
            <w:pPr>
              <w:numPr>
                <w:ilvl w:val="12"/>
                <w:numId w:val="0"/>
              </w:numPr>
              <w:jc w:val="right"/>
            </w:pPr>
            <w:r>
              <w:t>16.3.15*</w:t>
            </w:r>
          </w:p>
        </w:tc>
        <w:tc>
          <w:tcPr>
            <w:tcW w:w="4500" w:type="dxa"/>
            <w:gridSpan w:val="2"/>
          </w:tcPr>
          <w:p w:rsidR="006A3757" w:rsidRDefault="006A3757">
            <w:pPr>
              <w:numPr>
                <w:ilvl w:val="12"/>
                <w:numId w:val="0"/>
              </w:numPr>
            </w:pPr>
            <w:r>
              <w:t>A2A.OSOA.INV.CREATE.SENDING.SubscriptionVersion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16</w:t>
            </w:r>
          </w:p>
        </w:tc>
        <w:tc>
          <w:tcPr>
            <w:tcW w:w="900" w:type="dxa"/>
            <w:gridSpan w:val="3"/>
            <w:tcBorders>
              <w:left w:val="single" w:sz="4" w:space="0" w:color="auto"/>
            </w:tcBorders>
          </w:tcPr>
          <w:p w:rsidR="006A3757" w:rsidRDefault="006A3757">
            <w:pPr>
              <w:numPr>
                <w:ilvl w:val="12"/>
                <w:numId w:val="0"/>
              </w:numPr>
              <w:jc w:val="right"/>
            </w:pPr>
            <w:r>
              <w:t>16.3.16*</w:t>
            </w:r>
          </w:p>
        </w:tc>
        <w:tc>
          <w:tcPr>
            <w:tcW w:w="4500" w:type="dxa"/>
            <w:gridSpan w:val="2"/>
          </w:tcPr>
          <w:p w:rsidR="006A3757" w:rsidRDefault="006A3757">
            <w:pPr>
              <w:numPr>
                <w:ilvl w:val="12"/>
                <w:numId w:val="0"/>
              </w:numPr>
            </w:pPr>
            <w:r>
              <w:t>A2A.NSOA.INV.OBJCRE.NOTMISS.SubscriptionVersion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17</w:t>
            </w:r>
          </w:p>
        </w:tc>
        <w:tc>
          <w:tcPr>
            <w:tcW w:w="900" w:type="dxa"/>
            <w:gridSpan w:val="3"/>
            <w:tcBorders>
              <w:left w:val="single" w:sz="4" w:space="0" w:color="auto"/>
            </w:tcBorders>
          </w:tcPr>
          <w:p w:rsidR="006A3757" w:rsidRDefault="006A3757">
            <w:pPr>
              <w:numPr>
                <w:ilvl w:val="12"/>
                <w:numId w:val="0"/>
              </w:numPr>
              <w:jc w:val="right"/>
            </w:pPr>
            <w:r>
              <w:t>16.3.17*</w:t>
            </w:r>
          </w:p>
        </w:tc>
        <w:tc>
          <w:tcPr>
            <w:tcW w:w="4500" w:type="dxa"/>
            <w:gridSpan w:val="2"/>
          </w:tcPr>
          <w:p w:rsidR="006A3757" w:rsidRDefault="006A3757">
            <w:pPr>
              <w:numPr>
                <w:ilvl w:val="12"/>
                <w:numId w:val="0"/>
              </w:numPr>
            </w:pPr>
            <w:r>
              <w:t>A2A.OSOA.INV.OBJCRE.NOTMISS.SubscriptionVersion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B6385">
            <w:pPr>
              <w:numPr>
                <w:ilvl w:val="12"/>
                <w:numId w:val="0"/>
              </w:numPr>
              <w:jc w:val="right"/>
            </w:pPr>
            <w:r>
              <w:t>18</w:t>
            </w:r>
          </w:p>
        </w:tc>
        <w:tc>
          <w:tcPr>
            <w:tcW w:w="900" w:type="dxa"/>
            <w:gridSpan w:val="3"/>
            <w:tcBorders>
              <w:left w:val="single" w:sz="4" w:space="0" w:color="auto"/>
            </w:tcBorders>
          </w:tcPr>
          <w:p w:rsidR="006A3757" w:rsidRDefault="006A3757">
            <w:pPr>
              <w:numPr>
                <w:ilvl w:val="12"/>
                <w:numId w:val="0"/>
              </w:numPr>
              <w:jc w:val="right"/>
            </w:pPr>
            <w:r>
              <w:t>16.3.</w:t>
            </w:r>
            <w:r w:rsidR="006B6385">
              <w:t>18</w:t>
            </w:r>
          </w:p>
        </w:tc>
        <w:tc>
          <w:tcPr>
            <w:tcW w:w="4500" w:type="dxa"/>
            <w:gridSpan w:val="2"/>
          </w:tcPr>
          <w:p w:rsidR="006A3757" w:rsidRDefault="006A3757">
            <w:pPr>
              <w:numPr>
                <w:ilvl w:val="12"/>
                <w:numId w:val="0"/>
              </w:numPr>
            </w:pPr>
            <w:r>
              <w:t>A2A.DONORSOA.VAL.PORT-TO-ORIG.PTOLISP.SubscriptionVersion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r w:rsidR="006B6385">
              <w:t>9</w:t>
            </w:r>
          </w:p>
        </w:tc>
        <w:tc>
          <w:tcPr>
            <w:tcW w:w="900" w:type="dxa"/>
            <w:gridSpan w:val="3"/>
            <w:tcBorders>
              <w:left w:val="single" w:sz="4" w:space="0" w:color="auto"/>
            </w:tcBorders>
          </w:tcPr>
          <w:p w:rsidR="006A3757" w:rsidRDefault="006A3757">
            <w:pPr>
              <w:numPr>
                <w:ilvl w:val="12"/>
                <w:numId w:val="0"/>
              </w:numPr>
              <w:jc w:val="right"/>
            </w:pPr>
            <w:r>
              <w:t>16.3.1</w:t>
            </w:r>
            <w:r w:rsidR="006B6385">
              <w:t>9</w:t>
            </w:r>
          </w:p>
        </w:tc>
        <w:tc>
          <w:tcPr>
            <w:tcW w:w="4500" w:type="dxa"/>
            <w:gridSpan w:val="2"/>
          </w:tcPr>
          <w:p w:rsidR="006A3757" w:rsidRDefault="006A3757">
            <w:pPr>
              <w:numPr>
                <w:ilvl w:val="12"/>
                <w:numId w:val="0"/>
              </w:numPr>
            </w:pPr>
            <w:r>
              <w:t>A2A.SOA.VAL.PORT-TO-ORIG.ASSOCSP.PTOLISP.SubscriptionVersion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Subscription Version Activate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16.4.1*</w:t>
            </w:r>
          </w:p>
        </w:tc>
        <w:tc>
          <w:tcPr>
            <w:tcW w:w="4500" w:type="dxa"/>
            <w:gridSpan w:val="2"/>
          </w:tcPr>
          <w:p w:rsidR="006A3757" w:rsidRDefault="006A3757">
            <w:pPr>
              <w:numPr>
                <w:ilvl w:val="12"/>
                <w:numId w:val="0"/>
              </w:numPr>
            </w:pPr>
            <w:r>
              <w:t>A2A.NSOA.VAL.ACTIVATE.BYNPAC.SubscriptionVersion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16.4.2*</w:t>
            </w:r>
          </w:p>
        </w:tc>
        <w:tc>
          <w:tcPr>
            <w:tcW w:w="4500" w:type="dxa"/>
            <w:gridSpan w:val="2"/>
          </w:tcPr>
          <w:p w:rsidR="006A3757" w:rsidRDefault="006A3757">
            <w:pPr>
              <w:numPr>
                <w:ilvl w:val="12"/>
                <w:numId w:val="0"/>
              </w:numPr>
            </w:pPr>
            <w:r>
              <w:t>A2A.NSOA.VAL.ACTIVATE.SubscriptionVersion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16.4.3*</w:t>
            </w:r>
          </w:p>
        </w:tc>
        <w:tc>
          <w:tcPr>
            <w:tcW w:w="4500" w:type="dxa"/>
            <w:gridSpan w:val="2"/>
          </w:tcPr>
          <w:p w:rsidR="006A3757" w:rsidRDefault="006A3757">
            <w:pPr>
              <w:numPr>
                <w:ilvl w:val="12"/>
                <w:numId w:val="0"/>
              </w:numPr>
            </w:pPr>
            <w:r>
              <w:t>A2A.NSOA.VAL.ACTIVATE.FAIL.SubscriptionVersion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16.4.4*</w:t>
            </w:r>
          </w:p>
        </w:tc>
        <w:tc>
          <w:tcPr>
            <w:tcW w:w="4500" w:type="dxa"/>
            <w:gridSpan w:val="2"/>
          </w:tcPr>
          <w:p w:rsidR="006A3757" w:rsidRDefault="006A3757">
            <w:pPr>
              <w:numPr>
                <w:ilvl w:val="12"/>
                <w:numId w:val="0"/>
              </w:numPr>
            </w:pPr>
            <w:r>
              <w:t>A2A.NSOA.VAL.ACTIVATE.PARTFAIL.SubscriptionVersion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16.4.5*</w:t>
            </w:r>
          </w:p>
        </w:tc>
        <w:tc>
          <w:tcPr>
            <w:tcW w:w="4500" w:type="dxa"/>
            <w:gridSpan w:val="2"/>
          </w:tcPr>
          <w:p w:rsidR="006A3757" w:rsidRDefault="006A3757">
            <w:pPr>
              <w:numPr>
                <w:ilvl w:val="12"/>
                <w:numId w:val="0"/>
              </w:numPr>
            </w:pPr>
            <w:r>
              <w:t>A2A.OSOA.VAL.ACTIVATE.SubscriptionVersion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16.4.6*</w:t>
            </w:r>
          </w:p>
        </w:tc>
        <w:tc>
          <w:tcPr>
            <w:tcW w:w="4500" w:type="dxa"/>
            <w:gridSpan w:val="2"/>
          </w:tcPr>
          <w:p w:rsidR="006A3757" w:rsidRDefault="006A3757">
            <w:pPr>
              <w:numPr>
                <w:ilvl w:val="12"/>
                <w:numId w:val="0"/>
              </w:numPr>
            </w:pPr>
            <w:r>
              <w:t>A2A.OSOA.VAL.ACTIVATE.FAIL.SubscriptionVersion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16.4.7*</w:t>
            </w:r>
          </w:p>
        </w:tc>
        <w:tc>
          <w:tcPr>
            <w:tcW w:w="4500" w:type="dxa"/>
            <w:gridSpan w:val="2"/>
          </w:tcPr>
          <w:p w:rsidR="006A3757" w:rsidRDefault="006A3757">
            <w:pPr>
              <w:numPr>
                <w:ilvl w:val="12"/>
                <w:numId w:val="0"/>
              </w:numPr>
            </w:pPr>
            <w:r>
              <w:t>A2A.OSOA.VAL.ACTIVATE.PARTFAIL.SubscriptionVersion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16.4.8*</w:t>
            </w:r>
          </w:p>
        </w:tc>
        <w:tc>
          <w:tcPr>
            <w:tcW w:w="4500" w:type="dxa"/>
            <w:gridSpan w:val="2"/>
          </w:tcPr>
          <w:p w:rsidR="006A3757" w:rsidRDefault="006A3757">
            <w:pPr>
              <w:numPr>
                <w:ilvl w:val="12"/>
                <w:numId w:val="0"/>
              </w:numPr>
            </w:pPr>
            <w:r>
              <w:t>A2A.NSOA.ACTIVATE.ACTNOTMISS.SubscriptionVersion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16.4.9*</w:t>
            </w:r>
          </w:p>
        </w:tc>
        <w:tc>
          <w:tcPr>
            <w:tcW w:w="4500" w:type="dxa"/>
            <w:gridSpan w:val="2"/>
          </w:tcPr>
          <w:p w:rsidR="006A3757" w:rsidRDefault="006A3757">
            <w:pPr>
              <w:numPr>
                <w:ilvl w:val="12"/>
                <w:numId w:val="0"/>
              </w:numPr>
            </w:pPr>
            <w:r>
              <w:t>A2A.NSOA.INV.ACTIVATE.PARTFAIL.SubscriptionVersion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16.4.10*</w:t>
            </w:r>
          </w:p>
        </w:tc>
        <w:tc>
          <w:tcPr>
            <w:tcW w:w="4500" w:type="dxa"/>
            <w:gridSpan w:val="2"/>
          </w:tcPr>
          <w:p w:rsidR="006A3757" w:rsidRDefault="006A3757">
            <w:pPr>
              <w:numPr>
                <w:ilvl w:val="12"/>
                <w:numId w:val="0"/>
              </w:numPr>
            </w:pPr>
            <w:r>
              <w:t>A2A.OSOA.INV.ACTIVATE.PARTFAIL.SubscriptionVersion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16.4.11*</w:t>
            </w:r>
          </w:p>
        </w:tc>
        <w:tc>
          <w:tcPr>
            <w:tcW w:w="4500" w:type="dxa"/>
            <w:gridSpan w:val="2"/>
          </w:tcPr>
          <w:p w:rsidR="006A3757" w:rsidRDefault="006A3757">
            <w:pPr>
              <w:numPr>
                <w:ilvl w:val="12"/>
                <w:numId w:val="0"/>
              </w:numPr>
            </w:pPr>
            <w:r>
              <w:t>A2A.NSOA.VAL.ACTIVATE.TN-RANGE.SubscriptionVersion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Subscription Version Modify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16.5.1*</w:t>
            </w:r>
          </w:p>
        </w:tc>
        <w:tc>
          <w:tcPr>
            <w:tcW w:w="4500" w:type="dxa"/>
            <w:gridSpan w:val="2"/>
          </w:tcPr>
          <w:p w:rsidR="006A3757" w:rsidRDefault="006A3757">
            <w:pPr>
              <w:numPr>
                <w:ilvl w:val="12"/>
                <w:numId w:val="0"/>
              </w:numPr>
            </w:pPr>
            <w:r>
              <w:t>A2A.NSOA.VAL.MODIFY.PEND.SubscriptionVersion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16.5.2*</w:t>
            </w:r>
          </w:p>
        </w:tc>
        <w:tc>
          <w:tcPr>
            <w:tcW w:w="4500" w:type="dxa"/>
            <w:gridSpan w:val="2"/>
          </w:tcPr>
          <w:p w:rsidR="006A3757" w:rsidRDefault="006A3757">
            <w:pPr>
              <w:numPr>
                <w:ilvl w:val="12"/>
                <w:numId w:val="0"/>
              </w:numPr>
            </w:pPr>
            <w:r>
              <w:t>A2A.OSOA.VAL.MODIFY.PEND.SubscriptionVersion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16.5.3*</w:t>
            </w:r>
          </w:p>
        </w:tc>
        <w:tc>
          <w:tcPr>
            <w:tcW w:w="4500" w:type="dxa"/>
            <w:gridSpan w:val="2"/>
          </w:tcPr>
          <w:p w:rsidR="006A3757" w:rsidRDefault="006A3757">
            <w:pPr>
              <w:numPr>
                <w:ilvl w:val="12"/>
                <w:numId w:val="0"/>
              </w:numPr>
            </w:pPr>
            <w:r>
              <w:t>A2A.SOA.VAL.MODIFY.ACTIVE.SubscriptionVersion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16.5.4*</w:t>
            </w:r>
          </w:p>
        </w:tc>
        <w:tc>
          <w:tcPr>
            <w:tcW w:w="4500" w:type="dxa"/>
            <w:gridSpan w:val="2"/>
          </w:tcPr>
          <w:p w:rsidR="006A3757" w:rsidRDefault="006A3757">
            <w:pPr>
              <w:numPr>
                <w:ilvl w:val="12"/>
                <w:numId w:val="0"/>
              </w:numPr>
            </w:pPr>
            <w:r>
              <w:t>A2A.SOA.VAL.MODIFY.ACTIVE.TN-RANGE.SubscriptionVersion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16.5.5*</w:t>
            </w:r>
          </w:p>
        </w:tc>
        <w:tc>
          <w:tcPr>
            <w:tcW w:w="4500" w:type="dxa"/>
            <w:gridSpan w:val="2"/>
          </w:tcPr>
          <w:p w:rsidR="006A3757" w:rsidRDefault="006A3757">
            <w:pPr>
              <w:numPr>
                <w:ilvl w:val="12"/>
                <w:numId w:val="0"/>
              </w:numPr>
            </w:pPr>
            <w:r>
              <w:t>A2A.SOA.VAL.MODIFY.BYNPAC.ACTIVE.SubscriptionVersion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16.5.6*</w:t>
            </w:r>
          </w:p>
        </w:tc>
        <w:tc>
          <w:tcPr>
            <w:tcW w:w="4500" w:type="dxa"/>
            <w:gridSpan w:val="2"/>
          </w:tcPr>
          <w:p w:rsidR="006A3757" w:rsidRDefault="006A3757">
            <w:pPr>
              <w:numPr>
                <w:ilvl w:val="12"/>
                <w:numId w:val="0"/>
              </w:numPr>
            </w:pPr>
            <w:r>
              <w:t>A2A.SOA.VAL.MODIFY.PARTFAIL.SubscriptionVersion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16.5.7*</w:t>
            </w:r>
          </w:p>
        </w:tc>
        <w:tc>
          <w:tcPr>
            <w:tcW w:w="4500" w:type="dxa"/>
            <w:gridSpan w:val="2"/>
          </w:tcPr>
          <w:p w:rsidR="006A3757" w:rsidRDefault="006A3757">
            <w:pPr>
              <w:numPr>
                <w:ilvl w:val="12"/>
                <w:numId w:val="0"/>
              </w:numPr>
            </w:pPr>
            <w:r>
              <w:t>A2A.SOA.VAL.MODIFY.FAIL.SubscriptionVersion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16.5.8*</w:t>
            </w:r>
          </w:p>
        </w:tc>
        <w:tc>
          <w:tcPr>
            <w:tcW w:w="4500" w:type="dxa"/>
            <w:gridSpan w:val="2"/>
          </w:tcPr>
          <w:p w:rsidR="006A3757" w:rsidRDefault="006A3757">
            <w:pPr>
              <w:numPr>
                <w:ilvl w:val="12"/>
                <w:numId w:val="0"/>
              </w:numPr>
            </w:pPr>
            <w:r>
              <w:t>A2A.SOA.INV.MODIFY.PARTFAIL.NOSPLIST.SubscriptionVersion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16.5.9</w:t>
            </w:r>
          </w:p>
        </w:tc>
        <w:tc>
          <w:tcPr>
            <w:tcW w:w="4500" w:type="dxa"/>
            <w:gridSpan w:val="2"/>
          </w:tcPr>
          <w:p w:rsidR="006A3757" w:rsidRDefault="006A3757">
            <w:pPr>
              <w:numPr>
                <w:ilvl w:val="12"/>
                <w:numId w:val="0"/>
              </w:numPr>
            </w:pPr>
            <w:r>
              <w:t>A2A.SOA.INV.MODIFY.ACTIVE.NOTMISS.SubscriptionVersion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16.5.10*</w:t>
            </w:r>
          </w:p>
        </w:tc>
        <w:tc>
          <w:tcPr>
            <w:tcW w:w="4500" w:type="dxa"/>
            <w:gridSpan w:val="2"/>
          </w:tcPr>
          <w:p w:rsidR="006A3757" w:rsidRDefault="006A3757">
            <w:pPr>
              <w:numPr>
                <w:ilvl w:val="12"/>
                <w:numId w:val="0"/>
              </w:numPr>
            </w:pPr>
            <w:r>
              <w:t>A2A.SOA.INV.MODIFY.ATTRCHNG.NOTMISS.SubscriptionVersion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16.5.11*</w:t>
            </w:r>
          </w:p>
        </w:tc>
        <w:tc>
          <w:tcPr>
            <w:tcW w:w="4500" w:type="dxa"/>
            <w:gridSpan w:val="2"/>
          </w:tcPr>
          <w:p w:rsidR="006A3757" w:rsidRDefault="006A3757">
            <w:pPr>
              <w:numPr>
                <w:ilvl w:val="12"/>
                <w:numId w:val="0"/>
              </w:numPr>
            </w:pPr>
            <w:r>
              <w:t>A2A.SOA.INV.MODIFY.ATTRSAME.NOTMISS.SubscriptionVersion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16.5.12*</w:t>
            </w:r>
          </w:p>
        </w:tc>
        <w:tc>
          <w:tcPr>
            <w:tcW w:w="4500" w:type="dxa"/>
            <w:gridSpan w:val="2"/>
          </w:tcPr>
          <w:p w:rsidR="006A3757" w:rsidRDefault="006A3757">
            <w:pPr>
              <w:numPr>
                <w:ilvl w:val="12"/>
                <w:numId w:val="0"/>
              </w:numPr>
            </w:pPr>
            <w:r>
              <w:t>A2A.SOA.VAL.MODIFY.PEND.TN-RANGE.SubscriptionVersion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64155">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16.5.1</w:t>
            </w:r>
            <w:r w:rsidR="001971FD">
              <w:t>3</w:t>
            </w:r>
          </w:p>
        </w:tc>
        <w:tc>
          <w:tcPr>
            <w:tcW w:w="4500" w:type="dxa"/>
            <w:gridSpan w:val="2"/>
          </w:tcPr>
          <w:p w:rsidR="006A3757" w:rsidRDefault="006A3757">
            <w:pPr>
              <w:numPr>
                <w:ilvl w:val="12"/>
                <w:numId w:val="0"/>
              </w:numPr>
            </w:pPr>
            <w:r>
              <w:t>A2A.SOA.VAL.MODIFY.ASSOCSP.DISCONPEND.SubscriptionVersion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64155">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16.5.1</w:t>
            </w:r>
            <w:r w:rsidR="001971FD">
              <w:t>4</w:t>
            </w:r>
          </w:p>
        </w:tc>
        <w:tc>
          <w:tcPr>
            <w:tcW w:w="4500" w:type="dxa"/>
            <w:gridSpan w:val="2"/>
          </w:tcPr>
          <w:p w:rsidR="006A3757" w:rsidRDefault="006A3757">
            <w:pPr>
              <w:numPr>
                <w:ilvl w:val="12"/>
                <w:numId w:val="0"/>
              </w:numPr>
            </w:pPr>
            <w:r>
              <w:t>A2A.SOA.INV.MODIFY.ASSOCSP.DISCONPEND.SubscriptionVersion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845310">
        <w:trPr>
          <w:cantSplit/>
          <w:trHeight w:val="270"/>
        </w:trPr>
        <w:tc>
          <w:tcPr>
            <w:tcW w:w="450" w:type="dxa"/>
            <w:tcBorders>
              <w:right w:val="single" w:sz="4" w:space="0" w:color="auto"/>
            </w:tcBorders>
          </w:tcPr>
          <w:p w:rsidR="00845310" w:rsidRDefault="00664155" w:rsidP="00C22A89">
            <w:pPr>
              <w:numPr>
                <w:ilvl w:val="12"/>
                <w:numId w:val="0"/>
              </w:numPr>
              <w:jc w:val="right"/>
            </w:pPr>
            <w:r>
              <w:t>15</w:t>
            </w:r>
          </w:p>
        </w:tc>
        <w:tc>
          <w:tcPr>
            <w:tcW w:w="900" w:type="dxa"/>
            <w:gridSpan w:val="3"/>
            <w:tcBorders>
              <w:left w:val="single" w:sz="4" w:space="0" w:color="auto"/>
            </w:tcBorders>
          </w:tcPr>
          <w:p w:rsidR="00845310" w:rsidRDefault="00845310" w:rsidP="00C22A89">
            <w:pPr>
              <w:numPr>
                <w:ilvl w:val="12"/>
                <w:numId w:val="0"/>
              </w:numPr>
              <w:jc w:val="right"/>
            </w:pPr>
            <w:r>
              <w:t>16.5.15</w:t>
            </w:r>
          </w:p>
        </w:tc>
        <w:tc>
          <w:tcPr>
            <w:tcW w:w="4500" w:type="dxa"/>
            <w:gridSpan w:val="2"/>
          </w:tcPr>
          <w:p w:rsidR="00845310" w:rsidRDefault="00845310" w:rsidP="00C22A89">
            <w:pPr>
              <w:numPr>
                <w:ilvl w:val="12"/>
                <w:numId w:val="0"/>
              </w:numPr>
            </w:pPr>
            <w:r>
              <w:t>A2A.SOA.VAL.MODIFY.UNDOCANPEND.SubscriptionVersion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664155" w:rsidP="00C22A89">
            <w:pPr>
              <w:numPr>
                <w:ilvl w:val="12"/>
                <w:numId w:val="0"/>
              </w:numPr>
              <w:jc w:val="right"/>
            </w:pPr>
            <w:r>
              <w:t>16</w:t>
            </w:r>
          </w:p>
        </w:tc>
        <w:tc>
          <w:tcPr>
            <w:tcW w:w="900" w:type="dxa"/>
            <w:gridSpan w:val="3"/>
            <w:tcBorders>
              <w:left w:val="single" w:sz="4" w:space="0" w:color="auto"/>
            </w:tcBorders>
          </w:tcPr>
          <w:p w:rsidR="00845310" w:rsidRDefault="00845310" w:rsidP="00C22A89">
            <w:pPr>
              <w:numPr>
                <w:ilvl w:val="12"/>
                <w:numId w:val="0"/>
              </w:numPr>
              <w:jc w:val="right"/>
            </w:pPr>
            <w:r>
              <w:t>16.5.16</w:t>
            </w:r>
          </w:p>
        </w:tc>
        <w:tc>
          <w:tcPr>
            <w:tcW w:w="4500" w:type="dxa"/>
            <w:gridSpan w:val="2"/>
          </w:tcPr>
          <w:p w:rsidR="00845310" w:rsidRDefault="00845310" w:rsidP="00C22A89">
            <w:pPr>
              <w:numPr>
                <w:ilvl w:val="12"/>
                <w:numId w:val="0"/>
              </w:numPr>
            </w:pPr>
            <w:r>
              <w:t>A2A.SOA.INV.MODIFY.UNDOCANPEND.SubscriptionVersion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664155" w:rsidP="00C22A89">
            <w:pPr>
              <w:numPr>
                <w:ilvl w:val="12"/>
                <w:numId w:val="0"/>
              </w:numPr>
              <w:jc w:val="right"/>
            </w:pPr>
            <w:r>
              <w:t>17</w:t>
            </w:r>
          </w:p>
        </w:tc>
        <w:tc>
          <w:tcPr>
            <w:tcW w:w="900" w:type="dxa"/>
            <w:gridSpan w:val="3"/>
            <w:tcBorders>
              <w:left w:val="single" w:sz="4" w:space="0" w:color="auto"/>
            </w:tcBorders>
          </w:tcPr>
          <w:p w:rsidR="00845310" w:rsidRDefault="00845310" w:rsidP="00C22A89">
            <w:pPr>
              <w:numPr>
                <w:ilvl w:val="12"/>
                <w:numId w:val="0"/>
              </w:numPr>
              <w:jc w:val="right"/>
            </w:pPr>
            <w:r>
              <w:t>16.5.17</w:t>
            </w:r>
          </w:p>
        </w:tc>
        <w:tc>
          <w:tcPr>
            <w:tcW w:w="4500" w:type="dxa"/>
            <w:gridSpan w:val="2"/>
          </w:tcPr>
          <w:p w:rsidR="00845310" w:rsidRDefault="00845310" w:rsidP="00C22A89">
            <w:pPr>
              <w:numPr>
                <w:ilvl w:val="12"/>
                <w:numId w:val="0"/>
              </w:numPr>
            </w:pPr>
            <w:r>
              <w:t>A2A.SOA.VAL.MODIFY.TN-RANGE.UNDOCANPEND.SubscriptionVersion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664155" w:rsidP="00C22A89">
            <w:pPr>
              <w:numPr>
                <w:ilvl w:val="12"/>
                <w:numId w:val="0"/>
              </w:numPr>
              <w:jc w:val="right"/>
            </w:pPr>
            <w:r>
              <w:t>18</w:t>
            </w:r>
          </w:p>
        </w:tc>
        <w:tc>
          <w:tcPr>
            <w:tcW w:w="900" w:type="dxa"/>
            <w:gridSpan w:val="3"/>
            <w:tcBorders>
              <w:left w:val="single" w:sz="4" w:space="0" w:color="auto"/>
            </w:tcBorders>
          </w:tcPr>
          <w:p w:rsidR="00845310" w:rsidRDefault="00845310" w:rsidP="00C22A89">
            <w:pPr>
              <w:numPr>
                <w:ilvl w:val="12"/>
                <w:numId w:val="0"/>
              </w:numPr>
              <w:jc w:val="right"/>
            </w:pPr>
            <w:r>
              <w:t>16.5.18</w:t>
            </w:r>
          </w:p>
        </w:tc>
        <w:tc>
          <w:tcPr>
            <w:tcW w:w="4500" w:type="dxa"/>
            <w:gridSpan w:val="2"/>
          </w:tcPr>
          <w:p w:rsidR="00845310" w:rsidRDefault="00845310" w:rsidP="00C22A89">
            <w:pPr>
              <w:numPr>
                <w:ilvl w:val="12"/>
                <w:numId w:val="0"/>
              </w:numPr>
            </w:pPr>
            <w:r>
              <w:t>A2A.SOA.INV.MODIFY.TN-RANGE.UNDOCANPEND.SubscriptionVersion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664155" w:rsidP="00C22A89">
            <w:pPr>
              <w:numPr>
                <w:ilvl w:val="12"/>
                <w:numId w:val="0"/>
              </w:numPr>
              <w:jc w:val="right"/>
            </w:pPr>
            <w:r>
              <w:t>19</w:t>
            </w:r>
          </w:p>
        </w:tc>
        <w:tc>
          <w:tcPr>
            <w:tcW w:w="900" w:type="dxa"/>
            <w:gridSpan w:val="3"/>
            <w:tcBorders>
              <w:left w:val="single" w:sz="4" w:space="0" w:color="auto"/>
            </w:tcBorders>
          </w:tcPr>
          <w:p w:rsidR="00845310" w:rsidRDefault="00845310" w:rsidP="00C22A89">
            <w:pPr>
              <w:numPr>
                <w:ilvl w:val="12"/>
                <w:numId w:val="0"/>
              </w:numPr>
              <w:jc w:val="right"/>
            </w:pPr>
            <w:r>
              <w:t>16.5.19</w:t>
            </w:r>
          </w:p>
        </w:tc>
        <w:tc>
          <w:tcPr>
            <w:tcW w:w="4500" w:type="dxa"/>
            <w:gridSpan w:val="2"/>
          </w:tcPr>
          <w:p w:rsidR="00845310" w:rsidRDefault="00845310" w:rsidP="00C22A89">
            <w:pPr>
              <w:numPr>
                <w:ilvl w:val="12"/>
                <w:numId w:val="0"/>
              </w:numPr>
            </w:pPr>
            <w:r>
              <w:t>A2A.SOA.VAL.MODIFY.ASSOCSP.UNDOCANPEND.SubscriptionVersion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664155" w:rsidP="00C22A89">
            <w:pPr>
              <w:numPr>
                <w:ilvl w:val="12"/>
                <w:numId w:val="0"/>
              </w:numPr>
              <w:jc w:val="right"/>
            </w:pPr>
            <w:r>
              <w:t>20</w:t>
            </w:r>
          </w:p>
        </w:tc>
        <w:tc>
          <w:tcPr>
            <w:tcW w:w="900" w:type="dxa"/>
            <w:gridSpan w:val="3"/>
            <w:tcBorders>
              <w:left w:val="single" w:sz="4" w:space="0" w:color="auto"/>
            </w:tcBorders>
          </w:tcPr>
          <w:p w:rsidR="00845310" w:rsidRDefault="00845310" w:rsidP="00C22A89">
            <w:pPr>
              <w:numPr>
                <w:ilvl w:val="12"/>
                <w:numId w:val="0"/>
              </w:numPr>
              <w:jc w:val="right"/>
            </w:pPr>
            <w:r>
              <w:t>16.5.20</w:t>
            </w:r>
          </w:p>
        </w:tc>
        <w:tc>
          <w:tcPr>
            <w:tcW w:w="4500" w:type="dxa"/>
            <w:gridSpan w:val="2"/>
          </w:tcPr>
          <w:p w:rsidR="00845310" w:rsidRDefault="00845310" w:rsidP="00C22A89">
            <w:pPr>
              <w:numPr>
                <w:ilvl w:val="12"/>
                <w:numId w:val="0"/>
              </w:numPr>
            </w:pPr>
            <w:r>
              <w:t>2A.SOA.INV.MODIFY.ASSOCSP.UNDOCANPEND.SubscriptionVersion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Subscription Version Cancel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16.6.1*</w:t>
            </w:r>
          </w:p>
        </w:tc>
        <w:tc>
          <w:tcPr>
            <w:tcW w:w="4500" w:type="dxa"/>
            <w:gridSpan w:val="2"/>
          </w:tcPr>
          <w:p w:rsidR="006A3757" w:rsidRDefault="006A3757">
            <w:pPr>
              <w:numPr>
                <w:ilvl w:val="12"/>
                <w:numId w:val="0"/>
              </w:numPr>
            </w:pPr>
            <w:r>
              <w:t>A2A.SOA.VAL.CANCEL.SubscriptionVersion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16.6.2*</w:t>
            </w:r>
          </w:p>
        </w:tc>
        <w:tc>
          <w:tcPr>
            <w:tcW w:w="4500" w:type="dxa"/>
            <w:gridSpan w:val="2"/>
          </w:tcPr>
          <w:p w:rsidR="006A3757" w:rsidRDefault="006A3757">
            <w:pPr>
              <w:numPr>
                <w:ilvl w:val="12"/>
                <w:numId w:val="0"/>
              </w:numPr>
            </w:pPr>
            <w:r>
              <w:t>A2A.NSOA.VAL.CANCEL.BYOSOA.SubscriptionVersion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16.6.3*</w:t>
            </w:r>
          </w:p>
        </w:tc>
        <w:tc>
          <w:tcPr>
            <w:tcW w:w="4500" w:type="dxa"/>
            <w:gridSpan w:val="2"/>
          </w:tcPr>
          <w:p w:rsidR="006A3757" w:rsidRDefault="006A3757">
            <w:pPr>
              <w:numPr>
                <w:ilvl w:val="12"/>
                <w:numId w:val="0"/>
              </w:numPr>
            </w:pPr>
            <w:r>
              <w:t>A2A.NSOA.VAL.CANCEL.TN-RANGE.SubscriptionVersion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16.6.4*</w:t>
            </w:r>
          </w:p>
        </w:tc>
        <w:tc>
          <w:tcPr>
            <w:tcW w:w="4500" w:type="dxa"/>
            <w:gridSpan w:val="2"/>
          </w:tcPr>
          <w:p w:rsidR="006A3757" w:rsidRDefault="006A3757">
            <w:pPr>
              <w:numPr>
                <w:ilvl w:val="12"/>
                <w:numId w:val="0"/>
              </w:numPr>
            </w:pPr>
            <w:r>
              <w:t>A2A.OSOA.VAL.CANCEL.SubscriptionVersion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16.6.5*</w:t>
            </w:r>
          </w:p>
        </w:tc>
        <w:tc>
          <w:tcPr>
            <w:tcW w:w="4500" w:type="dxa"/>
            <w:gridSpan w:val="2"/>
          </w:tcPr>
          <w:p w:rsidR="006A3757" w:rsidRDefault="006A3757">
            <w:pPr>
              <w:numPr>
                <w:ilvl w:val="12"/>
                <w:numId w:val="0"/>
              </w:numPr>
            </w:pPr>
            <w:r>
              <w:t>A2A.OSOA.VAL.CANCEL.BYNSOA.SubscriptionVersion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16.6.6*</w:t>
            </w:r>
          </w:p>
        </w:tc>
        <w:tc>
          <w:tcPr>
            <w:tcW w:w="4500" w:type="dxa"/>
            <w:gridSpan w:val="2"/>
          </w:tcPr>
          <w:p w:rsidR="006A3757" w:rsidRDefault="006A3757">
            <w:pPr>
              <w:numPr>
                <w:ilvl w:val="12"/>
                <w:numId w:val="0"/>
              </w:numPr>
            </w:pPr>
            <w:r>
              <w:t>A2A.OSOA.VAL.CANCEL.TN-RANGE.SubscriptionVersion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00" w:type="dxa"/>
            <w:gridSpan w:val="3"/>
            <w:tcBorders>
              <w:left w:val="single" w:sz="4" w:space="0" w:color="auto"/>
            </w:tcBorders>
          </w:tcPr>
          <w:p w:rsidR="006A3757" w:rsidRDefault="006A3757">
            <w:pPr>
              <w:numPr>
                <w:ilvl w:val="12"/>
                <w:numId w:val="0"/>
              </w:numPr>
              <w:jc w:val="right"/>
            </w:pPr>
            <w:r>
              <w:t>16.6.7*</w:t>
            </w:r>
          </w:p>
        </w:tc>
        <w:tc>
          <w:tcPr>
            <w:tcW w:w="4500" w:type="dxa"/>
            <w:gridSpan w:val="2"/>
          </w:tcPr>
          <w:p w:rsidR="006A3757" w:rsidRDefault="006A3757">
            <w:pPr>
              <w:numPr>
                <w:ilvl w:val="12"/>
                <w:numId w:val="0"/>
              </w:numPr>
            </w:pPr>
            <w:r>
              <w:t>A2A.OSOA.VAL.CANCEL.NOCONC.SubscriptionVersion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00" w:type="dxa"/>
            <w:gridSpan w:val="3"/>
            <w:tcBorders>
              <w:left w:val="single" w:sz="4" w:space="0" w:color="auto"/>
            </w:tcBorders>
          </w:tcPr>
          <w:p w:rsidR="006A3757" w:rsidRDefault="006A3757">
            <w:pPr>
              <w:numPr>
                <w:ilvl w:val="12"/>
                <w:numId w:val="0"/>
              </w:numPr>
              <w:jc w:val="right"/>
            </w:pPr>
            <w:r>
              <w:t>16.6.8*</w:t>
            </w:r>
          </w:p>
        </w:tc>
        <w:tc>
          <w:tcPr>
            <w:tcW w:w="4500" w:type="dxa"/>
            <w:gridSpan w:val="2"/>
          </w:tcPr>
          <w:p w:rsidR="006A3757" w:rsidRDefault="006A3757">
            <w:pPr>
              <w:numPr>
                <w:ilvl w:val="12"/>
                <w:numId w:val="0"/>
              </w:numPr>
            </w:pPr>
            <w:r>
              <w:t>A2A.NSOA.VAL.CANCEL.BYNPAC.SubscriptionVersion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00" w:type="dxa"/>
            <w:gridSpan w:val="3"/>
            <w:tcBorders>
              <w:left w:val="single" w:sz="4" w:space="0" w:color="auto"/>
            </w:tcBorders>
          </w:tcPr>
          <w:p w:rsidR="006A3757" w:rsidRDefault="006A3757">
            <w:pPr>
              <w:numPr>
                <w:ilvl w:val="12"/>
                <w:numId w:val="0"/>
              </w:numPr>
              <w:jc w:val="right"/>
            </w:pPr>
            <w:r>
              <w:t>16.6.9*</w:t>
            </w:r>
          </w:p>
        </w:tc>
        <w:tc>
          <w:tcPr>
            <w:tcW w:w="4500" w:type="dxa"/>
            <w:gridSpan w:val="2"/>
          </w:tcPr>
          <w:p w:rsidR="006A3757" w:rsidRDefault="006A3757">
            <w:pPr>
              <w:numPr>
                <w:ilvl w:val="12"/>
                <w:numId w:val="0"/>
              </w:numPr>
            </w:pPr>
            <w:r>
              <w:t>A2A.OSOA.VAL.CANCEL.BYNPAC.SubscriptionVersion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00" w:type="dxa"/>
            <w:gridSpan w:val="3"/>
            <w:tcBorders>
              <w:left w:val="single" w:sz="4" w:space="0" w:color="auto"/>
            </w:tcBorders>
          </w:tcPr>
          <w:p w:rsidR="006A3757" w:rsidRDefault="006A3757">
            <w:pPr>
              <w:numPr>
                <w:ilvl w:val="12"/>
                <w:numId w:val="0"/>
              </w:numPr>
              <w:jc w:val="right"/>
            </w:pPr>
            <w:r>
              <w:t>16.6.10*</w:t>
            </w:r>
          </w:p>
        </w:tc>
        <w:tc>
          <w:tcPr>
            <w:tcW w:w="4500" w:type="dxa"/>
            <w:gridSpan w:val="2"/>
          </w:tcPr>
          <w:p w:rsidR="006A3757" w:rsidRDefault="006A3757">
            <w:pPr>
              <w:numPr>
                <w:ilvl w:val="12"/>
                <w:numId w:val="0"/>
              </w:numPr>
            </w:pPr>
            <w:r>
              <w:t>A2A.NSOA.VAL.CANCEL.ACKREQ.SubscriptionVersion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00" w:type="dxa"/>
            <w:gridSpan w:val="3"/>
            <w:tcBorders>
              <w:left w:val="single" w:sz="4" w:space="0" w:color="auto"/>
            </w:tcBorders>
          </w:tcPr>
          <w:p w:rsidR="006A3757" w:rsidRDefault="006A3757">
            <w:pPr>
              <w:numPr>
                <w:ilvl w:val="12"/>
                <w:numId w:val="0"/>
              </w:numPr>
              <w:jc w:val="right"/>
            </w:pPr>
            <w:r>
              <w:t>16.6.11*</w:t>
            </w:r>
          </w:p>
        </w:tc>
        <w:tc>
          <w:tcPr>
            <w:tcW w:w="4500" w:type="dxa"/>
            <w:gridSpan w:val="2"/>
          </w:tcPr>
          <w:p w:rsidR="006A3757" w:rsidRDefault="006A3757">
            <w:pPr>
              <w:numPr>
                <w:ilvl w:val="12"/>
                <w:numId w:val="0"/>
              </w:numPr>
            </w:pPr>
            <w:r>
              <w:t>A2A.OSOA.VAL.CANCEL.ACKREQ.SubscriptionVersion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00" w:type="dxa"/>
            <w:gridSpan w:val="3"/>
            <w:tcBorders>
              <w:left w:val="single" w:sz="4" w:space="0" w:color="auto"/>
            </w:tcBorders>
          </w:tcPr>
          <w:p w:rsidR="006A3757" w:rsidRDefault="006A3757">
            <w:pPr>
              <w:numPr>
                <w:ilvl w:val="12"/>
                <w:numId w:val="0"/>
              </w:numPr>
              <w:jc w:val="right"/>
            </w:pPr>
            <w:r>
              <w:t>16.6.12*</w:t>
            </w:r>
          </w:p>
        </w:tc>
        <w:tc>
          <w:tcPr>
            <w:tcW w:w="4500" w:type="dxa"/>
            <w:gridSpan w:val="2"/>
          </w:tcPr>
          <w:p w:rsidR="006A3757" w:rsidRDefault="006A3757">
            <w:pPr>
              <w:numPr>
                <w:ilvl w:val="12"/>
                <w:numId w:val="0"/>
              </w:numPr>
            </w:pPr>
            <w:r>
              <w:t>A2A.NSOA.INV.CANCEL.CONFLICT.SubscriptionVersion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00" w:type="dxa"/>
            <w:gridSpan w:val="3"/>
            <w:tcBorders>
              <w:left w:val="single" w:sz="4" w:space="0" w:color="auto"/>
            </w:tcBorders>
          </w:tcPr>
          <w:p w:rsidR="006A3757" w:rsidRDefault="006A3757">
            <w:pPr>
              <w:numPr>
                <w:ilvl w:val="12"/>
                <w:numId w:val="0"/>
              </w:numPr>
              <w:jc w:val="right"/>
            </w:pPr>
            <w:r>
              <w:t>16.6.13*</w:t>
            </w:r>
          </w:p>
        </w:tc>
        <w:tc>
          <w:tcPr>
            <w:tcW w:w="4500" w:type="dxa"/>
            <w:gridSpan w:val="2"/>
          </w:tcPr>
          <w:p w:rsidR="006A3757" w:rsidRDefault="006A3757">
            <w:pPr>
              <w:numPr>
                <w:ilvl w:val="12"/>
                <w:numId w:val="0"/>
              </w:numPr>
            </w:pPr>
            <w:r>
              <w:t>A2A.NSOA.VAL.CANCEL.CANCELED.SubscriptionVersion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00" w:type="dxa"/>
            <w:gridSpan w:val="3"/>
            <w:tcBorders>
              <w:left w:val="single" w:sz="4" w:space="0" w:color="auto"/>
            </w:tcBorders>
          </w:tcPr>
          <w:p w:rsidR="006A3757" w:rsidRDefault="006A3757">
            <w:pPr>
              <w:numPr>
                <w:ilvl w:val="12"/>
                <w:numId w:val="0"/>
              </w:numPr>
              <w:jc w:val="right"/>
            </w:pPr>
            <w:r>
              <w:t>16.6.14*</w:t>
            </w:r>
          </w:p>
        </w:tc>
        <w:tc>
          <w:tcPr>
            <w:tcW w:w="4500" w:type="dxa"/>
            <w:gridSpan w:val="2"/>
          </w:tcPr>
          <w:p w:rsidR="006A3757" w:rsidRDefault="006A3757">
            <w:pPr>
              <w:numPr>
                <w:ilvl w:val="12"/>
                <w:numId w:val="0"/>
              </w:numPr>
            </w:pPr>
            <w:r>
              <w:t>A2A.OSOA.VAL.CANCEL.CONFLICT.SubscriptionVersion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15</w:t>
            </w:r>
          </w:p>
        </w:tc>
        <w:tc>
          <w:tcPr>
            <w:tcW w:w="900" w:type="dxa"/>
            <w:gridSpan w:val="3"/>
            <w:tcBorders>
              <w:left w:val="single" w:sz="4" w:space="0" w:color="auto"/>
            </w:tcBorders>
          </w:tcPr>
          <w:p w:rsidR="006A3757" w:rsidRDefault="006A3757">
            <w:pPr>
              <w:numPr>
                <w:ilvl w:val="12"/>
                <w:numId w:val="0"/>
              </w:numPr>
              <w:jc w:val="right"/>
            </w:pPr>
            <w:r>
              <w:t>16.6.15*</w:t>
            </w:r>
          </w:p>
        </w:tc>
        <w:tc>
          <w:tcPr>
            <w:tcW w:w="4500" w:type="dxa"/>
            <w:gridSpan w:val="2"/>
          </w:tcPr>
          <w:p w:rsidR="006A3757" w:rsidRDefault="006A3757">
            <w:pPr>
              <w:numPr>
                <w:ilvl w:val="12"/>
                <w:numId w:val="0"/>
              </w:numPr>
            </w:pPr>
            <w:r>
              <w:t>A2A.NSOA.INV.CANCEL.PEND.SubscriptionVersion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16</w:t>
            </w:r>
          </w:p>
        </w:tc>
        <w:tc>
          <w:tcPr>
            <w:tcW w:w="900" w:type="dxa"/>
            <w:gridSpan w:val="3"/>
            <w:tcBorders>
              <w:left w:val="single" w:sz="4" w:space="0" w:color="auto"/>
            </w:tcBorders>
          </w:tcPr>
          <w:p w:rsidR="006A3757" w:rsidRDefault="006A3757">
            <w:pPr>
              <w:numPr>
                <w:ilvl w:val="12"/>
                <w:numId w:val="0"/>
              </w:numPr>
              <w:jc w:val="right"/>
            </w:pPr>
            <w:r>
              <w:t>16.6.16*</w:t>
            </w:r>
          </w:p>
        </w:tc>
        <w:tc>
          <w:tcPr>
            <w:tcW w:w="4500" w:type="dxa"/>
            <w:gridSpan w:val="2"/>
          </w:tcPr>
          <w:p w:rsidR="006A3757" w:rsidRDefault="006A3757">
            <w:pPr>
              <w:numPr>
                <w:ilvl w:val="12"/>
                <w:numId w:val="0"/>
              </w:numPr>
            </w:pPr>
            <w:r>
              <w:t>A2A.OSOA.INV.CANCEL.CONFLICT.SubscriptionVersion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17</w:t>
            </w:r>
          </w:p>
        </w:tc>
        <w:tc>
          <w:tcPr>
            <w:tcW w:w="900" w:type="dxa"/>
            <w:gridSpan w:val="3"/>
            <w:tcBorders>
              <w:left w:val="single" w:sz="4" w:space="0" w:color="auto"/>
            </w:tcBorders>
          </w:tcPr>
          <w:p w:rsidR="006A3757" w:rsidRDefault="006A3757">
            <w:pPr>
              <w:numPr>
                <w:ilvl w:val="12"/>
                <w:numId w:val="0"/>
              </w:numPr>
              <w:jc w:val="right"/>
            </w:pPr>
            <w:r>
              <w:t>16.6.17*</w:t>
            </w:r>
          </w:p>
        </w:tc>
        <w:tc>
          <w:tcPr>
            <w:tcW w:w="4500" w:type="dxa"/>
            <w:gridSpan w:val="2"/>
          </w:tcPr>
          <w:p w:rsidR="006A3757" w:rsidRDefault="006A3757">
            <w:pPr>
              <w:numPr>
                <w:ilvl w:val="12"/>
                <w:numId w:val="0"/>
              </w:numPr>
            </w:pPr>
            <w:r>
              <w:t>A2A.NSOA.INV.CANCEL.ACTIVE.SubscriptionVersion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Subscription Version Disconnect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16.7.1*</w:t>
            </w:r>
          </w:p>
        </w:tc>
        <w:tc>
          <w:tcPr>
            <w:tcW w:w="4500" w:type="dxa"/>
            <w:gridSpan w:val="2"/>
          </w:tcPr>
          <w:p w:rsidR="006A3757" w:rsidRDefault="006A3757">
            <w:pPr>
              <w:numPr>
                <w:ilvl w:val="12"/>
                <w:numId w:val="0"/>
              </w:numPr>
            </w:pPr>
            <w:r>
              <w:t>A2A.SOA.VAL.IMMDISC.SubscriptionVersion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16.7.2*</w:t>
            </w:r>
          </w:p>
        </w:tc>
        <w:tc>
          <w:tcPr>
            <w:tcW w:w="4500" w:type="dxa"/>
            <w:gridSpan w:val="2"/>
          </w:tcPr>
          <w:p w:rsidR="006A3757" w:rsidRDefault="006A3757">
            <w:pPr>
              <w:numPr>
                <w:ilvl w:val="12"/>
                <w:numId w:val="0"/>
              </w:numPr>
            </w:pPr>
            <w:r>
              <w:t>A2A.SOA.VAL.DEFDISC.SubscriptionVersion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16.7.3*</w:t>
            </w:r>
          </w:p>
        </w:tc>
        <w:tc>
          <w:tcPr>
            <w:tcW w:w="4500" w:type="dxa"/>
            <w:gridSpan w:val="2"/>
          </w:tcPr>
          <w:p w:rsidR="006A3757" w:rsidRDefault="006A3757">
            <w:pPr>
              <w:numPr>
                <w:ilvl w:val="12"/>
                <w:numId w:val="0"/>
              </w:numPr>
            </w:pPr>
            <w:r>
              <w:t>A2A.SOA.VAL.IMMDISC.BYNPAC.SubscriptionVersion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16.7.4*</w:t>
            </w:r>
          </w:p>
        </w:tc>
        <w:tc>
          <w:tcPr>
            <w:tcW w:w="4500" w:type="dxa"/>
            <w:gridSpan w:val="2"/>
          </w:tcPr>
          <w:p w:rsidR="006A3757" w:rsidRDefault="006A3757">
            <w:pPr>
              <w:numPr>
                <w:ilvl w:val="12"/>
                <w:numId w:val="0"/>
              </w:numPr>
            </w:pPr>
            <w:r>
              <w:t>A2A.SOA.VAL.IMMDISC.FAIL.SubscriptionVersion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5</w:t>
            </w:r>
          </w:p>
        </w:tc>
        <w:tc>
          <w:tcPr>
            <w:tcW w:w="885" w:type="dxa"/>
            <w:gridSpan w:val="2"/>
            <w:tcBorders>
              <w:left w:val="single" w:sz="4" w:space="0" w:color="auto"/>
            </w:tcBorders>
          </w:tcPr>
          <w:p w:rsidR="006A3757" w:rsidRDefault="006A3757">
            <w:pPr>
              <w:numPr>
                <w:ilvl w:val="12"/>
                <w:numId w:val="0"/>
              </w:numPr>
              <w:jc w:val="right"/>
            </w:pPr>
            <w:r>
              <w:t>16.7.5*</w:t>
            </w:r>
          </w:p>
        </w:tc>
        <w:tc>
          <w:tcPr>
            <w:tcW w:w="4500" w:type="dxa"/>
            <w:gridSpan w:val="2"/>
          </w:tcPr>
          <w:p w:rsidR="006A3757" w:rsidRDefault="006A3757">
            <w:pPr>
              <w:numPr>
                <w:ilvl w:val="12"/>
                <w:numId w:val="0"/>
              </w:numPr>
            </w:pPr>
            <w:r>
              <w:t>A2A.SOA.VAL.IMMDISC.PARTFAIL.SubscriptionVersion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6</w:t>
            </w:r>
          </w:p>
        </w:tc>
        <w:tc>
          <w:tcPr>
            <w:tcW w:w="885" w:type="dxa"/>
            <w:gridSpan w:val="2"/>
            <w:tcBorders>
              <w:left w:val="single" w:sz="4" w:space="0" w:color="auto"/>
            </w:tcBorders>
          </w:tcPr>
          <w:p w:rsidR="006A3757" w:rsidRDefault="006A3757">
            <w:pPr>
              <w:numPr>
                <w:ilvl w:val="12"/>
                <w:numId w:val="0"/>
              </w:numPr>
              <w:jc w:val="right"/>
            </w:pPr>
            <w:r>
              <w:t>16.7.6*</w:t>
            </w:r>
          </w:p>
        </w:tc>
        <w:tc>
          <w:tcPr>
            <w:tcW w:w="4500" w:type="dxa"/>
            <w:gridSpan w:val="2"/>
          </w:tcPr>
          <w:p w:rsidR="006A3757" w:rsidRDefault="006A3757">
            <w:pPr>
              <w:numPr>
                <w:ilvl w:val="12"/>
                <w:numId w:val="0"/>
              </w:numPr>
            </w:pPr>
            <w:r>
              <w:t>A2A.SOA.VAL.IMMDISC.TN-RANGE.SubscriptionVersion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7</w:t>
            </w:r>
          </w:p>
        </w:tc>
        <w:tc>
          <w:tcPr>
            <w:tcW w:w="885" w:type="dxa"/>
            <w:gridSpan w:val="2"/>
            <w:tcBorders>
              <w:left w:val="single" w:sz="4" w:space="0" w:color="auto"/>
            </w:tcBorders>
          </w:tcPr>
          <w:p w:rsidR="006A3757" w:rsidRDefault="006A3757">
            <w:pPr>
              <w:numPr>
                <w:ilvl w:val="12"/>
                <w:numId w:val="0"/>
              </w:numPr>
              <w:jc w:val="right"/>
            </w:pPr>
            <w:r>
              <w:t>16.7.7*</w:t>
            </w:r>
          </w:p>
        </w:tc>
        <w:tc>
          <w:tcPr>
            <w:tcW w:w="4500" w:type="dxa"/>
            <w:gridSpan w:val="2"/>
          </w:tcPr>
          <w:p w:rsidR="006A3757" w:rsidRDefault="006A3757">
            <w:pPr>
              <w:numPr>
                <w:ilvl w:val="12"/>
                <w:numId w:val="0"/>
              </w:numPr>
            </w:pPr>
            <w:r>
              <w:t>A2A.SOA.INV.IMMDISC.ACT.OLD.SubscriptionVersion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8</w:t>
            </w:r>
          </w:p>
        </w:tc>
        <w:tc>
          <w:tcPr>
            <w:tcW w:w="885" w:type="dxa"/>
            <w:gridSpan w:val="2"/>
            <w:tcBorders>
              <w:left w:val="single" w:sz="4" w:space="0" w:color="auto"/>
            </w:tcBorders>
          </w:tcPr>
          <w:p w:rsidR="006A3757" w:rsidRDefault="006A3757">
            <w:pPr>
              <w:numPr>
                <w:ilvl w:val="12"/>
                <w:numId w:val="0"/>
              </w:numPr>
              <w:jc w:val="right"/>
            </w:pPr>
            <w:r>
              <w:t>16.7.8*</w:t>
            </w:r>
          </w:p>
        </w:tc>
        <w:tc>
          <w:tcPr>
            <w:tcW w:w="4500" w:type="dxa"/>
            <w:gridSpan w:val="2"/>
          </w:tcPr>
          <w:p w:rsidR="006A3757" w:rsidRDefault="006A3757">
            <w:pPr>
              <w:numPr>
                <w:ilvl w:val="12"/>
                <w:numId w:val="0"/>
              </w:numPr>
            </w:pPr>
            <w:r>
              <w:t>A2A.SOA.INV.IMMDISC.OLD.SubscriptionVersion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9</w:t>
            </w:r>
          </w:p>
        </w:tc>
        <w:tc>
          <w:tcPr>
            <w:tcW w:w="885" w:type="dxa"/>
            <w:gridSpan w:val="2"/>
            <w:tcBorders>
              <w:left w:val="single" w:sz="4" w:space="0" w:color="auto"/>
            </w:tcBorders>
          </w:tcPr>
          <w:p w:rsidR="006A3757" w:rsidRDefault="006A3757">
            <w:pPr>
              <w:numPr>
                <w:ilvl w:val="12"/>
                <w:numId w:val="0"/>
              </w:numPr>
              <w:jc w:val="right"/>
            </w:pPr>
            <w:r>
              <w:t>16.7.9*</w:t>
            </w:r>
          </w:p>
        </w:tc>
        <w:tc>
          <w:tcPr>
            <w:tcW w:w="4500" w:type="dxa"/>
            <w:gridSpan w:val="2"/>
          </w:tcPr>
          <w:p w:rsidR="006A3757" w:rsidRDefault="006A3757">
            <w:pPr>
              <w:numPr>
                <w:ilvl w:val="12"/>
                <w:numId w:val="0"/>
              </w:numPr>
            </w:pPr>
            <w:r>
              <w:t>A2A.SOA.INV.IMMDISC.FAILED.SubscriptionVersion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10</w:t>
            </w:r>
          </w:p>
        </w:tc>
        <w:tc>
          <w:tcPr>
            <w:tcW w:w="885" w:type="dxa"/>
            <w:gridSpan w:val="2"/>
            <w:tcBorders>
              <w:left w:val="single" w:sz="4" w:space="0" w:color="auto"/>
            </w:tcBorders>
          </w:tcPr>
          <w:p w:rsidR="006A3757" w:rsidRDefault="006A3757">
            <w:pPr>
              <w:numPr>
                <w:ilvl w:val="12"/>
                <w:numId w:val="0"/>
              </w:numPr>
              <w:jc w:val="right"/>
            </w:pPr>
            <w:r>
              <w:t>16.7.10*</w:t>
            </w:r>
          </w:p>
        </w:tc>
        <w:tc>
          <w:tcPr>
            <w:tcW w:w="4500" w:type="dxa"/>
            <w:gridSpan w:val="2"/>
          </w:tcPr>
          <w:p w:rsidR="006A3757" w:rsidRDefault="006A3757">
            <w:pPr>
              <w:numPr>
                <w:ilvl w:val="12"/>
                <w:numId w:val="0"/>
              </w:numPr>
            </w:pPr>
            <w:r>
              <w:t>A2A.SOA.INV.IMMDISC.OLD.FAILService Provider.SubscriptionVersion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11</w:t>
            </w:r>
          </w:p>
        </w:tc>
        <w:tc>
          <w:tcPr>
            <w:tcW w:w="885" w:type="dxa"/>
            <w:gridSpan w:val="2"/>
            <w:tcBorders>
              <w:left w:val="single" w:sz="4" w:space="0" w:color="auto"/>
            </w:tcBorders>
          </w:tcPr>
          <w:p w:rsidR="006A3757" w:rsidRDefault="006A3757">
            <w:pPr>
              <w:numPr>
                <w:ilvl w:val="12"/>
                <w:numId w:val="0"/>
              </w:numPr>
              <w:jc w:val="right"/>
            </w:pPr>
            <w:r>
              <w:t>16.7.11*</w:t>
            </w:r>
          </w:p>
        </w:tc>
        <w:tc>
          <w:tcPr>
            <w:tcW w:w="4500" w:type="dxa"/>
            <w:gridSpan w:val="2"/>
          </w:tcPr>
          <w:p w:rsidR="006A3757" w:rsidRDefault="006A3757">
            <w:pPr>
              <w:numPr>
                <w:ilvl w:val="12"/>
                <w:numId w:val="0"/>
              </w:numPr>
            </w:pPr>
            <w:r>
              <w:t>A2A.SOA.VAL.CANCEL.DISCPEND.SubscriptionVersion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Subscription Version Conflict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16.8.1*</w:t>
            </w:r>
          </w:p>
        </w:tc>
        <w:tc>
          <w:tcPr>
            <w:tcW w:w="4500" w:type="dxa"/>
            <w:gridSpan w:val="2"/>
          </w:tcPr>
          <w:p w:rsidR="006A3757" w:rsidRDefault="006A3757">
            <w:pPr>
              <w:numPr>
                <w:ilvl w:val="12"/>
                <w:numId w:val="0"/>
              </w:numPr>
            </w:pPr>
            <w:r>
              <w:t>A2A.NSOA.VAL.CONFLICT.RESOLV.SubscriptionVersion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16.8.2*</w:t>
            </w:r>
          </w:p>
        </w:tc>
        <w:tc>
          <w:tcPr>
            <w:tcW w:w="4500" w:type="dxa"/>
            <w:gridSpan w:val="2"/>
          </w:tcPr>
          <w:p w:rsidR="006A3757" w:rsidRDefault="006A3757">
            <w:pPr>
              <w:numPr>
                <w:ilvl w:val="12"/>
                <w:numId w:val="0"/>
              </w:numPr>
            </w:pPr>
            <w:r>
              <w:t>A2A.NSOA.VAL.CONFLICT.RESOLV.BYNSOA.SubscriptionVersion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16.8.3*</w:t>
            </w:r>
          </w:p>
        </w:tc>
        <w:tc>
          <w:tcPr>
            <w:tcW w:w="4500" w:type="dxa"/>
            <w:gridSpan w:val="2"/>
          </w:tcPr>
          <w:p w:rsidR="006A3757" w:rsidRDefault="006A3757">
            <w:pPr>
              <w:numPr>
                <w:ilvl w:val="12"/>
                <w:numId w:val="0"/>
              </w:numPr>
            </w:pPr>
            <w:r>
              <w:t>A2A.OSOA.VAL.CONFLICT.RESOLV.SubscriptionVersion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16.8.4*</w:t>
            </w:r>
          </w:p>
        </w:tc>
        <w:tc>
          <w:tcPr>
            <w:tcW w:w="4500" w:type="dxa"/>
            <w:gridSpan w:val="2"/>
          </w:tcPr>
          <w:p w:rsidR="006A3757" w:rsidRDefault="006A3757">
            <w:pPr>
              <w:numPr>
                <w:ilvl w:val="12"/>
                <w:numId w:val="0"/>
              </w:numPr>
            </w:pPr>
            <w:r>
              <w:t>A2A.OSOA.VAL.CONFLICT.RESOLV.BYOSOA.SubscriptionVersion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16.8.5*</w:t>
            </w:r>
          </w:p>
        </w:tc>
        <w:tc>
          <w:tcPr>
            <w:tcW w:w="4500" w:type="dxa"/>
            <w:gridSpan w:val="2"/>
          </w:tcPr>
          <w:p w:rsidR="006A3757" w:rsidRDefault="006A3757">
            <w:pPr>
              <w:numPr>
                <w:ilvl w:val="12"/>
                <w:numId w:val="0"/>
              </w:numPr>
            </w:pPr>
            <w:r>
              <w:t>A2A.NSOA.VAL.CONFLICT.RESOLVE.TN-RANGE.BYNSOA.SubscriptionVersion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LSMS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16.9.1</w:t>
            </w:r>
          </w:p>
        </w:tc>
        <w:tc>
          <w:tcPr>
            <w:tcW w:w="4500" w:type="dxa"/>
            <w:gridSpan w:val="2"/>
          </w:tcPr>
          <w:p w:rsidR="006A3757" w:rsidRDefault="006A3757">
            <w:pPr>
              <w:numPr>
                <w:ilvl w:val="12"/>
                <w:numId w:val="0"/>
              </w:numPr>
            </w:pPr>
            <w:r>
              <w:t>A2A.LSMS.VAL.ACTIVATE.BYNPAC.SubscriptionVersion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16.9.2</w:t>
            </w:r>
          </w:p>
        </w:tc>
        <w:tc>
          <w:tcPr>
            <w:tcW w:w="4500" w:type="dxa"/>
            <w:gridSpan w:val="2"/>
          </w:tcPr>
          <w:p w:rsidR="006A3757" w:rsidRDefault="006A3757">
            <w:pPr>
              <w:numPr>
                <w:ilvl w:val="12"/>
                <w:numId w:val="0"/>
              </w:numPr>
            </w:pPr>
            <w:r>
              <w:t>A2A.LSMS.VAL.MODIFY.BYNPAC.ACTIVE.SubscriptionVersion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16.9.3</w:t>
            </w:r>
          </w:p>
        </w:tc>
        <w:tc>
          <w:tcPr>
            <w:tcW w:w="4500" w:type="dxa"/>
            <w:gridSpan w:val="2"/>
          </w:tcPr>
          <w:p w:rsidR="006A3757" w:rsidRDefault="006A3757">
            <w:pPr>
              <w:numPr>
                <w:ilvl w:val="12"/>
                <w:numId w:val="0"/>
              </w:numPr>
            </w:pPr>
            <w:r>
              <w:t>A2A.LSMS.VAL.IMMDISC.BYNPAC.SubscriptionVersion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16.9.4</w:t>
            </w:r>
          </w:p>
        </w:tc>
        <w:tc>
          <w:tcPr>
            <w:tcW w:w="4500" w:type="dxa"/>
            <w:gridSpan w:val="2"/>
          </w:tcPr>
          <w:p w:rsidR="006A3757" w:rsidRDefault="006A3757">
            <w:pPr>
              <w:numPr>
                <w:ilvl w:val="12"/>
                <w:numId w:val="0"/>
              </w:numPr>
            </w:pPr>
            <w:r>
              <w:t>A2A.LSMS.VAL.CREATE.MULT.SubscriptionVersion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16.9.5</w:t>
            </w:r>
          </w:p>
        </w:tc>
        <w:tc>
          <w:tcPr>
            <w:tcW w:w="4500" w:type="dxa"/>
            <w:gridSpan w:val="2"/>
          </w:tcPr>
          <w:p w:rsidR="006A3757" w:rsidRDefault="006A3757">
            <w:pPr>
              <w:numPr>
                <w:ilvl w:val="12"/>
                <w:numId w:val="0"/>
              </w:numPr>
            </w:pPr>
            <w:r>
              <w:t>A2A.LSMS.INV.CREATE.MULT.SubscriptionVersion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00" w:type="dxa"/>
            <w:gridSpan w:val="3"/>
            <w:tcBorders>
              <w:left w:val="single" w:sz="4" w:space="0" w:color="auto"/>
            </w:tcBorders>
          </w:tcPr>
          <w:p w:rsidR="006A3757" w:rsidRDefault="006A3757">
            <w:pPr>
              <w:numPr>
                <w:ilvl w:val="12"/>
                <w:numId w:val="0"/>
              </w:numPr>
              <w:jc w:val="right"/>
            </w:pPr>
            <w:r>
              <w:t>16.9.6</w:t>
            </w:r>
          </w:p>
        </w:tc>
        <w:tc>
          <w:tcPr>
            <w:tcW w:w="4500" w:type="dxa"/>
            <w:gridSpan w:val="2"/>
          </w:tcPr>
          <w:p w:rsidR="006A3757" w:rsidRDefault="006A3757">
            <w:pPr>
              <w:numPr>
                <w:ilvl w:val="12"/>
                <w:numId w:val="0"/>
              </w:numPr>
            </w:pPr>
            <w:r>
              <w:t>A2A.LSMS.INV.CREATE.UNKNOWN.NPA-NXX.SubscriptionVersion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SOA WSMSC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16.10.1*</w:t>
            </w:r>
          </w:p>
        </w:tc>
        <w:tc>
          <w:tcPr>
            <w:tcW w:w="4500" w:type="dxa"/>
            <w:gridSpan w:val="2"/>
          </w:tcPr>
          <w:p w:rsidR="006A3757" w:rsidRDefault="006A3757">
            <w:pPr>
              <w:numPr>
                <w:ilvl w:val="12"/>
                <w:numId w:val="0"/>
              </w:numPr>
            </w:pPr>
            <w:r>
              <w:t>A2A.NSOA.VAL.CREATE.WSMSC.SubscriptionVersion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16.10.2*</w:t>
            </w:r>
          </w:p>
        </w:tc>
        <w:tc>
          <w:tcPr>
            <w:tcW w:w="4500" w:type="dxa"/>
            <w:gridSpan w:val="2"/>
          </w:tcPr>
          <w:p w:rsidR="006A3757" w:rsidRDefault="006A3757">
            <w:pPr>
              <w:numPr>
                <w:ilvl w:val="12"/>
                <w:numId w:val="0"/>
              </w:numPr>
            </w:pPr>
            <w:r>
              <w:t>A2A.NSOA.VAL.MODIFY.WSMSC.SubscriptionVersion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16.10.3</w:t>
            </w:r>
          </w:p>
        </w:tc>
        <w:tc>
          <w:tcPr>
            <w:tcW w:w="4500" w:type="dxa"/>
            <w:gridSpan w:val="2"/>
          </w:tcPr>
          <w:p w:rsidR="006A3757" w:rsidRDefault="006A3757">
            <w:pPr>
              <w:numPr>
                <w:ilvl w:val="12"/>
                <w:numId w:val="0"/>
              </w:numPr>
            </w:pPr>
            <w:r>
              <w:t>A2A.SOA.VAL.QUERY.WSMSC.SubscriptionVersion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LSMS WSMSC Data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16.11.1</w:t>
            </w:r>
          </w:p>
        </w:tc>
        <w:tc>
          <w:tcPr>
            <w:tcW w:w="4500" w:type="dxa"/>
            <w:gridSpan w:val="2"/>
          </w:tcPr>
          <w:p w:rsidR="006A3757" w:rsidRDefault="006A3757">
            <w:pPr>
              <w:numPr>
                <w:ilvl w:val="12"/>
                <w:numId w:val="0"/>
              </w:numPr>
            </w:pPr>
            <w:r>
              <w:t>A2A.LSMS.VAL.CREATE.WSMSC.SubscriptionVersion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16.11.2</w:t>
            </w:r>
          </w:p>
        </w:tc>
        <w:tc>
          <w:tcPr>
            <w:tcW w:w="4500" w:type="dxa"/>
            <w:gridSpan w:val="2"/>
          </w:tcPr>
          <w:p w:rsidR="006A3757" w:rsidRDefault="006A3757">
            <w:pPr>
              <w:numPr>
                <w:ilvl w:val="12"/>
                <w:numId w:val="0"/>
              </w:numPr>
            </w:pPr>
            <w:r>
              <w:t>A2A.LSMS.VAL.CREATE.MULT.WSMSC.SubscriptionVersion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16.11.3</w:t>
            </w:r>
          </w:p>
        </w:tc>
        <w:tc>
          <w:tcPr>
            <w:tcW w:w="4500" w:type="dxa"/>
            <w:gridSpan w:val="2"/>
          </w:tcPr>
          <w:p w:rsidR="006A3757" w:rsidRDefault="006A3757">
            <w:pPr>
              <w:numPr>
                <w:ilvl w:val="12"/>
                <w:numId w:val="0"/>
              </w:numPr>
            </w:pPr>
            <w:r>
              <w:t>A2A.LSMS.VAL.QUERY.SCOPED.WSMSC.SubscriptionVersion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16.11.4</w:t>
            </w:r>
          </w:p>
        </w:tc>
        <w:tc>
          <w:tcPr>
            <w:tcW w:w="4500" w:type="dxa"/>
            <w:gridSpan w:val="2"/>
          </w:tcPr>
          <w:p w:rsidR="006A3757" w:rsidRDefault="006A3757">
            <w:pPr>
              <w:numPr>
                <w:ilvl w:val="12"/>
                <w:numId w:val="0"/>
              </w:numPr>
            </w:pPr>
            <w:r>
              <w:t>A2A.LSMS.VAL.MODIFY.WSMSC.SubscriptionVersion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Subscription Timer and Business Timer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16.12.1</w:t>
            </w:r>
          </w:p>
        </w:tc>
        <w:tc>
          <w:tcPr>
            <w:tcW w:w="4500" w:type="dxa"/>
            <w:gridSpan w:val="2"/>
          </w:tcPr>
          <w:p w:rsidR="006A3757" w:rsidRDefault="006A3757">
            <w:pPr>
              <w:numPr>
                <w:ilvl w:val="12"/>
                <w:numId w:val="0"/>
              </w:numPr>
            </w:pPr>
            <w:r>
              <w:t>A2A.SOA.VAL.QUERY.SUBTIMER.SubscriptionVersion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16.12.2</w:t>
            </w:r>
          </w:p>
        </w:tc>
        <w:tc>
          <w:tcPr>
            <w:tcW w:w="4500" w:type="dxa"/>
            <w:gridSpan w:val="2"/>
          </w:tcPr>
          <w:p w:rsidR="006A3757" w:rsidRDefault="006A3757">
            <w:pPr>
              <w:numPr>
                <w:ilvl w:val="12"/>
                <w:numId w:val="0"/>
              </w:numPr>
            </w:pPr>
            <w:r>
              <w:t>A2A.SOA.VAL.QUERY.BUSTYPE.SubscriptionVersion</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16.12.3*</w:t>
            </w:r>
          </w:p>
        </w:tc>
        <w:tc>
          <w:tcPr>
            <w:tcW w:w="4500" w:type="dxa"/>
            <w:gridSpan w:val="2"/>
          </w:tcPr>
          <w:p w:rsidR="006A3757" w:rsidRDefault="006A3757">
            <w:pPr>
              <w:numPr>
                <w:ilvl w:val="12"/>
                <w:numId w:val="0"/>
              </w:numPr>
            </w:pPr>
            <w:r>
              <w:t>A2A.OSOA.VAL.NOT.subscriptionVersionOldSP-ConcurrenceRequest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16.12.4*</w:t>
            </w:r>
          </w:p>
        </w:tc>
        <w:tc>
          <w:tcPr>
            <w:tcW w:w="4500" w:type="dxa"/>
            <w:gridSpan w:val="2"/>
          </w:tcPr>
          <w:p w:rsidR="006A3757" w:rsidRDefault="006A3757">
            <w:pPr>
              <w:numPr>
                <w:ilvl w:val="12"/>
                <w:numId w:val="0"/>
              </w:numPr>
            </w:pPr>
            <w:r>
              <w:t>A2A.OSOA.VAL.NOT.subscriptionVersionOldSPFinalConcurrenceWindowExpiration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00" w:type="dxa"/>
            <w:gridSpan w:val="3"/>
            <w:tcBorders>
              <w:left w:val="single" w:sz="4" w:space="0" w:color="auto"/>
            </w:tcBorders>
          </w:tcPr>
          <w:p w:rsidR="006A3757" w:rsidRDefault="006A3757">
            <w:pPr>
              <w:numPr>
                <w:ilvl w:val="12"/>
                <w:numId w:val="0"/>
              </w:numPr>
              <w:jc w:val="right"/>
            </w:pPr>
            <w:r>
              <w:t>16.12.5*</w:t>
            </w:r>
          </w:p>
        </w:tc>
        <w:tc>
          <w:tcPr>
            <w:tcW w:w="4500" w:type="dxa"/>
            <w:gridSpan w:val="2"/>
          </w:tcPr>
          <w:p w:rsidR="006A3757" w:rsidRDefault="006A3757">
            <w:pPr>
              <w:numPr>
                <w:ilvl w:val="12"/>
                <w:numId w:val="0"/>
              </w:numPr>
            </w:pPr>
            <w:r>
              <w:t>A2A.NSOA.VAL.NOT.subscriptionVersionNewSP-CreateRequest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Missing Sending Notification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16.13.1*</w:t>
            </w:r>
          </w:p>
        </w:tc>
        <w:tc>
          <w:tcPr>
            <w:tcW w:w="4500" w:type="dxa"/>
            <w:gridSpan w:val="2"/>
          </w:tcPr>
          <w:p w:rsidR="006A3757" w:rsidRDefault="006A3757">
            <w:pPr>
              <w:numPr>
                <w:ilvl w:val="12"/>
                <w:numId w:val="0"/>
              </w:numPr>
            </w:pPr>
            <w:r>
              <w:t>A2A.NSOA.VAL.ACTIVATE.NOTMISS.SubscriptionVersion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16.13.2*</w:t>
            </w:r>
          </w:p>
        </w:tc>
        <w:tc>
          <w:tcPr>
            <w:tcW w:w="4500" w:type="dxa"/>
            <w:gridSpan w:val="2"/>
          </w:tcPr>
          <w:p w:rsidR="006A3757" w:rsidRDefault="006A3757">
            <w:pPr>
              <w:numPr>
                <w:ilvl w:val="12"/>
                <w:numId w:val="0"/>
              </w:numPr>
            </w:pPr>
            <w:r>
              <w:t>A2A.OSOA.VAL.ACTIVATE.NOTMISS.SubscriptionVersion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16.13.3*</w:t>
            </w:r>
          </w:p>
        </w:tc>
        <w:tc>
          <w:tcPr>
            <w:tcW w:w="4500" w:type="dxa"/>
            <w:gridSpan w:val="2"/>
          </w:tcPr>
          <w:p w:rsidR="006A3757" w:rsidRDefault="006A3757">
            <w:pPr>
              <w:numPr>
                <w:ilvl w:val="12"/>
                <w:numId w:val="0"/>
              </w:numPr>
            </w:pPr>
            <w:r>
              <w:t>A2A.SOA.VAL.MODIFY.ACTIVE.NOTMISS.SubscriptionVersion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00" w:type="dxa"/>
            <w:gridSpan w:val="3"/>
            <w:tcBorders>
              <w:left w:val="single" w:sz="4" w:space="0" w:color="auto"/>
            </w:tcBorders>
          </w:tcPr>
          <w:p w:rsidR="006A3757" w:rsidRDefault="006A3757">
            <w:pPr>
              <w:numPr>
                <w:ilvl w:val="12"/>
                <w:numId w:val="0"/>
              </w:numPr>
              <w:jc w:val="right"/>
            </w:pPr>
            <w:r>
              <w:t>16.13.4*</w:t>
            </w:r>
          </w:p>
        </w:tc>
        <w:tc>
          <w:tcPr>
            <w:tcW w:w="4500" w:type="dxa"/>
            <w:gridSpan w:val="2"/>
          </w:tcPr>
          <w:p w:rsidR="006A3757" w:rsidRDefault="006A3757">
            <w:pPr>
              <w:numPr>
                <w:ilvl w:val="12"/>
                <w:numId w:val="0"/>
              </w:numPr>
            </w:pPr>
            <w:r>
              <w:t>A2A.SOA.VAL.IMMDISC.NOTMISS.SubscriptionVersion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numPr>
                <w:ilvl w:val="12"/>
                <w:numId w:val="0"/>
              </w:numPr>
              <w:jc w:val="center"/>
              <w:rPr>
                <w:sz w:val="18"/>
              </w:rPr>
            </w:pPr>
            <w:r>
              <w:rPr>
                <w:rFonts w:ascii="Arial" w:hAnsi="Arial"/>
                <w:b/>
              </w:rPr>
              <w:t>Associated Service Provider App-to-App</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90" w:type="dxa"/>
            <w:gridSpan w:val="4"/>
            <w:tcBorders>
              <w:left w:val="single" w:sz="4" w:space="0" w:color="auto"/>
            </w:tcBorders>
          </w:tcPr>
          <w:p w:rsidR="006A3757" w:rsidRDefault="006A3757">
            <w:pPr>
              <w:numPr>
                <w:ilvl w:val="12"/>
                <w:numId w:val="0"/>
              </w:numPr>
              <w:jc w:val="right"/>
            </w:pPr>
            <w:r>
              <w:t>16.14.1*</w:t>
            </w:r>
          </w:p>
        </w:tc>
        <w:tc>
          <w:tcPr>
            <w:tcW w:w="4410" w:type="dxa"/>
          </w:tcPr>
          <w:p w:rsidR="006A3757" w:rsidRDefault="006A3757">
            <w:pPr>
              <w:numPr>
                <w:ilvl w:val="12"/>
                <w:numId w:val="0"/>
              </w:numPr>
            </w:pPr>
            <w:r>
              <w:t>A2A.NSOA.VAL.CREATE.FIRST.ASSOCSP.SubscriptionVersion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90" w:type="dxa"/>
            <w:gridSpan w:val="4"/>
            <w:tcBorders>
              <w:left w:val="single" w:sz="4" w:space="0" w:color="auto"/>
            </w:tcBorders>
          </w:tcPr>
          <w:p w:rsidR="006A3757" w:rsidRDefault="006A3757">
            <w:pPr>
              <w:numPr>
                <w:ilvl w:val="12"/>
                <w:numId w:val="0"/>
              </w:numPr>
              <w:jc w:val="right"/>
            </w:pPr>
            <w:r>
              <w:t>16.14.2*</w:t>
            </w:r>
          </w:p>
        </w:tc>
        <w:tc>
          <w:tcPr>
            <w:tcW w:w="4410" w:type="dxa"/>
          </w:tcPr>
          <w:p w:rsidR="006A3757" w:rsidRDefault="006A3757">
            <w:pPr>
              <w:numPr>
                <w:ilvl w:val="12"/>
                <w:numId w:val="0"/>
              </w:numPr>
            </w:pPr>
            <w:r>
              <w:t>A2A.NSOA.VAL.CREATE.SECOND.ASSOCSP.SubscriptionVersion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90" w:type="dxa"/>
            <w:gridSpan w:val="4"/>
            <w:tcBorders>
              <w:left w:val="single" w:sz="4" w:space="0" w:color="auto"/>
            </w:tcBorders>
          </w:tcPr>
          <w:p w:rsidR="006A3757" w:rsidRDefault="006A3757">
            <w:pPr>
              <w:numPr>
                <w:ilvl w:val="12"/>
                <w:numId w:val="0"/>
              </w:numPr>
              <w:jc w:val="right"/>
            </w:pPr>
            <w:r>
              <w:t>16.14.3*</w:t>
            </w:r>
          </w:p>
        </w:tc>
        <w:tc>
          <w:tcPr>
            <w:tcW w:w="4410" w:type="dxa"/>
          </w:tcPr>
          <w:p w:rsidR="006A3757" w:rsidRDefault="006A3757">
            <w:pPr>
              <w:numPr>
                <w:ilvl w:val="12"/>
                <w:numId w:val="0"/>
              </w:numPr>
            </w:pPr>
            <w:r>
              <w:t>A2A.OSOA.VAL.CREATE.FIRST.ASSOCSP.SubscriptionVersion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90" w:type="dxa"/>
            <w:gridSpan w:val="4"/>
            <w:tcBorders>
              <w:left w:val="single" w:sz="4" w:space="0" w:color="auto"/>
            </w:tcBorders>
          </w:tcPr>
          <w:p w:rsidR="006A3757" w:rsidRDefault="006A3757">
            <w:pPr>
              <w:numPr>
                <w:ilvl w:val="12"/>
                <w:numId w:val="0"/>
              </w:numPr>
              <w:jc w:val="right"/>
            </w:pPr>
            <w:r>
              <w:t>16.14.4*</w:t>
            </w:r>
          </w:p>
        </w:tc>
        <w:tc>
          <w:tcPr>
            <w:tcW w:w="4410" w:type="dxa"/>
          </w:tcPr>
          <w:p w:rsidR="006A3757" w:rsidRDefault="006A3757">
            <w:pPr>
              <w:numPr>
                <w:ilvl w:val="12"/>
                <w:numId w:val="0"/>
              </w:numPr>
            </w:pPr>
            <w:r>
              <w:t>A2A.OSOA.VAL.CREATE.SECOND.ASSOCSP.SubscriptionVersion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90" w:type="dxa"/>
            <w:gridSpan w:val="4"/>
            <w:tcBorders>
              <w:left w:val="single" w:sz="4" w:space="0" w:color="auto"/>
            </w:tcBorders>
          </w:tcPr>
          <w:p w:rsidR="006A3757" w:rsidRDefault="006A3757">
            <w:pPr>
              <w:numPr>
                <w:ilvl w:val="12"/>
                <w:numId w:val="0"/>
              </w:numPr>
              <w:jc w:val="right"/>
            </w:pPr>
            <w:r>
              <w:t>16.14.5*</w:t>
            </w:r>
          </w:p>
        </w:tc>
        <w:tc>
          <w:tcPr>
            <w:tcW w:w="4410" w:type="dxa"/>
          </w:tcPr>
          <w:p w:rsidR="006A3757" w:rsidRDefault="006A3757">
            <w:pPr>
              <w:numPr>
                <w:ilvl w:val="12"/>
                <w:numId w:val="0"/>
              </w:numPr>
            </w:pPr>
            <w:r>
              <w:t>A2A.OSOA.VAL.NOCONC.ACTIVATE.ASSOCSP.SubscriptionVersion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90" w:type="dxa"/>
            <w:gridSpan w:val="4"/>
            <w:tcBorders>
              <w:left w:val="single" w:sz="4" w:space="0" w:color="auto"/>
            </w:tcBorders>
          </w:tcPr>
          <w:p w:rsidR="006A3757" w:rsidRDefault="006A3757">
            <w:pPr>
              <w:numPr>
                <w:ilvl w:val="12"/>
                <w:numId w:val="0"/>
              </w:numPr>
              <w:jc w:val="right"/>
            </w:pPr>
            <w:r>
              <w:t>16.14.6*</w:t>
            </w:r>
          </w:p>
        </w:tc>
        <w:tc>
          <w:tcPr>
            <w:tcW w:w="4410" w:type="dxa"/>
          </w:tcPr>
          <w:p w:rsidR="006A3757" w:rsidRDefault="006A3757">
            <w:pPr>
              <w:numPr>
                <w:ilvl w:val="12"/>
                <w:numId w:val="0"/>
              </w:numPr>
            </w:pPr>
            <w:r>
              <w:t>A2A.NSOA.VAL.ACTIVATE.ASSOCSP.SubscriptionVersion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90" w:type="dxa"/>
            <w:gridSpan w:val="4"/>
            <w:tcBorders>
              <w:left w:val="single" w:sz="4" w:space="0" w:color="auto"/>
            </w:tcBorders>
          </w:tcPr>
          <w:p w:rsidR="006A3757" w:rsidRDefault="006A3757">
            <w:pPr>
              <w:numPr>
                <w:ilvl w:val="12"/>
                <w:numId w:val="0"/>
              </w:numPr>
              <w:jc w:val="right"/>
            </w:pPr>
            <w:r>
              <w:t>16.14.7*</w:t>
            </w:r>
          </w:p>
        </w:tc>
        <w:tc>
          <w:tcPr>
            <w:tcW w:w="4410" w:type="dxa"/>
          </w:tcPr>
          <w:p w:rsidR="006A3757" w:rsidRDefault="006A3757">
            <w:pPr>
              <w:numPr>
                <w:ilvl w:val="12"/>
                <w:numId w:val="0"/>
              </w:numPr>
            </w:pPr>
            <w:r>
              <w:t>A2A.NSOA.VAL.MODIFY.PEND.ASSOCSP.SubscriptionVersion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90" w:type="dxa"/>
            <w:gridSpan w:val="4"/>
            <w:tcBorders>
              <w:left w:val="single" w:sz="4" w:space="0" w:color="auto"/>
            </w:tcBorders>
          </w:tcPr>
          <w:p w:rsidR="006A3757" w:rsidRDefault="006A3757">
            <w:pPr>
              <w:numPr>
                <w:ilvl w:val="12"/>
                <w:numId w:val="0"/>
              </w:numPr>
              <w:jc w:val="right"/>
            </w:pPr>
            <w:r>
              <w:t>16.14.8*</w:t>
            </w:r>
          </w:p>
        </w:tc>
        <w:tc>
          <w:tcPr>
            <w:tcW w:w="4410" w:type="dxa"/>
          </w:tcPr>
          <w:p w:rsidR="006A3757" w:rsidRDefault="006A3757">
            <w:pPr>
              <w:numPr>
                <w:ilvl w:val="12"/>
                <w:numId w:val="0"/>
              </w:numPr>
            </w:pPr>
            <w:r>
              <w:t>A2A.OSOA.VAL.MODIFY.PEND.ASSOCSP.SubscriptionVersion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90" w:type="dxa"/>
            <w:gridSpan w:val="4"/>
            <w:tcBorders>
              <w:left w:val="single" w:sz="4" w:space="0" w:color="auto"/>
            </w:tcBorders>
          </w:tcPr>
          <w:p w:rsidR="006A3757" w:rsidRDefault="006A3757">
            <w:pPr>
              <w:numPr>
                <w:ilvl w:val="12"/>
                <w:numId w:val="0"/>
              </w:numPr>
              <w:jc w:val="right"/>
            </w:pPr>
            <w:r>
              <w:t>16.14.9*</w:t>
            </w:r>
          </w:p>
        </w:tc>
        <w:tc>
          <w:tcPr>
            <w:tcW w:w="4410" w:type="dxa"/>
          </w:tcPr>
          <w:p w:rsidR="006A3757" w:rsidRDefault="006A3757">
            <w:pPr>
              <w:numPr>
                <w:ilvl w:val="12"/>
                <w:numId w:val="0"/>
              </w:numPr>
            </w:pPr>
            <w:r>
              <w:t>A2A.SOA.VAL.MODIFY.ACTIVE.ASSOCSP.SubscriptionVersion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90" w:type="dxa"/>
            <w:gridSpan w:val="4"/>
            <w:tcBorders>
              <w:left w:val="single" w:sz="4" w:space="0" w:color="auto"/>
            </w:tcBorders>
          </w:tcPr>
          <w:p w:rsidR="006A3757" w:rsidRDefault="006A3757">
            <w:pPr>
              <w:numPr>
                <w:ilvl w:val="12"/>
                <w:numId w:val="0"/>
              </w:numPr>
              <w:jc w:val="right"/>
            </w:pPr>
            <w:r>
              <w:t>16.14.10*</w:t>
            </w:r>
          </w:p>
        </w:tc>
        <w:tc>
          <w:tcPr>
            <w:tcW w:w="4410" w:type="dxa"/>
          </w:tcPr>
          <w:p w:rsidR="006A3757" w:rsidRDefault="006A3757">
            <w:pPr>
              <w:numPr>
                <w:ilvl w:val="12"/>
                <w:numId w:val="0"/>
              </w:numPr>
            </w:pPr>
            <w:r>
              <w:t>A2A.NSOA.VAL.CANCEL.ASSOCSP.SubscriptionVersion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11</w:t>
            </w:r>
          </w:p>
        </w:tc>
        <w:tc>
          <w:tcPr>
            <w:tcW w:w="990" w:type="dxa"/>
            <w:gridSpan w:val="4"/>
            <w:tcBorders>
              <w:left w:val="single" w:sz="4" w:space="0" w:color="auto"/>
            </w:tcBorders>
          </w:tcPr>
          <w:p w:rsidR="006A3757" w:rsidRDefault="006A3757">
            <w:pPr>
              <w:numPr>
                <w:ilvl w:val="12"/>
                <w:numId w:val="0"/>
              </w:numPr>
              <w:jc w:val="right"/>
            </w:pPr>
            <w:r>
              <w:t>16.14.11*</w:t>
            </w:r>
          </w:p>
        </w:tc>
        <w:tc>
          <w:tcPr>
            <w:tcW w:w="4410" w:type="dxa"/>
          </w:tcPr>
          <w:p w:rsidR="006A3757" w:rsidRDefault="006A3757">
            <w:pPr>
              <w:numPr>
                <w:ilvl w:val="12"/>
                <w:numId w:val="0"/>
              </w:numPr>
            </w:pPr>
            <w:r>
              <w:t>A2A.OSOA.VAL.CANCEL.ASSOCSP.SubscriptionVersion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12</w:t>
            </w:r>
          </w:p>
        </w:tc>
        <w:tc>
          <w:tcPr>
            <w:tcW w:w="990" w:type="dxa"/>
            <w:gridSpan w:val="4"/>
            <w:tcBorders>
              <w:left w:val="single" w:sz="4" w:space="0" w:color="auto"/>
            </w:tcBorders>
          </w:tcPr>
          <w:p w:rsidR="006A3757" w:rsidRDefault="006A3757">
            <w:pPr>
              <w:numPr>
                <w:ilvl w:val="12"/>
                <w:numId w:val="0"/>
              </w:numPr>
              <w:jc w:val="right"/>
            </w:pPr>
            <w:r>
              <w:t>16.14.12*</w:t>
            </w:r>
          </w:p>
        </w:tc>
        <w:tc>
          <w:tcPr>
            <w:tcW w:w="4410" w:type="dxa"/>
          </w:tcPr>
          <w:p w:rsidR="006A3757" w:rsidRDefault="006A3757">
            <w:pPr>
              <w:numPr>
                <w:ilvl w:val="12"/>
                <w:numId w:val="0"/>
              </w:numPr>
            </w:pPr>
            <w:r>
              <w:t>A2A.NSOA.VAL.CANCEL.ACKREQ.ASSOCSP.SubscriptionVersion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13</w:t>
            </w:r>
          </w:p>
        </w:tc>
        <w:tc>
          <w:tcPr>
            <w:tcW w:w="990" w:type="dxa"/>
            <w:gridSpan w:val="4"/>
            <w:tcBorders>
              <w:left w:val="single" w:sz="4" w:space="0" w:color="auto"/>
            </w:tcBorders>
          </w:tcPr>
          <w:p w:rsidR="006A3757" w:rsidRDefault="006A3757">
            <w:pPr>
              <w:numPr>
                <w:ilvl w:val="12"/>
                <w:numId w:val="0"/>
              </w:numPr>
              <w:jc w:val="right"/>
            </w:pPr>
            <w:r>
              <w:t>16.14.13*</w:t>
            </w:r>
          </w:p>
        </w:tc>
        <w:tc>
          <w:tcPr>
            <w:tcW w:w="4410" w:type="dxa"/>
          </w:tcPr>
          <w:p w:rsidR="006A3757" w:rsidRDefault="006A3757">
            <w:pPr>
              <w:numPr>
                <w:ilvl w:val="12"/>
                <w:numId w:val="0"/>
              </w:numPr>
            </w:pPr>
            <w:r>
              <w:t>A2A.OSOA.VAL.CANCEL.ACKREQ.ASSOCSP.SubscriptionVersion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14</w:t>
            </w:r>
          </w:p>
        </w:tc>
        <w:tc>
          <w:tcPr>
            <w:tcW w:w="990" w:type="dxa"/>
            <w:gridSpan w:val="4"/>
            <w:tcBorders>
              <w:left w:val="single" w:sz="4" w:space="0" w:color="auto"/>
            </w:tcBorders>
          </w:tcPr>
          <w:p w:rsidR="006A3757" w:rsidRDefault="006A3757">
            <w:pPr>
              <w:numPr>
                <w:ilvl w:val="12"/>
                <w:numId w:val="0"/>
              </w:numPr>
              <w:jc w:val="right"/>
            </w:pPr>
            <w:r>
              <w:t>16.14.14*</w:t>
            </w:r>
          </w:p>
        </w:tc>
        <w:tc>
          <w:tcPr>
            <w:tcW w:w="4410" w:type="dxa"/>
          </w:tcPr>
          <w:p w:rsidR="006A3757" w:rsidRDefault="006A3757">
            <w:pPr>
              <w:numPr>
                <w:ilvl w:val="12"/>
                <w:numId w:val="0"/>
              </w:numPr>
            </w:pPr>
            <w:r>
              <w:t>A2A.SOA.VAL.IMMDISC.ASSOCSP.SubscriptionVersion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15</w:t>
            </w:r>
          </w:p>
        </w:tc>
        <w:tc>
          <w:tcPr>
            <w:tcW w:w="990" w:type="dxa"/>
            <w:gridSpan w:val="4"/>
            <w:tcBorders>
              <w:left w:val="single" w:sz="4" w:space="0" w:color="auto"/>
            </w:tcBorders>
          </w:tcPr>
          <w:p w:rsidR="006A3757" w:rsidRDefault="006A3757">
            <w:pPr>
              <w:numPr>
                <w:ilvl w:val="12"/>
                <w:numId w:val="0"/>
              </w:numPr>
              <w:jc w:val="right"/>
            </w:pPr>
            <w:r>
              <w:t>16.14.15*</w:t>
            </w:r>
          </w:p>
        </w:tc>
        <w:tc>
          <w:tcPr>
            <w:tcW w:w="4410" w:type="dxa"/>
          </w:tcPr>
          <w:p w:rsidR="006A3757" w:rsidRDefault="006A3757">
            <w:pPr>
              <w:numPr>
                <w:ilvl w:val="12"/>
                <w:numId w:val="0"/>
              </w:numPr>
            </w:pPr>
            <w:r>
              <w:t>A2A.SOA.VAL.DEFDISC.ASSOCSP.SubscriptionVersion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16</w:t>
            </w:r>
          </w:p>
        </w:tc>
        <w:tc>
          <w:tcPr>
            <w:tcW w:w="990" w:type="dxa"/>
            <w:gridSpan w:val="4"/>
            <w:tcBorders>
              <w:left w:val="single" w:sz="4" w:space="0" w:color="auto"/>
            </w:tcBorders>
          </w:tcPr>
          <w:p w:rsidR="006A3757" w:rsidRDefault="006A3757">
            <w:pPr>
              <w:numPr>
                <w:ilvl w:val="12"/>
                <w:numId w:val="0"/>
              </w:numPr>
              <w:jc w:val="right"/>
            </w:pPr>
            <w:r>
              <w:t>16.14.16*</w:t>
            </w:r>
          </w:p>
        </w:tc>
        <w:tc>
          <w:tcPr>
            <w:tcW w:w="4410" w:type="dxa"/>
          </w:tcPr>
          <w:p w:rsidR="006A3757" w:rsidRDefault="006A3757">
            <w:pPr>
              <w:numPr>
                <w:ilvl w:val="12"/>
                <w:numId w:val="0"/>
              </w:numPr>
            </w:pPr>
            <w:r>
              <w:t>A2A.NSOA.VAL.CONFLICT.RESOLV.ASSOCSP.SubscriptionVersion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17</w:t>
            </w:r>
          </w:p>
        </w:tc>
        <w:tc>
          <w:tcPr>
            <w:tcW w:w="990" w:type="dxa"/>
            <w:gridSpan w:val="4"/>
            <w:tcBorders>
              <w:left w:val="single" w:sz="4" w:space="0" w:color="auto"/>
            </w:tcBorders>
          </w:tcPr>
          <w:p w:rsidR="006A3757" w:rsidRDefault="006A3757">
            <w:pPr>
              <w:numPr>
                <w:ilvl w:val="12"/>
                <w:numId w:val="0"/>
              </w:numPr>
              <w:jc w:val="right"/>
            </w:pPr>
            <w:r>
              <w:t>16.14.17*</w:t>
            </w:r>
          </w:p>
        </w:tc>
        <w:tc>
          <w:tcPr>
            <w:tcW w:w="4410" w:type="dxa"/>
          </w:tcPr>
          <w:p w:rsidR="006A3757" w:rsidRDefault="006A3757">
            <w:pPr>
              <w:numPr>
                <w:ilvl w:val="12"/>
                <w:numId w:val="0"/>
              </w:numPr>
            </w:pPr>
            <w:r>
              <w:t>A2A.OSOA.VAL.CONFLICT.RESOLV.ASSOCSP.SubscriptionVersion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18</w:t>
            </w:r>
          </w:p>
        </w:tc>
        <w:tc>
          <w:tcPr>
            <w:tcW w:w="990" w:type="dxa"/>
            <w:gridSpan w:val="4"/>
            <w:tcBorders>
              <w:left w:val="single" w:sz="4" w:space="0" w:color="auto"/>
            </w:tcBorders>
          </w:tcPr>
          <w:p w:rsidR="006A3757" w:rsidRDefault="006A3757">
            <w:pPr>
              <w:numPr>
                <w:ilvl w:val="12"/>
                <w:numId w:val="0"/>
              </w:numPr>
              <w:jc w:val="right"/>
            </w:pPr>
            <w:r>
              <w:t>16.14.18*</w:t>
            </w:r>
          </w:p>
        </w:tc>
        <w:tc>
          <w:tcPr>
            <w:tcW w:w="4410" w:type="dxa"/>
          </w:tcPr>
          <w:p w:rsidR="006A3757" w:rsidRDefault="006A3757">
            <w:pPr>
              <w:numPr>
                <w:ilvl w:val="12"/>
                <w:numId w:val="0"/>
              </w:numPr>
            </w:pPr>
            <w:r>
              <w:t>A2A.SOA.VAL.PORT-TO-ORIG.ASSOCSP.SubscriptionVersion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19</w:t>
            </w:r>
          </w:p>
        </w:tc>
        <w:tc>
          <w:tcPr>
            <w:tcW w:w="975" w:type="dxa"/>
            <w:gridSpan w:val="3"/>
            <w:tcBorders>
              <w:left w:val="single" w:sz="4" w:space="0" w:color="auto"/>
            </w:tcBorders>
          </w:tcPr>
          <w:p w:rsidR="006A3757" w:rsidRDefault="006A3757">
            <w:pPr>
              <w:numPr>
                <w:ilvl w:val="12"/>
                <w:numId w:val="0"/>
              </w:numPr>
              <w:jc w:val="right"/>
            </w:pPr>
            <w:r>
              <w:t>16.14.19</w:t>
            </w:r>
          </w:p>
        </w:tc>
        <w:tc>
          <w:tcPr>
            <w:tcW w:w="4410" w:type="dxa"/>
          </w:tcPr>
          <w:p w:rsidR="006A3757" w:rsidRDefault="006A3757">
            <w:pPr>
              <w:numPr>
                <w:ilvl w:val="12"/>
                <w:numId w:val="0"/>
              </w:numPr>
            </w:pPr>
            <w:r>
              <w:t>A2A.SOA.CAP.ACT.ASSSOCSP.numberPoolBlockCreateAction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20</w:t>
            </w:r>
          </w:p>
        </w:tc>
        <w:tc>
          <w:tcPr>
            <w:tcW w:w="975" w:type="dxa"/>
            <w:gridSpan w:val="3"/>
            <w:tcBorders>
              <w:left w:val="single" w:sz="4" w:space="0" w:color="auto"/>
            </w:tcBorders>
          </w:tcPr>
          <w:p w:rsidR="006A3757" w:rsidRDefault="006A3757">
            <w:pPr>
              <w:numPr>
                <w:ilvl w:val="12"/>
                <w:numId w:val="0"/>
              </w:numPr>
              <w:jc w:val="right"/>
            </w:pPr>
            <w:r>
              <w:t>16.14.20</w:t>
            </w:r>
          </w:p>
        </w:tc>
        <w:tc>
          <w:tcPr>
            <w:tcW w:w="4410" w:type="dxa"/>
          </w:tcPr>
          <w:p w:rsidR="006A3757" w:rsidRDefault="006A3757">
            <w:pPr>
              <w:numPr>
                <w:ilvl w:val="12"/>
                <w:numId w:val="0"/>
              </w:numPr>
            </w:pPr>
            <w:r>
              <w:t>A2A.SOA.CAP.OP.SET.ASSOCSP.numberPoolBlockNPAC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pStyle w:val="Thead"/>
              <w:numPr>
                <w:ilvl w:val="12"/>
                <w:numId w:val="0"/>
              </w:numPr>
              <w:rPr>
                <w:rFonts w:ascii="Arial" w:hAnsi="Arial"/>
                <w:noProof/>
                <w:sz w:val="18"/>
              </w:rPr>
            </w:pPr>
            <w:r>
              <w:rPr>
                <w:rFonts w:ascii="Arial" w:hAnsi="Arial"/>
                <w:noProof/>
              </w:rPr>
              <w:t>Miscellaneous Scenarios Test Cases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90" w:type="dxa"/>
            <w:gridSpan w:val="4"/>
            <w:tcBorders>
              <w:left w:val="single" w:sz="4" w:space="0" w:color="auto"/>
            </w:tcBorders>
          </w:tcPr>
          <w:p w:rsidR="006A3757" w:rsidRDefault="006A3757">
            <w:pPr>
              <w:numPr>
                <w:ilvl w:val="12"/>
                <w:numId w:val="0"/>
              </w:numPr>
              <w:jc w:val="right"/>
            </w:pPr>
            <w:r>
              <w:t>16.15.1*</w:t>
            </w:r>
          </w:p>
        </w:tc>
        <w:tc>
          <w:tcPr>
            <w:tcW w:w="4410" w:type="dxa"/>
          </w:tcPr>
          <w:p w:rsidR="006A3757" w:rsidRDefault="006A3757">
            <w:pPr>
              <w:numPr>
                <w:ilvl w:val="12"/>
                <w:numId w:val="0"/>
              </w:numPr>
            </w:pPr>
            <w:r>
              <w:t>A2A.SOA.VAL.MISC.ACTION.resync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90" w:type="dxa"/>
            <w:gridSpan w:val="4"/>
            <w:tcBorders>
              <w:left w:val="single" w:sz="4" w:space="0" w:color="auto"/>
            </w:tcBorders>
          </w:tcPr>
          <w:p w:rsidR="006A3757" w:rsidRDefault="006A3757">
            <w:pPr>
              <w:numPr>
                <w:ilvl w:val="12"/>
                <w:numId w:val="0"/>
              </w:numPr>
              <w:jc w:val="right"/>
            </w:pPr>
            <w:r>
              <w:t>16.15.2</w:t>
            </w:r>
          </w:p>
        </w:tc>
        <w:tc>
          <w:tcPr>
            <w:tcW w:w="4410" w:type="dxa"/>
          </w:tcPr>
          <w:p w:rsidR="006A3757" w:rsidRDefault="006A3757">
            <w:pPr>
              <w:numPr>
                <w:ilvl w:val="12"/>
                <w:numId w:val="0"/>
              </w:numPr>
            </w:pPr>
            <w:r>
              <w:t>A2A.SOA.INV.MISC.ACTION.resync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90" w:type="dxa"/>
            <w:gridSpan w:val="4"/>
            <w:tcBorders>
              <w:left w:val="single" w:sz="4" w:space="0" w:color="auto"/>
            </w:tcBorders>
          </w:tcPr>
          <w:p w:rsidR="006A3757" w:rsidRDefault="006A3757">
            <w:pPr>
              <w:numPr>
                <w:ilvl w:val="12"/>
                <w:numId w:val="0"/>
              </w:numPr>
              <w:jc w:val="right"/>
            </w:pPr>
            <w:r>
              <w:t>16.15.3</w:t>
            </w:r>
          </w:p>
        </w:tc>
        <w:tc>
          <w:tcPr>
            <w:tcW w:w="4410" w:type="dxa"/>
          </w:tcPr>
          <w:p w:rsidR="006A3757" w:rsidRDefault="006A3757">
            <w:pPr>
              <w:numPr>
                <w:ilvl w:val="12"/>
                <w:numId w:val="0"/>
              </w:numPr>
            </w:pPr>
            <w:r>
              <w:t>A2A.SOA.VAL.MISC.ACTION.ASSOCSP.resync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4</w:t>
            </w:r>
          </w:p>
        </w:tc>
        <w:tc>
          <w:tcPr>
            <w:tcW w:w="990" w:type="dxa"/>
            <w:gridSpan w:val="4"/>
            <w:tcBorders>
              <w:left w:val="single" w:sz="4" w:space="0" w:color="auto"/>
            </w:tcBorders>
          </w:tcPr>
          <w:p w:rsidR="006A3757" w:rsidRDefault="006A3757">
            <w:pPr>
              <w:numPr>
                <w:ilvl w:val="12"/>
                <w:numId w:val="0"/>
              </w:numPr>
              <w:jc w:val="right"/>
            </w:pPr>
            <w:r>
              <w:t>16.15.4</w:t>
            </w:r>
          </w:p>
        </w:tc>
        <w:tc>
          <w:tcPr>
            <w:tcW w:w="4410" w:type="dxa"/>
          </w:tcPr>
          <w:p w:rsidR="006A3757" w:rsidRDefault="006A3757">
            <w:pPr>
              <w:numPr>
                <w:ilvl w:val="12"/>
                <w:numId w:val="0"/>
              </w:numPr>
            </w:pPr>
            <w:r>
              <w:t>A2A.LSMS.VAL.MISC.ACTION.resync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5</w:t>
            </w:r>
          </w:p>
        </w:tc>
        <w:tc>
          <w:tcPr>
            <w:tcW w:w="990" w:type="dxa"/>
            <w:gridSpan w:val="4"/>
            <w:tcBorders>
              <w:left w:val="single" w:sz="4" w:space="0" w:color="auto"/>
            </w:tcBorders>
          </w:tcPr>
          <w:p w:rsidR="006A3757" w:rsidRDefault="006A3757">
            <w:pPr>
              <w:numPr>
                <w:ilvl w:val="12"/>
                <w:numId w:val="0"/>
              </w:numPr>
              <w:jc w:val="right"/>
            </w:pPr>
            <w:r>
              <w:t>16.15.5</w:t>
            </w:r>
          </w:p>
        </w:tc>
        <w:tc>
          <w:tcPr>
            <w:tcW w:w="4410" w:type="dxa"/>
          </w:tcPr>
          <w:p w:rsidR="006A3757" w:rsidRDefault="006A3757">
            <w:pPr>
              <w:numPr>
                <w:ilvl w:val="12"/>
                <w:numId w:val="0"/>
              </w:numPr>
            </w:pPr>
            <w:r>
              <w:t>A2A.LSMS.INV.MISC.ACTION.resync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6</w:t>
            </w:r>
          </w:p>
        </w:tc>
        <w:tc>
          <w:tcPr>
            <w:tcW w:w="990" w:type="dxa"/>
            <w:gridSpan w:val="4"/>
            <w:tcBorders>
              <w:left w:val="single" w:sz="4" w:space="0" w:color="auto"/>
            </w:tcBorders>
          </w:tcPr>
          <w:p w:rsidR="006A3757" w:rsidRDefault="006A3757">
            <w:pPr>
              <w:numPr>
                <w:ilvl w:val="12"/>
                <w:numId w:val="0"/>
              </w:numPr>
              <w:jc w:val="right"/>
            </w:pPr>
            <w:r>
              <w:t>16.15.6</w:t>
            </w:r>
          </w:p>
        </w:tc>
        <w:tc>
          <w:tcPr>
            <w:tcW w:w="4410" w:type="dxa"/>
          </w:tcPr>
          <w:p w:rsidR="006A3757" w:rsidRDefault="006A3757">
            <w:pPr>
              <w:numPr>
                <w:ilvl w:val="12"/>
                <w:numId w:val="0"/>
              </w:numPr>
            </w:pPr>
            <w:r>
              <w:t>A2A.SOA.VAL.MISC.ACTION.resync_3_1</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7</w:t>
            </w:r>
          </w:p>
        </w:tc>
        <w:tc>
          <w:tcPr>
            <w:tcW w:w="990" w:type="dxa"/>
            <w:gridSpan w:val="4"/>
            <w:tcBorders>
              <w:left w:val="single" w:sz="4" w:space="0" w:color="auto"/>
            </w:tcBorders>
          </w:tcPr>
          <w:p w:rsidR="006A3757" w:rsidRDefault="006A3757">
            <w:pPr>
              <w:numPr>
                <w:ilvl w:val="12"/>
                <w:numId w:val="0"/>
              </w:numPr>
              <w:jc w:val="right"/>
            </w:pPr>
            <w:r>
              <w:t>16.15.7</w:t>
            </w:r>
          </w:p>
        </w:tc>
        <w:tc>
          <w:tcPr>
            <w:tcW w:w="4410" w:type="dxa"/>
          </w:tcPr>
          <w:p w:rsidR="006A3757" w:rsidRDefault="006A3757">
            <w:pPr>
              <w:numPr>
                <w:ilvl w:val="12"/>
                <w:numId w:val="0"/>
              </w:numPr>
            </w:pPr>
            <w:r>
              <w:t>A2A.SOA.VAL.MISC.ACTION.LINK.resync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8</w:t>
            </w:r>
          </w:p>
        </w:tc>
        <w:tc>
          <w:tcPr>
            <w:tcW w:w="990" w:type="dxa"/>
            <w:gridSpan w:val="4"/>
            <w:tcBorders>
              <w:left w:val="single" w:sz="4" w:space="0" w:color="auto"/>
            </w:tcBorders>
          </w:tcPr>
          <w:p w:rsidR="006A3757" w:rsidRDefault="006A3757">
            <w:pPr>
              <w:numPr>
                <w:ilvl w:val="12"/>
                <w:numId w:val="0"/>
              </w:numPr>
              <w:jc w:val="right"/>
            </w:pPr>
            <w:r>
              <w:t>16.15.8</w:t>
            </w:r>
          </w:p>
        </w:tc>
        <w:tc>
          <w:tcPr>
            <w:tcW w:w="4410" w:type="dxa"/>
          </w:tcPr>
          <w:p w:rsidR="006A3757" w:rsidRDefault="006A3757">
            <w:pPr>
              <w:numPr>
                <w:ilvl w:val="12"/>
                <w:numId w:val="0"/>
              </w:numPr>
            </w:pPr>
            <w:r>
              <w:t>A2A.SOA.INV.MISC.ACTION.LINK.resync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9</w:t>
            </w:r>
          </w:p>
        </w:tc>
        <w:tc>
          <w:tcPr>
            <w:tcW w:w="990" w:type="dxa"/>
            <w:gridSpan w:val="4"/>
            <w:tcBorders>
              <w:left w:val="single" w:sz="4" w:space="0" w:color="auto"/>
            </w:tcBorders>
          </w:tcPr>
          <w:p w:rsidR="006A3757" w:rsidRDefault="006A3757">
            <w:pPr>
              <w:numPr>
                <w:ilvl w:val="12"/>
                <w:numId w:val="0"/>
              </w:numPr>
              <w:jc w:val="right"/>
            </w:pPr>
            <w:r>
              <w:t>16.15.9</w:t>
            </w:r>
          </w:p>
        </w:tc>
        <w:tc>
          <w:tcPr>
            <w:tcW w:w="4410" w:type="dxa"/>
          </w:tcPr>
          <w:p w:rsidR="006A3757" w:rsidRDefault="006A3757">
            <w:pPr>
              <w:numPr>
                <w:ilvl w:val="12"/>
                <w:numId w:val="0"/>
              </w:numPr>
            </w:pPr>
            <w:r>
              <w:t>A2A.SOA.VAL.MISC.ACTION.LINK.ASSOCSP.resync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10</w:t>
            </w:r>
          </w:p>
        </w:tc>
        <w:tc>
          <w:tcPr>
            <w:tcW w:w="990" w:type="dxa"/>
            <w:gridSpan w:val="4"/>
            <w:tcBorders>
              <w:left w:val="single" w:sz="4" w:space="0" w:color="auto"/>
            </w:tcBorders>
          </w:tcPr>
          <w:p w:rsidR="006A3757" w:rsidRDefault="006A3757">
            <w:pPr>
              <w:numPr>
                <w:ilvl w:val="12"/>
                <w:numId w:val="0"/>
              </w:numPr>
              <w:jc w:val="right"/>
            </w:pPr>
            <w:r>
              <w:t>16.15.10</w:t>
            </w:r>
          </w:p>
        </w:tc>
        <w:tc>
          <w:tcPr>
            <w:tcW w:w="4410" w:type="dxa"/>
          </w:tcPr>
          <w:p w:rsidR="006A3757" w:rsidRDefault="006A3757">
            <w:pPr>
              <w:numPr>
                <w:ilvl w:val="12"/>
                <w:numId w:val="0"/>
              </w:numPr>
            </w:pPr>
            <w:r>
              <w:t>A2A.LSMS.VAL.MISC.ACTION.LINK.resync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93DED">
        <w:trPr>
          <w:cantSplit/>
          <w:trHeight w:val="270"/>
        </w:trPr>
        <w:tc>
          <w:tcPr>
            <w:tcW w:w="450" w:type="dxa"/>
            <w:tcBorders>
              <w:right w:val="single" w:sz="4" w:space="0" w:color="auto"/>
            </w:tcBorders>
          </w:tcPr>
          <w:p w:rsidR="00693DED" w:rsidRDefault="00693DED" w:rsidP="00C22A89">
            <w:pPr>
              <w:numPr>
                <w:ilvl w:val="12"/>
                <w:numId w:val="0"/>
              </w:numPr>
              <w:jc w:val="right"/>
            </w:pPr>
            <w:r>
              <w:t>11</w:t>
            </w:r>
          </w:p>
        </w:tc>
        <w:tc>
          <w:tcPr>
            <w:tcW w:w="990" w:type="dxa"/>
            <w:gridSpan w:val="4"/>
            <w:tcBorders>
              <w:left w:val="single" w:sz="4" w:space="0" w:color="auto"/>
            </w:tcBorders>
          </w:tcPr>
          <w:p w:rsidR="00693DED" w:rsidRDefault="00693DED" w:rsidP="00C22A89">
            <w:pPr>
              <w:numPr>
                <w:ilvl w:val="12"/>
                <w:numId w:val="0"/>
              </w:numPr>
              <w:jc w:val="right"/>
            </w:pPr>
            <w:r>
              <w:t>16.15.11</w:t>
            </w:r>
          </w:p>
        </w:tc>
        <w:tc>
          <w:tcPr>
            <w:tcW w:w="4410" w:type="dxa"/>
          </w:tcPr>
          <w:p w:rsidR="00693DED" w:rsidRDefault="00693DED" w:rsidP="00C22A89">
            <w:pPr>
              <w:numPr>
                <w:ilvl w:val="12"/>
                <w:numId w:val="0"/>
              </w:numPr>
            </w:pPr>
            <w:r>
              <w:t>A2A.SOA.VAL.MISC.ACTION.SWIM.resync</w:t>
            </w:r>
          </w:p>
        </w:tc>
        <w:tc>
          <w:tcPr>
            <w:tcW w:w="720" w:type="dxa"/>
          </w:tcPr>
          <w:p w:rsidR="00693DED" w:rsidRDefault="00693DED" w:rsidP="00C22A89">
            <w:pPr>
              <w:numPr>
                <w:ilvl w:val="12"/>
                <w:numId w:val="0"/>
              </w:numPr>
            </w:pPr>
            <w:r>
              <w:t>C</w:t>
            </w:r>
          </w:p>
        </w:tc>
        <w:tc>
          <w:tcPr>
            <w:tcW w:w="810" w:type="dxa"/>
          </w:tcPr>
          <w:p w:rsidR="00693DED" w:rsidRDefault="00693DED" w:rsidP="00C22A89">
            <w:pPr>
              <w:numPr>
                <w:ilvl w:val="12"/>
                <w:numId w:val="0"/>
              </w:numPr>
            </w:pPr>
          </w:p>
        </w:tc>
        <w:tc>
          <w:tcPr>
            <w:tcW w:w="1980" w:type="dxa"/>
          </w:tcPr>
          <w:p w:rsidR="00693DED" w:rsidRDefault="00693DED" w:rsidP="00C22A89">
            <w:pPr>
              <w:numPr>
                <w:ilvl w:val="12"/>
                <w:numId w:val="0"/>
              </w:numPr>
            </w:pPr>
          </w:p>
        </w:tc>
      </w:tr>
      <w:tr w:rsidR="00693DED">
        <w:trPr>
          <w:cantSplit/>
          <w:trHeight w:val="270"/>
        </w:trPr>
        <w:tc>
          <w:tcPr>
            <w:tcW w:w="450" w:type="dxa"/>
            <w:tcBorders>
              <w:right w:val="single" w:sz="4" w:space="0" w:color="auto"/>
            </w:tcBorders>
          </w:tcPr>
          <w:p w:rsidR="00693DED" w:rsidRDefault="00693DED" w:rsidP="00C22A89">
            <w:pPr>
              <w:numPr>
                <w:ilvl w:val="12"/>
                <w:numId w:val="0"/>
              </w:numPr>
              <w:jc w:val="right"/>
            </w:pPr>
            <w:r>
              <w:t>12</w:t>
            </w:r>
          </w:p>
        </w:tc>
        <w:tc>
          <w:tcPr>
            <w:tcW w:w="990" w:type="dxa"/>
            <w:gridSpan w:val="4"/>
            <w:tcBorders>
              <w:left w:val="single" w:sz="4" w:space="0" w:color="auto"/>
            </w:tcBorders>
          </w:tcPr>
          <w:p w:rsidR="00693DED" w:rsidRDefault="00693DED" w:rsidP="00C22A89">
            <w:pPr>
              <w:numPr>
                <w:ilvl w:val="12"/>
                <w:numId w:val="0"/>
              </w:numPr>
              <w:jc w:val="right"/>
            </w:pPr>
            <w:r>
              <w:t>16.15.12</w:t>
            </w:r>
          </w:p>
        </w:tc>
        <w:tc>
          <w:tcPr>
            <w:tcW w:w="4410" w:type="dxa"/>
          </w:tcPr>
          <w:p w:rsidR="00693DED" w:rsidRDefault="00693DED" w:rsidP="00C22A89">
            <w:pPr>
              <w:numPr>
                <w:ilvl w:val="12"/>
                <w:numId w:val="0"/>
              </w:numPr>
            </w:pPr>
            <w:r>
              <w:t>A2A.SOA.VAL.MISC.ACTION.SWIM.ASSOCSP.resync</w:t>
            </w:r>
          </w:p>
        </w:tc>
        <w:tc>
          <w:tcPr>
            <w:tcW w:w="720" w:type="dxa"/>
          </w:tcPr>
          <w:p w:rsidR="00693DED" w:rsidRDefault="00693DED" w:rsidP="00C22A89">
            <w:pPr>
              <w:numPr>
                <w:ilvl w:val="12"/>
                <w:numId w:val="0"/>
              </w:numPr>
            </w:pPr>
            <w:r>
              <w:t>C</w:t>
            </w:r>
          </w:p>
        </w:tc>
        <w:tc>
          <w:tcPr>
            <w:tcW w:w="810" w:type="dxa"/>
          </w:tcPr>
          <w:p w:rsidR="00693DED" w:rsidRDefault="00693DED" w:rsidP="00C22A89">
            <w:pPr>
              <w:numPr>
                <w:ilvl w:val="12"/>
                <w:numId w:val="0"/>
              </w:numPr>
            </w:pPr>
          </w:p>
        </w:tc>
        <w:tc>
          <w:tcPr>
            <w:tcW w:w="1980" w:type="dxa"/>
          </w:tcPr>
          <w:p w:rsidR="00693DED" w:rsidRDefault="00693DED" w:rsidP="00C22A89">
            <w:pPr>
              <w:numPr>
                <w:ilvl w:val="12"/>
                <w:numId w:val="0"/>
              </w:numPr>
            </w:pPr>
          </w:p>
        </w:tc>
      </w:tr>
      <w:tr w:rsidR="00693DED">
        <w:trPr>
          <w:cantSplit/>
          <w:trHeight w:val="270"/>
        </w:trPr>
        <w:tc>
          <w:tcPr>
            <w:tcW w:w="450" w:type="dxa"/>
            <w:tcBorders>
              <w:right w:val="single" w:sz="4" w:space="0" w:color="auto"/>
            </w:tcBorders>
          </w:tcPr>
          <w:p w:rsidR="00693DED" w:rsidRDefault="00693DED" w:rsidP="00C22A89">
            <w:pPr>
              <w:numPr>
                <w:ilvl w:val="12"/>
                <w:numId w:val="0"/>
              </w:numPr>
              <w:jc w:val="right"/>
            </w:pPr>
            <w:r>
              <w:t>13</w:t>
            </w:r>
          </w:p>
        </w:tc>
        <w:tc>
          <w:tcPr>
            <w:tcW w:w="990" w:type="dxa"/>
            <w:gridSpan w:val="4"/>
            <w:tcBorders>
              <w:left w:val="single" w:sz="4" w:space="0" w:color="auto"/>
            </w:tcBorders>
          </w:tcPr>
          <w:p w:rsidR="00693DED" w:rsidRDefault="00693DED" w:rsidP="00C22A89">
            <w:pPr>
              <w:numPr>
                <w:ilvl w:val="12"/>
                <w:numId w:val="0"/>
              </w:numPr>
              <w:jc w:val="right"/>
            </w:pPr>
            <w:r>
              <w:t>16.15.13</w:t>
            </w:r>
          </w:p>
        </w:tc>
        <w:tc>
          <w:tcPr>
            <w:tcW w:w="4410" w:type="dxa"/>
          </w:tcPr>
          <w:p w:rsidR="00693DED" w:rsidRDefault="00693DED" w:rsidP="00C22A89">
            <w:pPr>
              <w:numPr>
                <w:ilvl w:val="12"/>
                <w:numId w:val="0"/>
              </w:numPr>
            </w:pPr>
            <w:r>
              <w:t>A2A.LSMS.VAL.MISC.ACTION.SWIM.resync</w:t>
            </w:r>
          </w:p>
        </w:tc>
        <w:tc>
          <w:tcPr>
            <w:tcW w:w="720" w:type="dxa"/>
          </w:tcPr>
          <w:p w:rsidR="00693DED" w:rsidRDefault="00693DED" w:rsidP="00C22A89">
            <w:pPr>
              <w:numPr>
                <w:ilvl w:val="12"/>
                <w:numId w:val="0"/>
              </w:numPr>
            </w:pPr>
            <w:r>
              <w:t>C</w:t>
            </w:r>
          </w:p>
        </w:tc>
        <w:tc>
          <w:tcPr>
            <w:tcW w:w="810" w:type="dxa"/>
          </w:tcPr>
          <w:p w:rsidR="00693DED" w:rsidRDefault="00693DED" w:rsidP="00C22A89">
            <w:pPr>
              <w:numPr>
                <w:ilvl w:val="12"/>
                <w:numId w:val="0"/>
              </w:numPr>
            </w:pPr>
          </w:p>
        </w:tc>
        <w:tc>
          <w:tcPr>
            <w:tcW w:w="1980" w:type="dxa"/>
          </w:tcPr>
          <w:p w:rsidR="00693DED" w:rsidRDefault="00693DED" w:rsidP="00C22A89">
            <w:pPr>
              <w:numPr>
                <w:ilvl w:val="12"/>
                <w:numId w:val="0"/>
              </w:numPr>
            </w:pPr>
          </w:p>
        </w:tc>
      </w:tr>
      <w:tr w:rsidR="006A3757">
        <w:trPr>
          <w:cantSplit/>
          <w:trHeight w:val="270"/>
        </w:trPr>
        <w:tc>
          <w:tcPr>
            <w:tcW w:w="9360" w:type="dxa"/>
            <w:gridSpan w:val="9"/>
            <w:shd w:val="pct15" w:color="auto" w:fill="auto"/>
          </w:tcPr>
          <w:p w:rsidR="006A3757" w:rsidRDefault="006A3757">
            <w:pPr>
              <w:pStyle w:val="Thead"/>
              <w:numPr>
                <w:ilvl w:val="12"/>
                <w:numId w:val="0"/>
              </w:numPr>
              <w:rPr>
                <w:rFonts w:ascii="Arial" w:hAnsi="Arial"/>
                <w:noProof/>
                <w:sz w:val="18"/>
              </w:rPr>
            </w:pPr>
            <w:r>
              <w:rPr>
                <w:rFonts w:ascii="Arial" w:hAnsi="Arial"/>
                <w:noProof/>
              </w:rPr>
              <w:t>Number Pooling – SOA to NPAC SMS</w:t>
            </w: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1</w:t>
            </w:r>
          </w:p>
          <w:p w:rsidR="006A3757" w:rsidRDefault="006A3757">
            <w:pPr>
              <w:numPr>
                <w:ilvl w:val="12"/>
                <w:numId w:val="0"/>
              </w:numPr>
              <w:jc w:val="right"/>
            </w:pPr>
          </w:p>
        </w:tc>
        <w:tc>
          <w:tcPr>
            <w:tcW w:w="885" w:type="dxa"/>
            <w:gridSpan w:val="2"/>
            <w:tcBorders>
              <w:left w:val="single" w:sz="4" w:space="0" w:color="auto"/>
            </w:tcBorders>
          </w:tcPr>
          <w:p w:rsidR="006A3757" w:rsidRDefault="006A3757">
            <w:pPr>
              <w:numPr>
                <w:ilvl w:val="12"/>
                <w:numId w:val="0"/>
              </w:numPr>
              <w:jc w:val="right"/>
            </w:pPr>
            <w:r>
              <w:t>16.16.1</w:t>
            </w:r>
          </w:p>
        </w:tc>
        <w:tc>
          <w:tcPr>
            <w:tcW w:w="4500" w:type="dxa"/>
            <w:gridSpan w:val="2"/>
          </w:tcPr>
          <w:p w:rsidR="006A3757" w:rsidRDefault="006A3757">
            <w:pPr>
              <w:numPr>
                <w:ilvl w:val="12"/>
                <w:numId w:val="0"/>
              </w:numPr>
            </w:pPr>
            <w:r>
              <w:t>A2A.SOA.VAL.GET.SCOPED.subscriptionVersion.TN-LNPTYPE</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pStyle w:val="Thead"/>
              <w:numPr>
                <w:ilvl w:val="12"/>
                <w:numId w:val="0"/>
              </w:numPr>
              <w:rPr>
                <w:rFonts w:ascii="Arial" w:hAnsi="Arial"/>
                <w:noProof/>
                <w:sz w:val="18"/>
              </w:rPr>
            </w:pPr>
            <w:r>
              <w:rPr>
                <w:rFonts w:ascii="Arial" w:hAnsi="Arial"/>
                <w:noProof/>
              </w:rPr>
              <w:t>Number Pooling – LSMS to NPAC SMS</w:t>
            </w:r>
          </w:p>
        </w:tc>
      </w:tr>
      <w:tr w:rsidR="006A3757">
        <w:trPr>
          <w:cantSplit/>
          <w:trHeight w:val="270"/>
        </w:trPr>
        <w:tc>
          <w:tcPr>
            <w:tcW w:w="465" w:type="dxa"/>
            <w:gridSpan w:val="2"/>
            <w:tcBorders>
              <w:right w:val="single" w:sz="4" w:space="0" w:color="auto"/>
            </w:tcBorders>
          </w:tcPr>
          <w:p w:rsidR="006A3757" w:rsidRDefault="006A3757">
            <w:pPr>
              <w:numPr>
                <w:ilvl w:val="12"/>
                <w:numId w:val="0"/>
              </w:numPr>
              <w:jc w:val="right"/>
            </w:pPr>
            <w:r>
              <w:t>1</w:t>
            </w:r>
          </w:p>
        </w:tc>
        <w:tc>
          <w:tcPr>
            <w:tcW w:w="885" w:type="dxa"/>
            <w:gridSpan w:val="2"/>
            <w:tcBorders>
              <w:left w:val="single" w:sz="4" w:space="0" w:color="auto"/>
            </w:tcBorders>
          </w:tcPr>
          <w:p w:rsidR="006A3757" w:rsidRDefault="006A3757">
            <w:pPr>
              <w:numPr>
                <w:ilvl w:val="12"/>
                <w:numId w:val="0"/>
              </w:numPr>
              <w:jc w:val="right"/>
            </w:pPr>
            <w:r>
              <w:t>16.17.1</w:t>
            </w:r>
          </w:p>
        </w:tc>
        <w:tc>
          <w:tcPr>
            <w:tcW w:w="4500" w:type="dxa"/>
            <w:gridSpan w:val="2"/>
          </w:tcPr>
          <w:p w:rsidR="006A3757" w:rsidRDefault="006A3757">
            <w:pPr>
              <w:numPr>
                <w:ilvl w:val="12"/>
                <w:numId w:val="0"/>
              </w:numPr>
            </w:pPr>
            <w:r>
              <w:t>A2A.LSMS.VAL.GET.SCOPED.subscriptionVersion.TN-LNPTYPE</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9"/>
            <w:shd w:val="pct15" w:color="auto" w:fill="auto"/>
          </w:tcPr>
          <w:p w:rsidR="006A3757" w:rsidRDefault="006A3757">
            <w:pPr>
              <w:pStyle w:val="Thead"/>
              <w:numPr>
                <w:ilvl w:val="12"/>
                <w:numId w:val="0"/>
              </w:numPr>
              <w:rPr>
                <w:rFonts w:ascii="Arial" w:hAnsi="Arial"/>
                <w:noProof/>
                <w:sz w:val="18"/>
              </w:rPr>
            </w:pPr>
            <w:r>
              <w:rPr>
                <w:rFonts w:ascii="Arial" w:hAnsi="Arial"/>
                <w:noProof/>
              </w:rPr>
              <w:t>Number Pooling –NPAC SMS to LSMS</w:t>
            </w: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1</w:t>
            </w:r>
          </w:p>
        </w:tc>
        <w:tc>
          <w:tcPr>
            <w:tcW w:w="900" w:type="dxa"/>
            <w:gridSpan w:val="3"/>
            <w:tcBorders>
              <w:left w:val="single" w:sz="4" w:space="0" w:color="auto"/>
            </w:tcBorders>
          </w:tcPr>
          <w:p w:rsidR="006A3757" w:rsidRDefault="006A3757">
            <w:pPr>
              <w:numPr>
                <w:ilvl w:val="12"/>
                <w:numId w:val="0"/>
              </w:numPr>
              <w:jc w:val="right"/>
            </w:pPr>
            <w:r>
              <w:t>16.18.1</w:t>
            </w:r>
          </w:p>
        </w:tc>
        <w:tc>
          <w:tcPr>
            <w:tcW w:w="4500" w:type="dxa"/>
            <w:gridSpan w:val="2"/>
          </w:tcPr>
          <w:p w:rsidR="006A3757" w:rsidRDefault="006A3757">
            <w:pPr>
              <w:numPr>
                <w:ilvl w:val="12"/>
                <w:numId w:val="0"/>
              </w:numPr>
            </w:pPr>
            <w:r>
              <w:t>A2A.LSMS.VAL.CREATE.BYNPAC.subscriptionVersion.POOL</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2</w:t>
            </w:r>
          </w:p>
        </w:tc>
        <w:tc>
          <w:tcPr>
            <w:tcW w:w="900" w:type="dxa"/>
            <w:gridSpan w:val="3"/>
            <w:tcBorders>
              <w:left w:val="single" w:sz="4" w:space="0" w:color="auto"/>
            </w:tcBorders>
          </w:tcPr>
          <w:p w:rsidR="006A3757" w:rsidRDefault="006A3757">
            <w:pPr>
              <w:numPr>
                <w:ilvl w:val="12"/>
                <w:numId w:val="0"/>
              </w:numPr>
              <w:jc w:val="right"/>
            </w:pPr>
            <w:r>
              <w:t>16.18.2</w:t>
            </w:r>
          </w:p>
        </w:tc>
        <w:tc>
          <w:tcPr>
            <w:tcW w:w="4500" w:type="dxa"/>
            <w:gridSpan w:val="2"/>
          </w:tcPr>
          <w:p w:rsidR="006A3757" w:rsidRDefault="006A3757">
            <w:pPr>
              <w:numPr>
                <w:ilvl w:val="12"/>
                <w:numId w:val="0"/>
              </w:numPr>
            </w:pPr>
            <w:r>
              <w:t>A2A.LSMS.VAL.CREATE.RANGE.BYNPAC.subscriptionVersion.POOL</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tcBorders>
              <w:right w:val="single" w:sz="4" w:space="0" w:color="auto"/>
            </w:tcBorders>
          </w:tcPr>
          <w:p w:rsidR="006A3757" w:rsidRDefault="006A3757">
            <w:pPr>
              <w:numPr>
                <w:ilvl w:val="12"/>
                <w:numId w:val="0"/>
              </w:numPr>
              <w:jc w:val="right"/>
            </w:pPr>
            <w:r>
              <w:t>3</w:t>
            </w:r>
          </w:p>
        </w:tc>
        <w:tc>
          <w:tcPr>
            <w:tcW w:w="900" w:type="dxa"/>
            <w:gridSpan w:val="3"/>
            <w:tcBorders>
              <w:left w:val="single" w:sz="4" w:space="0" w:color="auto"/>
            </w:tcBorders>
          </w:tcPr>
          <w:p w:rsidR="006A3757" w:rsidRDefault="006A3757">
            <w:pPr>
              <w:numPr>
                <w:ilvl w:val="12"/>
                <w:numId w:val="0"/>
              </w:numPr>
              <w:jc w:val="right"/>
            </w:pPr>
            <w:r>
              <w:t>16.18.3</w:t>
            </w:r>
          </w:p>
        </w:tc>
        <w:tc>
          <w:tcPr>
            <w:tcW w:w="4500" w:type="dxa"/>
            <w:gridSpan w:val="2"/>
          </w:tcPr>
          <w:p w:rsidR="006A3757" w:rsidRDefault="006A3757">
            <w:pPr>
              <w:numPr>
                <w:ilvl w:val="12"/>
                <w:numId w:val="0"/>
              </w:numPr>
            </w:pPr>
            <w:r>
              <w:t>A2A.LSMS.VAL.GET.SCOPED.BYNPAC.subscriptionVersion.TN-LNPTYPE</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C22A89">
        <w:trPr>
          <w:cantSplit/>
          <w:trHeight w:val="264"/>
        </w:trPr>
        <w:tc>
          <w:tcPr>
            <w:tcW w:w="9360" w:type="dxa"/>
            <w:gridSpan w:val="9"/>
            <w:tcBorders>
              <w:bottom w:val="nil"/>
            </w:tcBorders>
            <w:shd w:val="pct15" w:color="auto" w:fill="FFFFFF"/>
          </w:tcPr>
          <w:p w:rsidR="00C22A89" w:rsidRDefault="00C22A89" w:rsidP="00C22A89">
            <w:pPr>
              <w:numPr>
                <w:ilvl w:val="12"/>
                <w:numId w:val="0"/>
              </w:numPr>
              <w:tabs>
                <w:tab w:val="left" w:pos="1907"/>
                <w:tab w:val="center" w:pos="4572"/>
              </w:tabs>
              <w:rPr>
                <w:rFonts w:ascii="Arial" w:hAnsi="Arial"/>
                <w:b/>
                <w:sz w:val="24"/>
              </w:rPr>
            </w:pPr>
            <w:r>
              <w:rPr>
                <w:b/>
              </w:rPr>
              <w:tab/>
            </w:r>
            <w:r>
              <w:rPr>
                <w:b/>
              </w:rPr>
              <w:tab/>
              <w:t>NPAC Initiated Test Cases</w:t>
            </w:r>
          </w:p>
        </w:tc>
      </w:tr>
      <w:tr w:rsidR="00C22A89">
        <w:trPr>
          <w:cantSplit/>
          <w:trHeight w:val="270"/>
        </w:trPr>
        <w:tc>
          <w:tcPr>
            <w:tcW w:w="450" w:type="dxa"/>
            <w:tcBorders>
              <w:right w:val="single" w:sz="4" w:space="0" w:color="auto"/>
            </w:tcBorders>
          </w:tcPr>
          <w:p w:rsidR="00C22A89" w:rsidRDefault="00C22A89" w:rsidP="00C22A89">
            <w:pPr>
              <w:numPr>
                <w:ilvl w:val="12"/>
                <w:numId w:val="0"/>
              </w:numPr>
              <w:jc w:val="right"/>
              <w:rPr>
                <w:sz w:val="18"/>
              </w:rPr>
            </w:pPr>
            <w:r>
              <w:rPr>
                <w:sz w:val="18"/>
              </w:rPr>
              <w:t>1</w:t>
            </w:r>
          </w:p>
        </w:tc>
        <w:tc>
          <w:tcPr>
            <w:tcW w:w="900" w:type="dxa"/>
            <w:gridSpan w:val="3"/>
            <w:tcBorders>
              <w:left w:val="single" w:sz="4" w:space="0" w:color="auto"/>
            </w:tcBorders>
          </w:tcPr>
          <w:p w:rsidR="00C22A89" w:rsidRDefault="00C22A89" w:rsidP="00C22A89">
            <w:pPr>
              <w:numPr>
                <w:ilvl w:val="12"/>
                <w:numId w:val="0"/>
              </w:numPr>
              <w:jc w:val="right"/>
              <w:rPr>
                <w:sz w:val="18"/>
              </w:rPr>
            </w:pPr>
            <w:r>
              <w:rPr>
                <w:sz w:val="18"/>
              </w:rPr>
              <w:t>16.19.1</w:t>
            </w:r>
          </w:p>
        </w:tc>
        <w:tc>
          <w:tcPr>
            <w:tcW w:w="4500" w:type="dxa"/>
            <w:gridSpan w:val="2"/>
          </w:tcPr>
          <w:p w:rsidR="00C22A89" w:rsidRPr="00C22A89" w:rsidRDefault="00C22A89" w:rsidP="00C22A89">
            <w:r>
              <w:t>2A.NPAC.INV.HEART.NO.RESP.lnpNPAC-SMS</w:t>
            </w:r>
          </w:p>
        </w:tc>
        <w:tc>
          <w:tcPr>
            <w:tcW w:w="720" w:type="dxa"/>
          </w:tcPr>
          <w:p w:rsidR="00C22A89" w:rsidRDefault="00C22A89" w:rsidP="00C22A89">
            <w:pPr>
              <w:numPr>
                <w:ilvl w:val="12"/>
                <w:numId w:val="0"/>
              </w:numPr>
            </w:pPr>
            <w:r>
              <w:t>C</w:t>
            </w:r>
          </w:p>
        </w:tc>
        <w:tc>
          <w:tcPr>
            <w:tcW w:w="810" w:type="dxa"/>
          </w:tcPr>
          <w:p w:rsidR="00C22A89" w:rsidRDefault="00C22A89" w:rsidP="00C22A89">
            <w:pPr>
              <w:numPr>
                <w:ilvl w:val="12"/>
                <w:numId w:val="0"/>
              </w:numPr>
            </w:pPr>
          </w:p>
        </w:tc>
        <w:tc>
          <w:tcPr>
            <w:tcW w:w="1980" w:type="dxa"/>
          </w:tcPr>
          <w:p w:rsidR="00C22A89" w:rsidRDefault="00C22A89" w:rsidP="00C22A89">
            <w:pPr>
              <w:numPr>
                <w:ilvl w:val="12"/>
                <w:numId w:val="0"/>
              </w:numPr>
            </w:pPr>
          </w:p>
        </w:tc>
      </w:tr>
    </w:tbl>
    <w:p w:rsidR="006A3757" w:rsidRDefault="006A3757"/>
    <w:p w:rsidR="00C22A89" w:rsidRDefault="00C22A89"/>
    <w:p w:rsidR="006A3757" w:rsidRDefault="006A3757">
      <w:r>
        <w:t>* This test case must be executed twice if the SOA will be supporting both the “individual” and “range/list” versions of notifications.</w:t>
      </w:r>
    </w:p>
    <w:p w:rsidR="006A3757" w:rsidRDefault="006A3757">
      <w:pPr>
        <w:sectPr w:rsidR="006A3757">
          <w:footerReference w:type="default" r:id="rId12"/>
          <w:pgSz w:w="12240" w:h="15840"/>
          <w:pgMar w:top="1440" w:right="1800" w:bottom="1440" w:left="1800" w:header="720" w:footer="720" w:gutter="0"/>
          <w:pgNumType w:start="1"/>
          <w:cols w:space="720"/>
        </w:sectPr>
      </w:pPr>
    </w:p>
    <w:p w:rsidR="006A3757" w:rsidRDefault="006A3757">
      <w:pPr>
        <w:pStyle w:val="Heading1NoNumber"/>
      </w:pPr>
      <w:bookmarkStart w:id="8254" w:name="_Toc167779484"/>
      <w:bookmarkStart w:id="8255" w:name="_Toc254695837"/>
      <w:r>
        <w:t>Appendix D Standard Regression Test Case Checklist</w:t>
      </w:r>
      <w:bookmarkEnd w:id="8254"/>
      <w:bookmarkEnd w:id="8255"/>
    </w:p>
    <w:p w:rsidR="006A3757" w:rsidRDefault="006A3757"/>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5"/>
        <w:gridCol w:w="15"/>
        <w:gridCol w:w="15"/>
        <w:gridCol w:w="885"/>
        <w:gridCol w:w="4500"/>
        <w:gridCol w:w="720"/>
        <w:gridCol w:w="810"/>
        <w:gridCol w:w="1980"/>
      </w:tblGrid>
      <w:tr w:rsidR="006A3757">
        <w:trPr>
          <w:cantSplit/>
          <w:trHeight w:val="435"/>
          <w:tblHeader/>
        </w:trPr>
        <w:tc>
          <w:tcPr>
            <w:tcW w:w="5850" w:type="dxa"/>
            <w:gridSpan w:val="5"/>
            <w:tcBorders>
              <w:bottom w:val="nil"/>
            </w:tcBorders>
          </w:tcPr>
          <w:p w:rsidR="006A3757" w:rsidRDefault="006A3757">
            <w:pPr>
              <w:numPr>
                <w:ilvl w:val="12"/>
                <w:numId w:val="0"/>
              </w:numPr>
              <w:rPr>
                <w:rFonts w:ascii="Arial" w:hAnsi="Arial"/>
                <w:b/>
                <w:sz w:val="24"/>
              </w:rPr>
            </w:pPr>
            <w:r>
              <w:rPr>
                <w:rFonts w:ascii="Arial" w:hAnsi="Arial"/>
                <w:b/>
                <w:sz w:val="24"/>
              </w:rPr>
              <w:t>Test Case Name</w:t>
            </w:r>
          </w:p>
        </w:tc>
        <w:tc>
          <w:tcPr>
            <w:tcW w:w="720" w:type="dxa"/>
            <w:tcBorders>
              <w:bottom w:val="nil"/>
            </w:tcBorders>
          </w:tcPr>
          <w:p w:rsidR="006A3757" w:rsidRDefault="006A3757">
            <w:pPr>
              <w:numPr>
                <w:ilvl w:val="12"/>
                <w:numId w:val="0"/>
              </w:numPr>
              <w:rPr>
                <w:rFonts w:ascii="Arial" w:hAnsi="Arial"/>
                <w:b/>
                <w:sz w:val="24"/>
              </w:rPr>
            </w:pPr>
            <w:r>
              <w:rPr>
                <w:rFonts w:ascii="Arial" w:hAnsi="Arial"/>
                <w:b/>
                <w:sz w:val="24"/>
              </w:rPr>
              <w:t>Sev</w:t>
            </w:r>
          </w:p>
        </w:tc>
        <w:tc>
          <w:tcPr>
            <w:tcW w:w="810" w:type="dxa"/>
            <w:tcBorders>
              <w:bottom w:val="nil"/>
            </w:tcBorders>
          </w:tcPr>
          <w:p w:rsidR="006A3757" w:rsidRDefault="006A3757">
            <w:pPr>
              <w:numPr>
                <w:ilvl w:val="12"/>
                <w:numId w:val="0"/>
              </w:numPr>
              <w:rPr>
                <w:rFonts w:ascii="Arial" w:hAnsi="Arial"/>
                <w:b/>
                <w:sz w:val="24"/>
              </w:rPr>
            </w:pPr>
            <w:r>
              <w:rPr>
                <w:rFonts w:ascii="Arial" w:hAnsi="Arial"/>
                <w:b/>
                <w:sz w:val="24"/>
              </w:rPr>
              <w:t>Date</w:t>
            </w:r>
          </w:p>
        </w:tc>
        <w:tc>
          <w:tcPr>
            <w:tcW w:w="1980" w:type="dxa"/>
            <w:tcBorders>
              <w:bottom w:val="nil"/>
            </w:tcBorders>
          </w:tcPr>
          <w:p w:rsidR="006A3757" w:rsidRDefault="006A3757">
            <w:pPr>
              <w:numPr>
                <w:ilvl w:val="12"/>
                <w:numId w:val="0"/>
              </w:numPr>
              <w:rPr>
                <w:rFonts w:ascii="Arial" w:hAnsi="Arial"/>
                <w:b/>
                <w:sz w:val="24"/>
              </w:rPr>
            </w:pPr>
            <w:r>
              <w:rPr>
                <w:rFonts w:ascii="Arial" w:hAnsi="Arial"/>
                <w:b/>
                <w:sz w:val="24"/>
              </w:rPr>
              <w:t>Result</w:t>
            </w:r>
          </w:p>
        </w:tc>
      </w:tr>
      <w:tr w:rsidR="006A3757">
        <w:trPr>
          <w:cantSplit/>
          <w:trHeight w:val="270"/>
        </w:trPr>
        <w:tc>
          <w:tcPr>
            <w:tcW w:w="9360" w:type="dxa"/>
            <w:gridSpan w:val="8"/>
            <w:shd w:val="pct15" w:color="auto" w:fill="auto"/>
          </w:tcPr>
          <w:p w:rsidR="006A3757" w:rsidRDefault="006A3757">
            <w:pPr>
              <w:numPr>
                <w:ilvl w:val="12"/>
                <w:numId w:val="0"/>
              </w:numPr>
              <w:jc w:val="center"/>
              <w:rPr>
                <w:sz w:val="18"/>
              </w:rPr>
            </w:pPr>
            <w:r>
              <w:rPr>
                <w:rFonts w:ascii="Arial" w:hAnsi="Arial"/>
                <w:b/>
                <w:sz w:val="18"/>
              </w:rPr>
              <w:t>Service Provider</w:t>
            </w: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w:t>
            </w:r>
          </w:p>
        </w:tc>
        <w:tc>
          <w:tcPr>
            <w:tcW w:w="900" w:type="dxa"/>
            <w:gridSpan w:val="2"/>
            <w:tcBorders>
              <w:left w:val="single" w:sz="4" w:space="0" w:color="auto"/>
            </w:tcBorders>
          </w:tcPr>
          <w:p w:rsidR="006A3757" w:rsidRDefault="006A3757">
            <w:pPr>
              <w:numPr>
                <w:ilvl w:val="12"/>
                <w:numId w:val="0"/>
              </w:numPr>
              <w:jc w:val="right"/>
            </w:pPr>
            <w:r>
              <w:t>11.6.2</w:t>
            </w:r>
          </w:p>
        </w:tc>
        <w:tc>
          <w:tcPr>
            <w:tcW w:w="4500" w:type="dxa"/>
          </w:tcPr>
          <w:p w:rsidR="006A3757" w:rsidRDefault="006A3757">
            <w:pPr>
              <w:numPr>
                <w:ilvl w:val="12"/>
                <w:numId w:val="0"/>
              </w:numPr>
            </w:pPr>
            <w:r>
              <w:t>MOC.SOA.CAP.OP.GET.serviceProv</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2</w:t>
            </w:r>
          </w:p>
        </w:tc>
        <w:tc>
          <w:tcPr>
            <w:tcW w:w="900" w:type="dxa"/>
            <w:gridSpan w:val="2"/>
            <w:tcBorders>
              <w:left w:val="single" w:sz="4" w:space="0" w:color="auto"/>
            </w:tcBorders>
          </w:tcPr>
          <w:p w:rsidR="006A3757" w:rsidRDefault="006A3757">
            <w:pPr>
              <w:numPr>
                <w:ilvl w:val="12"/>
                <w:numId w:val="0"/>
              </w:numPr>
              <w:jc w:val="right"/>
            </w:pPr>
            <w:r>
              <w:t>13.5.2</w:t>
            </w:r>
          </w:p>
        </w:tc>
        <w:tc>
          <w:tcPr>
            <w:tcW w:w="4500" w:type="dxa"/>
          </w:tcPr>
          <w:p w:rsidR="006A3757" w:rsidRDefault="006A3757">
            <w:pPr>
              <w:numPr>
                <w:ilvl w:val="12"/>
                <w:numId w:val="0"/>
              </w:numPr>
            </w:pPr>
            <w:r>
              <w:t>MOC.LSMS.CAP.OP.GET.serviceProv</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3</w:t>
            </w:r>
          </w:p>
        </w:tc>
        <w:tc>
          <w:tcPr>
            <w:tcW w:w="900" w:type="dxa"/>
            <w:gridSpan w:val="2"/>
            <w:tcBorders>
              <w:left w:val="single" w:sz="4" w:space="0" w:color="auto"/>
            </w:tcBorders>
          </w:tcPr>
          <w:p w:rsidR="006A3757" w:rsidRDefault="006A3757">
            <w:pPr>
              <w:numPr>
                <w:ilvl w:val="12"/>
                <w:numId w:val="0"/>
              </w:numPr>
              <w:jc w:val="right"/>
            </w:pPr>
            <w:r>
              <w:t>11.6.3</w:t>
            </w:r>
          </w:p>
        </w:tc>
        <w:tc>
          <w:tcPr>
            <w:tcW w:w="4500" w:type="dxa"/>
          </w:tcPr>
          <w:p w:rsidR="006A3757" w:rsidRDefault="006A3757">
            <w:pPr>
              <w:numPr>
                <w:ilvl w:val="12"/>
                <w:numId w:val="0"/>
              </w:numPr>
            </w:pPr>
            <w:r>
              <w:t>MOC.SOA.VAL.SET.SING.serviceProv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4</w:t>
            </w:r>
          </w:p>
        </w:tc>
        <w:tc>
          <w:tcPr>
            <w:tcW w:w="900" w:type="dxa"/>
            <w:gridSpan w:val="2"/>
            <w:tcBorders>
              <w:left w:val="single" w:sz="4" w:space="0" w:color="auto"/>
            </w:tcBorders>
          </w:tcPr>
          <w:p w:rsidR="006A3757" w:rsidRDefault="006A3757">
            <w:pPr>
              <w:numPr>
                <w:ilvl w:val="12"/>
                <w:numId w:val="0"/>
              </w:numPr>
              <w:jc w:val="right"/>
            </w:pPr>
            <w:r>
              <w:t>13.5.3</w:t>
            </w:r>
          </w:p>
        </w:tc>
        <w:tc>
          <w:tcPr>
            <w:tcW w:w="4500" w:type="dxa"/>
          </w:tcPr>
          <w:p w:rsidR="006A3757" w:rsidRDefault="006A3757">
            <w:pPr>
              <w:numPr>
                <w:ilvl w:val="12"/>
                <w:numId w:val="0"/>
              </w:numPr>
            </w:pPr>
            <w:r>
              <w:t>MOC.LSMS.VAL.SET.SING.serviceProv</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8"/>
            <w:shd w:val="pct15" w:color="auto" w:fill="auto"/>
          </w:tcPr>
          <w:p w:rsidR="006A3757" w:rsidRDefault="006A3757">
            <w:pPr>
              <w:numPr>
                <w:ilvl w:val="12"/>
                <w:numId w:val="0"/>
              </w:numPr>
              <w:jc w:val="center"/>
              <w:rPr>
                <w:sz w:val="18"/>
              </w:rPr>
            </w:pPr>
            <w:r>
              <w:rPr>
                <w:rFonts w:ascii="Arial" w:hAnsi="Arial"/>
                <w:b/>
                <w:sz w:val="18"/>
              </w:rPr>
              <w:t>Network Data</w:t>
            </w: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w:t>
            </w:r>
          </w:p>
        </w:tc>
        <w:tc>
          <w:tcPr>
            <w:tcW w:w="900" w:type="dxa"/>
            <w:gridSpan w:val="2"/>
            <w:tcBorders>
              <w:left w:val="single" w:sz="4" w:space="0" w:color="auto"/>
            </w:tcBorders>
          </w:tcPr>
          <w:p w:rsidR="006A3757" w:rsidRDefault="006A3757">
            <w:pPr>
              <w:numPr>
                <w:ilvl w:val="12"/>
                <w:numId w:val="0"/>
              </w:numPr>
              <w:jc w:val="right"/>
            </w:pPr>
            <w:r>
              <w:t>11.10.3</w:t>
            </w:r>
          </w:p>
        </w:tc>
        <w:tc>
          <w:tcPr>
            <w:tcW w:w="4500" w:type="dxa"/>
          </w:tcPr>
          <w:p w:rsidR="006A3757" w:rsidRDefault="006A3757">
            <w:pPr>
              <w:numPr>
                <w:ilvl w:val="12"/>
                <w:numId w:val="0"/>
              </w:numPr>
            </w:pPr>
            <w:r>
              <w:t>MOC.SOA.VAL.CRE.AUTO.serviceProvNPA-NXX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2</w:t>
            </w:r>
          </w:p>
        </w:tc>
        <w:tc>
          <w:tcPr>
            <w:tcW w:w="900" w:type="dxa"/>
            <w:gridSpan w:val="2"/>
            <w:tcBorders>
              <w:left w:val="single" w:sz="4" w:space="0" w:color="auto"/>
            </w:tcBorders>
          </w:tcPr>
          <w:p w:rsidR="006A3757" w:rsidRDefault="006A3757">
            <w:pPr>
              <w:numPr>
                <w:ilvl w:val="12"/>
                <w:numId w:val="0"/>
              </w:numPr>
              <w:jc w:val="right"/>
            </w:pPr>
            <w:r>
              <w:t>13.9.3</w:t>
            </w:r>
          </w:p>
        </w:tc>
        <w:tc>
          <w:tcPr>
            <w:tcW w:w="4500" w:type="dxa"/>
          </w:tcPr>
          <w:p w:rsidR="006A3757" w:rsidRDefault="006A3757">
            <w:pPr>
              <w:numPr>
                <w:ilvl w:val="12"/>
                <w:numId w:val="0"/>
              </w:numPr>
            </w:pPr>
            <w:r>
              <w:t>MOC.LSMS.VAL.CRE.AUTO.serviceProvNPA-NXX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3</w:t>
            </w:r>
          </w:p>
        </w:tc>
        <w:tc>
          <w:tcPr>
            <w:tcW w:w="900" w:type="dxa"/>
            <w:gridSpan w:val="2"/>
            <w:tcBorders>
              <w:left w:val="single" w:sz="4" w:space="0" w:color="auto"/>
            </w:tcBorders>
          </w:tcPr>
          <w:p w:rsidR="006A3757" w:rsidRDefault="006A3757">
            <w:pPr>
              <w:numPr>
                <w:ilvl w:val="12"/>
                <w:numId w:val="0"/>
              </w:numPr>
              <w:jc w:val="right"/>
            </w:pPr>
            <w:r>
              <w:t>11.10.2</w:t>
            </w:r>
          </w:p>
        </w:tc>
        <w:tc>
          <w:tcPr>
            <w:tcW w:w="4500" w:type="dxa"/>
          </w:tcPr>
          <w:p w:rsidR="006A3757" w:rsidRDefault="006A3757">
            <w:pPr>
              <w:numPr>
                <w:ilvl w:val="12"/>
                <w:numId w:val="0"/>
              </w:numPr>
            </w:pPr>
            <w:r>
              <w:t>MOC.SOA.CAP.OP.DEL.serviceProvNPA-NXX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4</w:t>
            </w:r>
          </w:p>
        </w:tc>
        <w:tc>
          <w:tcPr>
            <w:tcW w:w="900" w:type="dxa"/>
            <w:gridSpan w:val="2"/>
            <w:tcBorders>
              <w:left w:val="single" w:sz="4" w:space="0" w:color="auto"/>
            </w:tcBorders>
          </w:tcPr>
          <w:p w:rsidR="006A3757" w:rsidRDefault="006A3757">
            <w:pPr>
              <w:numPr>
                <w:ilvl w:val="12"/>
                <w:numId w:val="0"/>
              </w:numPr>
              <w:jc w:val="right"/>
            </w:pPr>
            <w:r>
              <w:t>13.9.2</w:t>
            </w:r>
          </w:p>
        </w:tc>
        <w:tc>
          <w:tcPr>
            <w:tcW w:w="4500" w:type="dxa"/>
          </w:tcPr>
          <w:p w:rsidR="006A3757" w:rsidRDefault="006A3757">
            <w:pPr>
              <w:numPr>
                <w:ilvl w:val="12"/>
                <w:numId w:val="0"/>
              </w:numPr>
            </w:pPr>
            <w:r>
              <w:t>MOC.LSMS.CAP.OP.DEL.serviceProvNPA-NXX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5</w:t>
            </w:r>
          </w:p>
        </w:tc>
        <w:tc>
          <w:tcPr>
            <w:tcW w:w="900" w:type="dxa"/>
            <w:gridSpan w:val="2"/>
            <w:tcBorders>
              <w:left w:val="single" w:sz="4" w:space="0" w:color="auto"/>
            </w:tcBorders>
          </w:tcPr>
          <w:p w:rsidR="006A3757" w:rsidRDefault="006A3757">
            <w:pPr>
              <w:numPr>
                <w:ilvl w:val="12"/>
                <w:numId w:val="0"/>
              </w:numPr>
              <w:jc w:val="right"/>
            </w:pPr>
            <w:r>
              <w:t>11.11.3</w:t>
            </w:r>
          </w:p>
        </w:tc>
        <w:tc>
          <w:tcPr>
            <w:tcW w:w="4500" w:type="dxa"/>
          </w:tcPr>
          <w:p w:rsidR="006A3757" w:rsidRDefault="006A3757">
            <w:pPr>
              <w:numPr>
                <w:ilvl w:val="12"/>
                <w:numId w:val="0"/>
              </w:numPr>
            </w:pPr>
            <w:r>
              <w:t>MOC.SOA.VAL.CRE.AUTO.serviceProvLRN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6</w:t>
            </w:r>
          </w:p>
        </w:tc>
        <w:tc>
          <w:tcPr>
            <w:tcW w:w="900" w:type="dxa"/>
            <w:gridSpan w:val="2"/>
            <w:tcBorders>
              <w:left w:val="single" w:sz="4" w:space="0" w:color="auto"/>
            </w:tcBorders>
          </w:tcPr>
          <w:p w:rsidR="006A3757" w:rsidRDefault="006A3757">
            <w:pPr>
              <w:numPr>
                <w:ilvl w:val="12"/>
                <w:numId w:val="0"/>
              </w:numPr>
              <w:jc w:val="right"/>
            </w:pPr>
            <w:r>
              <w:t>13.10.3</w:t>
            </w:r>
          </w:p>
        </w:tc>
        <w:tc>
          <w:tcPr>
            <w:tcW w:w="4500" w:type="dxa"/>
          </w:tcPr>
          <w:p w:rsidR="006A3757" w:rsidRDefault="006A3757">
            <w:pPr>
              <w:numPr>
                <w:ilvl w:val="12"/>
                <w:numId w:val="0"/>
              </w:numPr>
            </w:pPr>
            <w:r>
              <w:t>MOC.LSMS.VAL.CRE.AUTO.serviceProvLRN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7</w:t>
            </w:r>
          </w:p>
        </w:tc>
        <w:tc>
          <w:tcPr>
            <w:tcW w:w="900" w:type="dxa"/>
            <w:gridSpan w:val="2"/>
            <w:tcBorders>
              <w:left w:val="single" w:sz="4" w:space="0" w:color="auto"/>
            </w:tcBorders>
          </w:tcPr>
          <w:p w:rsidR="006A3757" w:rsidRDefault="006A3757">
            <w:pPr>
              <w:numPr>
                <w:ilvl w:val="12"/>
                <w:numId w:val="0"/>
              </w:numPr>
              <w:jc w:val="right"/>
            </w:pPr>
            <w:r>
              <w:t>11.11.2</w:t>
            </w:r>
          </w:p>
        </w:tc>
        <w:tc>
          <w:tcPr>
            <w:tcW w:w="4500" w:type="dxa"/>
          </w:tcPr>
          <w:p w:rsidR="006A3757" w:rsidRDefault="006A3757">
            <w:pPr>
              <w:numPr>
                <w:ilvl w:val="12"/>
                <w:numId w:val="0"/>
              </w:numPr>
            </w:pPr>
            <w:r>
              <w:t>MOC.SOA.CAP.OP.DEL.serviceProvLRN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8</w:t>
            </w:r>
          </w:p>
        </w:tc>
        <w:tc>
          <w:tcPr>
            <w:tcW w:w="900" w:type="dxa"/>
            <w:gridSpan w:val="2"/>
            <w:tcBorders>
              <w:left w:val="single" w:sz="4" w:space="0" w:color="auto"/>
            </w:tcBorders>
          </w:tcPr>
          <w:p w:rsidR="006A3757" w:rsidRDefault="006A3757">
            <w:pPr>
              <w:numPr>
                <w:ilvl w:val="12"/>
                <w:numId w:val="0"/>
              </w:numPr>
              <w:jc w:val="right"/>
            </w:pPr>
            <w:r>
              <w:t>13.10.2</w:t>
            </w:r>
          </w:p>
        </w:tc>
        <w:tc>
          <w:tcPr>
            <w:tcW w:w="4500" w:type="dxa"/>
          </w:tcPr>
          <w:p w:rsidR="006A3757" w:rsidRDefault="006A3757">
            <w:pPr>
              <w:numPr>
                <w:ilvl w:val="12"/>
                <w:numId w:val="0"/>
              </w:numPr>
            </w:pPr>
            <w:r>
              <w:t>MOC.LSMS.CAP.OP.DEL.serviceProvLRN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9</w:t>
            </w:r>
          </w:p>
        </w:tc>
        <w:tc>
          <w:tcPr>
            <w:tcW w:w="900" w:type="dxa"/>
            <w:gridSpan w:val="2"/>
            <w:tcBorders>
              <w:left w:val="single" w:sz="4" w:space="0" w:color="auto"/>
            </w:tcBorders>
          </w:tcPr>
          <w:p w:rsidR="006A3757" w:rsidRDefault="006A3757">
            <w:pPr>
              <w:numPr>
                <w:ilvl w:val="12"/>
                <w:numId w:val="0"/>
              </w:numPr>
              <w:jc w:val="right"/>
            </w:pPr>
            <w:r>
              <w:t>14.6.1</w:t>
            </w:r>
          </w:p>
        </w:tc>
        <w:tc>
          <w:tcPr>
            <w:tcW w:w="4500" w:type="dxa"/>
          </w:tcPr>
          <w:p w:rsidR="006A3757" w:rsidRDefault="006A3757">
            <w:pPr>
              <w:numPr>
                <w:ilvl w:val="12"/>
                <w:numId w:val="0"/>
              </w:numPr>
            </w:pPr>
            <w:r>
              <w:t>MOC.NPAC.CAP.OP.CRE.serviceProvNPA-NXX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10</w:t>
            </w:r>
          </w:p>
        </w:tc>
        <w:tc>
          <w:tcPr>
            <w:tcW w:w="900" w:type="dxa"/>
            <w:gridSpan w:val="2"/>
            <w:tcBorders>
              <w:left w:val="single" w:sz="4" w:space="0" w:color="auto"/>
            </w:tcBorders>
          </w:tcPr>
          <w:p w:rsidR="006A3757" w:rsidRDefault="006A3757">
            <w:pPr>
              <w:numPr>
                <w:ilvl w:val="12"/>
                <w:numId w:val="0"/>
              </w:numPr>
              <w:jc w:val="right"/>
            </w:pPr>
            <w:r>
              <w:t>14.6.2</w:t>
            </w:r>
          </w:p>
        </w:tc>
        <w:tc>
          <w:tcPr>
            <w:tcW w:w="4500" w:type="dxa"/>
          </w:tcPr>
          <w:p w:rsidR="006A3757" w:rsidRDefault="006A3757">
            <w:pPr>
              <w:numPr>
                <w:ilvl w:val="12"/>
                <w:numId w:val="0"/>
              </w:numPr>
            </w:pPr>
            <w:r>
              <w:t>MOC.NPAC.CAP.OP.DEL.serviceProvNPA-NXX</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11</w:t>
            </w:r>
          </w:p>
        </w:tc>
        <w:tc>
          <w:tcPr>
            <w:tcW w:w="900" w:type="dxa"/>
            <w:gridSpan w:val="2"/>
            <w:tcBorders>
              <w:left w:val="single" w:sz="4" w:space="0" w:color="auto"/>
            </w:tcBorders>
          </w:tcPr>
          <w:p w:rsidR="006A3757" w:rsidRDefault="006A3757">
            <w:pPr>
              <w:numPr>
                <w:ilvl w:val="12"/>
                <w:numId w:val="0"/>
              </w:numPr>
              <w:jc w:val="right"/>
            </w:pPr>
            <w:r>
              <w:t>14.7.1</w:t>
            </w:r>
          </w:p>
        </w:tc>
        <w:tc>
          <w:tcPr>
            <w:tcW w:w="4500" w:type="dxa"/>
          </w:tcPr>
          <w:p w:rsidR="006A3757" w:rsidRDefault="006A3757">
            <w:pPr>
              <w:numPr>
                <w:ilvl w:val="12"/>
                <w:numId w:val="0"/>
              </w:numPr>
            </w:pPr>
            <w:r>
              <w:t>MOC.NPAC.CAP.OP.CRE.serviceProvLRN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12</w:t>
            </w:r>
          </w:p>
        </w:tc>
        <w:tc>
          <w:tcPr>
            <w:tcW w:w="900" w:type="dxa"/>
            <w:gridSpan w:val="2"/>
            <w:tcBorders>
              <w:left w:val="single" w:sz="4" w:space="0" w:color="auto"/>
            </w:tcBorders>
          </w:tcPr>
          <w:p w:rsidR="006A3757" w:rsidRDefault="006A3757">
            <w:pPr>
              <w:numPr>
                <w:ilvl w:val="12"/>
                <w:numId w:val="0"/>
              </w:numPr>
              <w:jc w:val="right"/>
            </w:pPr>
            <w:r>
              <w:t>14.7.2</w:t>
            </w:r>
          </w:p>
        </w:tc>
        <w:tc>
          <w:tcPr>
            <w:tcW w:w="4500" w:type="dxa"/>
          </w:tcPr>
          <w:p w:rsidR="006A3757" w:rsidRDefault="006A3757">
            <w:pPr>
              <w:numPr>
                <w:ilvl w:val="12"/>
                <w:numId w:val="0"/>
              </w:numPr>
            </w:pPr>
            <w:r>
              <w:t>MOC.NPAC.CAP.OP.DEL.serviceProvLRN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tabs>
                <w:tab w:val="left" w:pos="720"/>
              </w:tabs>
              <w:jc w:val="right"/>
            </w:pPr>
            <w:r>
              <w:t>13</w:t>
            </w:r>
          </w:p>
        </w:tc>
        <w:tc>
          <w:tcPr>
            <w:tcW w:w="900" w:type="dxa"/>
            <w:gridSpan w:val="2"/>
            <w:tcBorders>
              <w:left w:val="single" w:sz="4" w:space="0" w:color="auto"/>
            </w:tcBorders>
          </w:tcPr>
          <w:p w:rsidR="006A3757" w:rsidRDefault="006A3757">
            <w:pPr>
              <w:numPr>
                <w:ilvl w:val="12"/>
                <w:numId w:val="0"/>
              </w:numPr>
              <w:tabs>
                <w:tab w:val="left" w:pos="720"/>
              </w:tabs>
              <w:jc w:val="right"/>
            </w:pPr>
            <w:r>
              <w:t>12.7.1</w:t>
            </w:r>
          </w:p>
        </w:tc>
        <w:tc>
          <w:tcPr>
            <w:tcW w:w="4500" w:type="dxa"/>
          </w:tcPr>
          <w:p w:rsidR="006A3757" w:rsidRDefault="006A3757">
            <w:pPr>
              <w:numPr>
                <w:ilvl w:val="12"/>
                <w:numId w:val="0"/>
              </w:numPr>
            </w:pPr>
            <w:r>
              <w:rPr>
                <w:noProof/>
              </w:rPr>
              <w:t>MOC.NPAC.SOA.CAP.OP.CRE.serviceProvNPA-NXX-X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14</w:t>
            </w:r>
          </w:p>
        </w:tc>
        <w:tc>
          <w:tcPr>
            <w:tcW w:w="900" w:type="dxa"/>
            <w:gridSpan w:val="2"/>
            <w:tcBorders>
              <w:left w:val="single" w:sz="4" w:space="0" w:color="auto"/>
            </w:tcBorders>
          </w:tcPr>
          <w:p w:rsidR="006A3757" w:rsidRDefault="006A3757">
            <w:pPr>
              <w:numPr>
                <w:ilvl w:val="12"/>
                <w:numId w:val="0"/>
              </w:numPr>
              <w:jc w:val="right"/>
            </w:pPr>
            <w:r>
              <w:t>12.7.2</w:t>
            </w:r>
          </w:p>
        </w:tc>
        <w:tc>
          <w:tcPr>
            <w:tcW w:w="4500" w:type="dxa"/>
          </w:tcPr>
          <w:p w:rsidR="006A3757" w:rsidRDefault="006A3757">
            <w:pPr>
              <w:numPr>
                <w:ilvl w:val="12"/>
                <w:numId w:val="0"/>
              </w:numPr>
            </w:pPr>
            <w:r>
              <w:rPr>
                <w:noProof/>
              </w:rPr>
              <w:t>MOC.NPAC.SOA.CAP.OP.SET.serviceProvNPA-NXX-X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15</w:t>
            </w:r>
          </w:p>
        </w:tc>
        <w:tc>
          <w:tcPr>
            <w:tcW w:w="900" w:type="dxa"/>
            <w:gridSpan w:val="2"/>
            <w:tcBorders>
              <w:left w:val="single" w:sz="4" w:space="0" w:color="auto"/>
            </w:tcBorders>
          </w:tcPr>
          <w:p w:rsidR="006A3757" w:rsidRDefault="006A3757">
            <w:pPr>
              <w:numPr>
                <w:ilvl w:val="12"/>
                <w:numId w:val="0"/>
              </w:numPr>
              <w:jc w:val="right"/>
            </w:pPr>
            <w:r>
              <w:t>12.7.3</w:t>
            </w:r>
          </w:p>
        </w:tc>
        <w:tc>
          <w:tcPr>
            <w:tcW w:w="4500" w:type="dxa"/>
          </w:tcPr>
          <w:p w:rsidR="006A3757" w:rsidRDefault="006A3757">
            <w:pPr>
              <w:numPr>
                <w:ilvl w:val="12"/>
                <w:numId w:val="0"/>
              </w:numPr>
            </w:pPr>
            <w:r>
              <w:rPr>
                <w:noProof/>
              </w:rPr>
              <w:t>MOC.NPAC.SOA.CAP.OP.DEL.serviceProvNPA-NXX-X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16</w:t>
            </w:r>
          </w:p>
        </w:tc>
        <w:tc>
          <w:tcPr>
            <w:tcW w:w="900" w:type="dxa"/>
            <w:gridSpan w:val="2"/>
            <w:tcBorders>
              <w:left w:val="single" w:sz="4" w:space="0" w:color="auto"/>
            </w:tcBorders>
          </w:tcPr>
          <w:p w:rsidR="006A3757" w:rsidRDefault="006A3757">
            <w:pPr>
              <w:numPr>
                <w:ilvl w:val="12"/>
                <w:numId w:val="0"/>
              </w:numPr>
              <w:jc w:val="right"/>
            </w:pPr>
            <w:r>
              <w:t>14.9.1</w:t>
            </w:r>
          </w:p>
        </w:tc>
        <w:tc>
          <w:tcPr>
            <w:tcW w:w="4500" w:type="dxa"/>
          </w:tcPr>
          <w:p w:rsidR="006A3757" w:rsidRDefault="006A3757">
            <w:pPr>
              <w:numPr>
                <w:ilvl w:val="12"/>
                <w:numId w:val="0"/>
              </w:numPr>
              <w:rPr>
                <w:noProof/>
              </w:rPr>
            </w:pPr>
            <w:r>
              <w:t>MOC.NPAC.CAP.OP.CRE.serviceProvNPA-NXX-X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17</w:t>
            </w:r>
          </w:p>
        </w:tc>
        <w:tc>
          <w:tcPr>
            <w:tcW w:w="900" w:type="dxa"/>
            <w:gridSpan w:val="2"/>
            <w:tcBorders>
              <w:left w:val="single" w:sz="4" w:space="0" w:color="auto"/>
            </w:tcBorders>
          </w:tcPr>
          <w:p w:rsidR="006A3757" w:rsidRDefault="006A3757">
            <w:pPr>
              <w:numPr>
                <w:ilvl w:val="12"/>
                <w:numId w:val="0"/>
              </w:numPr>
              <w:jc w:val="right"/>
            </w:pPr>
            <w:r>
              <w:t>14.9.2</w:t>
            </w:r>
          </w:p>
        </w:tc>
        <w:tc>
          <w:tcPr>
            <w:tcW w:w="4500" w:type="dxa"/>
          </w:tcPr>
          <w:p w:rsidR="006A3757" w:rsidRDefault="006A3757">
            <w:pPr>
              <w:numPr>
                <w:ilvl w:val="12"/>
                <w:numId w:val="0"/>
              </w:numPr>
              <w:rPr>
                <w:noProof/>
              </w:rPr>
            </w:pPr>
            <w:r>
              <w:t>MOC.NPAC.CAP.OP.SET.serviceProvNPA-NXX-X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18</w:t>
            </w:r>
          </w:p>
        </w:tc>
        <w:tc>
          <w:tcPr>
            <w:tcW w:w="900" w:type="dxa"/>
            <w:gridSpan w:val="2"/>
            <w:tcBorders>
              <w:left w:val="single" w:sz="4" w:space="0" w:color="auto"/>
            </w:tcBorders>
          </w:tcPr>
          <w:p w:rsidR="006A3757" w:rsidRDefault="006A3757">
            <w:pPr>
              <w:numPr>
                <w:ilvl w:val="12"/>
                <w:numId w:val="0"/>
              </w:numPr>
              <w:jc w:val="right"/>
            </w:pPr>
            <w:r>
              <w:t>14.9.3</w:t>
            </w:r>
          </w:p>
        </w:tc>
        <w:tc>
          <w:tcPr>
            <w:tcW w:w="4500" w:type="dxa"/>
          </w:tcPr>
          <w:p w:rsidR="006A3757" w:rsidRDefault="006A3757">
            <w:pPr>
              <w:numPr>
                <w:ilvl w:val="12"/>
                <w:numId w:val="0"/>
              </w:numPr>
              <w:rPr>
                <w:noProof/>
              </w:rPr>
            </w:pPr>
            <w:r>
              <w:t>MOC.NPAC.CAP.OP.DEL.serviceProvNPA-NXX-X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19</w:t>
            </w:r>
          </w:p>
        </w:tc>
        <w:tc>
          <w:tcPr>
            <w:tcW w:w="900" w:type="dxa"/>
            <w:gridSpan w:val="2"/>
            <w:tcBorders>
              <w:left w:val="single" w:sz="4" w:space="0" w:color="auto"/>
            </w:tcBorders>
          </w:tcPr>
          <w:p w:rsidR="006A3757" w:rsidRDefault="006A3757">
            <w:pPr>
              <w:numPr>
                <w:ilvl w:val="12"/>
                <w:numId w:val="0"/>
              </w:numPr>
              <w:jc w:val="right"/>
            </w:pPr>
            <w:r>
              <w:t>11.10.6</w:t>
            </w:r>
          </w:p>
        </w:tc>
        <w:tc>
          <w:tcPr>
            <w:tcW w:w="4500" w:type="dxa"/>
          </w:tcPr>
          <w:p w:rsidR="006A3757" w:rsidRDefault="006A3757">
            <w:pPr>
              <w:numPr>
                <w:ilvl w:val="12"/>
                <w:numId w:val="0"/>
              </w:numPr>
            </w:pPr>
            <w:r>
              <w:t>MOC.SOA.INV.CRE.serviceProvNPA-NXX</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20</w:t>
            </w:r>
          </w:p>
        </w:tc>
        <w:tc>
          <w:tcPr>
            <w:tcW w:w="900" w:type="dxa"/>
            <w:gridSpan w:val="2"/>
            <w:tcBorders>
              <w:left w:val="single" w:sz="4" w:space="0" w:color="auto"/>
            </w:tcBorders>
          </w:tcPr>
          <w:p w:rsidR="006A3757" w:rsidRDefault="006A3757">
            <w:pPr>
              <w:numPr>
                <w:ilvl w:val="12"/>
                <w:numId w:val="0"/>
              </w:numPr>
              <w:jc w:val="right"/>
            </w:pPr>
            <w:r>
              <w:t>11.11.6</w:t>
            </w:r>
          </w:p>
        </w:tc>
        <w:tc>
          <w:tcPr>
            <w:tcW w:w="4500" w:type="dxa"/>
          </w:tcPr>
          <w:p w:rsidR="006A3757" w:rsidRDefault="006A3757">
            <w:pPr>
              <w:numPr>
                <w:ilvl w:val="12"/>
                <w:numId w:val="0"/>
              </w:numPr>
            </w:pPr>
            <w:r>
              <w:t>MOC.SOA.INV.CRE.serviceProvLRN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8"/>
            <w:shd w:val="pct15" w:color="auto" w:fill="auto"/>
          </w:tcPr>
          <w:p w:rsidR="006A3757" w:rsidRDefault="006A3757">
            <w:pPr>
              <w:numPr>
                <w:ilvl w:val="12"/>
                <w:numId w:val="0"/>
              </w:numPr>
              <w:jc w:val="center"/>
              <w:rPr>
                <w:sz w:val="18"/>
              </w:rPr>
            </w:pPr>
            <w:r>
              <w:rPr>
                <w:rFonts w:ascii="Arial" w:hAnsi="Arial"/>
                <w:b/>
                <w:sz w:val="18"/>
              </w:rPr>
              <w:t>Subscription Version</w:t>
            </w:r>
          </w:p>
        </w:tc>
      </w:tr>
      <w:tr w:rsidR="006A3757">
        <w:trPr>
          <w:cantSplit/>
          <w:trHeight w:val="270"/>
        </w:trPr>
        <w:tc>
          <w:tcPr>
            <w:tcW w:w="435" w:type="dxa"/>
            <w:tcBorders>
              <w:right w:val="single" w:sz="4" w:space="0" w:color="auto"/>
            </w:tcBorders>
          </w:tcPr>
          <w:p w:rsidR="006A3757" w:rsidRDefault="006A3757">
            <w:pPr>
              <w:numPr>
                <w:ilvl w:val="12"/>
                <w:numId w:val="0"/>
              </w:numPr>
              <w:jc w:val="right"/>
            </w:pPr>
            <w:r>
              <w:t>1</w:t>
            </w:r>
          </w:p>
        </w:tc>
        <w:tc>
          <w:tcPr>
            <w:tcW w:w="915" w:type="dxa"/>
            <w:gridSpan w:val="3"/>
            <w:tcBorders>
              <w:left w:val="single" w:sz="4" w:space="0" w:color="auto"/>
            </w:tcBorders>
          </w:tcPr>
          <w:p w:rsidR="006A3757" w:rsidRDefault="006A3757">
            <w:pPr>
              <w:numPr>
                <w:ilvl w:val="12"/>
                <w:numId w:val="0"/>
              </w:numPr>
              <w:jc w:val="right"/>
            </w:pPr>
            <w:r>
              <w:t>11.4.3</w:t>
            </w:r>
          </w:p>
        </w:tc>
        <w:tc>
          <w:tcPr>
            <w:tcW w:w="4500" w:type="dxa"/>
          </w:tcPr>
          <w:p w:rsidR="006A3757" w:rsidRDefault="006A3757">
            <w:r>
              <w:t>MOC.SOA.CAP.ACT.subscriptionVersionOldSP-Create-Initial</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35" w:type="dxa"/>
            <w:tcBorders>
              <w:right w:val="single" w:sz="4" w:space="0" w:color="auto"/>
            </w:tcBorders>
          </w:tcPr>
          <w:p w:rsidR="006A3757" w:rsidRDefault="006A3757">
            <w:pPr>
              <w:numPr>
                <w:ilvl w:val="12"/>
                <w:numId w:val="0"/>
              </w:numPr>
              <w:jc w:val="right"/>
            </w:pPr>
            <w:r>
              <w:t>2</w:t>
            </w:r>
          </w:p>
        </w:tc>
        <w:tc>
          <w:tcPr>
            <w:tcW w:w="915" w:type="dxa"/>
            <w:gridSpan w:val="3"/>
            <w:tcBorders>
              <w:left w:val="single" w:sz="4" w:space="0" w:color="auto"/>
            </w:tcBorders>
          </w:tcPr>
          <w:p w:rsidR="006A3757" w:rsidRDefault="006A3757">
            <w:pPr>
              <w:numPr>
                <w:ilvl w:val="12"/>
                <w:numId w:val="0"/>
              </w:numPr>
              <w:jc w:val="right"/>
            </w:pPr>
            <w:r>
              <w:t>11.4.2</w:t>
            </w:r>
          </w:p>
        </w:tc>
        <w:tc>
          <w:tcPr>
            <w:tcW w:w="4500" w:type="dxa"/>
          </w:tcPr>
          <w:p w:rsidR="006A3757" w:rsidRDefault="006A3757">
            <w:r>
              <w:t>MOC.SOA.CAP.ACT.subscriptionVersionNewSP-Create-Initial</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35" w:type="dxa"/>
            <w:tcBorders>
              <w:right w:val="single" w:sz="4" w:space="0" w:color="auto"/>
            </w:tcBorders>
          </w:tcPr>
          <w:p w:rsidR="006A3757" w:rsidRDefault="006A3757">
            <w:pPr>
              <w:numPr>
                <w:ilvl w:val="12"/>
                <w:numId w:val="0"/>
              </w:numPr>
              <w:jc w:val="right"/>
            </w:pPr>
            <w:r>
              <w:t>3</w:t>
            </w:r>
          </w:p>
        </w:tc>
        <w:tc>
          <w:tcPr>
            <w:tcW w:w="915" w:type="dxa"/>
            <w:gridSpan w:val="3"/>
            <w:tcBorders>
              <w:left w:val="single" w:sz="4" w:space="0" w:color="auto"/>
            </w:tcBorders>
          </w:tcPr>
          <w:p w:rsidR="006A3757" w:rsidRDefault="006A3757">
            <w:pPr>
              <w:numPr>
                <w:ilvl w:val="12"/>
                <w:numId w:val="0"/>
              </w:numPr>
              <w:jc w:val="right"/>
            </w:pPr>
            <w:r>
              <w:t>16.3.4</w:t>
            </w:r>
          </w:p>
        </w:tc>
        <w:tc>
          <w:tcPr>
            <w:tcW w:w="4500" w:type="dxa"/>
          </w:tcPr>
          <w:p w:rsidR="006A3757" w:rsidRDefault="006A3757">
            <w:pPr>
              <w:numPr>
                <w:ilvl w:val="12"/>
                <w:numId w:val="0"/>
              </w:numPr>
            </w:pPr>
            <w:r>
              <w:t>A2A.OSOA.VAL.NOCONC.ACTIVATE.subscriptionVersion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35" w:type="dxa"/>
            <w:tcBorders>
              <w:right w:val="single" w:sz="4" w:space="0" w:color="auto"/>
            </w:tcBorders>
          </w:tcPr>
          <w:p w:rsidR="006A3757" w:rsidRDefault="006A3757">
            <w:pPr>
              <w:numPr>
                <w:ilvl w:val="12"/>
                <w:numId w:val="0"/>
              </w:numPr>
              <w:jc w:val="right"/>
            </w:pPr>
            <w:r>
              <w:t>4</w:t>
            </w:r>
          </w:p>
        </w:tc>
        <w:tc>
          <w:tcPr>
            <w:tcW w:w="915" w:type="dxa"/>
            <w:gridSpan w:val="3"/>
            <w:tcBorders>
              <w:left w:val="single" w:sz="4" w:space="0" w:color="auto"/>
            </w:tcBorders>
          </w:tcPr>
          <w:p w:rsidR="006A3757" w:rsidRDefault="006A3757">
            <w:pPr>
              <w:numPr>
                <w:ilvl w:val="12"/>
                <w:numId w:val="0"/>
              </w:numPr>
              <w:jc w:val="right"/>
            </w:pPr>
            <w:r>
              <w:t>16.3.5</w:t>
            </w:r>
          </w:p>
        </w:tc>
        <w:tc>
          <w:tcPr>
            <w:tcW w:w="4500" w:type="dxa"/>
          </w:tcPr>
          <w:p w:rsidR="006A3757" w:rsidRDefault="006A3757">
            <w:pPr>
              <w:numPr>
                <w:ilvl w:val="12"/>
                <w:numId w:val="0"/>
              </w:numPr>
            </w:pPr>
            <w:r>
              <w:t>A2A.OSOA.VAL.NOCONC.NOACTIVATE.subscriptionVersion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35" w:type="dxa"/>
            <w:tcBorders>
              <w:right w:val="single" w:sz="4" w:space="0" w:color="auto"/>
            </w:tcBorders>
          </w:tcPr>
          <w:p w:rsidR="006A3757" w:rsidRDefault="006A3757">
            <w:pPr>
              <w:numPr>
                <w:ilvl w:val="12"/>
                <w:numId w:val="0"/>
              </w:numPr>
              <w:jc w:val="right"/>
            </w:pPr>
            <w:r>
              <w:t>5</w:t>
            </w:r>
          </w:p>
        </w:tc>
        <w:tc>
          <w:tcPr>
            <w:tcW w:w="915" w:type="dxa"/>
            <w:gridSpan w:val="3"/>
            <w:tcBorders>
              <w:left w:val="single" w:sz="4" w:space="0" w:color="auto"/>
            </w:tcBorders>
          </w:tcPr>
          <w:p w:rsidR="006A3757" w:rsidRDefault="006A3757">
            <w:pPr>
              <w:numPr>
                <w:ilvl w:val="12"/>
                <w:numId w:val="0"/>
              </w:numPr>
              <w:jc w:val="right"/>
            </w:pPr>
            <w:r>
              <w:t>11.4.5</w:t>
            </w:r>
          </w:p>
        </w:tc>
        <w:tc>
          <w:tcPr>
            <w:tcW w:w="4500" w:type="dxa"/>
          </w:tcPr>
          <w:p w:rsidR="006A3757" w:rsidRDefault="006A3757">
            <w:r>
              <w:t>MOC.SOA.CAP.ACT.subscriptionVersionOldSP-Create-Second</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35" w:type="dxa"/>
            <w:tcBorders>
              <w:right w:val="single" w:sz="4" w:space="0" w:color="auto"/>
            </w:tcBorders>
          </w:tcPr>
          <w:p w:rsidR="006A3757" w:rsidRDefault="006A3757">
            <w:pPr>
              <w:numPr>
                <w:ilvl w:val="12"/>
                <w:numId w:val="0"/>
              </w:numPr>
              <w:jc w:val="right"/>
            </w:pPr>
            <w:r>
              <w:t>6</w:t>
            </w:r>
          </w:p>
        </w:tc>
        <w:tc>
          <w:tcPr>
            <w:tcW w:w="915" w:type="dxa"/>
            <w:gridSpan w:val="3"/>
            <w:tcBorders>
              <w:left w:val="single" w:sz="4" w:space="0" w:color="auto"/>
            </w:tcBorders>
          </w:tcPr>
          <w:p w:rsidR="006A3757" w:rsidRDefault="006A3757">
            <w:pPr>
              <w:numPr>
                <w:ilvl w:val="12"/>
                <w:numId w:val="0"/>
              </w:numPr>
              <w:jc w:val="right"/>
            </w:pPr>
            <w:r>
              <w:t>11.4.4</w:t>
            </w:r>
          </w:p>
        </w:tc>
        <w:tc>
          <w:tcPr>
            <w:tcW w:w="4500" w:type="dxa"/>
          </w:tcPr>
          <w:p w:rsidR="006A3757" w:rsidRDefault="006A3757">
            <w:r>
              <w:t>MOC.SOA.CAP.ACT.subscriptionVersionNewSP-Create-Second</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7</w:t>
            </w:r>
          </w:p>
        </w:tc>
        <w:tc>
          <w:tcPr>
            <w:tcW w:w="885" w:type="dxa"/>
            <w:tcBorders>
              <w:left w:val="single" w:sz="4" w:space="0" w:color="auto"/>
            </w:tcBorders>
          </w:tcPr>
          <w:p w:rsidR="006A3757" w:rsidRDefault="006A3757">
            <w:pPr>
              <w:numPr>
                <w:ilvl w:val="12"/>
                <w:numId w:val="0"/>
              </w:numPr>
              <w:jc w:val="right"/>
            </w:pPr>
            <w:r>
              <w:t>16.5.1</w:t>
            </w:r>
          </w:p>
        </w:tc>
        <w:tc>
          <w:tcPr>
            <w:tcW w:w="4500" w:type="dxa"/>
          </w:tcPr>
          <w:p w:rsidR="006A3757" w:rsidRDefault="006A3757">
            <w:pPr>
              <w:numPr>
                <w:ilvl w:val="12"/>
                <w:numId w:val="0"/>
              </w:numPr>
            </w:pPr>
            <w:r>
              <w:t xml:space="preserve">A2A.NSOA.VAL.MODIFY.PEND.subscriptionVersion </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8</w:t>
            </w:r>
          </w:p>
        </w:tc>
        <w:tc>
          <w:tcPr>
            <w:tcW w:w="885" w:type="dxa"/>
            <w:tcBorders>
              <w:left w:val="single" w:sz="4" w:space="0" w:color="auto"/>
            </w:tcBorders>
          </w:tcPr>
          <w:p w:rsidR="006A3757" w:rsidRDefault="006A3757">
            <w:pPr>
              <w:numPr>
                <w:ilvl w:val="12"/>
                <w:numId w:val="0"/>
              </w:numPr>
              <w:jc w:val="right"/>
            </w:pPr>
            <w:r>
              <w:t>16.5.2</w:t>
            </w:r>
          </w:p>
        </w:tc>
        <w:tc>
          <w:tcPr>
            <w:tcW w:w="4500" w:type="dxa"/>
          </w:tcPr>
          <w:p w:rsidR="006A3757" w:rsidRDefault="006A3757">
            <w:pPr>
              <w:numPr>
                <w:ilvl w:val="12"/>
                <w:numId w:val="0"/>
              </w:numPr>
            </w:pPr>
            <w:r>
              <w:t>A2A.OSOA.VAL.MODIFY.PEND.subscriptionVersion (for R3.2, verify conflict TS</w:t>
            </w:r>
            <w:r w:rsidR="007D33D6">
              <w:t xml:space="preserve"> in separate AVC</w:t>
            </w:r>
            <w:r>
              <w: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9</w:t>
            </w:r>
          </w:p>
        </w:tc>
        <w:tc>
          <w:tcPr>
            <w:tcW w:w="885" w:type="dxa"/>
            <w:tcBorders>
              <w:left w:val="single" w:sz="4" w:space="0" w:color="auto"/>
            </w:tcBorders>
          </w:tcPr>
          <w:p w:rsidR="006A3757" w:rsidRDefault="006A3757">
            <w:pPr>
              <w:numPr>
                <w:ilvl w:val="12"/>
                <w:numId w:val="0"/>
              </w:numPr>
              <w:jc w:val="right"/>
            </w:pPr>
            <w:r>
              <w:t>16.8.2</w:t>
            </w:r>
          </w:p>
        </w:tc>
        <w:tc>
          <w:tcPr>
            <w:tcW w:w="4500" w:type="dxa"/>
          </w:tcPr>
          <w:p w:rsidR="006A3757" w:rsidRDefault="006A3757">
            <w:pPr>
              <w:numPr>
                <w:ilvl w:val="12"/>
                <w:numId w:val="0"/>
              </w:numPr>
            </w:pPr>
            <w:r>
              <w:t>A2A.NSOA.VAL.CONFLICT.RESOLV.BYNSOA.subscriptionVersion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10</w:t>
            </w:r>
          </w:p>
        </w:tc>
        <w:tc>
          <w:tcPr>
            <w:tcW w:w="885" w:type="dxa"/>
            <w:tcBorders>
              <w:left w:val="single" w:sz="4" w:space="0" w:color="auto"/>
            </w:tcBorders>
          </w:tcPr>
          <w:p w:rsidR="006A3757" w:rsidRDefault="006A3757">
            <w:pPr>
              <w:numPr>
                <w:ilvl w:val="12"/>
                <w:numId w:val="0"/>
              </w:numPr>
              <w:jc w:val="right"/>
            </w:pPr>
            <w:r>
              <w:t>16.6.1</w:t>
            </w:r>
          </w:p>
        </w:tc>
        <w:tc>
          <w:tcPr>
            <w:tcW w:w="4500" w:type="dxa"/>
          </w:tcPr>
          <w:p w:rsidR="006A3757" w:rsidRDefault="006A3757">
            <w:pPr>
              <w:numPr>
                <w:ilvl w:val="12"/>
                <w:numId w:val="0"/>
              </w:numPr>
            </w:pPr>
            <w:r>
              <w:t>A2A.SOA.VAL.CANCEL.subscriptionVersion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11</w:t>
            </w:r>
          </w:p>
        </w:tc>
        <w:tc>
          <w:tcPr>
            <w:tcW w:w="885" w:type="dxa"/>
            <w:tcBorders>
              <w:left w:val="single" w:sz="4" w:space="0" w:color="auto"/>
            </w:tcBorders>
          </w:tcPr>
          <w:p w:rsidR="006A3757" w:rsidRDefault="006A3757">
            <w:pPr>
              <w:numPr>
                <w:ilvl w:val="12"/>
                <w:numId w:val="0"/>
              </w:numPr>
              <w:jc w:val="right"/>
            </w:pPr>
            <w:r>
              <w:t>16.6.4</w:t>
            </w:r>
          </w:p>
        </w:tc>
        <w:tc>
          <w:tcPr>
            <w:tcW w:w="4500" w:type="dxa"/>
          </w:tcPr>
          <w:p w:rsidR="006A3757" w:rsidRDefault="006A3757">
            <w:pPr>
              <w:numPr>
                <w:ilvl w:val="12"/>
                <w:numId w:val="0"/>
              </w:numPr>
            </w:pPr>
            <w:r>
              <w:t>A2A.OSOA.VAL.CANCEL.subscriptionVersion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12</w:t>
            </w:r>
          </w:p>
        </w:tc>
        <w:tc>
          <w:tcPr>
            <w:tcW w:w="885" w:type="dxa"/>
            <w:tcBorders>
              <w:left w:val="single" w:sz="4" w:space="0" w:color="auto"/>
            </w:tcBorders>
          </w:tcPr>
          <w:p w:rsidR="006A3757" w:rsidRDefault="006A3757">
            <w:pPr>
              <w:numPr>
                <w:ilvl w:val="12"/>
                <w:numId w:val="0"/>
              </w:numPr>
              <w:jc w:val="right"/>
            </w:pPr>
            <w:r>
              <w:t>16.6.2</w:t>
            </w:r>
          </w:p>
        </w:tc>
        <w:tc>
          <w:tcPr>
            <w:tcW w:w="4500" w:type="dxa"/>
          </w:tcPr>
          <w:p w:rsidR="006A3757" w:rsidRDefault="006A3757">
            <w:pPr>
              <w:numPr>
                <w:ilvl w:val="12"/>
                <w:numId w:val="0"/>
              </w:numPr>
            </w:pPr>
            <w:r>
              <w:t>A2A.NSOA.VAL.CANCEL.BYOSOA.subscriptionVersion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13</w:t>
            </w:r>
          </w:p>
        </w:tc>
        <w:tc>
          <w:tcPr>
            <w:tcW w:w="885" w:type="dxa"/>
            <w:tcBorders>
              <w:left w:val="single" w:sz="4" w:space="0" w:color="auto"/>
            </w:tcBorders>
          </w:tcPr>
          <w:p w:rsidR="006A3757" w:rsidRDefault="006A3757">
            <w:pPr>
              <w:numPr>
                <w:ilvl w:val="12"/>
                <w:numId w:val="0"/>
              </w:numPr>
              <w:jc w:val="right"/>
            </w:pPr>
            <w:r>
              <w:t>16.6.5</w:t>
            </w:r>
          </w:p>
        </w:tc>
        <w:tc>
          <w:tcPr>
            <w:tcW w:w="4500" w:type="dxa"/>
          </w:tcPr>
          <w:p w:rsidR="006A3757" w:rsidRDefault="006A3757">
            <w:pPr>
              <w:numPr>
                <w:ilvl w:val="12"/>
                <w:numId w:val="0"/>
              </w:numPr>
            </w:pPr>
            <w:r>
              <w:t>A2A.OSOA.VAL.CANCEL.BYNSOA.subscriptionVersion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14</w:t>
            </w:r>
          </w:p>
        </w:tc>
        <w:tc>
          <w:tcPr>
            <w:tcW w:w="885" w:type="dxa"/>
            <w:tcBorders>
              <w:left w:val="single" w:sz="4" w:space="0" w:color="auto"/>
            </w:tcBorders>
          </w:tcPr>
          <w:p w:rsidR="006A3757" w:rsidRDefault="006A3757">
            <w:pPr>
              <w:numPr>
                <w:ilvl w:val="12"/>
                <w:numId w:val="0"/>
              </w:numPr>
              <w:jc w:val="right"/>
            </w:pPr>
            <w:r>
              <w:t>16.6.13</w:t>
            </w:r>
          </w:p>
        </w:tc>
        <w:tc>
          <w:tcPr>
            <w:tcW w:w="4500" w:type="dxa"/>
          </w:tcPr>
          <w:p w:rsidR="006A3757" w:rsidRDefault="006A3757">
            <w:pPr>
              <w:numPr>
                <w:ilvl w:val="12"/>
                <w:numId w:val="0"/>
              </w:numPr>
            </w:pPr>
            <w:r>
              <w:t>A2A.NSOA.VAL.CANCEL.CANCELED.subscriptionVersion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15</w:t>
            </w:r>
          </w:p>
        </w:tc>
        <w:tc>
          <w:tcPr>
            <w:tcW w:w="885" w:type="dxa"/>
            <w:tcBorders>
              <w:left w:val="single" w:sz="4" w:space="0" w:color="auto"/>
            </w:tcBorders>
          </w:tcPr>
          <w:p w:rsidR="006A3757" w:rsidRDefault="006A3757">
            <w:pPr>
              <w:numPr>
                <w:ilvl w:val="12"/>
                <w:numId w:val="0"/>
              </w:numPr>
              <w:jc w:val="right"/>
            </w:pPr>
            <w:r>
              <w:t>16.6.14</w:t>
            </w:r>
          </w:p>
        </w:tc>
        <w:tc>
          <w:tcPr>
            <w:tcW w:w="4500" w:type="dxa"/>
          </w:tcPr>
          <w:p w:rsidR="006A3757" w:rsidRDefault="006A3757">
            <w:pPr>
              <w:numPr>
                <w:ilvl w:val="12"/>
                <w:numId w:val="0"/>
              </w:numPr>
            </w:pPr>
            <w:r>
              <w:t>A2A.OSOA.VAL.CANCEL.CONFLICT.subscriptionVersion (for R3.2, verify conflict TS</w:t>
            </w:r>
            <w:r w:rsidR="007D33D6">
              <w:t xml:space="preserve"> in separate AVC</w:t>
            </w:r>
            <w:r>
              <w: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16</w:t>
            </w:r>
          </w:p>
        </w:tc>
        <w:tc>
          <w:tcPr>
            <w:tcW w:w="885" w:type="dxa"/>
            <w:tcBorders>
              <w:left w:val="single" w:sz="4" w:space="0" w:color="auto"/>
            </w:tcBorders>
          </w:tcPr>
          <w:p w:rsidR="006A3757" w:rsidRDefault="006A3757">
            <w:pPr>
              <w:numPr>
                <w:ilvl w:val="12"/>
                <w:numId w:val="0"/>
              </w:numPr>
              <w:jc w:val="right"/>
            </w:pPr>
            <w:r>
              <w:t>16.4.2</w:t>
            </w:r>
          </w:p>
        </w:tc>
        <w:tc>
          <w:tcPr>
            <w:tcW w:w="4500" w:type="dxa"/>
          </w:tcPr>
          <w:p w:rsidR="006A3757" w:rsidRDefault="006A3757">
            <w:pPr>
              <w:numPr>
                <w:ilvl w:val="12"/>
                <w:numId w:val="0"/>
              </w:numPr>
            </w:pPr>
            <w:r>
              <w:t>A2A.NSOA.VAL.ACTIVATE.subscriptionVersion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17</w:t>
            </w:r>
          </w:p>
        </w:tc>
        <w:tc>
          <w:tcPr>
            <w:tcW w:w="885" w:type="dxa"/>
            <w:tcBorders>
              <w:left w:val="single" w:sz="4" w:space="0" w:color="auto"/>
            </w:tcBorders>
          </w:tcPr>
          <w:p w:rsidR="006A3757" w:rsidRDefault="006A3757">
            <w:pPr>
              <w:numPr>
                <w:ilvl w:val="12"/>
                <w:numId w:val="0"/>
              </w:numPr>
              <w:jc w:val="right"/>
            </w:pPr>
            <w:r>
              <w:t>16.3.7</w:t>
            </w:r>
          </w:p>
        </w:tc>
        <w:tc>
          <w:tcPr>
            <w:tcW w:w="4500" w:type="dxa"/>
          </w:tcPr>
          <w:p w:rsidR="006A3757" w:rsidRDefault="006A3757">
            <w:pPr>
              <w:numPr>
                <w:ilvl w:val="12"/>
                <w:numId w:val="0"/>
              </w:numPr>
            </w:pPr>
            <w:r>
              <w:t>A2A.NSOA.VAL.INTRA-SP-PORT.subscriptionVersion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18</w:t>
            </w:r>
          </w:p>
        </w:tc>
        <w:tc>
          <w:tcPr>
            <w:tcW w:w="885" w:type="dxa"/>
            <w:tcBorders>
              <w:left w:val="single" w:sz="4" w:space="0" w:color="auto"/>
            </w:tcBorders>
          </w:tcPr>
          <w:p w:rsidR="006A3757" w:rsidRDefault="006A3757">
            <w:pPr>
              <w:numPr>
                <w:ilvl w:val="12"/>
                <w:numId w:val="0"/>
              </w:numPr>
              <w:jc w:val="right"/>
            </w:pPr>
            <w:r>
              <w:t>16.3.8</w:t>
            </w:r>
          </w:p>
        </w:tc>
        <w:tc>
          <w:tcPr>
            <w:tcW w:w="4500" w:type="dxa"/>
          </w:tcPr>
          <w:p w:rsidR="006A3757" w:rsidRDefault="006A3757">
            <w:pPr>
              <w:numPr>
                <w:ilvl w:val="12"/>
                <w:numId w:val="0"/>
              </w:numPr>
            </w:pPr>
            <w:r>
              <w:t>A2A.DSOA.VAL.PORT-TO-ORIG.subscriptionVersion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19</w:t>
            </w:r>
          </w:p>
        </w:tc>
        <w:tc>
          <w:tcPr>
            <w:tcW w:w="885" w:type="dxa"/>
            <w:tcBorders>
              <w:left w:val="single" w:sz="4" w:space="0" w:color="auto"/>
            </w:tcBorders>
          </w:tcPr>
          <w:p w:rsidR="006A3757" w:rsidRDefault="006A3757">
            <w:pPr>
              <w:numPr>
                <w:ilvl w:val="12"/>
                <w:numId w:val="0"/>
              </w:numPr>
              <w:jc w:val="right"/>
            </w:pPr>
            <w:r>
              <w:t>16.4.4</w:t>
            </w:r>
          </w:p>
        </w:tc>
        <w:tc>
          <w:tcPr>
            <w:tcW w:w="4500" w:type="dxa"/>
          </w:tcPr>
          <w:p w:rsidR="006A3757" w:rsidRDefault="006A3757">
            <w:pPr>
              <w:numPr>
                <w:ilvl w:val="12"/>
                <w:numId w:val="0"/>
              </w:numPr>
            </w:pPr>
            <w:r>
              <w:t>A2A.NSOA.VAL.ACTIVATE.PARTFAIL.subscriptionVersion</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20</w:t>
            </w:r>
          </w:p>
        </w:tc>
        <w:tc>
          <w:tcPr>
            <w:tcW w:w="885" w:type="dxa"/>
            <w:tcBorders>
              <w:left w:val="single" w:sz="4" w:space="0" w:color="auto"/>
            </w:tcBorders>
          </w:tcPr>
          <w:p w:rsidR="006A3757" w:rsidRDefault="006A3757">
            <w:pPr>
              <w:numPr>
                <w:ilvl w:val="12"/>
                <w:numId w:val="0"/>
              </w:numPr>
              <w:jc w:val="right"/>
            </w:pPr>
            <w:r>
              <w:t>16.7.1</w:t>
            </w:r>
          </w:p>
        </w:tc>
        <w:tc>
          <w:tcPr>
            <w:tcW w:w="4500" w:type="dxa"/>
          </w:tcPr>
          <w:p w:rsidR="006A3757" w:rsidRDefault="006A3757">
            <w:pPr>
              <w:numPr>
                <w:ilvl w:val="12"/>
                <w:numId w:val="0"/>
              </w:numPr>
            </w:pPr>
            <w:r>
              <w:t>A2A.SOA.VAL.IMMDISC.subscriptionVersion</w:t>
            </w:r>
          </w:p>
        </w:tc>
        <w:tc>
          <w:tcPr>
            <w:tcW w:w="720" w:type="dxa"/>
          </w:tcPr>
          <w:p w:rsidR="006A3757" w:rsidRDefault="006A3757">
            <w:pPr>
              <w:numPr>
                <w:ilvl w:val="12"/>
                <w:numId w:val="0"/>
              </w:numPr>
            </w:pPr>
            <w:r>
              <w:rPr>
                <w:sz w:val="16"/>
              </w:rP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21</w:t>
            </w:r>
          </w:p>
        </w:tc>
        <w:tc>
          <w:tcPr>
            <w:tcW w:w="885" w:type="dxa"/>
            <w:tcBorders>
              <w:left w:val="single" w:sz="4" w:space="0" w:color="auto"/>
            </w:tcBorders>
          </w:tcPr>
          <w:p w:rsidR="006A3757" w:rsidRDefault="006A3757">
            <w:pPr>
              <w:numPr>
                <w:ilvl w:val="12"/>
                <w:numId w:val="0"/>
              </w:numPr>
              <w:jc w:val="right"/>
            </w:pPr>
            <w:r>
              <w:t>16.7.2</w:t>
            </w:r>
          </w:p>
        </w:tc>
        <w:tc>
          <w:tcPr>
            <w:tcW w:w="4500" w:type="dxa"/>
          </w:tcPr>
          <w:p w:rsidR="006A3757" w:rsidRDefault="006A3757">
            <w:pPr>
              <w:numPr>
                <w:ilvl w:val="12"/>
                <w:numId w:val="0"/>
              </w:numPr>
            </w:pPr>
            <w:r>
              <w:t>A2A.SOA.VAL.DEFDISC.subscriptionVersion</w:t>
            </w:r>
          </w:p>
        </w:tc>
        <w:tc>
          <w:tcPr>
            <w:tcW w:w="720" w:type="dxa"/>
          </w:tcPr>
          <w:p w:rsidR="006A3757" w:rsidRDefault="006A3757">
            <w:pPr>
              <w:numPr>
                <w:ilvl w:val="12"/>
                <w:numId w:val="0"/>
              </w:numPr>
            </w:pPr>
            <w:r>
              <w:rPr>
                <w:sz w:val="16"/>
              </w:rP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22</w:t>
            </w:r>
          </w:p>
        </w:tc>
        <w:tc>
          <w:tcPr>
            <w:tcW w:w="885" w:type="dxa"/>
            <w:tcBorders>
              <w:left w:val="single" w:sz="4" w:space="0" w:color="auto"/>
            </w:tcBorders>
          </w:tcPr>
          <w:p w:rsidR="006A3757" w:rsidRDefault="006A3757">
            <w:pPr>
              <w:numPr>
                <w:ilvl w:val="12"/>
                <w:numId w:val="0"/>
              </w:numPr>
              <w:jc w:val="right"/>
            </w:pPr>
            <w:r>
              <w:t>16.3.1</w:t>
            </w:r>
          </w:p>
        </w:tc>
        <w:tc>
          <w:tcPr>
            <w:tcW w:w="4500" w:type="dxa"/>
          </w:tcPr>
          <w:p w:rsidR="006A3757" w:rsidRDefault="006A3757">
            <w:pPr>
              <w:numPr>
                <w:ilvl w:val="12"/>
                <w:numId w:val="0"/>
              </w:numPr>
            </w:pPr>
            <w:r>
              <w:t>A2A.NSOA.VAL.CREATE.TN-RANGE.subscriptionVersion</w:t>
            </w:r>
          </w:p>
        </w:tc>
        <w:tc>
          <w:tcPr>
            <w:tcW w:w="720" w:type="dxa"/>
          </w:tcPr>
          <w:p w:rsidR="006A3757" w:rsidRDefault="006A3757">
            <w:pPr>
              <w:numPr>
                <w:ilvl w:val="12"/>
                <w:numId w:val="0"/>
              </w:numPr>
            </w:pPr>
            <w:r>
              <w:rPr>
                <w:sz w:val="16"/>
              </w:rP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23</w:t>
            </w:r>
          </w:p>
        </w:tc>
        <w:tc>
          <w:tcPr>
            <w:tcW w:w="885" w:type="dxa"/>
            <w:tcBorders>
              <w:left w:val="single" w:sz="4" w:space="0" w:color="auto"/>
            </w:tcBorders>
          </w:tcPr>
          <w:p w:rsidR="006A3757" w:rsidRDefault="006A3757">
            <w:pPr>
              <w:numPr>
                <w:ilvl w:val="12"/>
                <w:numId w:val="0"/>
              </w:numPr>
              <w:jc w:val="right"/>
            </w:pPr>
            <w:r>
              <w:t>16.5.4</w:t>
            </w:r>
          </w:p>
        </w:tc>
        <w:tc>
          <w:tcPr>
            <w:tcW w:w="4500" w:type="dxa"/>
          </w:tcPr>
          <w:p w:rsidR="006A3757" w:rsidRDefault="006A3757">
            <w:pPr>
              <w:numPr>
                <w:ilvl w:val="12"/>
                <w:numId w:val="0"/>
              </w:numPr>
            </w:pPr>
            <w:r>
              <w:t>A2A.SOA.VAL.MODIFY.ACTIVE.TN-RANGE.subscriptionVersion</w:t>
            </w:r>
          </w:p>
        </w:tc>
        <w:tc>
          <w:tcPr>
            <w:tcW w:w="720" w:type="dxa"/>
          </w:tcPr>
          <w:p w:rsidR="006A3757" w:rsidRDefault="006A3757">
            <w:pPr>
              <w:numPr>
                <w:ilvl w:val="12"/>
                <w:numId w:val="0"/>
              </w:numPr>
            </w:pPr>
            <w:r>
              <w:rPr>
                <w:sz w:val="16"/>
              </w:rP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24</w:t>
            </w:r>
          </w:p>
        </w:tc>
        <w:tc>
          <w:tcPr>
            <w:tcW w:w="885" w:type="dxa"/>
            <w:tcBorders>
              <w:left w:val="single" w:sz="4" w:space="0" w:color="auto"/>
            </w:tcBorders>
          </w:tcPr>
          <w:p w:rsidR="006A3757" w:rsidRDefault="006A3757">
            <w:pPr>
              <w:numPr>
                <w:ilvl w:val="12"/>
                <w:numId w:val="0"/>
              </w:numPr>
              <w:jc w:val="right"/>
            </w:pPr>
            <w:r>
              <w:t>16.7.6</w:t>
            </w:r>
          </w:p>
        </w:tc>
        <w:tc>
          <w:tcPr>
            <w:tcW w:w="4500" w:type="dxa"/>
          </w:tcPr>
          <w:p w:rsidR="006A3757" w:rsidRDefault="006A3757">
            <w:pPr>
              <w:numPr>
                <w:ilvl w:val="12"/>
                <w:numId w:val="0"/>
              </w:numPr>
            </w:pPr>
            <w:r>
              <w:t>A2A.SOA.VAL.IMMDISC.TN-RANGE.subscriptionVersion</w:t>
            </w:r>
          </w:p>
        </w:tc>
        <w:tc>
          <w:tcPr>
            <w:tcW w:w="720" w:type="dxa"/>
          </w:tcPr>
          <w:p w:rsidR="006A3757" w:rsidRDefault="006A3757">
            <w:pPr>
              <w:numPr>
                <w:ilvl w:val="12"/>
                <w:numId w:val="0"/>
              </w:numPr>
            </w:pPr>
            <w:r>
              <w:rPr>
                <w:sz w:val="16"/>
              </w:rP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25</w:t>
            </w:r>
          </w:p>
        </w:tc>
        <w:tc>
          <w:tcPr>
            <w:tcW w:w="885" w:type="dxa"/>
            <w:tcBorders>
              <w:left w:val="single" w:sz="4" w:space="0" w:color="auto"/>
            </w:tcBorders>
          </w:tcPr>
          <w:p w:rsidR="006A3757" w:rsidRDefault="006A3757">
            <w:pPr>
              <w:numPr>
                <w:ilvl w:val="12"/>
                <w:numId w:val="0"/>
              </w:numPr>
              <w:jc w:val="right"/>
            </w:pPr>
            <w:r>
              <w:t>11.8.3</w:t>
            </w:r>
          </w:p>
        </w:tc>
        <w:tc>
          <w:tcPr>
            <w:tcW w:w="4500" w:type="dxa"/>
          </w:tcPr>
          <w:p w:rsidR="006A3757" w:rsidRDefault="006A3757">
            <w:pPr>
              <w:numPr>
                <w:ilvl w:val="12"/>
                <w:numId w:val="0"/>
              </w:numPr>
            </w:pPr>
            <w:r>
              <w:t>MOC.SOA.CAP.OP.GET.subscriptionVersionNPAC</w:t>
            </w:r>
          </w:p>
        </w:tc>
        <w:tc>
          <w:tcPr>
            <w:tcW w:w="720" w:type="dxa"/>
          </w:tcPr>
          <w:p w:rsidR="006A3757" w:rsidRDefault="006A3757">
            <w:pPr>
              <w:numPr>
                <w:ilvl w:val="12"/>
                <w:numId w:val="0"/>
              </w:numPr>
            </w:pPr>
            <w:r>
              <w:rPr>
                <w:sz w:val="16"/>
              </w:rP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26</w:t>
            </w:r>
          </w:p>
        </w:tc>
        <w:tc>
          <w:tcPr>
            <w:tcW w:w="885" w:type="dxa"/>
            <w:tcBorders>
              <w:left w:val="single" w:sz="4" w:space="0" w:color="auto"/>
            </w:tcBorders>
          </w:tcPr>
          <w:p w:rsidR="006A3757" w:rsidRDefault="006A3757">
            <w:pPr>
              <w:numPr>
                <w:ilvl w:val="12"/>
                <w:numId w:val="0"/>
              </w:numPr>
              <w:jc w:val="right"/>
            </w:pPr>
            <w:r>
              <w:t>11.8.24</w:t>
            </w:r>
          </w:p>
        </w:tc>
        <w:tc>
          <w:tcPr>
            <w:tcW w:w="4500" w:type="dxa"/>
          </w:tcPr>
          <w:p w:rsidR="006A3757" w:rsidRDefault="006A3757">
            <w:pPr>
              <w:numPr>
                <w:ilvl w:val="12"/>
                <w:numId w:val="0"/>
              </w:numPr>
            </w:pPr>
            <w:r>
              <w:t>MOC.SOA.INV.QUERY.SCOPED.subscriptionVersion</w:t>
            </w:r>
          </w:p>
        </w:tc>
        <w:tc>
          <w:tcPr>
            <w:tcW w:w="720" w:type="dxa"/>
          </w:tcPr>
          <w:p w:rsidR="006A3757" w:rsidRDefault="006A3757">
            <w:pPr>
              <w:numPr>
                <w:ilvl w:val="12"/>
                <w:numId w:val="0"/>
              </w:numPr>
              <w:rPr>
                <w:sz w:val="16"/>
              </w:rPr>
            </w:pPr>
            <w:r>
              <w:rPr>
                <w:sz w:val="16"/>
              </w:rP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27</w:t>
            </w:r>
          </w:p>
        </w:tc>
        <w:tc>
          <w:tcPr>
            <w:tcW w:w="885" w:type="dxa"/>
            <w:tcBorders>
              <w:left w:val="single" w:sz="4" w:space="0" w:color="auto"/>
            </w:tcBorders>
          </w:tcPr>
          <w:p w:rsidR="006A3757" w:rsidRDefault="006A3757">
            <w:pPr>
              <w:numPr>
                <w:ilvl w:val="12"/>
                <w:numId w:val="0"/>
              </w:numPr>
              <w:jc w:val="right"/>
            </w:pPr>
            <w:r>
              <w:t>16.14.1</w:t>
            </w:r>
          </w:p>
        </w:tc>
        <w:tc>
          <w:tcPr>
            <w:tcW w:w="4500" w:type="dxa"/>
          </w:tcPr>
          <w:p w:rsidR="006A3757" w:rsidRDefault="006A3757">
            <w:pPr>
              <w:numPr>
                <w:ilvl w:val="12"/>
                <w:numId w:val="0"/>
              </w:numPr>
            </w:pPr>
            <w:r>
              <w:t>A2A.NSOA.VAL.CREATE.FIRST.ASSOCSP.SubscriptionVersion</w:t>
            </w:r>
          </w:p>
        </w:tc>
        <w:tc>
          <w:tcPr>
            <w:tcW w:w="720" w:type="dxa"/>
          </w:tcPr>
          <w:p w:rsidR="006A3757" w:rsidRDefault="006A3757">
            <w:pPr>
              <w:numPr>
                <w:ilvl w:val="12"/>
                <w:numId w:val="0"/>
              </w:numPr>
              <w:rPr>
                <w:sz w:val="16"/>
              </w:rPr>
            </w:pPr>
            <w:r>
              <w:rPr>
                <w:sz w:val="16"/>
              </w:rP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28</w:t>
            </w:r>
          </w:p>
        </w:tc>
        <w:tc>
          <w:tcPr>
            <w:tcW w:w="885" w:type="dxa"/>
            <w:tcBorders>
              <w:left w:val="single" w:sz="4" w:space="0" w:color="auto"/>
            </w:tcBorders>
          </w:tcPr>
          <w:p w:rsidR="006A3757" w:rsidRDefault="006A3757">
            <w:pPr>
              <w:numPr>
                <w:ilvl w:val="12"/>
                <w:numId w:val="0"/>
              </w:numPr>
              <w:jc w:val="right"/>
            </w:pPr>
            <w:r>
              <w:t>13.7.1</w:t>
            </w:r>
          </w:p>
        </w:tc>
        <w:tc>
          <w:tcPr>
            <w:tcW w:w="4500" w:type="dxa"/>
          </w:tcPr>
          <w:p w:rsidR="006A3757" w:rsidRDefault="006A3757">
            <w:pPr>
              <w:numPr>
                <w:ilvl w:val="12"/>
                <w:numId w:val="0"/>
              </w:numPr>
            </w:pPr>
            <w:r>
              <w:t>MOC.LSMS.CAP.OP.GET.subscriptionVersionNPAC</w:t>
            </w:r>
          </w:p>
        </w:tc>
        <w:tc>
          <w:tcPr>
            <w:tcW w:w="720" w:type="dxa"/>
          </w:tcPr>
          <w:p w:rsidR="006A3757" w:rsidRDefault="006A3757">
            <w:pPr>
              <w:numPr>
                <w:ilvl w:val="12"/>
                <w:numId w:val="0"/>
              </w:numPr>
            </w:pPr>
            <w:r>
              <w:rPr>
                <w:sz w:val="16"/>
              </w:rP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29</w:t>
            </w:r>
          </w:p>
        </w:tc>
        <w:tc>
          <w:tcPr>
            <w:tcW w:w="885" w:type="dxa"/>
            <w:tcBorders>
              <w:left w:val="single" w:sz="4" w:space="0" w:color="auto"/>
            </w:tcBorders>
          </w:tcPr>
          <w:p w:rsidR="006A3757" w:rsidRDefault="006A3757">
            <w:pPr>
              <w:numPr>
                <w:ilvl w:val="12"/>
                <w:numId w:val="0"/>
              </w:numPr>
              <w:jc w:val="right"/>
            </w:pPr>
            <w:r>
              <w:t>14.4.1</w:t>
            </w:r>
          </w:p>
        </w:tc>
        <w:tc>
          <w:tcPr>
            <w:tcW w:w="4500" w:type="dxa"/>
          </w:tcPr>
          <w:p w:rsidR="006A3757" w:rsidRDefault="006A3757">
            <w:pPr>
              <w:numPr>
                <w:ilvl w:val="12"/>
                <w:numId w:val="0"/>
              </w:numPr>
            </w:pPr>
            <w:r>
              <w:t>MOC.NPAC.CAP.OP.CRE.subscriptionVersion</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30</w:t>
            </w:r>
          </w:p>
        </w:tc>
        <w:tc>
          <w:tcPr>
            <w:tcW w:w="885" w:type="dxa"/>
            <w:tcBorders>
              <w:left w:val="single" w:sz="4" w:space="0" w:color="auto"/>
            </w:tcBorders>
          </w:tcPr>
          <w:p w:rsidR="006A3757" w:rsidRDefault="006A3757">
            <w:pPr>
              <w:numPr>
                <w:ilvl w:val="12"/>
                <w:numId w:val="0"/>
              </w:numPr>
              <w:jc w:val="right"/>
            </w:pPr>
            <w:r>
              <w:t>14.2.2</w:t>
            </w:r>
          </w:p>
        </w:tc>
        <w:tc>
          <w:tcPr>
            <w:tcW w:w="4500" w:type="dxa"/>
          </w:tcPr>
          <w:p w:rsidR="006A3757" w:rsidRDefault="006A3757">
            <w:pPr>
              <w:numPr>
                <w:ilvl w:val="12"/>
                <w:numId w:val="0"/>
              </w:numPr>
            </w:pPr>
            <w:r>
              <w:t>MOC.NPAC.CAP.OP.ACT.lnpSubscriptions</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31</w:t>
            </w:r>
          </w:p>
        </w:tc>
        <w:tc>
          <w:tcPr>
            <w:tcW w:w="885" w:type="dxa"/>
            <w:tcBorders>
              <w:left w:val="single" w:sz="4" w:space="0" w:color="auto"/>
            </w:tcBorders>
          </w:tcPr>
          <w:p w:rsidR="006A3757" w:rsidRDefault="006A3757">
            <w:pPr>
              <w:numPr>
                <w:ilvl w:val="12"/>
                <w:numId w:val="0"/>
              </w:numPr>
              <w:jc w:val="right"/>
            </w:pPr>
            <w:r>
              <w:t>14.2.3</w:t>
            </w:r>
          </w:p>
        </w:tc>
        <w:tc>
          <w:tcPr>
            <w:tcW w:w="4500" w:type="dxa"/>
          </w:tcPr>
          <w:p w:rsidR="006A3757" w:rsidRDefault="006A3757">
            <w:pPr>
              <w:numPr>
                <w:ilvl w:val="12"/>
                <w:numId w:val="0"/>
              </w:numPr>
            </w:pPr>
            <w:r>
              <w:t>MOC.NPAC.CAP.OP.NOT.lnpSubscriptions</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32</w:t>
            </w:r>
          </w:p>
        </w:tc>
        <w:tc>
          <w:tcPr>
            <w:tcW w:w="885" w:type="dxa"/>
            <w:tcBorders>
              <w:left w:val="single" w:sz="4" w:space="0" w:color="auto"/>
            </w:tcBorders>
          </w:tcPr>
          <w:p w:rsidR="006A3757" w:rsidRDefault="006A3757">
            <w:pPr>
              <w:numPr>
                <w:ilvl w:val="12"/>
                <w:numId w:val="0"/>
              </w:numPr>
              <w:jc w:val="right"/>
            </w:pPr>
            <w:r>
              <w:t>14.4.2</w:t>
            </w:r>
          </w:p>
        </w:tc>
        <w:tc>
          <w:tcPr>
            <w:tcW w:w="4500" w:type="dxa"/>
          </w:tcPr>
          <w:p w:rsidR="006A3757" w:rsidRDefault="006A3757">
            <w:pPr>
              <w:numPr>
                <w:ilvl w:val="12"/>
                <w:numId w:val="0"/>
              </w:numPr>
            </w:pPr>
            <w:r>
              <w:t>MOC.NPAC.CAP.OP.SET subscriptionVersion</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33</w:t>
            </w:r>
          </w:p>
        </w:tc>
        <w:tc>
          <w:tcPr>
            <w:tcW w:w="885" w:type="dxa"/>
            <w:tcBorders>
              <w:left w:val="single" w:sz="4" w:space="0" w:color="auto"/>
            </w:tcBorders>
          </w:tcPr>
          <w:p w:rsidR="006A3757" w:rsidRDefault="006A3757">
            <w:pPr>
              <w:numPr>
                <w:ilvl w:val="12"/>
                <w:numId w:val="0"/>
              </w:numPr>
              <w:jc w:val="right"/>
            </w:pPr>
            <w:r>
              <w:t>14.4.7</w:t>
            </w:r>
          </w:p>
        </w:tc>
        <w:tc>
          <w:tcPr>
            <w:tcW w:w="4500" w:type="dxa"/>
          </w:tcPr>
          <w:p w:rsidR="006A3757" w:rsidRDefault="006A3757">
            <w:pPr>
              <w:numPr>
                <w:ilvl w:val="12"/>
                <w:numId w:val="0"/>
              </w:numPr>
            </w:pPr>
            <w:r>
              <w:t xml:space="preserve">MOC.NPAC.VAL.SET.SCOP.FILT.subscriptionVersion </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34</w:t>
            </w:r>
          </w:p>
        </w:tc>
        <w:tc>
          <w:tcPr>
            <w:tcW w:w="885" w:type="dxa"/>
            <w:tcBorders>
              <w:left w:val="single" w:sz="4" w:space="0" w:color="auto"/>
            </w:tcBorders>
          </w:tcPr>
          <w:p w:rsidR="006A3757" w:rsidRDefault="006A3757">
            <w:pPr>
              <w:numPr>
                <w:ilvl w:val="12"/>
                <w:numId w:val="0"/>
              </w:numPr>
              <w:jc w:val="right"/>
            </w:pPr>
            <w:r>
              <w:t>14.4.8</w:t>
            </w:r>
          </w:p>
        </w:tc>
        <w:tc>
          <w:tcPr>
            <w:tcW w:w="4500" w:type="dxa"/>
          </w:tcPr>
          <w:p w:rsidR="006A3757" w:rsidRDefault="006A3757">
            <w:pPr>
              <w:numPr>
                <w:ilvl w:val="12"/>
                <w:numId w:val="0"/>
              </w:numPr>
            </w:pPr>
            <w:r>
              <w:t>MOC.NPAC.VAL.GET.SCOP.FILT.subscriptionVersion</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35</w:t>
            </w:r>
          </w:p>
        </w:tc>
        <w:tc>
          <w:tcPr>
            <w:tcW w:w="885" w:type="dxa"/>
            <w:tcBorders>
              <w:left w:val="single" w:sz="4" w:space="0" w:color="auto"/>
            </w:tcBorders>
          </w:tcPr>
          <w:p w:rsidR="006A3757" w:rsidRDefault="006A3757">
            <w:pPr>
              <w:numPr>
                <w:ilvl w:val="12"/>
                <w:numId w:val="0"/>
              </w:numPr>
              <w:jc w:val="right"/>
            </w:pPr>
            <w:r>
              <w:t>14.4.4</w:t>
            </w:r>
          </w:p>
        </w:tc>
        <w:tc>
          <w:tcPr>
            <w:tcW w:w="4500" w:type="dxa"/>
          </w:tcPr>
          <w:p w:rsidR="006A3757" w:rsidRDefault="006A3757">
            <w:pPr>
              <w:numPr>
                <w:ilvl w:val="12"/>
                <w:numId w:val="0"/>
              </w:numPr>
            </w:pPr>
            <w:r>
              <w:t>MOC.NPAC.CAP.OP.DEL subscriptionVersion</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36</w:t>
            </w:r>
          </w:p>
        </w:tc>
        <w:tc>
          <w:tcPr>
            <w:tcW w:w="900" w:type="dxa"/>
            <w:gridSpan w:val="2"/>
            <w:tcBorders>
              <w:left w:val="single" w:sz="4" w:space="0" w:color="auto"/>
            </w:tcBorders>
          </w:tcPr>
          <w:p w:rsidR="006A3757" w:rsidRDefault="006A3757">
            <w:pPr>
              <w:numPr>
                <w:ilvl w:val="12"/>
                <w:numId w:val="0"/>
              </w:numPr>
              <w:jc w:val="right"/>
            </w:pPr>
            <w:r>
              <w:t>14.4.9</w:t>
            </w:r>
          </w:p>
        </w:tc>
        <w:tc>
          <w:tcPr>
            <w:tcW w:w="4500" w:type="dxa"/>
          </w:tcPr>
          <w:p w:rsidR="006A3757" w:rsidRDefault="006A3757">
            <w:pPr>
              <w:numPr>
                <w:ilvl w:val="12"/>
                <w:numId w:val="0"/>
              </w:numPr>
            </w:pPr>
            <w:r>
              <w:t>MOC.NPAC.VAL.DEL.SCOP.FILT.subscriptionVersion</w:t>
            </w:r>
          </w:p>
        </w:tc>
        <w:tc>
          <w:tcPr>
            <w:tcW w:w="720" w:type="dxa"/>
          </w:tcPr>
          <w:p w:rsidR="006A3757" w:rsidRDefault="006A3757">
            <w:pPr>
              <w:numPr>
                <w:ilvl w:val="12"/>
                <w:numId w:val="0"/>
              </w:numPr>
            </w:pPr>
            <w:r>
              <w:rPr>
                <w:sz w:val="16"/>
              </w:rP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37</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13.7.7</w:t>
            </w:r>
          </w:p>
        </w:tc>
        <w:tc>
          <w:tcPr>
            <w:tcW w:w="4500" w:type="dxa"/>
            <w:tcBorders>
              <w:bottom w:val="single" w:sz="6" w:space="0" w:color="auto"/>
            </w:tcBorders>
          </w:tcPr>
          <w:p w:rsidR="006A3757" w:rsidRDefault="006A3757">
            <w:pPr>
              <w:numPr>
                <w:ilvl w:val="12"/>
                <w:numId w:val="0"/>
              </w:numPr>
            </w:pPr>
            <w:r>
              <w:t>MOC.LSMS.INV.QUERY.SCOPED.subscriptionVersion</w:t>
            </w:r>
          </w:p>
        </w:tc>
        <w:tc>
          <w:tcPr>
            <w:tcW w:w="720" w:type="dxa"/>
            <w:tcBorders>
              <w:bottom w:val="single" w:sz="6" w:space="0" w:color="auto"/>
            </w:tcBorders>
          </w:tcPr>
          <w:p w:rsidR="006A3757" w:rsidRDefault="006A3757">
            <w:pPr>
              <w:numPr>
                <w:ilvl w:val="12"/>
                <w:numId w:val="0"/>
              </w:numPr>
              <w:rPr>
                <w:sz w:val="16"/>
              </w:rPr>
            </w:pPr>
            <w:r>
              <w:rPr>
                <w:sz w:val="16"/>
              </w:rP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38</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16.18.1</w:t>
            </w:r>
          </w:p>
        </w:tc>
        <w:tc>
          <w:tcPr>
            <w:tcW w:w="4500" w:type="dxa"/>
            <w:tcBorders>
              <w:bottom w:val="single" w:sz="6" w:space="0" w:color="auto"/>
            </w:tcBorders>
          </w:tcPr>
          <w:p w:rsidR="006A3757" w:rsidRDefault="006A3757">
            <w:pPr>
              <w:numPr>
                <w:ilvl w:val="12"/>
                <w:numId w:val="0"/>
              </w:numPr>
            </w:pPr>
            <w:r>
              <w:t>A2A.LSMS.VAL.CREATE.BYNPAC.subscriptionVersion.POOL</w:t>
            </w:r>
          </w:p>
        </w:tc>
        <w:tc>
          <w:tcPr>
            <w:tcW w:w="720" w:type="dxa"/>
            <w:tcBorders>
              <w:bottom w:val="single" w:sz="6" w:space="0" w:color="auto"/>
            </w:tcBorders>
          </w:tcPr>
          <w:p w:rsidR="006A3757" w:rsidRDefault="006A3757">
            <w:pPr>
              <w:numPr>
                <w:ilvl w:val="12"/>
                <w:numId w:val="0"/>
              </w:numPr>
              <w:rPr>
                <w:sz w:val="16"/>
              </w:r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39</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16.18.2</w:t>
            </w:r>
          </w:p>
        </w:tc>
        <w:tc>
          <w:tcPr>
            <w:tcW w:w="4500" w:type="dxa"/>
            <w:tcBorders>
              <w:bottom w:val="single" w:sz="6" w:space="0" w:color="auto"/>
            </w:tcBorders>
          </w:tcPr>
          <w:p w:rsidR="006A3757" w:rsidRDefault="006A3757">
            <w:pPr>
              <w:numPr>
                <w:ilvl w:val="12"/>
                <w:numId w:val="0"/>
              </w:numPr>
            </w:pPr>
            <w:r>
              <w:t>A2A.LSMS.VAL.CREATE.RANGE.BYNPAC.subscriptionVersion.POOL</w:t>
            </w:r>
          </w:p>
        </w:tc>
        <w:tc>
          <w:tcPr>
            <w:tcW w:w="720" w:type="dxa"/>
            <w:tcBorders>
              <w:bottom w:val="single" w:sz="6" w:space="0" w:color="auto"/>
            </w:tcBorders>
          </w:tcPr>
          <w:p w:rsidR="006A3757" w:rsidRDefault="006A3757">
            <w:pPr>
              <w:numPr>
                <w:ilvl w:val="12"/>
                <w:numId w:val="0"/>
              </w:numPr>
              <w:rPr>
                <w:sz w:val="16"/>
              </w:r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40</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16.3.3</w:t>
            </w:r>
          </w:p>
        </w:tc>
        <w:tc>
          <w:tcPr>
            <w:tcW w:w="4500" w:type="dxa"/>
            <w:tcBorders>
              <w:bottom w:val="single" w:sz="6" w:space="0" w:color="auto"/>
            </w:tcBorders>
          </w:tcPr>
          <w:p w:rsidR="006A3757" w:rsidRDefault="006A3757">
            <w:pPr>
              <w:numPr>
                <w:ilvl w:val="12"/>
                <w:numId w:val="0"/>
              </w:numPr>
            </w:pPr>
            <w:r>
              <w:t>A2A.OSOA.VAL.CREATE.TN-RANGE.SubscriptionVersion</w:t>
            </w:r>
          </w:p>
        </w:tc>
        <w:tc>
          <w:tcPr>
            <w:tcW w:w="720" w:type="dxa"/>
            <w:tcBorders>
              <w:bottom w:val="single" w:sz="6" w:space="0" w:color="auto"/>
            </w:tcBorders>
          </w:tcPr>
          <w:p w:rsidR="006A3757" w:rsidRDefault="006A3757">
            <w:pPr>
              <w:numPr>
                <w:ilvl w:val="12"/>
                <w:numId w:val="0"/>
              </w:num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41</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16.4.11</w:t>
            </w:r>
          </w:p>
        </w:tc>
        <w:tc>
          <w:tcPr>
            <w:tcW w:w="4500" w:type="dxa"/>
            <w:tcBorders>
              <w:bottom w:val="single" w:sz="6" w:space="0" w:color="auto"/>
            </w:tcBorders>
          </w:tcPr>
          <w:p w:rsidR="006A3757" w:rsidRDefault="006A3757">
            <w:pPr>
              <w:numPr>
                <w:ilvl w:val="12"/>
                <w:numId w:val="0"/>
              </w:numPr>
            </w:pPr>
            <w:r>
              <w:t>A2A.NSOA.VAL.ACTIVATE.TN-RANGE.SubscriptionVersion</w:t>
            </w:r>
          </w:p>
        </w:tc>
        <w:tc>
          <w:tcPr>
            <w:tcW w:w="720" w:type="dxa"/>
            <w:tcBorders>
              <w:bottom w:val="single" w:sz="6" w:space="0" w:color="auto"/>
            </w:tcBorders>
          </w:tcPr>
          <w:p w:rsidR="006A3757" w:rsidRDefault="006A3757">
            <w:pPr>
              <w:numPr>
                <w:ilvl w:val="12"/>
                <w:numId w:val="0"/>
              </w:num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42</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16.5.12</w:t>
            </w:r>
          </w:p>
        </w:tc>
        <w:tc>
          <w:tcPr>
            <w:tcW w:w="4500" w:type="dxa"/>
            <w:tcBorders>
              <w:bottom w:val="single" w:sz="6" w:space="0" w:color="auto"/>
            </w:tcBorders>
          </w:tcPr>
          <w:p w:rsidR="006A3757" w:rsidRDefault="006A3757">
            <w:pPr>
              <w:numPr>
                <w:ilvl w:val="12"/>
                <w:numId w:val="0"/>
              </w:numPr>
            </w:pPr>
            <w:r>
              <w:t>A2A.SOA.VAL.MODIFY.PEND.TN-RANGE.SubscriptionVersion</w:t>
            </w:r>
          </w:p>
        </w:tc>
        <w:tc>
          <w:tcPr>
            <w:tcW w:w="720" w:type="dxa"/>
            <w:tcBorders>
              <w:bottom w:val="single" w:sz="6" w:space="0" w:color="auto"/>
            </w:tcBorders>
          </w:tcPr>
          <w:p w:rsidR="006A3757" w:rsidRDefault="006A3757">
            <w:pPr>
              <w:numPr>
                <w:ilvl w:val="12"/>
                <w:numId w:val="0"/>
              </w:num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43</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16.6.3</w:t>
            </w:r>
          </w:p>
        </w:tc>
        <w:tc>
          <w:tcPr>
            <w:tcW w:w="4500" w:type="dxa"/>
            <w:tcBorders>
              <w:bottom w:val="single" w:sz="6" w:space="0" w:color="auto"/>
            </w:tcBorders>
          </w:tcPr>
          <w:p w:rsidR="006A3757" w:rsidRDefault="006A3757">
            <w:pPr>
              <w:numPr>
                <w:ilvl w:val="12"/>
                <w:numId w:val="0"/>
              </w:numPr>
            </w:pPr>
            <w:r>
              <w:t>A2A.NSOA.VAL.CANCEL.TN-RANGE.SubscriptionVersion</w:t>
            </w:r>
          </w:p>
        </w:tc>
        <w:tc>
          <w:tcPr>
            <w:tcW w:w="720" w:type="dxa"/>
            <w:tcBorders>
              <w:bottom w:val="single" w:sz="6" w:space="0" w:color="auto"/>
            </w:tcBorders>
          </w:tcPr>
          <w:p w:rsidR="006A3757" w:rsidRDefault="006A3757">
            <w:pPr>
              <w:numPr>
                <w:ilvl w:val="12"/>
                <w:numId w:val="0"/>
              </w:num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44</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16.6.6</w:t>
            </w:r>
          </w:p>
        </w:tc>
        <w:tc>
          <w:tcPr>
            <w:tcW w:w="4500" w:type="dxa"/>
            <w:tcBorders>
              <w:bottom w:val="single" w:sz="6" w:space="0" w:color="auto"/>
            </w:tcBorders>
          </w:tcPr>
          <w:p w:rsidR="006A3757" w:rsidRDefault="006A3757">
            <w:pPr>
              <w:numPr>
                <w:ilvl w:val="12"/>
                <w:numId w:val="0"/>
              </w:numPr>
            </w:pPr>
            <w:r>
              <w:t>A2A.OSOA.VAL.CANCEL.TN-RANGE.SubscriptionVersion</w:t>
            </w:r>
          </w:p>
        </w:tc>
        <w:tc>
          <w:tcPr>
            <w:tcW w:w="720" w:type="dxa"/>
            <w:tcBorders>
              <w:bottom w:val="single" w:sz="6" w:space="0" w:color="auto"/>
            </w:tcBorders>
          </w:tcPr>
          <w:p w:rsidR="006A3757" w:rsidRDefault="006A3757">
            <w:pPr>
              <w:numPr>
                <w:ilvl w:val="12"/>
                <w:numId w:val="0"/>
              </w:num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bottom w:val="single" w:sz="6" w:space="0" w:color="auto"/>
              <w:right w:val="single" w:sz="4" w:space="0" w:color="auto"/>
            </w:tcBorders>
          </w:tcPr>
          <w:p w:rsidR="006A3757" w:rsidRDefault="006A3757">
            <w:pPr>
              <w:numPr>
                <w:ilvl w:val="12"/>
                <w:numId w:val="0"/>
              </w:numPr>
              <w:jc w:val="right"/>
            </w:pPr>
            <w:r>
              <w:t>45</w:t>
            </w:r>
          </w:p>
        </w:tc>
        <w:tc>
          <w:tcPr>
            <w:tcW w:w="900" w:type="dxa"/>
            <w:gridSpan w:val="2"/>
            <w:tcBorders>
              <w:left w:val="single" w:sz="4" w:space="0" w:color="auto"/>
              <w:bottom w:val="single" w:sz="6" w:space="0" w:color="auto"/>
            </w:tcBorders>
          </w:tcPr>
          <w:p w:rsidR="006A3757" w:rsidRDefault="006A3757">
            <w:pPr>
              <w:numPr>
                <w:ilvl w:val="12"/>
                <w:numId w:val="0"/>
              </w:numPr>
              <w:jc w:val="right"/>
            </w:pPr>
            <w:r>
              <w:t>16.8.5</w:t>
            </w:r>
          </w:p>
        </w:tc>
        <w:tc>
          <w:tcPr>
            <w:tcW w:w="4500" w:type="dxa"/>
            <w:tcBorders>
              <w:bottom w:val="single" w:sz="6" w:space="0" w:color="auto"/>
            </w:tcBorders>
          </w:tcPr>
          <w:p w:rsidR="006A3757" w:rsidRDefault="006A3757">
            <w:pPr>
              <w:numPr>
                <w:ilvl w:val="12"/>
                <w:numId w:val="0"/>
              </w:numPr>
            </w:pPr>
            <w:r>
              <w:t>A2A.NSOA.VAL.CONFLICT.RESOLVE.TN-RANGE.BYNSOA.SubscriptionVersion</w:t>
            </w:r>
          </w:p>
        </w:tc>
        <w:tc>
          <w:tcPr>
            <w:tcW w:w="720" w:type="dxa"/>
            <w:tcBorders>
              <w:bottom w:val="single" w:sz="6" w:space="0" w:color="auto"/>
            </w:tcBorders>
          </w:tcPr>
          <w:p w:rsidR="006A3757" w:rsidRDefault="006A3757">
            <w:pPr>
              <w:numPr>
                <w:ilvl w:val="12"/>
                <w:numId w:val="0"/>
              </w:numPr>
            </w:pPr>
            <w:r>
              <w:t>C</w:t>
            </w:r>
          </w:p>
        </w:tc>
        <w:tc>
          <w:tcPr>
            <w:tcW w:w="810" w:type="dxa"/>
            <w:tcBorders>
              <w:bottom w:val="single" w:sz="6" w:space="0" w:color="auto"/>
            </w:tcBorders>
          </w:tcPr>
          <w:p w:rsidR="006A3757" w:rsidRDefault="006A3757">
            <w:pPr>
              <w:numPr>
                <w:ilvl w:val="12"/>
                <w:numId w:val="0"/>
              </w:numPr>
            </w:pPr>
          </w:p>
        </w:tc>
        <w:tc>
          <w:tcPr>
            <w:tcW w:w="1980" w:type="dxa"/>
            <w:tcBorders>
              <w:bottom w:val="single" w:sz="6" w:space="0" w:color="auto"/>
            </w:tcBorders>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46</w:t>
            </w:r>
          </w:p>
        </w:tc>
        <w:tc>
          <w:tcPr>
            <w:tcW w:w="900" w:type="dxa"/>
            <w:gridSpan w:val="2"/>
            <w:tcBorders>
              <w:left w:val="single" w:sz="4" w:space="0" w:color="auto"/>
            </w:tcBorders>
          </w:tcPr>
          <w:p w:rsidR="006A3757" w:rsidRDefault="006A3757">
            <w:pPr>
              <w:numPr>
                <w:ilvl w:val="12"/>
                <w:numId w:val="0"/>
              </w:numPr>
              <w:jc w:val="right"/>
            </w:pPr>
            <w:r>
              <w:t>11.4.16</w:t>
            </w:r>
          </w:p>
        </w:tc>
        <w:tc>
          <w:tcPr>
            <w:tcW w:w="4500" w:type="dxa"/>
          </w:tcPr>
          <w:p w:rsidR="006A3757" w:rsidRDefault="006A3757">
            <w:pPr>
              <w:numPr>
                <w:ilvl w:val="12"/>
                <w:numId w:val="0"/>
              </w:numPr>
            </w:pPr>
            <w:r>
              <w:t>MOC.SOA.INV.ACT.subscriptionVersionNewSP-Create</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47</w:t>
            </w:r>
          </w:p>
        </w:tc>
        <w:tc>
          <w:tcPr>
            <w:tcW w:w="900" w:type="dxa"/>
            <w:gridSpan w:val="2"/>
            <w:tcBorders>
              <w:left w:val="single" w:sz="4" w:space="0" w:color="auto"/>
            </w:tcBorders>
          </w:tcPr>
          <w:p w:rsidR="006A3757" w:rsidRDefault="006A3757">
            <w:pPr>
              <w:numPr>
                <w:ilvl w:val="12"/>
                <w:numId w:val="0"/>
              </w:numPr>
              <w:jc w:val="right"/>
            </w:pPr>
            <w:r>
              <w:rPr>
                <w:sz w:val="18"/>
              </w:rPr>
              <w:t>11.4.47</w:t>
            </w:r>
          </w:p>
        </w:tc>
        <w:tc>
          <w:tcPr>
            <w:tcW w:w="4500" w:type="dxa"/>
          </w:tcPr>
          <w:p w:rsidR="006A3757" w:rsidRDefault="006A3757">
            <w:pPr>
              <w:numPr>
                <w:ilvl w:val="12"/>
                <w:numId w:val="0"/>
              </w:numPr>
            </w:pPr>
            <w:r>
              <w:rPr>
                <w:sz w:val="18"/>
              </w:rPr>
              <w:t>MOC.SOA.INV.NOT.RANGE.subscriptionVersionRangeObjectCreation</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48</w:t>
            </w:r>
          </w:p>
        </w:tc>
        <w:tc>
          <w:tcPr>
            <w:tcW w:w="900" w:type="dxa"/>
            <w:gridSpan w:val="2"/>
            <w:tcBorders>
              <w:left w:val="single" w:sz="4" w:space="0" w:color="auto"/>
            </w:tcBorders>
          </w:tcPr>
          <w:p w:rsidR="006A3757" w:rsidRDefault="006A3757">
            <w:pPr>
              <w:numPr>
                <w:ilvl w:val="12"/>
                <w:numId w:val="0"/>
              </w:numPr>
              <w:jc w:val="right"/>
            </w:pPr>
            <w:r>
              <w:t>11.4.19</w:t>
            </w:r>
          </w:p>
        </w:tc>
        <w:tc>
          <w:tcPr>
            <w:tcW w:w="4500" w:type="dxa"/>
          </w:tcPr>
          <w:p w:rsidR="006A3757" w:rsidRDefault="006A3757">
            <w:pPr>
              <w:numPr>
                <w:ilvl w:val="12"/>
                <w:numId w:val="0"/>
              </w:numPr>
            </w:pPr>
            <w:r>
              <w:t>MOC.SOA.INV.ACT.subscriptionVersionModify</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49</w:t>
            </w:r>
          </w:p>
        </w:tc>
        <w:tc>
          <w:tcPr>
            <w:tcW w:w="885" w:type="dxa"/>
            <w:tcBorders>
              <w:left w:val="single" w:sz="4" w:space="0" w:color="auto"/>
            </w:tcBorders>
          </w:tcPr>
          <w:p w:rsidR="006A3757" w:rsidRDefault="006A3757">
            <w:pPr>
              <w:numPr>
                <w:ilvl w:val="12"/>
                <w:numId w:val="0"/>
              </w:numPr>
              <w:jc w:val="right"/>
            </w:pPr>
            <w:r>
              <w:t>16.3.2</w:t>
            </w:r>
          </w:p>
        </w:tc>
        <w:tc>
          <w:tcPr>
            <w:tcW w:w="4500" w:type="dxa"/>
          </w:tcPr>
          <w:p w:rsidR="006A3757" w:rsidRDefault="006A3757">
            <w:pPr>
              <w:numPr>
                <w:ilvl w:val="12"/>
                <w:numId w:val="0"/>
              </w:numPr>
            </w:pPr>
            <w:r>
              <w:t>A2A.NSOA.VAL.CREATE.CONFLICT.subscriptionVersion (for R3.2, verify conflict TS</w:t>
            </w:r>
            <w:r w:rsidR="007D33D6">
              <w:t xml:space="preserve"> in separate AVC</w:t>
            </w:r>
            <w:r>
              <w: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50</w:t>
            </w:r>
          </w:p>
        </w:tc>
        <w:tc>
          <w:tcPr>
            <w:tcW w:w="885" w:type="dxa"/>
            <w:tcBorders>
              <w:left w:val="single" w:sz="4" w:space="0" w:color="auto"/>
            </w:tcBorders>
          </w:tcPr>
          <w:p w:rsidR="006A3757" w:rsidRDefault="006A3757">
            <w:pPr>
              <w:numPr>
                <w:ilvl w:val="12"/>
                <w:numId w:val="0"/>
              </w:numPr>
              <w:jc w:val="right"/>
            </w:pPr>
            <w:r>
              <w:t>16.3.6</w:t>
            </w:r>
          </w:p>
        </w:tc>
        <w:tc>
          <w:tcPr>
            <w:tcW w:w="4500" w:type="dxa"/>
          </w:tcPr>
          <w:p w:rsidR="006A3757" w:rsidRDefault="006A3757">
            <w:pPr>
              <w:numPr>
                <w:ilvl w:val="12"/>
                <w:numId w:val="0"/>
              </w:numPr>
            </w:pPr>
            <w:r>
              <w:t>A2A.OSOA.VAL.CREATE.CONFLICT.subscriptionVersion (for R3.2, verify conflict TS</w:t>
            </w:r>
            <w:r w:rsidR="007D33D6">
              <w:t xml:space="preserve"> in separate AVC</w:t>
            </w:r>
            <w:r>
              <w: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65" w:type="dxa"/>
            <w:gridSpan w:val="3"/>
            <w:tcBorders>
              <w:right w:val="single" w:sz="4" w:space="0" w:color="auto"/>
            </w:tcBorders>
          </w:tcPr>
          <w:p w:rsidR="006A3757" w:rsidRDefault="006A3757">
            <w:pPr>
              <w:numPr>
                <w:ilvl w:val="12"/>
                <w:numId w:val="0"/>
              </w:numPr>
              <w:jc w:val="right"/>
            </w:pPr>
            <w:r>
              <w:t>51</w:t>
            </w:r>
          </w:p>
        </w:tc>
        <w:tc>
          <w:tcPr>
            <w:tcW w:w="885" w:type="dxa"/>
            <w:tcBorders>
              <w:left w:val="single" w:sz="4" w:space="0" w:color="auto"/>
            </w:tcBorders>
          </w:tcPr>
          <w:p w:rsidR="006A3757" w:rsidRDefault="006A3757">
            <w:pPr>
              <w:numPr>
                <w:ilvl w:val="12"/>
                <w:numId w:val="0"/>
              </w:numPr>
              <w:jc w:val="right"/>
            </w:pPr>
            <w:r>
              <w:t>16.6.12</w:t>
            </w:r>
          </w:p>
        </w:tc>
        <w:tc>
          <w:tcPr>
            <w:tcW w:w="4500" w:type="dxa"/>
          </w:tcPr>
          <w:p w:rsidR="006A3757" w:rsidRDefault="006A3757">
            <w:pPr>
              <w:numPr>
                <w:ilvl w:val="12"/>
                <w:numId w:val="0"/>
              </w:numPr>
            </w:pPr>
            <w:r>
              <w:t>A2A.NSOA.INV.CANCEL.CONFLICT.subscriptionVersion (for R3.2, verify conflict TS</w:t>
            </w:r>
            <w:r w:rsidR="007D33D6">
              <w:t xml:space="preserve"> in separate AVC</w:t>
            </w:r>
            <w:r>
              <w:t>)</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8463C3">
        <w:trPr>
          <w:cantSplit/>
          <w:trHeight w:val="270"/>
        </w:trPr>
        <w:tc>
          <w:tcPr>
            <w:tcW w:w="450" w:type="dxa"/>
            <w:gridSpan w:val="2"/>
            <w:tcBorders>
              <w:right w:val="single" w:sz="4" w:space="0" w:color="auto"/>
            </w:tcBorders>
          </w:tcPr>
          <w:p w:rsidR="008463C3" w:rsidRDefault="008463C3" w:rsidP="00166F5E">
            <w:pPr>
              <w:numPr>
                <w:ilvl w:val="12"/>
                <w:numId w:val="0"/>
              </w:numPr>
              <w:jc w:val="right"/>
              <w:rPr>
                <w:sz w:val="18"/>
              </w:rPr>
            </w:pPr>
            <w:r>
              <w:rPr>
                <w:sz w:val="18"/>
              </w:rPr>
              <w:t>5</w:t>
            </w:r>
            <w:r w:rsidR="00E574D0">
              <w:rPr>
                <w:sz w:val="18"/>
              </w:rPr>
              <w:t>2</w:t>
            </w:r>
          </w:p>
        </w:tc>
        <w:tc>
          <w:tcPr>
            <w:tcW w:w="900" w:type="dxa"/>
            <w:gridSpan w:val="2"/>
            <w:tcBorders>
              <w:left w:val="single" w:sz="4" w:space="0" w:color="auto"/>
            </w:tcBorders>
          </w:tcPr>
          <w:p w:rsidR="008463C3" w:rsidRDefault="00E574D0" w:rsidP="00166F5E">
            <w:pPr>
              <w:numPr>
                <w:ilvl w:val="12"/>
                <w:numId w:val="0"/>
              </w:numPr>
              <w:jc w:val="right"/>
              <w:rPr>
                <w:sz w:val="18"/>
              </w:rPr>
            </w:pPr>
            <w:r>
              <w:rPr>
                <w:sz w:val="18"/>
              </w:rPr>
              <w:t>16.6.16</w:t>
            </w:r>
          </w:p>
        </w:tc>
        <w:tc>
          <w:tcPr>
            <w:tcW w:w="4500" w:type="dxa"/>
          </w:tcPr>
          <w:p w:rsidR="008463C3" w:rsidRDefault="008463C3" w:rsidP="00166F5E">
            <w:pPr>
              <w:numPr>
                <w:ilvl w:val="12"/>
                <w:numId w:val="0"/>
              </w:numPr>
              <w:rPr>
                <w:sz w:val="18"/>
              </w:rPr>
            </w:pPr>
            <w:r>
              <w:rPr>
                <w:szCs w:val="24"/>
              </w:rPr>
              <w:t>A2A.OSOA.INV.CANCEL.CONFLICT.SubscriptionVersion</w:t>
            </w:r>
          </w:p>
        </w:tc>
        <w:tc>
          <w:tcPr>
            <w:tcW w:w="720" w:type="dxa"/>
          </w:tcPr>
          <w:p w:rsidR="008463C3" w:rsidRDefault="008463C3" w:rsidP="00166F5E">
            <w:pPr>
              <w:numPr>
                <w:ilvl w:val="12"/>
                <w:numId w:val="0"/>
              </w:numPr>
            </w:pPr>
            <w:r>
              <w:t>C</w:t>
            </w:r>
          </w:p>
        </w:tc>
        <w:tc>
          <w:tcPr>
            <w:tcW w:w="810" w:type="dxa"/>
          </w:tcPr>
          <w:p w:rsidR="008463C3" w:rsidRDefault="008463C3" w:rsidP="00166F5E">
            <w:pPr>
              <w:numPr>
                <w:ilvl w:val="12"/>
                <w:numId w:val="0"/>
              </w:numPr>
            </w:pPr>
          </w:p>
        </w:tc>
        <w:tc>
          <w:tcPr>
            <w:tcW w:w="1980" w:type="dxa"/>
          </w:tcPr>
          <w:p w:rsidR="008463C3" w:rsidRDefault="008463C3" w:rsidP="00166F5E">
            <w:pPr>
              <w:numPr>
                <w:ilvl w:val="12"/>
                <w:numId w:val="0"/>
              </w:numPr>
            </w:pPr>
          </w:p>
        </w:tc>
      </w:tr>
      <w:tr w:rsidR="008463C3">
        <w:trPr>
          <w:cantSplit/>
          <w:trHeight w:val="270"/>
        </w:trPr>
        <w:tc>
          <w:tcPr>
            <w:tcW w:w="450" w:type="dxa"/>
            <w:gridSpan w:val="2"/>
            <w:tcBorders>
              <w:right w:val="single" w:sz="4" w:space="0" w:color="auto"/>
            </w:tcBorders>
          </w:tcPr>
          <w:p w:rsidR="008463C3" w:rsidRDefault="00E574D0" w:rsidP="00166F5E">
            <w:pPr>
              <w:numPr>
                <w:ilvl w:val="12"/>
                <w:numId w:val="0"/>
              </w:numPr>
              <w:jc w:val="right"/>
              <w:rPr>
                <w:sz w:val="18"/>
              </w:rPr>
            </w:pPr>
            <w:r>
              <w:rPr>
                <w:sz w:val="18"/>
              </w:rPr>
              <w:t>53</w:t>
            </w:r>
          </w:p>
        </w:tc>
        <w:tc>
          <w:tcPr>
            <w:tcW w:w="900" w:type="dxa"/>
            <w:gridSpan w:val="2"/>
            <w:tcBorders>
              <w:left w:val="single" w:sz="4" w:space="0" w:color="auto"/>
            </w:tcBorders>
          </w:tcPr>
          <w:p w:rsidR="008463C3" w:rsidRDefault="00E574D0" w:rsidP="00166F5E">
            <w:pPr>
              <w:numPr>
                <w:ilvl w:val="12"/>
                <w:numId w:val="0"/>
              </w:numPr>
              <w:jc w:val="right"/>
              <w:rPr>
                <w:sz w:val="18"/>
              </w:rPr>
            </w:pPr>
            <w:r>
              <w:rPr>
                <w:sz w:val="18"/>
              </w:rPr>
              <w:t>16.3.18</w:t>
            </w:r>
          </w:p>
        </w:tc>
        <w:tc>
          <w:tcPr>
            <w:tcW w:w="4500" w:type="dxa"/>
          </w:tcPr>
          <w:p w:rsidR="008463C3" w:rsidRDefault="008463C3" w:rsidP="00166F5E">
            <w:pPr>
              <w:numPr>
                <w:ilvl w:val="12"/>
                <w:numId w:val="0"/>
              </w:numPr>
              <w:rPr>
                <w:sz w:val="18"/>
              </w:rPr>
            </w:pPr>
            <w:r>
              <w:rPr>
                <w:szCs w:val="24"/>
              </w:rPr>
              <w:t>A2A.D</w:t>
            </w:r>
            <w:r w:rsidR="00E40DFA">
              <w:rPr>
                <w:szCs w:val="24"/>
              </w:rPr>
              <w:t>ONOR</w:t>
            </w:r>
            <w:r>
              <w:rPr>
                <w:szCs w:val="24"/>
              </w:rPr>
              <w:t>SOA.VAL.PORT-TO-ORIG.PTOLISP.SubscriptionVersion</w:t>
            </w:r>
          </w:p>
        </w:tc>
        <w:tc>
          <w:tcPr>
            <w:tcW w:w="720" w:type="dxa"/>
          </w:tcPr>
          <w:p w:rsidR="008463C3" w:rsidRDefault="008463C3" w:rsidP="00166F5E">
            <w:pPr>
              <w:numPr>
                <w:ilvl w:val="12"/>
                <w:numId w:val="0"/>
              </w:numPr>
            </w:pPr>
            <w:r>
              <w:t>C</w:t>
            </w:r>
          </w:p>
        </w:tc>
        <w:tc>
          <w:tcPr>
            <w:tcW w:w="810" w:type="dxa"/>
          </w:tcPr>
          <w:p w:rsidR="008463C3" w:rsidRDefault="008463C3" w:rsidP="00166F5E">
            <w:pPr>
              <w:numPr>
                <w:ilvl w:val="12"/>
                <w:numId w:val="0"/>
              </w:numPr>
            </w:pPr>
          </w:p>
        </w:tc>
        <w:tc>
          <w:tcPr>
            <w:tcW w:w="1980" w:type="dxa"/>
          </w:tcPr>
          <w:p w:rsidR="008463C3" w:rsidRDefault="008463C3" w:rsidP="00166F5E">
            <w:pPr>
              <w:numPr>
                <w:ilvl w:val="12"/>
                <w:numId w:val="0"/>
              </w:numPr>
            </w:pPr>
          </w:p>
        </w:tc>
      </w:tr>
      <w:tr w:rsidR="00E574D0">
        <w:trPr>
          <w:cantSplit/>
          <w:trHeight w:val="270"/>
        </w:trPr>
        <w:tc>
          <w:tcPr>
            <w:tcW w:w="450" w:type="dxa"/>
            <w:gridSpan w:val="2"/>
            <w:tcBorders>
              <w:right w:val="single" w:sz="4" w:space="0" w:color="auto"/>
            </w:tcBorders>
          </w:tcPr>
          <w:p w:rsidR="00E574D0" w:rsidRDefault="00E574D0" w:rsidP="00166F5E">
            <w:pPr>
              <w:numPr>
                <w:ilvl w:val="12"/>
                <w:numId w:val="0"/>
              </w:numPr>
              <w:jc w:val="right"/>
            </w:pPr>
            <w:r>
              <w:t>54</w:t>
            </w:r>
          </w:p>
        </w:tc>
        <w:tc>
          <w:tcPr>
            <w:tcW w:w="900" w:type="dxa"/>
            <w:gridSpan w:val="2"/>
            <w:tcBorders>
              <w:left w:val="single" w:sz="4" w:space="0" w:color="auto"/>
            </w:tcBorders>
          </w:tcPr>
          <w:p w:rsidR="00E574D0" w:rsidRDefault="00E574D0" w:rsidP="00166F5E">
            <w:pPr>
              <w:numPr>
                <w:ilvl w:val="12"/>
                <w:numId w:val="0"/>
              </w:numPr>
              <w:jc w:val="right"/>
              <w:rPr>
                <w:sz w:val="18"/>
              </w:rPr>
            </w:pPr>
            <w:r>
              <w:rPr>
                <w:sz w:val="18"/>
              </w:rPr>
              <w:t>11.4.63</w:t>
            </w:r>
          </w:p>
        </w:tc>
        <w:tc>
          <w:tcPr>
            <w:tcW w:w="4500" w:type="dxa"/>
          </w:tcPr>
          <w:p w:rsidR="00E574D0" w:rsidRDefault="00E574D0" w:rsidP="00166F5E">
            <w:pPr>
              <w:numPr>
                <w:ilvl w:val="12"/>
                <w:numId w:val="0"/>
              </w:numPr>
            </w:pPr>
            <w:r>
              <w:t>MOC.SOA.CAP.ACT.DISCONPEND.subscriptionVersionModify</w:t>
            </w:r>
          </w:p>
        </w:tc>
        <w:tc>
          <w:tcPr>
            <w:tcW w:w="720" w:type="dxa"/>
          </w:tcPr>
          <w:p w:rsidR="00E574D0" w:rsidRDefault="00E574D0" w:rsidP="00166F5E">
            <w:pPr>
              <w:numPr>
                <w:ilvl w:val="12"/>
                <w:numId w:val="0"/>
              </w:numPr>
            </w:pPr>
            <w:r>
              <w:t>C</w:t>
            </w:r>
          </w:p>
        </w:tc>
        <w:tc>
          <w:tcPr>
            <w:tcW w:w="810" w:type="dxa"/>
          </w:tcPr>
          <w:p w:rsidR="00E574D0" w:rsidRDefault="00E574D0" w:rsidP="00166F5E">
            <w:pPr>
              <w:numPr>
                <w:ilvl w:val="12"/>
                <w:numId w:val="0"/>
              </w:numPr>
            </w:pPr>
          </w:p>
        </w:tc>
        <w:tc>
          <w:tcPr>
            <w:tcW w:w="1980" w:type="dxa"/>
          </w:tcPr>
          <w:p w:rsidR="00E574D0" w:rsidRDefault="00E574D0" w:rsidP="00166F5E">
            <w:pPr>
              <w:numPr>
                <w:ilvl w:val="12"/>
                <w:numId w:val="0"/>
              </w:numPr>
            </w:pPr>
          </w:p>
        </w:tc>
      </w:tr>
      <w:tr w:rsidR="006A3757">
        <w:trPr>
          <w:cantSplit/>
          <w:trHeight w:val="270"/>
        </w:trPr>
        <w:tc>
          <w:tcPr>
            <w:tcW w:w="9360" w:type="dxa"/>
            <w:gridSpan w:val="8"/>
            <w:shd w:val="clear" w:color="auto" w:fill="D9D9D9"/>
          </w:tcPr>
          <w:p w:rsidR="006A3757" w:rsidRDefault="006A3757">
            <w:pPr>
              <w:numPr>
                <w:ilvl w:val="12"/>
                <w:numId w:val="0"/>
              </w:numPr>
              <w:jc w:val="center"/>
            </w:pPr>
            <w:r>
              <w:rPr>
                <w:rFonts w:ascii="Arial" w:hAnsi="Arial"/>
                <w:b/>
                <w:sz w:val="18"/>
              </w:rPr>
              <w:t>Number Pool Block</w:t>
            </w: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w:t>
            </w:r>
          </w:p>
        </w:tc>
        <w:tc>
          <w:tcPr>
            <w:tcW w:w="900" w:type="dxa"/>
            <w:gridSpan w:val="2"/>
            <w:tcBorders>
              <w:left w:val="single" w:sz="4" w:space="0" w:color="auto"/>
            </w:tcBorders>
          </w:tcPr>
          <w:p w:rsidR="006A3757" w:rsidRDefault="006A3757">
            <w:pPr>
              <w:numPr>
                <w:ilvl w:val="12"/>
                <w:numId w:val="0"/>
              </w:numPr>
              <w:jc w:val="right"/>
            </w:pPr>
            <w:r>
              <w:rPr>
                <w:sz w:val="18"/>
              </w:rPr>
              <w:t>11.4.25</w:t>
            </w:r>
          </w:p>
        </w:tc>
        <w:tc>
          <w:tcPr>
            <w:tcW w:w="4500" w:type="dxa"/>
          </w:tcPr>
          <w:p w:rsidR="006A3757" w:rsidRDefault="006A3757">
            <w:pPr>
              <w:numPr>
                <w:ilvl w:val="12"/>
                <w:numId w:val="0"/>
              </w:numPr>
            </w:pPr>
            <w:r>
              <w:rPr>
                <w:noProof/>
                <w:szCs w:val="24"/>
              </w:rPr>
              <w:t>MOC.SOA.CAP.ACT.numberPoolBlockCreateAction</w:t>
            </w:r>
          </w:p>
        </w:tc>
        <w:tc>
          <w:tcPr>
            <w:tcW w:w="720" w:type="dxa"/>
          </w:tcPr>
          <w:p w:rsidR="006A3757" w:rsidRDefault="006A3757">
            <w:pPr>
              <w:numPr>
                <w:ilvl w:val="12"/>
                <w:numId w:val="0"/>
              </w:numPr>
              <w:rPr>
                <w:sz w:val="16"/>
              </w:r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rPr>
                <w:sz w:val="18"/>
              </w:rPr>
            </w:pPr>
            <w:r>
              <w:rPr>
                <w:sz w:val="18"/>
              </w:rPr>
              <w:t>2</w:t>
            </w:r>
          </w:p>
        </w:tc>
        <w:tc>
          <w:tcPr>
            <w:tcW w:w="900" w:type="dxa"/>
            <w:gridSpan w:val="2"/>
            <w:tcBorders>
              <w:left w:val="single" w:sz="4" w:space="0" w:color="auto"/>
            </w:tcBorders>
          </w:tcPr>
          <w:p w:rsidR="006A3757" w:rsidRDefault="006A3757">
            <w:pPr>
              <w:numPr>
                <w:ilvl w:val="12"/>
                <w:numId w:val="0"/>
              </w:numPr>
              <w:jc w:val="right"/>
              <w:rPr>
                <w:sz w:val="18"/>
              </w:rPr>
            </w:pPr>
            <w:r>
              <w:t>11.12.1</w:t>
            </w:r>
          </w:p>
        </w:tc>
        <w:tc>
          <w:tcPr>
            <w:tcW w:w="4500" w:type="dxa"/>
          </w:tcPr>
          <w:p w:rsidR="006A3757" w:rsidRDefault="006A3757">
            <w:pPr>
              <w:numPr>
                <w:ilvl w:val="12"/>
                <w:numId w:val="0"/>
              </w:numPr>
              <w:rPr>
                <w:noProof/>
                <w:szCs w:val="24"/>
              </w:rPr>
            </w:pPr>
            <w:r>
              <w:t>MOC.SOA.CAP.OP.GET.numberPoolBlockNPAC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rPr>
                <w:sz w:val="18"/>
              </w:rPr>
            </w:pPr>
            <w:r>
              <w:rPr>
                <w:sz w:val="18"/>
              </w:rPr>
              <w:t>3</w:t>
            </w:r>
          </w:p>
        </w:tc>
        <w:tc>
          <w:tcPr>
            <w:tcW w:w="900" w:type="dxa"/>
            <w:gridSpan w:val="2"/>
            <w:tcBorders>
              <w:left w:val="single" w:sz="4" w:space="0" w:color="auto"/>
            </w:tcBorders>
          </w:tcPr>
          <w:p w:rsidR="006A3757" w:rsidRDefault="006A3757">
            <w:pPr>
              <w:numPr>
                <w:ilvl w:val="12"/>
                <w:numId w:val="0"/>
              </w:numPr>
              <w:jc w:val="right"/>
              <w:rPr>
                <w:sz w:val="18"/>
              </w:rPr>
            </w:pPr>
            <w:r>
              <w:t>11.12.2</w:t>
            </w:r>
          </w:p>
        </w:tc>
        <w:tc>
          <w:tcPr>
            <w:tcW w:w="4500" w:type="dxa"/>
          </w:tcPr>
          <w:p w:rsidR="006A3757" w:rsidRDefault="006A3757">
            <w:pPr>
              <w:numPr>
                <w:ilvl w:val="12"/>
                <w:numId w:val="0"/>
              </w:numPr>
              <w:rPr>
                <w:noProof/>
                <w:szCs w:val="24"/>
              </w:rPr>
            </w:pPr>
            <w:r>
              <w:t>MOC.SOA.CAP.OP.SET.numberPoolBlockNPAC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rPr>
                <w:sz w:val="18"/>
              </w:rPr>
            </w:pPr>
            <w:r>
              <w:rPr>
                <w:sz w:val="18"/>
              </w:rPr>
              <w:t>4</w:t>
            </w:r>
          </w:p>
        </w:tc>
        <w:tc>
          <w:tcPr>
            <w:tcW w:w="900" w:type="dxa"/>
            <w:gridSpan w:val="2"/>
            <w:tcBorders>
              <w:left w:val="single" w:sz="4" w:space="0" w:color="auto"/>
            </w:tcBorders>
          </w:tcPr>
          <w:p w:rsidR="006A3757" w:rsidRDefault="006A3757">
            <w:pPr>
              <w:numPr>
                <w:ilvl w:val="12"/>
                <w:numId w:val="0"/>
              </w:numPr>
              <w:jc w:val="right"/>
              <w:rPr>
                <w:sz w:val="18"/>
              </w:rPr>
            </w:pPr>
            <w:r>
              <w:t>13.11.1</w:t>
            </w:r>
          </w:p>
        </w:tc>
        <w:tc>
          <w:tcPr>
            <w:tcW w:w="4500" w:type="dxa"/>
          </w:tcPr>
          <w:p w:rsidR="006A3757" w:rsidRDefault="006A3757">
            <w:pPr>
              <w:numPr>
                <w:ilvl w:val="12"/>
                <w:numId w:val="0"/>
              </w:numPr>
              <w:rPr>
                <w:noProof/>
                <w:szCs w:val="24"/>
              </w:rPr>
            </w:pPr>
            <w:r>
              <w:t>MOC.LSMS.CAP.OP.GET.numberPoolBlockNPAC</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5</w:t>
            </w:r>
          </w:p>
        </w:tc>
        <w:tc>
          <w:tcPr>
            <w:tcW w:w="900" w:type="dxa"/>
            <w:gridSpan w:val="2"/>
            <w:tcBorders>
              <w:left w:val="single" w:sz="4" w:space="0" w:color="auto"/>
            </w:tcBorders>
          </w:tcPr>
          <w:p w:rsidR="006A3757" w:rsidRDefault="006A3757">
            <w:pPr>
              <w:numPr>
                <w:ilvl w:val="12"/>
                <w:numId w:val="0"/>
              </w:numPr>
              <w:jc w:val="right"/>
            </w:pPr>
            <w:r>
              <w:t>14.8.1</w:t>
            </w:r>
          </w:p>
        </w:tc>
        <w:tc>
          <w:tcPr>
            <w:tcW w:w="4500" w:type="dxa"/>
          </w:tcPr>
          <w:p w:rsidR="006A3757" w:rsidRDefault="006A3757">
            <w:pPr>
              <w:numPr>
                <w:ilvl w:val="12"/>
                <w:numId w:val="0"/>
              </w:numPr>
            </w:pPr>
            <w:r>
              <w:t>MOC.NPAC.CAP.OP.CRE.numberPoolBlock</w:t>
            </w:r>
          </w:p>
        </w:tc>
        <w:tc>
          <w:tcPr>
            <w:tcW w:w="720" w:type="dxa"/>
          </w:tcPr>
          <w:p w:rsidR="006A3757" w:rsidRDefault="006A3757">
            <w:pPr>
              <w:numPr>
                <w:ilvl w:val="12"/>
                <w:numId w:val="0"/>
              </w:numPr>
              <w:rPr>
                <w:sz w:val="16"/>
              </w:r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6</w:t>
            </w:r>
          </w:p>
        </w:tc>
        <w:tc>
          <w:tcPr>
            <w:tcW w:w="900" w:type="dxa"/>
            <w:gridSpan w:val="2"/>
            <w:tcBorders>
              <w:left w:val="single" w:sz="4" w:space="0" w:color="auto"/>
            </w:tcBorders>
          </w:tcPr>
          <w:p w:rsidR="006A3757" w:rsidRDefault="006A3757">
            <w:pPr>
              <w:numPr>
                <w:ilvl w:val="12"/>
                <w:numId w:val="0"/>
              </w:numPr>
              <w:jc w:val="right"/>
            </w:pPr>
            <w:r>
              <w:t>14.8.2</w:t>
            </w:r>
          </w:p>
        </w:tc>
        <w:tc>
          <w:tcPr>
            <w:tcW w:w="4500" w:type="dxa"/>
          </w:tcPr>
          <w:p w:rsidR="006A3757" w:rsidRDefault="006A3757">
            <w:pPr>
              <w:numPr>
                <w:ilvl w:val="12"/>
                <w:numId w:val="0"/>
              </w:numPr>
            </w:pPr>
            <w:r>
              <w:t>MOC.NPAC.CAP.OP.SET.numberPoolBlock</w:t>
            </w:r>
          </w:p>
        </w:tc>
        <w:tc>
          <w:tcPr>
            <w:tcW w:w="720" w:type="dxa"/>
          </w:tcPr>
          <w:p w:rsidR="006A3757" w:rsidRDefault="006A3757">
            <w:pPr>
              <w:numPr>
                <w:ilvl w:val="12"/>
                <w:numId w:val="0"/>
              </w:numPr>
              <w:rPr>
                <w:sz w:val="16"/>
              </w:r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7</w:t>
            </w:r>
          </w:p>
        </w:tc>
        <w:tc>
          <w:tcPr>
            <w:tcW w:w="900" w:type="dxa"/>
            <w:gridSpan w:val="2"/>
            <w:tcBorders>
              <w:left w:val="single" w:sz="4" w:space="0" w:color="auto"/>
            </w:tcBorders>
          </w:tcPr>
          <w:p w:rsidR="006A3757" w:rsidRDefault="006A3757">
            <w:pPr>
              <w:numPr>
                <w:ilvl w:val="12"/>
                <w:numId w:val="0"/>
              </w:numPr>
              <w:jc w:val="right"/>
            </w:pPr>
            <w:r>
              <w:t>14.8.3</w:t>
            </w:r>
          </w:p>
        </w:tc>
        <w:tc>
          <w:tcPr>
            <w:tcW w:w="4500" w:type="dxa"/>
          </w:tcPr>
          <w:p w:rsidR="006A3757" w:rsidRDefault="006A3757">
            <w:pPr>
              <w:numPr>
                <w:ilvl w:val="12"/>
                <w:numId w:val="0"/>
              </w:numPr>
            </w:pPr>
            <w:r>
              <w:t>MOC.NPAC.CAP.OP.GET.numberPoolBlock</w:t>
            </w:r>
          </w:p>
        </w:tc>
        <w:tc>
          <w:tcPr>
            <w:tcW w:w="720" w:type="dxa"/>
          </w:tcPr>
          <w:p w:rsidR="006A3757" w:rsidRDefault="006A3757">
            <w:pPr>
              <w:numPr>
                <w:ilvl w:val="12"/>
                <w:numId w:val="0"/>
              </w:numPr>
              <w:rPr>
                <w:sz w:val="16"/>
              </w:r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8</w:t>
            </w:r>
          </w:p>
        </w:tc>
        <w:tc>
          <w:tcPr>
            <w:tcW w:w="900" w:type="dxa"/>
            <w:gridSpan w:val="2"/>
            <w:tcBorders>
              <w:left w:val="single" w:sz="4" w:space="0" w:color="auto"/>
            </w:tcBorders>
          </w:tcPr>
          <w:p w:rsidR="006A3757" w:rsidRDefault="006A3757">
            <w:pPr>
              <w:numPr>
                <w:ilvl w:val="12"/>
                <w:numId w:val="0"/>
              </w:numPr>
              <w:jc w:val="right"/>
            </w:pPr>
            <w:r>
              <w:t>14.8.4</w:t>
            </w:r>
          </w:p>
        </w:tc>
        <w:tc>
          <w:tcPr>
            <w:tcW w:w="4500" w:type="dxa"/>
          </w:tcPr>
          <w:p w:rsidR="006A3757" w:rsidRDefault="006A3757">
            <w:pPr>
              <w:numPr>
                <w:ilvl w:val="12"/>
                <w:numId w:val="0"/>
              </w:numPr>
            </w:pPr>
            <w:r>
              <w:t>MOC.NPAC.CAP.OP.GET.MULTIPLE.numberPoolBlock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9</w:t>
            </w:r>
          </w:p>
        </w:tc>
        <w:tc>
          <w:tcPr>
            <w:tcW w:w="900" w:type="dxa"/>
            <w:gridSpan w:val="2"/>
            <w:tcBorders>
              <w:left w:val="single" w:sz="4" w:space="0" w:color="auto"/>
            </w:tcBorders>
          </w:tcPr>
          <w:p w:rsidR="006A3757" w:rsidRDefault="006A3757">
            <w:pPr>
              <w:numPr>
                <w:ilvl w:val="12"/>
                <w:numId w:val="0"/>
              </w:numPr>
              <w:jc w:val="right"/>
            </w:pPr>
            <w:r>
              <w:t>14.8.5</w:t>
            </w:r>
          </w:p>
        </w:tc>
        <w:tc>
          <w:tcPr>
            <w:tcW w:w="4500" w:type="dxa"/>
          </w:tcPr>
          <w:p w:rsidR="006A3757" w:rsidRDefault="006A3757">
            <w:pPr>
              <w:numPr>
                <w:ilvl w:val="12"/>
                <w:numId w:val="0"/>
              </w:numPr>
            </w:pPr>
            <w:r>
              <w:t>MOC.NPAC.CAP.OP.DEL.numberPoolBlock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10</w:t>
            </w:r>
          </w:p>
        </w:tc>
        <w:tc>
          <w:tcPr>
            <w:tcW w:w="900" w:type="dxa"/>
            <w:gridSpan w:val="2"/>
            <w:tcBorders>
              <w:left w:val="single" w:sz="4" w:space="0" w:color="auto"/>
            </w:tcBorders>
          </w:tcPr>
          <w:p w:rsidR="006A3757" w:rsidRDefault="006A3757">
            <w:pPr>
              <w:numPr>
                <w:ilvl w:val="12"/>
                <w:numId w:val="0"/>
              </w:numPr>
              <w:jc w:val="right"/>
            </w:pPr>
            <w:r>
              <w:t>14.8.6</w:t>
            </w:r>
          </w:p>
        </w:tc>
        <w:tc>
          <w:tcPr>
            <w:tcW w:w="4500" w:type="dxa"/>
          </w:tcPr>
          <w:p w:rsidR="006A3757" w:rsidRDefault="006A3757">
            <w:pPr>
              <w:numPr>
                <w:ilvl w:val="12"/>
                <w:numId w:val="0"/>
              </w:numPr>
            </w:pPr>
            <w:r>
              <w:t>MOC.NPAC.CAP.OP.SET.SING.numberPoolBlock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11</w:t>
            </w:r>
          </w:p>
        </w:tc>
        <w:tc>
          <w:tcPr>
            <w:tcW w:w="900" w:type="dxa"/>
            <w:gridSpan w:val="2"/>
            <w:tcBorders>
              <w:left w:val="single" w:sz="4" w:space="0" w:color="auto"/>
            </w:tcBorders>
          </w:tcPr>
          <w:p w:rsidR="006A3757" w:rsidRDefault="006A3757">
            <w:pPr>
              <w:numPr>
                <w:ilvl w:val="12"/>
                <w:numId w:val="0"/>
              </w:numPr>
              <w:jc w:val="right"/>
            </w:pPr>
            <w:r>
              <w:t>14.8.7</w:t>
            </w:r>
          </w:p>
        </w:tc>
        <w:tc>
          <w:tcPr>
            <w:tcW w:w="4500" w:type="dxa"/>
          </w:tcPr>
          <w:p w:rsidR="006A3757" w:rsidRDefault="006A3757">
            <w:pPr>
              <w:numPr>
                <w:ilvl w:val="12"/>
                <w:numId w:val="0"/>
              </w:numPr>
            </w:pPr>
            <w:r>
              <w:t>MOC.NPAC.CAP.OP.SET.MULT.numberPoolBlock</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8"/>
            <w:shd w:val="pct15" w:color="auto" w:fill="auto"/>
          </w:tcPr>
          <w:p w:rsidR="006A3757" w:rsidRDefault="006A3757">
            <w:pPr>
              <w:numPr>
                <w:ilvl w:val="12"/>
                <w:numId w:val="0"/>
              </w:numPr>
              <w:jc w:val="center"/>
              <w:rPr>
                <w:sz w:val="18"/>
              </w:rPr>
            </w:pPr>
            <w:r>
              <w:rPr>
                <w:rFonts w:ascii="Arial" w:hAnsi="Arial"/>
                <w:b/>
                <w:sz w:val="18"/>
              </w:rPr>
              <w:t>Audit</w:t>
            </w: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w:t>
            </w:r>
          </w:p>
        </w:tc>
        <w:tc>
          <w:tcPr>
            <w:tcW w:w="900" w:type="dxa"/>
            <w:gridSpan w:val="2"/>
            <w:tcBorders>
              <w:left w:val="single" w:sz="4" w:space="0" w:color="auto"/>
            </w:tcBorders>
          </w:tcPr>
          <w:p w:rsidR="006A3757" w:rsidRDefault="006A3757">
            <w:pPr>
              <w:numPr>
                <w:ilvl w:val="12"/>
                <w:numId w:val="0"/>
              </w:numPr>
              <w:jc w:val="right"/>
            </w:pPr>
            <w:r>
              <w:t>11.7.1</w:t>
            </w:r>
          </w:p>
        </w:tc>
        <w:tc>
          <w:tcPr>
            <w:tcW w:w="4500" w:type="dxa"/>
          </w:tcPr>
          <w:p w:rsidR="006A3757" w:rsidRDefault="006A3757">
            <w:pPr>
              <w:numPr>
                <w:ilvl w:val="12"/>
                <w:numId w:val="0"/>
              </w:numPr>
            </w:pPr>
            <w:r>
              <w:t>MOC.SOA.CAP.OP.CRE.subscriptionAudit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2</w:t>
            </w:r>
          </w:p>
        </w:tc>
        <w:tc>
          <w:tcPr>
            <w:tcW w:w="900" w:type="dxa"/>
            <w:gridSpan w:val="2"/>
            <w:tcBorders>
              <w:left w:val="single" w:sz="4" w:space="0" w:color="auto"/>
            </w:tcBorders>
          </w:tcPr>
          <w:p w:rsidR="006A3757" w:rsidRDefault="006A3757">
            <w:pPr>
              <w:numPr>
                <w:ilvl w:val="12"/>
                <w:numId w:val="0"/>
              </w:numPr>
              <w:jc w:val="right"/>
            </w:pPr>
            <w:r>
              <w:t>16.1.5</w:t>
            </w:r>
          </w:p>
        </w:tc>
        <w:tc>
          <w:tcPr>
            <w:tcW w:w="4500" w:type="dxa"/>
          </w:tcPr>
          <w:p w:rsidR="006A3757" w:rsidRDefault="006A3757">
            <w:pPr>
              <w:numPr>
                <w:ilvl w:val="12"/>
                <w:numId w:val="0"/>
              </w:numPr>
            </w:pPr>
            <w:r>
              <w:t>A2A.SOA.VAL.NODIS.TNRNG.subscripitonAudit</w:t>
            </w:r>
          </w:p>
        </w:tc>
        <w:tc>
          <w:tcPr>
            <w:tcW w:w="720" w:type="dxa"/>
          </w:tcPr>
          <w:p w:rsidR="006A3757" w:rsidRDefault="006A3757">
            <w:pPr>
              <w:numPr>
                <w:ilvl w:val="12"/>
                <w:numId w:val="0"/>
              </w:numPr>
            </w:pPr>
            <w:r>
              <w:t>O</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3</w:t>
            </w:r>
          </w:p>
        </w:tc>
        <w:tc>
          <w:tcPr>
            <w:tcW w:w="900" w:type="dxa"/>
            <w:gridSpan w:val="2"/>
            <w:tcBorders>
              <w:left w:val="single" w:sz="4" w:space="0" w:color="auto"/>
            </w:tcBorders>
          </w:tcPr>
          <w:p w:rsidR="006A3757" w:rsidRDefault="006A3757">
            <w:pPr>
              <w:numPr>
                <w:ilvl w:val="12"/>
                <w:numId w:val="0"/>
              </w:numPr>
              <w:jc w:val="right"/>
            </w:pPr>
            <w:r>
              <w:t>16.1.8</w:t>
            </w:r>
          </w:p>
        </w:tc>
        <w:tc>
          <w:tcPr>
            <w:tcW w:w="4500" w:type="dxa"/>
          </w:tcPr>
          <w:p w:rsidR="006A3757" w:rsidRDefault="006A3757">
            <w:pPr>
              <w:numPr>
                <w:ilvl w:val="12"/>
                <w:numId w:val="0"/>
              </w:numPr>
            </w:pPr>
            <w:r>
              <w:t>A2A.SOA.VAL.WITHDIS.TNRNG.subscripitonAudit</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9360" w:type="dxa"/>
            <w:gridSpan w:val="8"/>
            <w:shd w:val="pct15" w:color="auto" w:fill="auto"/>
          </w:tcPr>
          <w:p w:rsidR="006A3757" w:rsidRDefault="006A3757">
            <w:pPr>
              <w:numPr>
                <w:ilvl w:val="12"/>
                <w:numId w:val="0"/>
              </w:numPr>
              <w:jc w:val="center"/>
              <w:rPr>
                <w:rFonts w:ascii="Arial" w:hAnsi="Arial"/>
                <w:b/>
                <w:sz w:val="18"/>
              </w:rPr>
            </w:pPr>
            <w:r>
              <w:rPr>
                <w:rFonts w:ascii="Arial" w:hAnsi="Arial"/>
                <w:b/>
                <w:sz w:val="18"/>
              </w:rPr>
              <w:t>Recovery</w:t>
            </w: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1</w:t>
            </w:r>
          </w:p>
        </w:tc>
        <w:tc>
          <w:tcPr>
            <w:tcW w:w="900" w:type="dxa"/>
            <w:gridSpan w:val="2"/>
            <w:tcBorders>
              <w:left w:val="single" w:sz="4" w:space="0" w:color="auto"/>
            </w:tcBorders>
          </w:tcPr>
          <w:p w:rsidR="006A3757" w:rsidRDefault="006A3757">
            <w:pPr>
              <w:numPr>
                <w:ilvl w:val="12"/>
                <w:numId w:val="0"/>
              </w:numPr>
              <w:jc w:val="right"/>
            </w:pPr>
            <w:r>
              <w:t>11.1.8</w:t>
            </w:r>
          </w:p>
        </w:tc>
        <w:tc>
          <w:tcPr>
            <w:tcW w:w="4500" w:type="dxa"/>
          </w:tcPr>
          <w:p w:rsidR="006A3757" w:rsidRDefault="006A3757">
            <w:pPr>
              <w:numPr>
                <w:ilvl w:val="12"/>
                <w:numId w:val="0"/>
              </w:numPr>
            </w:pPr>
            <w:r>
              <w:t>MOC.SOA.INV.ACT.lnpNotificationRecovery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2</w:t>
            </w:r>
          </w:p>
        </w:tc>
        <w:tc>
          <w:tcPr>
            <w:tcW w:w="900" w:type="dxa"/>
            <w:gridSpan w:val="2"/>
            <w:tcBorders>
              <w:left w:val="single" w:sz="4" w:space="0" w:color="auto"/>
            </w:tcBorders>
          </w:tcPr>
          <w:p w:rsidR="006A3757" w:rsidRDefault="006A3757">
            <w:pPr>
              <w:numPr>
                <w:ilvl w:val="12"/>
                <w:numId w:val="0"/>
              </w:numPr>
              <w:jc w:val="right"/>
            </w:pPr>
            <w:r>
              <w:t>11.5.4</w:t>
            </w:r>
          </w:p>
        </w:tc>
        <w:tc>
          <w:tcPr>
            <w:tcW w:w="4500" w:type="dxa"/>
          </w:tcPr>
          <w:p w:rsidR="006A3757" w:rsidRDefault="006A3757">
            <w:pPr>
              <w:numPr>
                <w:ilvl w:val="12"/>
                <w:numId w:val="0"/>
              </w:numPr>
            </w:pPr>
            <w:r>
              <w:t>MOC.SOA.INV.ACT.lnpNetwork.lnpDownload</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3</w:t>
            </w:r>
          </w:p>
        </w:tc>
        <w:tc>
          <w:tcPr>
            <w:tcW w:w="900" w:type="dxa"/>
            <w:gridSpan w:val="2"/>
            <w:tcBorders>
              <w:left w:val="single" w:sz="4" w:space="0" w:color="auto"/>
            </w:tcBorders>
          </w:tcPr>
          <w:p w:rsidR="006A3757" w:rsidRDefault="006A3757">
            <w:pPr>
              <w:numPr>
                <w:ilvl w:val="12"/>
                <w:numId w:val="0"/>
              </w:numPr>
              <w:jc w:val="right"/>
            </w:pPr>
            <w:r>
              <w:t>13.1.10</w:t>
            </w:r>
          </w:p>
        </w:tc>
        <w:tc>
          <w:tcPr>
            <w:tcW w:w="4500" w:type="dxa"/>
          </w:tcPr>
          <w:p w:rsidR="006A3757" w:rsidRDefault="006A3757">
            <w:pPr>
              <w:numPr>
                <w:ilvl w:val="12"/>
                <w:numId w:val="0"/>
              </w:numPr>
            </w:pPr>
            <w:r>
              <w:t>MOC.LSMS.INV.ACT.lnpNotificationRecovery</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4</w:t>
            </w:r>
          </w:p>
        </w:tc>
        <w:tc>
          <w:tcPr>
            <w:tcW w:w="900" w:type="dxa"/>
            <w:gridSpan w:val="2"/>
            <w:tcBorders>
              <w:left w:val="single" w:sz="4" w:space="0" w:color="auto"/>
            </w:tcBorders>
          </w:tcPr>
          <w:p w:rsidR="006A3757" w:rsidRDefault="006A3757">
            <w:pPr>
              <w:numPr>
                <w:ilvl w:val="12"/>
                <w:numId w:val="0"/>
              </w:numPr>
              <w:jc w:val="right"/>
            </w:pPr>
            <w:r>
              <w:t>13.4.4</w:t>
            </w:r>
          </w:p>
        </w:tc>
        <w:tc>
          <w:tcPr>
            <w:tcW w:w="4500" w:type="dxa"/>
          </w:tcPr>
          <w:p w:rsidR="006A3757" w:rsidRDefault="006A3757">
            <w:pPr>
              <w:numPr>
                <w:ilvl w:val="12"/>
                <w:numId w:val="0"/>
              </w:numPr>
            </w:pPr>
            <w:r>
              <w:t>MOC.LSMS.INV.ACT.lnpNetwork</w:t>
            </w:r>
          </w:p>
        </w:tc>
        <w:tc>
          <w:tcPr>
            <w:tcW w:w="720" w:type="dxa"/>
          </w:tcPr>
          <w:p w:rsidR="006A3757" w:rsidRDefault="006A3757">
            <w:pPr>
              <w:numPr>
                <w:ilvl w:val="12"/>
                <w:numId w:val="0"/>
              </w:numPr>
            </w:pPr>
            <w:r>
              <w:t>R</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5</w:t>
            </w:r>
          </w:p>
        </w:tc>
        <w:tc>
          <w:tcPr>
            <w:tcW w:w="900" w:type="dxa"/>
            <w:gridSpan w:val="2"/>
            <w:tcBorders>
              <w:left w:val="single" w:sz="4" w:space="0" w:color="auto"/>
            </w:tcBorders>
          </w:tcPr>
          <w:p w:rsidR="006A3757" w:rsidRDefault="006A3757">
            <w:pPr>
              <w:numPr>
                <w:ilvl w:val="12"/>
                <w:numId w:val="0"/>
              </w:numPr>
              <w:jc w:val="right"/>
            </w:pPr>
            <w:r>
              <w:t>16.15.1</w:t>
            </w:r>
          </w:p>
        </w:tc>
        <w:tc>
          <w:tcPr>
            <w:tcW w:w="4500" w:type="dxa"/>
          </w:tcPr>
          <w:p w:rsidR="006A3757" w:rsidRDefault="006A3757">
            <w:pPr>
              <w:numPr>
                <w:ilvl w:val="12"/>
                <w:numId w:val="0"/>
              </w:numPr>
            </w:pPr>
            <w:r>
              <w:t>A2A.SOA.VAL.MISC.ACTION.resync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6</w:t>
            </w:r>
          </w:p>
        </w:tc>
        <w:tc>
          <w:tcPr>
            <w:tcW w:w="900" w:type="dxa"/>
            <w:gridSpan w:val="2"/>
            <w:tcBorders>
              <w:left w:val="single" w:sz="4" w:space="0" w:color="auto"/>
            </w:tcBorders>
          </w:tcPr>
          <w:p w:rsidR="006A3757" w:rsidRDefault="006A3757">
            <w:pPr>
              <w:numPr>
                <w:ilvl w:val="12"/>
                <w:numId w:val="0"/>
              </w:numPr>
              <w:jc w:val="right"/>
            </w:pPr>
            <w:r>
              <w:t>16.15.4</w:t>
            </w:r>
          </w:p>
        </w:tc>
        <w:tc>
          <w:tcPr>
            <w:tcW w:w="4500" w:type="dxa"/>
          </w:tcPr>
          <w:p w:rsidR="006A3757" w:rsidRDefault="006A3757">
            <w:pPr>
              <w:numPr>
                <w:ilvl w:val="12"/>
                <w:numId w:val="0"/>
              </w:numPr>
            </w:pPr>
            <w:r>
              <w:t>A2A.LSMS.VAL.MISC.ACTION.resync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6A3757">
        <w:trPr>
          <w:cantSplit/>
          <w:trHeight w:val="270"/>
        </w:trPr>
        <w:tc>
          <w:tcPr>
            <w:tcW w:w="450" w:type="dxa"/>
            <w:gridSpan w:val="2"/>
            <w:tcBorders>
              <w:right w:val="single" w:sz="4" w:space="0" w:color="auto"/>
            </w:tcBorders>
          </w:tcPr>
          <w:p w:rsidR="006A3757" w:rsidRDefault="006A3757">
            <w:pPr>
              <w:numPr>
                <w:ilvl w:val="12"/>
                <w:numId w:val="0"/>
              </w:numPr>
              <w:jc w:val="right"/>
            </w:pPr>
            <w:r>
              <w:t>7</w:t>
            </w:r>
          </w:p>
        </w:tc>
        <w:tc>
          <w:tcPr>
            <w:tcW w:w="900" w:type="dxa"/>
            <w:gridSpan w:val="2"/>
            <w:tcBorders>
              <w:left w:val="single" w:sz="4" w:space="0" w:color="auto"/>
            </w:tcBorders>
          </w:tcPr>
          <w:p w:rsidR="006A3757" w:rsidRDefault="006A3757">
            <w:pPr>
              <w:numPr>
                <w:ilvl w:val="12"/>
                <w:numId w:val="0"/>
              </w:numPr>
              <w:jc w:val="right"/>
            </w:pPr>
            <w:r>
              <w:t>16.15.5</w:t>
            </w:r>
          </w:p>
        </w:tc>
        <w:tc>
          <w:tcPr>
            <w:tcW w:w="4500" w:type="dxa"/>
          </w:tcPr>
          <w:p w:rsidR="006A3757" w:rsidRDefault="006A3757">
            <w:pPr>
              <w:numPr>
                <w:ilvl w:val="12"/>
                <w:numId w:val="0"/>
              </w:numPr>
            </w:pPr>
            <w:r>
              <w:t>A2A.LSMS.INV.MISC.ACTION.resync</w:t>
            </w:r>
          </w:p>
        </w:tc>
        <w:tc>
          <w:tcPr>
            <w:tcW w:w="720" w:type="dxa"/>
          </w:tcPr>
          <w:p w:rsidR="006A3757" w:rsidRDefault="006A3757">
            <w:pPr>
              <w:numPr>
                <w:ilvl w:val="12"/>
                <w:numId w:val="0"/>
              </w:numPr>
            </w:pPr>
            <w:r>
              <w:t>C</w:t>
            </w:r>
          </w:p>
        </w:tc>
        <w:tc>
          <w:tcPr>
            <w:tcW w:w="810" w:type="dxa"/>
          </w:tcPr>
          <w:p w:rsidR="006A3757" w:rsidRDefault="006A3757">
            <w:pPr>
              <w:numPr>
                <w:ilvl w:val="12"/>
                <w:numId w:val="0"/>
              </w:numPr>
            </w:pPr>
          </w:p>
        </w:tc>
        <w:tc>
          <w:tcPr>
            <w:tcW w:w="1980" w:type="dxa"/>
          </w:tcPr>
          <w:p w:rsidR="006A3757" w:rsidRDefault="006A3757">
            <w:pPr>
              <w:numPr>
                <w:ilvl w:val="12"/>
                <w:numId w:val="0"/>
              </w:numPr>
            </w:pPr>
          </w:p>
        </w:tc>
      </w:tr>
      <w:tr w:rsidR="0026593C">
        <w:trPr>
          <w:cantSplit/>
          <w:trHeight w:val="270"/>
        </w:trPr>
        <w:tc>
          <w:tcPr>
            <w:tcW w:w="9360" w:type="dxa"/>
            <w:gridSpan w:val="8"/>
            <w:shd w:val="pct15" w:color="auto" w:fill="auto"/>
          </w:tcPr>
          <w:p w:rsidR="0026593C" w:rsidRDefault="00E574D0" w:rsidP="00166F5E">
            <w:pPr>
              <w:pStyle w:val="Thead"/>
              <w:numPr>
                <w:ilvl w:val="12"/>
                <w:numId w:val="0"/>
              </w:numPr>
              <w:rPr>
                <w:rFonts w:ascii="Arial" w:hAnsi="Arial"/>
                <w:noProof/>
                <w:sz w:val="18"/>
              </w:rPr>
            </w:pPr>
            <w:r>
              <w:rPr>
                <w:rFonts w:ascii="Arial" w:hAnsi="Arial"/>
                <w:noProof/>
              </w:rPr>
              <w:t>Linked Replies</w:t>
            </w:r>
          </w:p>
        </w:tc>
      </w:tr>
      <w:tr w:rsidR="0026593C">
        <w:trPr>
          <w:cantSplit/>
          <w:trHeight w:val="270"/>
        </w:trPr>
        <w:tc>
          <w:tcPr>
            <w:tcW w:w="450" w:type="dxa"/>
            <w:gridSpan w:val="2"/>
            <w:tcBorders>
              <w:right w:val="single" w:sz="4" w:space="0" w:color="auto"/>
            </w:tcBorders>
          </w:tcPr>
          <w:p w:rsidR="0026593C" w:rsidRDefault="0026593C" w:rsidP="00166F5E">
            <w:pPr>
              <w:numPr>
                <w:ilvl w:val="12"/>
                <w:numId w:val="0"/>
              </w:numPr>
              <w:jc w:val="right"/>
            </w:pPr>
            <w:r>
              <w:t>1</w:t>
            </w:r>
          </w:p>
        </w:tc>
        <w:tc>
          <w:tcPr>
            <w:tcW w:w="900" w:type="dxa"/>
            <w:gridSpan w:val="2"/>
            <w:tcBorders>
              <w:left w:val="single" w:sz="4" w:space="0" w:color="auto"/>
            </w:tcBorders>
          </w:tcPr>
          <w:p w:rsidR="0026593C" w:rsidRDefault="0026593C" w:rsidP="00166F5E">
            <w:pPr>
              <w:numPr>
                <w:ilvl w:val="12"/>
                <w:numId w:val="0"/>
              </w:numPr>
              <w:jc w:val="right"/>
            </w:pPr>
            <w:r>
              <w:t>16.15.7</w:t>
            </w:r>
          </w:p>
        </w:tc>
        <w:tc>
          <w:tcPr>
            <w:tcW w:w="4500" w:type="dxa"/>
          </w:tcPr>
          <w:p w:rsidR="0026593C" w:rsidRDefault="0026593C" w:rsidP="00166F5E">
            <w:pPr>
              <w:numPr>
                <w:ilvl w:val="12"/>
                <w:numId w:val="0"/>
              </w:numPr>
            </w:pPr>
            <w:r>
              <w:t>A2A.SOA.VAL.MISC.ACTION.LINK.resync</w:t>
            </w:r>
          </w:p>
        </w:tc>
        <w:tc>
          <w:tcPr>
            <w:tcW w:w="720" w:type="dxa"/>
          </w:tcPr>
          <w:p w:rsidR="0026593C" w:rsidRDefault="0026593C" w:rsidP="00166F5E">
            <w:pPr>
              <w:numPr>
                <w:ilvl w:val="12"/>
                <w:numId w:val="0"/>
              </w:numPr>
            </w:pPr>
            <w:r>
              <w:t>C</w:t>
            </w:r>
          </w:p>
        </w:tc>
        <w:tc>
          <w:tcPr>
            <w:tcW w:w="810" w:type="dxa"/>
          </w:tcPr>
          <w:p w:rsidR="0026593C" w:rsidRDefault="0026593C" w:rsidP="00166F5E">
            <w:pPr>
              <w:numPr>
                <w:ilvl w:val="12"/>
                <w:numId w:val="0"/>
              </w:numPr>
            </w:pPr>
          </w:p>
        </w:tc>
        <w:tc>
          <w:tcPr>
            <w:tcW w:w="1980" w:type="dxa"/>
          </w:tcPr>
          <w:p w:rsidR="0026593C" w:rsidRDefault="0026593C" w:rsidP="00166F5E">
            <w:pPr>
              <w:numPr>
                <w:ilvl w:val="12"/>
                <w:numId w:val="0"/>
              </w:numPr>
            </w:pPr>
          </w:p>
        </w:tc>
      </w:tr>
    </w:tbl>
    <w:p w:rsidR="006A3757" w:rsidRDefault="006A3757">
      <w:r>
        <w:t>* This test case must be executed twice if the SOA will be supporting both the “individual” and “range/list” versions of notifications.</w:t>
      </w:r>
    </w:p>
    <w:p w:rsidR="006A3757" w:rsidRDefault="006A3757">
      <w:pPr>
        <w:rPr>
          <w:rFonts w:ascii="Arial" w:hAnsi="Arial"/>
        </w:rPr>
      </w:pPr>
    </w:p>
    <w:p w:rsidR="006A3757" w:rsidRDefault="006A3757">
      <w:pPr>
        <w:rPr>
          <w:rFonts w:ascii="Arial" w:hAnsi="Arial"/>
        </w:rPr>
      </w:pPr>
    </w:p>
    <w:p w:rsidR="006A3757" w:rsidRDefault="006A3757">
      <w:pPr>
        <w:rPr>
          <w:rFonts w:ascii="Arial" w:hAnsi="Arial"/>
        </w:rPr>
        <w:sectPr w:rsidR="006A3757">
          <w:footerReference w:type="default" r:id="rId13"/>
          <w:pgSz w:w="12240" w:h="15840"/>
          <w:pgMar w:top="1440" w:right="1800" w:bottom="1440" w:left="1800" w:header="720" w:footer="720" w:gutter="0"/>
          <w:pgNumType w:start="1"/>
          <w:cols w:space="720"/>
        </w:sectPr>
      </w:pPr>
    </w:p>
    <w:p w:rsidR="006A3757" w:rsidRDefault="006A3757">
      <w:pPr>
        <w:pStyle w:val="Heading1NoNumber"/>
      </w:pPr>
      <w:bookmarkStart w:id="8262" w:name="_Toc167779485"/>
      <w:bookmarkStart w:id="8263" w:name="_Toc254695838"/>
      <w:r>
        <w:t>Appendix E Release 3.</w:t>
      </w:r>
      <w:r w:rsidR="007D33D6">
        <w:t>3</w:t>
      </w:r>
      <w:r>
        <w:t xml:space="preserve"> Test Case Checklist</w:t>
      </w:r>
      <w:bookmarkEnd w:id="8262"/>
      <w:bookmarkEnd w:id="8263"/>
    </w:p>
    <w:p w:rsidR="006A3757" w:rsidRDefault="006A3757"/>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900"/>
        <w:gridCol w:w="90"/>
        <w:gridCol w:w="4410"/>
        <w:gridCol w:w="720"/>
        <w:gridCol w:w="810"/>
        <w:gridCol w:w="1980"/>
      </w:tblGrid>
      <w:tr w:rsidR="006A3757">
        <w:trPr>
          <w:cantSplit/>
          <w:trHeight w:val="435"/>
          <w:tblHeader/>
        </w:trPr>
        <w:tc>
          <w:tcPr>
            <w:tcW w:w="5850" w:type="dxa"/>
            <w:gridSpan w:val="4"/>
            <w:tcBorders>
              <w:bottom w:val="nil"/>
            </w:tcBorders>
          </w:tcPr>
          <w:p w:rsidR="006A3757" w:rsidRDefault="006A3757">
            <w:pPr>
              <w:numPr>
                <w:ilvl w:val="12"/>
                <w:numId w:val="0"/>
              </w:numPr>
              <w:rPr>
                <w:rFonts w:ascii="Arial" w:hAnsi="Arial"/>
                <w:b/>
                <w:sz w:val="24"/>
              </w:rPr>
            </w:pPr>
            <w:r>
              <w:rPr>
                <w:rFonts w:ascii="Arial" w:hAnsi="Arial"/>
                <w:b/>
                <w:sz w:val="24"/>
              </w:rPr>
              <w:t>Test Case Number and Name</w:t>
            </w:r>
          </w:p>
        </w:tc>
        <w:tc>
          <w:tcPr>
            <w:tcW w:w="720" w:type="dxa"/>
            <w:tcBorders>
              <w:bottom w:val="nil"/>
            </w:tcBorders>
          </w:tcPr>
          <w:p w:rsidR="006A3757" w:rsidRDefault="006A3757">
            <w:pPr>
              <w:numPr>
                <w:ilvl w:val="12"/>
                <w:numId w:val="0"/>
              </w:numPr>
              <w:rPr>
                <w:rFonts w:ascii="Arial" w:hAnsi="Arial"/>
                <w:b/>
                <w:sz w:val="24"/>
              </w:rPr>
            </w:pPr>
            <w:r>
              <w:rPr>
                <w:rFonts w:ascii="Arial" w:hAnsi="Arial"/>
                <w:b/>
                <w:sz w:val="24"/>
              </w:rPr>
              <w:t>Sev</w:t>
            </w:r>
          </w:p>
        </w:tc>
        <w:tc>
          <w:tcPr>
            <w:tcW w:w="810" w:type="dxa"/>
            <w:tcBorders>
              <w:bottom w:val="nil"/>
            </w:tcBorders>
          </w:tcPr>
          <w:p w:rsidR="006A3757" w:rsidRDefault="006A3757">
            <w:pPr>
              <w:numPr>
                <w:ilvl w:val="12"/>
                <w:numId w:val="0"/>
              </w:numPr>
              <w:rPr>
                <w:rFonts w:ascii="Arial" w:hAnsi="Arial"/>
                <w:b/>
                <w:sz w:val="24"/>
              </w:rPr>
            </w:pPr>
            <w:r>
              <w:rPr>
                <w:rFonts w:ascii="Arial" w:hAnsi="Arial"/>
                <w:b/>
                <w:sz w:val="24"/>
              </w:rPr>
              <w:t>Date</w:t>
            </w:r>
          </w:p>
        </w:tc>
        <w:tc>
          <w:tcPr>
            <w:tcW w:w="1980" w:type="dxa"/>
            <w:tcBorders>
              <w:bottom w:val="nil"/>
            </w:tcBorders>
          </w:tcPr>
          <w:p w:rsidR="006A3757" w:rsidRDefault="006A3757">
            <w:pPr>
              <w:numPr>
                <w:ilvl w:val="12"/>
                <w:numId w:val="0"/>
              </w:numPr>
              <w:rPr>
                <w:rFonts w:ascii="Arial" w:hAnsi="Arial"/>
                <w:b/>
                <w:sz w:val="24"/>
              </w:rPr>
            </w:pPr>
            <w:r>
              <w:rPr>
                <w:rFonts w:ascii="Arial" w:hAnsi="Arial"/>
                <w:b/>
                <w:sz w:val="24"/>
              </w:rPr>
              <w:t>Result</w:t>
            </w:r>
          </w:p>
        </w:tc>
      </w:tr>
      <w:tr w:rsidR="007D33D6">
        <w:trPr>
          <w:cantSplit/>
          <w:trHeight w:val="264"/>
        </w:trPr>
        <w:tc>
          <w:tcPr>
            <w:tcW w:w="9360" w:type="dxa"/>
            <w:gridSpan w:val="7"/>
            <w:tcBorders>
              <w:bottom w:val="nil"/>
            </w:tcBorders>
            <w:shd w:val="pct15" w:color="auto" w:fill="FFFFFF"/>
          </w:tcPr>
          <w:p w:rsidR="007D33D6" w:rsidRDefault="007D33D6" w:rsidP="004E6DF7">
            <w:pPr>
              <w:numPr>
                <w:ilvl w:val="12"/>
                <w:numId w:val="0"/>
              </w:numPr>
              <w:jc w:val="center"/>
              <w:rPr>
                <w:rFonts w:ascii="Arial" w:hAnsi="Arial"/>
                <w:b/>
                <w:sz w:val="24"/>
              </w:rPr>
            </w:pPr>
            <w:r>
              <w:rPr>
                <w:b/>
              </w:rPr>
              <w:t xml:space="preserve">MOC </w:t>
            </w:r>
            <w:r>
              <w:rPr>
                <w:b/>
                <w:noProof/>
              </w:rPr>
              <w:t xml:space="preserve">NANC </w:t>
            </w:r>
            <w:r w:rsidR="004E24A4">
              <w:rPr>
                <w:b/>
                <w:noProof/>
              </w:rPr>
              <w:t>351</w:t>
            </w:r>
          </w:p>
        </w:tc>
      </w:tr>
      <w:tr w:rsidR="004E24A4">
        <w:trPr>
          <w:cantSplit/>
          <w:trHeight w:val="270"/>
        </w:trPr>
        <w:tc>
          <w:tcPr>
            <w:tcW w:w="450" w:type="dxa"/>
            <w:tcBorders>
              <w:right w:val="single" w:sz="4" w:space="0" w:color="auto"/>
            </w:tcBorders>
          </w:tcPr>
          <w:p w:rsidR="004E24A4" w:rsidRDefault="005D4EE6" w:rsidP="0014460D">
            <w:pPr>
              <w:numPr>
                <w:ilvl w:val="12"/>
                <w:numId w:val="0"/>
              </w:numPr>
              <w:jc w:val="right"/>
            </w:pPr>
            <w:r>
              <w:t>1</w:t>
            </w:r>
          </w:p>
        </w:tc>
        <w:tc>
          <w:tcPr>
            <w:tcW w:w="900" w:type="dxa"/>
            <w:tcBorders>
              <w:left w:val="single" w:sz="4" w:space="0" w:color="auto"/>
            </w:tcBorders>
          </w:tcPr>
          <w:p w:rsidR="004E24A4" w:rsidRDefault="004E24A4" w:rsidP="0014460D">
            <w:pPr>
              <w:numPr>
                <w:ilvl w:val="12"/>
                <w:numId w:val="0"/>
              </w:numPr>
              <w:jc w:val="right"/>
            </w:pPr>
            <w:r>
              <w:t>11.1.13</w:t>
            </w:r>
          </w:p>
        </w:tc>
        <w:tc>
          <w:tcPr>
            <w:tcW w:w="4500" w:type="dxa"/>
            <w:gridSpan w:val="2"/>
          </w:tcPr>
          <w:p w:rsidR="004E24A4" w:rsidRDefault="004E24A4" w:rsidP="0014460D">
            <w:pPr>
              <w:numPr>
                <w:ilvl w:val="12"/>
                <w:numId w:val="0"/>
              </w:numPr>
            </w:pPr>
            <w:r>
              <w:t>MOC.SOA.CAP.ACT.SWIM.lnpNotificationRecovery</w:t>
            </w:r>
          </w:p>
        </w:tc>
        <w:tc>
          <w:tcPr>
            <w:tcW w:w="720" w:type="dxa"/>
          </w:tcPr>
          <w:p w:rsidR="004E24A4" w:rsidRDefault="004E24A4" w:rsidP="0014460D">
            <w:pPr>
              <w:numPr>
                <w:ilvl w:val="12"/>
                <w:numId w:val="0"/>
              </w:numPr>
            </w:pPr>
            <w:r>
              <w:t>C</w:t>
            </w:r>
          </w:p>
        </w:tc>
        <w:tc>
          <w:tcPr>
            <w:tcW w:w="810" w:type="dxa"/>
          </w:tcPr>
          <w:p w:rsidR="004E24A4" w:rsidRDefault="004E24A4" w:rsidP="0014460D">
            <w:pPr>
              <w:numPr>
                <w:ilvl w:val="12"/>
                <w:numId w:val="0"/>
              </w:numPr>
            </w:pPr>
          </w:p>
        </w:tc>
        <w:tc>
          <w:tcPr>
            <w:tcW w:w="1980" w:type="dxa"/>
          </w:tcPr>
          <w:p w:rsidR="004E24A4" w:rsidRDefault="004E24A4" w:rsidP="0014460D">
            <w:pPr>
              <w:numPr>
                <w:ilvl w:val="12"/>
                <w:numId w:val="0"/>
              </w:numPr>
            </w:pPr>
          </w:p>
        </w:tc>
      </w:tr>
      <w:tr w:rsidR="004E24A4">
        <w:trPr>
          <w:cantSplit/>
          <w:trHeight w:val="270"/>
        </w:trPr>
        <w:tc>
          <w:tcPr>
            <w:tcW w:w="450" w:type="dxa"/>
            <w:tcBorders>
              <w:right w:val="single" w:sz="4" w:space="0" w:color="auto"/>
            </w:tcBorders>
          </w:tcPr>
          <w:p w:rsidR="004E24A4" w:rsidRDefault="005D4EE6" w:rsidP="0014460D">
            <w:pPr>
              <w:numPr>
                <w:ilvl w:val="12"/>
                <w:numId w:val="0"/>
              </w:numPr>
              <w:jc w:val="right"/>
            </w:pPr>
            <w:r>
              <w:t>2</w:t>
            </w:r>
          </w:p>
        </w:tc>
        <w:tc>
          <w:tcPr>
            <w:tcW w:w="900" w:type="dxa"/>
            <w:tcBorders>
              <w:left w:val="single" w:sz="4" w:space="0" w:color="auto"/>
            </w:tcBorders>
          </w:tcPr>
          <w:p w:rsidR="004E24A4" w:rsidRDefault="004E24A4" w:rsidP="0014460D">
            <w:pPr>
              <w:numPr>
                <w:ilvl w:val="12"/>
                <w:numId w:val="0"/>
              </w:numPr>
              <w:jc w:val="right"/>
            </w:pPr>
            <w:r>
              <w:t>11.1.14</w:t>
            </w:r>
          </w:p>
        </w:tc>
        <w:tc>
          <w:tcPr>
            <w:tcW w:w="4500" w:type="dxa"/>
            <w:gridSpan w:val="2"/>
          </w:tcPr>
          <w:p w:rsidR="004E24A4" w:rsidRDefault="004E24A4" w:rsidP="0014460D">
            <w:pPr>
              <w:numPr>
                <w:ilvl w:val="12"/>
                <w:numId w:val="0"/>
              </w:numPr>
            </w:pPr>
            <w:r>
              <w:t>MOC.SOA.INV.ACT.SWIM.ID.lnpNotificationRecovery</w:t>
            </w:r>
          </w:p>
        </w:tc>
        <w:tc>
          <w:tcPr>
            <w:tcW w:w="720" w:type="dxa"/>
          </w:tcPr>
          <w:p w:rsidR="004E24A4" w:rsidRDefault="004E24A4" w:rsidP="0014460D">
            <w:pPr>
              <w:numPr>
                <w:ilvl w:val="12"/>
                <w:numId w:val="0"/>
              </w:numPr>
            </w:pPr>
            <w:r>
              <w:t>C</w:t>
            </w:r>
          </w:p>
        </w:tc>
        <w:tc>
          <w:tcPr>
            <w:tcW w:w="810" w:type="dxa"/>
          </w:tcPr>
          <w:p w:rsidR="004E24A4" w:rsidRDefault="004E24A4" w:rsidP="0014460D">
            <w:pPr>
              <w:numPr>
                <w:ilvl w:val="12"/>
                <w:numId w:val="0"/>
              </w:numPr>
            </w:pPr>
          </w:p>
        </w:tc>
        <w:tc>
          <w:tcPr>
            <w:tcW w:w="1980" w:type="dxa"/>
          </w:tcPr>
          <w:p w:rsidR="004E24A4" w:rsidRDefault="004E24A4" w:rsidP="0014460D">
            <w:pPr>
              <w:numPr>
                <w:ilvl w:val="12"/>
                <w:numId w:val="0"/>
              </w:numPr>
            </w:pPr>
          </w:p>
        </w:tc>
      </w:tr>
      <w:tr w:rsidR="00C1241F">
        <w:trPr>
          <w:cantSplit/>
          <w:trHeight w:val="270"/>
        </w:trPr>
        <w:tc>
          <w:tcPr>
            <w:tcW w:w="450" w:type="dxa"/>
            <w:tcBorders>
              <w:right w:val="single" w:sz="4" w:space="0" w:color="auto"/>
            </w:tcBorders>
          </w:tcPr>
          <w:p w:rsidR="00C1241F" w:rsidRDefault="005D4EE6" w:rsidP="0014460D">
            <w:pPr>
              <w:jc w:val="right"/>
            </w:pPr>
            <w:r>
              <w:t>3</w:t>
            </w:r>
          </w:p>
        </w:tc>
        <w:tc>
          <w:tcPr>
            <w:tcW w:w="900" w:type="dxa"/>
            <w:tcBorders>
              <w:left w:val="single" w:sz="4" w:space="0" w:color="auto"/>
            </w:tcBorders>
          </w:tcPr>
          <w:p w:rsidR="00C1241F" w:rsidRDefault="00C1241F" w:rsidP="0014460D">
            <w:pPr>
              <w:numPr>
                <w:ilvl w:val="12"/>
                <w:numId w:val="0"/>
              </w:numPr>
              <w:jc w:val="right"/>
            </w:pPr>
            <w:r>
              <w:t>11.5.8</w:t>
            </w:r>
          </w:p>
        </w:tc>
        <w:tc>
          <w:tcPr>
            <w:tcW w:w="4500" w:type="dxa"/>
            <w:gridSpan w:val="2"/>
          </w:tcPr>
          <w:p w:rsidR="00C1241F" w:rsidRDefault="00C1241F" w:rsidP="0014460D">
            <w:pPr>
              <w:numPr>
                <w:ilvl w:val="12"/>
                <w:numId w:val="0"/>
              </w:numPr>
            </w:pPr>
            <w:r>
              <w:t>MOC.SOA.CAP.ACT.SWIM.lnpNetwork.lnpDownload</w:t>
            </w:r>
          </w:p>
        </w:tc>
        <w:tc>
          <w:tcPr>
            <w:tcW w:w="720" w:type="dxa"/>
          </w:tcPr>
          <w:p w:rsidR="00C1241F" w:rsidRDefault="00C1241F" w:rsidP="0014460D">
            <w:pPr>
              <w:numPr>
                <w:ilvl w:val="12"/>
                <w:numId w:val="0"/>
              </w:numPr>
            </w:pPr>
            <w:r>
              <w:t>C</w:t>
            </w:r>
          </w:p>
        </w:tc>
        <w:tc>
          <w:tcPr>
            <w:tcW w:w="810" w:type="dxa"/>
          </w:tcPr>
          <w:p w:rsidR="00C1241F" w:rsidRDefault="00C1241F" w:rsidP="0014460D">
            <w:pPr>
              <w:numPr>
                <w:ilvl w:val="12"/>
                <w:numId w:val="0"/>
              </w:numPr>
            </w:pPr>
          </w:p>
        </w:tc>
        <w:tc>
          <w:tcPr>
            <w:tcW w:w="1980" w:type="dxa"/>
          </w:tcPr>
          <w:p w:rsidR="00C1241F" w:rsidRDefault="00C1241F" w:rsidP="0014460D">
            <w:pPr>
              <w:numPr>
                <w:ilvl w:val="12"/>
                <w:numId w:val="0"/>
              </w:numPr>
            </w:pPr>
          </w:p>
        </w:tc>
      </w:tr>
      <w:tr w:rsidR="00C1241F">
        <w:trPr>
          <w:cantSplit/>
          <w:trHeight w:val="270"/>
        </w:trPr>
        <w:tc>
          <w:tcPr>
            <w:tcW w:w="450" w:type="dxa"/>
            <w:tcBorders>
              <w:right w:val="single" w:sz="4" w:space="0" w:color="auto"/>
            </w:tcBorders>
          </w:tcPr>
          <w:p w:rsidR="00C1241F" w:rsidRDefault="005D4EE6" w:rsidP="0014460D">
            <w:pPr>
              <w:numPr>
                <w:ilvl w:val="12"/>
                <w:numId w:val="0"/>
              </w:numPr>
              <w:jc w:val="right"/>
            </w:pPr>
            <w:r>
              <w:t>4</w:t>
            </w:r>
          </w:p>
        </w:tc>
        <w:tc>
          <w:tcPr>
            <w:tcW w:w="900" w:type="dxa"/>
            <w:tcBorders>
              <w:left w:val="single" w:sz="4" w:space="0" w:color="auto"/>
            </w:tcBorders>
          </w:tcPr>
          <w:p w:rsidR="00C1241F" w:rsidRDefault="00C1241F" w:rsidP="0014460D">
            <w:pPr>
              <w:numPr>
                <w:ilvl w:val="12"/>
                <w:numId w:val="0"/>
              </w:numPr>
              <w:jc w:val="right"/>
            </w:pPr>
            <w:r>
              <w:t>11.5.9</w:t>
            </w:r>
          </w:p>
        </w:tc>
        <w:tc>
          <w:tcPr>
            <w:tcW w:w="4500" w:type="dxa"/>
            <w:gridSpan w:val="2"/>
          </w:tcPr>
          <w:p w:rsidR="00C1241F" w:rsidRDefault="00C1241F" w:rsidP="0014460D">
            <w:pPr>
              <w:numPr>
                <w:ilvl w:val="12"/>
                <w:numId w:val="0"/>
              </w:numPr>
            </w:pPr>
            <w:r>
              <w:t>MOC.SOA.INV.ACT.SWIM.NORM.lnpNetwork.lnpDownload</w:t>
            </w:r>
          </w:p>
        </w:tc>
        <w:tc>
          <w:tcPr>
            <w:tcW w:w="720" w:type="dxa"/>
          </w:tcPr>
          <w:p w:rsidR="00C1241F" w:rsidRDefault="00C1241F" w:rsidP="0014460D">
            <w:pPr>
              <w:numPr>
                <w:ilvl w:val="12"/>
                <w:numId w:val="0"/>
              </w:numPr>
            </w:pPr>
            <w:r>
              <w:t>C</w:t>
            </w:r>
          </w:p>
        </w:tc>
        <w:tc>
          <w:tcPr>
            <w:tcW w:w="810" w:type="dxa"/>
          </w:tcPr>
          <w:p w:rsidR="00C1241F" w:rsidRDefault="00C1241F" w:rsidP="0014460D">
            <w:pPr>
              <w:numPr>
                <w:ilvl w:val="12"/>
                <w:numId w:val="0"/>
              </w:numPr>
            </w:pPr>
          </w:p>
        </w:tc>
        <w:tc>
          <w:tcPr>
            <w:tcW w:w="1980" w:type="dxa"/>
          </w:tcPr>
          <w:p w:rsidR="00C1241F" w:rsidRDefault="00C1241F" w:rsidP="0014460D">
            <w:pPr>
              <w:numPr>
                <w:ilvl w:val="12"/>
                <w:numId w:val="0"/>
              </w:numPr>
            </w:pPr>
          </w:p>
        </w:tc>
      </w:tr>
      <w:tr w:rsidR="00C1241F">
        <w:trPr>
          <w:cantSplit/>
          <w:trHeight w:val="270"/>
        </w:trPr>
        <w:tc>
          <w:tcPr>
            <w:tcW w:w="450" w:type="dxa"/>
            <w:tcBorders>
              <w:right w:val="single" w:sz="4" w:space="0" w:color="auto"/>
            </w:tcBorders>
          </w:tcPr>
          <w:p w:rsidR="00C1241F" w:rsidRDefault="005D4EE6" w:rsidP="0014460D">
            <w:pPr>
              <w:numPr>
                <w:ilvl w:val="12"/>
                <w:numId w:val="0"/>
              </w:numPr>
              <w:jc w:val="right"/>
            </w:pPr>
            <w:r>
              <w:t>5</w:t>
            </w:r>
          </w:p>
        </w:tc>
        <w:tc>
          <w:tcPr>
            <w:tcW w:w="900" w:type="dxa"/>
            <w:tcBorders>
              <w:left w:val="single" w:sz="4" w:space="0" w:color="auto"/>
            </w:tcBorders>
          </w:tcPr>
          <w:p w:rsidR="00C1241F" w:rsidRDefault="00C1241F" w:rsidP="0014460D">
            <w:pPr>
              <w:numPr>
                <w:ilvl w:val="12"/>
                <w:numId w:val="0"/>
              </w:numPr>
              <w:jc w:val="right"/>
            </w:pPr>
            <w:r>
              <w:t>11.1.15</w:t>
            </w:r>
          </w:p>
        </w:tc>
        <w:tc>
          <w:tcPr>
            <w:tcW w:w="4500" w:type="dxa"/>
            <w:gridSpan w:val="2"/>
          </w:tcPr>
          <w:p w:rsidR="00C1241F" w:rsidRDefault="00C1241F" w:rsidP="0014460D">
            <w:pPr>
              <w:numPr>
                <w:ilvl w:val="12"/>
                <w:numId w:val="0"/>
              </w:numPr>
            </w:pPr>
            <w:r>
              <w:t>MOC.SOA.INV.ACT.SWIM.NORM.lnpNotificationRecovery</w:t>
            </w:r>
          </w:p>
        </w:tc>
        <w:tc>
          <w:tcPr>
            <w:tcW w:w="720" w:type="dxa"/>
          </w:tcPr>
          <w:p w:rsidR="00C1241F" w:rsidRDefault="00C1241F" w:rsidP="0014460D">
            <w:pPr>
              <w:numPr>
                <w:ilvl w:val="12"/>
                <w:numId w:val="0"/>
              </w:numPr>
            </w:pPr>
            <w:r>
              <w:t>C</w:t>
            </w:r>
          </w:p>
        </w:tc>
        <w:tc>
          <w:tcPr>
            <w:tcW w:w="810" w:type="dxa"/>
          </w:tcPr>
          <w:p w:rsidR="00C1241F" w:rsidRDefault="00C1241F" w:rsidP="0014460D">
            <w:pPr>
              <w:numPr>
                <w:ilvl w:val="12"/>
                <w:numId w:val="0"/>
              </w:numPr>
            </w:pPr>
          </w:p>
        </w:tc>
        <w:tc>
          <w:tcPr>
            <w:tcW w:w="1980" w:type="dxa"/>
          </w:tcPr>
          <w:p w:rsidR="00C1241F" w:rsidRDefault="00C1241F" w:rsidP="0014460D">
            <w:pPr>
              <w:numPr>
                <w:ilvl w:val="12"/>
                <w:numId w:val="0"/>
              </w:numPr>
            </w:pPr>
          </w:p>
        </w:tc>
      </w:tr>
      <w:tr w:rsidR="00FD6BEC">
        <w:trPr>
          <w:cantSplit/>
          <w:trHeight w:val="270"/>
        </w:trPr>
        <w:tc>
          <w:tcPr>
            <w:tcW w:w="450" w:type="dxa"/>
            <w:tcBorders>
              <w:right w:val="single" w:sz="4" w:space="0" w:color="auto"/>
            </w:tcBorders>
          </w:tcPr>
          <w:p w:rsidR="00FD6BEC" w:rsidRDefault="005D4EE6" w:rsidP="0014460D">
            <w:pPr>
              <w:numPr>
                <w:ilvl w:val="12"/>
                <w:numId w:val="0"/>
              </w:numPr>
              <w:jc w:val="right"/>
            </w:pPr>
            <w:r>
              <w:t>6</w:t>
            </w:r>
          </w:p>
        </w:tc>
        <w:tc>
          <w:tcPr>
            <w:tcW w:w="900" w:type="dxa"/>
            <w:tcBorders>
              <w:left w:val="single" w:sz="4" w:space="0" w:color="auto"/>
            </w:tcBorders>
          </w:tcPr>
          <w:p w:rsidR="00FD6BEC" w:rsidRDefault="00FD6BEC" w:rsidP="0014460D">
            <w:pPr>
              <w:numPr>
                <w:ilvl w:val="12"/>
                <w:numId w:val="0"/>
              </w:numPr>
              <w:jc w:val="right"/>
            </w:pPr>
            <w:r>
              <w:t>13.1.13</w:t>
            </w:r>
          </w:p>
        </w:tc>
        <w:tc>
          <w:tcPr>
            <w:tcW w:w="4500" w:type="dxa"/>
            <w:gridSpan w:val="2"/>
          </w:tcPr>
          <w:p w:rsidR="00FD6BEC" w:rsidRDefault="00FD6BEC" w:rsidP="0014460D">
            <w:pPr>
              <w:numPr>
                <w:ilvl w:val="12"/>
                <w:numId w:val="0"/>
              </w:numPr>
            </w:pPr>
            <w:r>
              <w:t>MOC.LSMS.CAP.ACT.SWIM.lnpNotificationRecovery</w:t>
            </w:r>
          </w:p>
        </w:tc>
        <w:tc>
          <w:tcPr>
            <w:tcW w:w="720" w:type="dxa"/>
          </w:tcPr>
          <w:p w:rsidR="00FD6BEC" w:rsidRDefault="00FD6BEC" w:rsidP="0014460D">
            <w:pPr>
              <w:numPr>
                <w:ilvl w:val="12"/>
                <w:numId w:val="0"/>
              </w:numPr>
            </w:pPr>
            <w:r>
              <w:t>C</w:t>
            </w:r>
          </w:p>
        </w:tc>
        <w:tc>
          <w:tcPr>
            <w:tcW w:w="810" w:type="dxa"/>
          </w:tcPr>
          <w:p w:rsidR="00FD6BEC" w:rsidRDefault="00FD6BEC" w:rsidP="0014460D">
            <w:pPr>
              <w:numPr>
                <w:ilvl w:val="12"/>
                <w:numId w:val="0"/>
              </w:numPr>
            </w:pPr>
          </w:p>
        </w:tc>
        <w:tc>
          <w:tcPr>
            <w:tcW w:w="1980" w:type="dxa"/>
          </w:tcPr>
          <w:p w:rsidR="00FD6BEC" w:rsidRDefault="00FD6BEC" w:rsidP="0014460D">
            <w:pPr>
              <w:numPr>
                <w:ilvl w:val="12"/>
                <w:numId w:val="0"/>
              </w:numPr>
            </w:pPr>
          </w:p>
        </w:tc>
      </w:tr>
      <w:tr w:rsidR="00FD6BEC">
        <w:trPr>
          <w:cantSplit/>
          <w:trHeight w:val="270"/>
        </w:trPr>
        <w:tc>
          <w:tcPr>
            <w:tcW w:w="450" w:type="dxa"/>
            <w:tcBorders>
              <w:right w:val="single" w:sz="4" w:space="0" w:color="auto"/>
            </w:tcBorders>
          </w:tcPr>
          <w:p w:rsidR="00FD6BEC" w:rsidRDefault="005D4EE6" w:rsidP="0014460D">
            <w:pPr>
              <w:numPr>
                <w:ilvl w:val="12"/>
                <w:numId w:val="0"/>
              </w:numPr>
              <w:jc w:val="right"/>
            </w:pPr>
            <w:r>
              <w:t>7</w:t>
            </w:r>
          </w:p>
        </w:tc>
        <w:tc>
          <w:tcPr>
            <w:tcW w:w="900" w:type="dxa"/>
            <w:tcBorders>
              <w:left w:val="single" w:sz="4" w:space="0" w:color="auto"/>
            </w:tcBorders>
          </w:tcPr>
          <w:p w:rsidR="00FD6BEC" w:rsidRDefault="00855E25" w:rsidP="0014460D">
            <w:pPr>
              <w:numPr>
                <w:ilvl w:val="12"/>
                <w:numId w:val="0"/>
              </w:numPr>
              <w:jc w:val="right"/>
            </w:pPr>
            <w:r>
              <w:t>13.1.14</w:t>
            </w:r>
          </w:p>
        </w:tc>
        <w:tc>
          <w:tcPr>
            <w:tcW w:w="4500" w:type="dxa"/>
            <w:gridSpan w:val="2"/>
          </w:tcPr>
          <w:p w:rsidR="00FD6BEC" w:rsidRDefault="00FD6BEC" w:rsidP="0014460D">
            <w:pPr>
              <w:numPr>
                <w:ilvl w:val="12"/>
                <w:numId w:val="0"/>
              </w:numPr>
            </w:pPr>
            <w:r>
              <w:t>MOC.LSMS.</w:t>
            </w:r>
            <w:r w:rsidR="00855E25">
              <w:t>INV</w:t>
            </w:r>
            <w:r>
              <w:t>.ACT.SWIM.</w:t>
            </w:r>
            <w:r w:rsidR="00855E25">
              <w:t>NORM.</w:t>
            </w:r>
            <w:r>
              <w:t>lnp</w:t>
            </w:r>
            <w:r w:rsidR="00E80B40">
              <w:t>NotificationRecovery</w:t>
            </w:r>
          </w:p>
        </w:tc>
        <w:tc>
          <w:tcPr>
            <w:tcW w:w="720" w:type="dxa"/>
          </w:tcPr>
          <w:p w:rsidR="00FD6BEC" w:rsidRDefault="00FD6BEC" w:rsidP="0014460D">
            <w:pPr>
              <w:numPr>
                <w:ilvl w:val="12"/>
                <w:numId w:val="0"/>
              </w:numPr>
            </w:pPr>
            <w:r>
              <w:t>C</w:t>
            </w:r>
          </w:p>
        </w:tc>
        <w:tc>
          <w:tcPr>
            <w:tcW w:w="810" w:type="dxa"/>
          </w:tcPr>
          <w:p w:rsidR="00FD6BEC" w:rsidRDefault="00FD6BEC" w:rsidP="0014460D">
            <w:pPr>
              <w:numPr>
                <w:ilvl w:val="12"/>
                <w:numId w:val="0"/>
              </w:numPr>
            </w:pPr>
          </w:p>
        </w:tc>
        <w:tc>
          <w:tcPr>
            <w:tcW w:w="1980" w:type="dxa"/>
          </w:tcPr>
          <w:p w:rsidR="00FD6BEC" w:rsidRDefault="00FD6BEC" w:rsidP="0014460D">
            <w:pPr>
              <w:numPr>
                <w:ilvl w:val="12"/>
                <w:numId w:val="0"/>
              </w:numPr>
            </w:pPr>
          </w:p>
        </w:tc>
      </w:tr>
      <w:tr w:rsidR="00855E25">
        <w:trPr>
          <w:cantSplit/>
          <w:trHeight w:val="270"/>
        </w:trPr>
        <w:tc>
          <w:tcPr>
            <w:tcW w:w="450" w:type="dxa"/>
            <w:tcBorders>
              <w:right w:val="single" w:sz="4" w:space="0" w:color="auto"/>
            </w:tcBorders>
          </w:tcPr>
          <w:p w:rsidR="00855E25" w:rsidRDefault="005D4EE6" w:rsidP="0014460D">
            <w:pPr>
              <w:numPr>
                <w:ilvl w:val="12"/>
                <w:numId w:val="0"/>
              </w:numPr>
              <w:jc w:val="right"/>
            </w:pPr>
            <w:r>
              <w:t>8</w:t>
            </w:r>
          </w:p>
        </w:tc>
        <w:tc>
          <w:tcPr>
            <w:tcW w:w="900" w:type="dxa"/>
            <w:tcBorders>
              <w:left w:val="single" w:sz="4" w:space="0" w:color="auto"/>
            </w:tcBorders>
          </w:tcPr>
          <w:p w:rsidR="00855E25" w:rsidRDefault="00855E25" w:rsidP="0014460D">
            <w:pPr>
              <w:numPr>
                <w:ilvl w:val="12"/>
                <w:numId w:val="0"/>
              </w:numPr>
              <w:jc w:val="right"/>
            </w:pPr>
            <w:r>
              <w:t>13.3.10</w:t>
            </w:r>
          </w:p>
        </w:tc>
        <w:tc>
          <w:tcPr>
            <w:tcW w:w="4500" w:type="dxa"/>
            <w:gridSpan w:val="2"/>
          </w:tcPr>
          <w:p w:rsidR="00855E25" w:rsidRDefault="00855E25" w:rsidP="0014460D">
            <w:pPr>
              <w:numPr>
                <w:ilvl w:val="12"/>
                <w:numId w:val="0"/>
              </w:numPr>
            </w:pPr>
            <w:r>
              <w:t>MOC.LSMS.CAP.ACT.SWIM.lnpSubscriptions.lnpDownload</w:t>
            </w:r>
          </w:p>
        </w:tc>
        <w:tc>
          <w:tcPr>
            <w:tcW w:w="720" w:type="dxa"/>
          </w:tcPr>
          <w:p w:rsidR="00855E25" w:rsidRDefault="00855E25" w:rsidP="0014460D">
            <w:pPr>
              <w:numPr>
                <w:ilvl w:val="12"/>
                <w:numId w:val="0"/>
              </w:numPr>
            </w:pPr>
            <w:r>
              <w:t>C</w:t>
            </w:r>
          </w:p>
        </w:tc>
        <w:tc>
          <w:tcPr>
            <w:tcW w:w="810" w:type="dxa"/>
          </w:tcPr>
          <w:p w:rsidR="00855E25" w:rsidRDefault="00855E25" w:rsidP="0014460D">
            <w:pPr>
              <w:numPr>
                <w:ilvl w:val="12"/>
                <w:numId w:val="0"/>
              </w:numPr>
            </w:pPr>
          </w:p>
        </w:tc>
        <w:tc>
          <w:tcPr>
            <w:tcW w:w="1980" w:type="dxa"/>
          </w:tcPr>
          <w:p w:rsidR="00855E25" w:rsidRDefault="00855E25" w:rsidP="0014460D">
            <w:pPr>
              <w:numPr>
                <w:ilvl w:val="12"/>
                <w:numId w:val="0"/>
              </w:numPr>
            </w:pPr>
          </w:p>
        </w:tc>
      </w:tr>
      <w:tr w:rsidR="00FB5E1E">
        <w:trPr>
          <w:cantSplit/>
          <w:trHeight w:val="270"/>
        </w:trPr>
        <w:tc>
          <w:tcPr>
            <w:tcW w:w="450" w:type="dxa"/>
            <w:tcBorders>
              <w:right w:val="single" w:sz="4" w:space="0" w:color="auto"/>
            </w:tcBorders>
          </w:tcPr>
          <w:p w:rsidR="00FB5E1E" w:rsidRDefault="005D4EE6" w:rsidP="0014460D">
            <w:pPr>
              <w:numPr>
                <w:ilvl w:val="12"/>
                <w:numId w:val="0"/>
              </w:numPr>
              <w:jc w:val="right"/>
            </w:pPr>
            <w:r>
              <w:t>9</w:t>
            </w:r>
          </w:p>
        </w:tc>
        <w:tc>
          <w:tcPr>
            <w:tcW w:w="900" w:type="dxa"/>
            <w:tcBorders>
              <w:left w:val="single" w:sz="4" w:space="0" w:color="auto"/>
            </w:tcBorders>
          </w:tcPr>
          <w:p w:rsidR="00FB5E1E" w:rsidRDefault="00FB5E1E" w:rsidP="0014460D">
            <w:pPr>
              <w:numPr>
                <w:ilvl w:val="12"/>
                <w:numId w:val="0"/>
              </w:numPr>
              <w:jc w:val="right"/>
            </w:pPr>
            <w:r>
              <w:t>13.3.11</w:t>
            </w:r>
          </w:p>
        </w:tc>
        <w:tc>
          <w:tcPr>
            <w:tcW w:w="4500" w:type="dxa"/>
            <w:gridSpan w:val="2"/>
          </w:tcPr>
          <w:p w:rsidR="00FB5E1E" w:rsidRDefault="00FB5E1E" w:rsidP="0014460D">
            <w:pPr>
              <w:numPr>
                <w:ilvl w:val="12"/>
                <w:numId w:val="0"/>
              </w:numPr>
            </w:pPr>
            <w:r>
              <w:t>MOC.LSMS.INV.ACT.SWIM.lnpSubscriptions.lnpDownload</w:t>
            </w:r>
          </w:p>
        </w:tc>
        <w:tc>
          <w:tcPr>
            <w:tcW w:w="720" w:type="dxa"/>
          </w:tcPr>
          <w:p w:rsidR="00FB5E1E" w:rsidRDefault="00FB5E1E" w:rsidP="0014460D">
            <w:pPr>
              <w:numPr>
                <w:ilvl w:val="12"/>
                <w:numId w:val="0"/>
              </w:numPr>
            </w:pPr>
            <w:r>
              <w:t>C</w:t>
            </w:r>
          </w:p>
        </w:tc>
        <w:tc>
          <w:tcPr>
            <w:tcW w:w="810" w:type="dxa"/>
          </w:tcPr>
          <w:p w:rsidR="00FB5E1E" w:rsidRDefault="00FB5E1E" w:rsidP="0014460D">
            <w:pPr>
              <w:numPr>
                <w:ilvl w:val="12"/>
                <w:numId w:val="0"/>
              </w:numPr>
            </w:pPr>
          </w:p>
        </w:tc>
        <w:tc>
          <w:tcPr>
            <w:tcW w:w="1980" w:type="dxa"/>
          </w:tcPr>
          <w:p w:rsidR="00FB5E1E" w:rsidRDefault="00FB5E1E" w:rsidP="0014460D">
            <w:pPr>
              <w:numPr>
                <w:ilvl w:val="12"/>
                <w:numId w:val="0"/>
              </w:numPr>
            </w:pPr>
          </w:p>
        </w:tc>
      </w:tr>
      <w:tr w:rsidR="00FB5E1E">
        <w:trPr>
          <w:cantSplit/>
          <w:trHeight w:val="270"/>
        </w:trPr>
        <w:tc>
          <w:tcPr>
            <w:tcW w:w="450" w:type="dxa"/>
            <w:tcBorders>
              <w:right w:val="single" w:sz="4" w:space="0" w:color="auto"/>
            </w:tcBorders>
          </w:tcPr>
          <w:p w:rsidR="00FB5E1E" w:rsidRDefault="005D4EE6" w:rsidP="0014460D">
            <w:pPr>
              <w:numPr>
                <w:ilvl w:val="12"/>
                <w:numId w:val="0"/>
              </w:numPr>
              <w:jc w:val="right"/>
            </w:pPr>
            <w:r>
              <w:t>10</w:t>
            </w:r>
          </w:p>
        </w:tc>
        <w:tc>
          <w:tcPr>
            <w:tcW w:w="900" w:type="dxa"/>
            <w:tcBorders>
              <w:left w:val="single" w:sz="4" w:space="0" w:color="auto"/>
            </w:tcBorders>
          </w:tcPr>
          <w:p w:rsidR="00FB5E1E" w:rsidRDefault="00FB5E1E" w:rsidP="0014460D">
            <w:pPr>
              <w:numPr>
                <w:ilvl w:val="12"/>
                <w:numId w:val="0"/>
              </w:numPr>
              <w:jc w:val="right"/>
            </w:pPr>
            <w:r>
              <w:t>13.3.12</w:t>
            </w:r>
          </w:p>
        </w:tc>
        <w:tc>
          <w:tcPr>
            <w:tcW w:w="4500" w:type="dxa"/>
            <w:gridSpan w:val="2"/>
          </w:tcPr>
          <w:p w:rsidR="00FB5E1E" w:rsidRDefault="00FB5E1E" w:rsidP="0014460D">
            <w:pPr>
              <w:numPr>
                <w:ilvl w:val="12"/>
                <w:numId w:val="0"/>
              </w:numPr>
            </w:pPr>
            <w:r>
              <w:t>MOC.LSMS.INV.ACT.SWIM.ID.lnpSubscriptions.lnpDownload</w:t>
            </w:r>
          </w:p>
        </w:tc>
        <w:tc>
          <w:tcPr>
            <w:tcW w:w="720" w:type="dxa"/>
          </w:tcPr>
          <w:p w:rsidR="00FB5E1E" w:rsidRDefault="00FB5E1E" w:rsidP="0014460D">
            <w:pPr>
              <w:numPr>
                <w:ilvl w:val="12"/>
                <w:numId w:val="0"/>
              </w:numPr>
            </w:pPr>
            <w:r>
              <w:t>C</w:t>
            </w:r>
          </w:p>
        </w:tc>
        <w:tc>
          <w:tcPr>
            <w:tcW w:w="810" w:type="dxa"/>
          </w:tcPr>
          <w:p w:rsidR="00FB5E1E" w:rsidRDefault="00FB5E1E" w:rsidP="0014460D">
            <w:pPr>
              <w:numPr>
                <w:ilvl w:val="12"/>
                <w:numId w:val="0"/>
              </w:numPr>
            </w:pPr>
          </w:p>
        </w:tc>
        <w:tc>
          <w:tcPr>
            <w:tcW w:w="1980" w:type="dxa"/>
          </w:tcPr>
          <w:p w:rsidR="00FB5E1E" w:rsidRDefault="00FB5E1E" w:rsidP="0014460D">
            <w:pPr>
              <w:numPr>
                <w:ilvl w:val="12"/>
                <w:numId w:val="0"/>
              </w:numPr>
            </w:pPr>
          </w:p>
        </w:tc>
      </w:tr>
      <w:tr w:rsidR="008C1593">
        <w:trPr>
          <w:cantSplit/>
          <w:trHeight w:val="270"/>
        </w:trPr>
        <w:tc>
          <w:tcPr>
            <w:tcW w:w="450" w:type="dxa"/>
            <w:tcBorders>
              <w:right w:val="single" w:sz="4" w:space="0" w:color="auto"/>
            </w:tcBorders>
          </w:tcPr>
          <w:p w:rsidR="008C1593" w:rsidRDefault="005D4EE6" w:rsidP="0014460D">
            <w:pPr>
              <w:numPr>
                <w:ilvl w:val="12"/>
                <w:numId w:val="0"/>
              </w:numPr>
              <w:jc w:val="right"/>
            </w:pPr>
            <w:r>
              <w:t>11</w:t>
            </w:r>
          </w:p>
        </w:tc>
        <w:tc>
          <w:tcPr>
            <w:tcW w:w="900" w:type="dxa"/>
            <w:tcBorders>
              <w:left w:val="single" w:sz="4" w:space="0" w:color="auto"/>
            </w:tcBorders>
          </w:tcPr>
          <w:p w:rsidR="008C1593" w:rsidRDefault="008C1593" w:rsidP="0014460D">
            <w:pPr>
              <w:numPr>
                <w:ilvl w:val="12"/>
                <w:numId w:val="0"/>
              </w:numPr>
              <w:jc w:val="right"/>
            </w:pPr>
            <w:r>
              <w:t>13.3.13</w:t>
            </w:r>
          </w:p>
        </w:tc>
        <w:tc>
          <w:tcPr>
            <w:tcW w:w="4500" w:type="dxa"/>
            <w:gridSpan w:val="2"/>
          </w:tcPr>
          <w:p w:rsidR="008C1593" w:rsidRDefault="008C1593" w:rsidP="0014460D">
            <w:pPr>
              <w:numPr>
                <w:ilvl w:val="12"/>
                <w:numId w:val="0"/>
              </w:numPr>
            </w:pPr>
            <w:r>
              <w:t>MOC.LSMS.INV.ACT.SWIM.NORM.lnpSubscriptions.lnpDownload</w:t>
            </w:r>
          </w:p>
        </w:tc>
        <w:tc>
          <w:tcPr>
            <w:tcW w:w="720" w:type="dxa"/>
          </w:tcPr>
          <w:p w:rsidR="008C1593" w:rsidRDefault="008C1593" w:rsidP="0014460D">
            <w:pPr>
              <w:numPr>
                <w:ilvl w:val="12"/>
                <w:numId w:val="0"/>
              </w:numPr>
            </w:pPr>
            <w:r>
              <w:t>C</w:t>
            </w:r>
          </w:p>
        </w:tc>
        <w:tc>
          <w:tcPr>
            <w:tcW w:w="810" w:type="dxa"/>
          </w:tcPr>
          <w:p w:rsidR="008C1593" w:rsidRDefault="008C1593" w:rsidP="0014460D">
            <w:pPr>
              <w:numPr>
                <w:ilvl w:val="12"/>
                <w:numId w:val="0"/>
              </w:numPr>
            </w:pPr>
          </w:p>
        </w:tc>
        <w:tc>
          <w:tcPr>
            <w:tcW w:w="1980" w:type="dxa"/>
          </w:tcPr>
          <w:p w:rsidR="008C1593" w:rsidRDefault="008C1593" w:rsidP="0014460D">
            <w:pPr>
              <w:numPr>
                <w:ilvl w:val="12"/>
                <w:numId w:val="0"/>
              </w:numPr>
            </w:pPr>
          </w:p>
        </w:tc>
      </w:tr>
      <w:tr w:rsidR="008C1593">
        <w:trPr>
          <w:cantSplit/>
          <w:trHeight w:val="270"/>
        </w:trPr>
        <w:tc>
          <w:tcPr>
            <w:tcW w:w="450" w:type="dxa"/>
            <w:tcBorders>
              <w:right w:val="single" w:sz="4" w:space="0" w:color="auto"/>
            </w:tcBorders>
          </w:tcPr>
          <w:p w:rsidR="008C1593" w:rsidRDefault="005D4EE6" w:rsidP="0014460D">
            <w:pPr>
              <w:numPr>
                <w:ilvl w:val="12"/>
                <w:numId w:val="0"/>
              </w:numPr>
              <w:jc w:val="right"/>
            </w:pPr>
            <w:r>
              <w:t>12</w:t>
            </w:r>
          </w:p>
        </w:tc>
        <w:tc>
          <w:tcPr>
            <w:tcW w:w="900" w:type="dxa"/>
            <w:tcBorders>
              <w:left w:val="single" w:sz="4" w:space="0" w:color="auto"/>
            </w:tcBorders>
          </w:tcPr>
          <w:p w:rsidR="008C1593" w:rsidRDefault="008C1593" w:rsidP="0014460D">
            <w:pPr>
              <w:numPr>
                <w:ilvl w:val="12"/>
                <w:numId w:val="0"/>
              </w:numPr>
              <w:jc w:val="right"/>
            </w:pPr>
            <w:r>
              <w:t>13.3.14</w:t>
            </w:r>
          </w:p>
        </w:tc>
        <w:tc>
          <w:tcPr>
            <w:tcW w:w="4500" w:type="dxa"/>
            <w:gridSpan w:val="2"/>
          </w:tcPr>
          <w:p w:rsidR="008C1593" w:rsidRDefault="008C1593" w:rsidP="0014460D">
            <w:pPr>
              <w:numPr>
                <w:ilvl w:val="12"/>
                <w:numId w:val="0"/>
              </w:numPr>
            </w:pPr>
            <w:r>
              <w:t>MOC.LSMS.VAL.SWIM.lnpDownload-NumberPoolBlock</w:t>
            </w:r>
          </w:p>
        </w:tc>
        <w:tc>
          <w:tcPr>
            <w:tcW w:w="720" w:type="dxa"/>
          </w:tcPr>
          <w:p w:rsidR="008C1593" w:rsidRDefault="008C1593" w:rsidP="0014460D">
            <w:pPr>
              <w:numPr>
                <w:ilvl w:val="12"/>
                <w:numId w:val="0"/>
              </w:numPr>
            </w:pPr>
            <w:r>
              <w:t>C</w:t>
            </w:r>
          </w:p>
        </w:tc>
        <w:tc>
          <w:tcPr>
            <w:tcW w:w="810" w:type="dxa"/>
          </w:tcPr>
          <w:p w:rsidR="008C1593" w:rsidRDefault="008C1593" w:rsidP="0014460D">
            <w:pPr>
              <w:numPr>
                <w:ilvl w:val="12"/>
                <w:numId w:val="0"/>
              </w:numPr>
            </w:pPr>
          </w:p>
        </w:tc>
        <w:tc>
          <w:tcPr>
            <w:tcW w:w="1980" w:type="dxa"/>
          </w:tcPr>
          <w:p w:rsidR="008C1593" w:rsidRDefault="008C1593" w:rsidP="0014460D">
            <w:pPr>
              <w:numPr>
                <w:ilvl w:val="12"/>
                <w:numId w:val="0"/>
              </w:numPr>
            </w:pPr>
          </w:p>
        </w:tc>
      </w:tr>
      <w:tr w:rsidR="008C1593">
        <w:trPr>
          <w:cantSplit/>
          <w:trHeight w:val="270"/>
        </w:trPr>
        <w:tc>
          <w:tcPr>
            <w:tcW w:w="450" w:type="dxa"/>
            <w:tcBorders>
              <w:right w:val="single" w:sz="4" w:space="0" w:color="auto"/>
            </w:tcBorders>
          </w:tcPr>
          <w:p w:rsidR="008C1593" w:rsidRDefault="005D4EE6" w:rsidP="0014460D">
            <w:pPr>
              <w:numPr>
                <w:ilvl w:val="12"/>
                <w:numId w:val="0"/>
              </w:numPr>
              <w:jc w:val="right"/>
            </w:pPr>
            <w:r>
              <w:t>13</w:t>
            </w:r>
          </w:p>
        </w:tc>
        <w:tc>
          <w:tcPr>
            <w:tcW w:w="900" w:type="dxa"/>
            <w:tcBorders>
              <w:left w:val="single" w:sz="4" w:space="0" w:color="auto"/>
            </w:tcBorders>
          </w:tcPr>
          <w:p w:rsidR="008C1593" w:rsidRDefault="008C1593" w:rsidP="0014460D">
            <w:pPr>
              <w:numPr>
                <w:ilvl w:val="12"/>
                <w:numId w:val="0"/>
              </w:numPr>
              <w:jc w:val="right"/>
            </w:pPr>
            <w:r>
              <w:t>13.3.15</w:t>
            </w:r>
          </w:p>
        </w:tc>
        <w:tc>
          <w:tcPr>
            <w:tcW w:w="4500" w:type="dxa"/>
            <w:gridSpan w:val="2"/>
          </w:tcPr>
          <w:p w:rsidR="008C1593" w:rsidRDefault="008C1593" w:rsidP="0014460D">
            <w:pPr>
              <w:numPr>
                <w:ilvl w:val="12"/>
                <w:numId w:val="0"/>
              </w:numPr>
            </w:pPr>
            <w:r>
              <w:t>MOC.LSMS.INV.ACT.SWIM.NORM.lnpDownload-NumberPoolBlock</w:t>
            </w:r>
          </w:p>
        </w:tc>
        <w:tc>
          <w:tcPr>
            <w:tcW w:w="720" w:type="dxa"/>
          </w:tcPr>
          <w:p w:rsidR="008C1593" w:rsidRDefault="008C1593" w:rsidP="0014460D">
            <w:pPr>
              <w:numPr>
                <w:ilvl w:val="12"/>
                <w:numId w:val="0"/>
              </w:numPr>
            </w:pPr>
            <w:r>
              <w:t>C</w:t>
            </w:r>
          </w:p>
        </w:tc>
        <w:tc>
          <w:tcPr>
            <w:tcW w:w="810" w:type="dxa"/>
          </w:tcPr>
          <w:p w:rsidR="008C1593" w:rsidRDefault="008C1593" w:rsidP="0014460D">
            <w:pPr>
              <w:numPr>
                <w:ilvl w:val="12"/>
                <w:numId w:val="0"/>
              </w:numPr>
            </w:pPr>
          </w:p>
        </w:tc>
        <w:tc>
          <w:tcPr>
            <w:tcW w:w="1980" w:type="dxa"/>
          </w:tcPr>
          <w:p w:rsidR="008C1593" w:rsidRDefault="008C1593" w:rsidP="0014460D">
            <w:pPr>
              <w:numPr>
                <w:ilvl w:val="12"/>
                <w:numId w:val="0"/>
              </w:numPr>
            </w:pPr>
          </w:p>
        </w:tc>
      </w:tr>
      <w:tr w:rsidR="00DB185F">
        <w:trPr>
          <w:cantSplit/>
          <w:trHeight w:val="270"/>
        </w:trPr>
        <w:tc>
          <w:tcPr>
            <w:tcW w:w="450" w:type="dxa"/>
            <w:tcBorders>
              <w:right w:val="single" w:sz="4" w:space="0" w:color="auto"/>
            </w:tcBorders>
          </w:tcPr>
          <w:p w:rsidR="00DB185F" w:rsidRDefault="005D4EE6" w:rsidP="0014460D">
            <w:pPr>
              <w:numPr>
                <w:ilvl w:val="12"/>
                <w:numId w:val="0"/>
              </w:numPr>
              <w:jc w:val="right"/>
            </w:pPr>
            <w:r>
              <w:t>14</w:t>
            </w:r>
          </w:p>
        </w:tc>
        <w:tc>
          <w:tcPr>
            <w:tcW w:w="900" w:type="dxa"/>
            <w:tcBorders>
              <w:left w:val="single" w:sz="4" w:space="0" w:color="auto"/>
            </w:tcBorders>
          </w:tcPr>
          <w:p w:rsidR="00DB185F" w:rsidRDefault="00E80B40" w:rsidP="0014460D">
            <w:pPr>
              <w:numPr>
                <w:ilvl w:val="12"/>
                <w:numId w:val="0"/>
              </w:numPr>
              <w:jc w:val="right"/>
            </w:pPr>
            <w:r>
              <w:t>13.4.8</w:t>
            </w:r>
          </w:p>
        </w:tc>
        <w:tc>
          <w:tcPr>
            <w:tcW w:w="4500" w:type="dxa"/>
            <w:gridSpan w:val="2"/>
          </w:tcPr>
          <w:p w:rsidR="00DB185F" w:rsidRDefault="00DB185F" w:rsidP="0014460D">
            <w:pPr>
              <w:numPr>
                <w:ilvl w:val="12"/>
                <w:numId w:val="0"/>
              </w:numPr>
            </w:pPr>
            <w:r>
              <w:t>MOC.LSMS.CAP.ACT.SWIM.lnpNetwork.lnpDownload</w:t>
            </w:r>
          </w:p>
        </w:tc>
        <w:tc>
          <w:tcPr>
            <w:tcW w:w="720" w:type="dxa"/>
          </w:tcPr>
          <w:p w:rsidR="00DB185F" w:rsidRDefault="00DB185F" w:rsidP="0014460D">
            <w:pPr>
              <w:numPr>
                <w:ilvl w:val="12"/>
                <w:numId w:val="0"/>
              </w:numPr>
            </w:pPr>
            <w:r>
              <w:t>C</w:t>
            </w:r>
          </w:p>
        </w:tc>
        <w:tc>
          <w:tcPr>
            <w:tcW w:w="810" w:type="dxa"/>
          </w:tcPr>
          <w:p w:rsidR="00DB185F" w:rsidRDefault="00DB185F" w:rsidP="0014460D">
            <w:pPr>
              <w:numPr>
                <w:ilvl w:val="12"/>
                <w:numId w:val="0"/>
              </w:numPr>
            </w:pPr>
          </w:p>
        </w:tc>
        <w:tc>
          <w:tcPr>
            <w:tcW w:w="1980" w:type="dxa"/>
          </w:tcPr>
          <w:p w:rsidR="00DB185F" w:rsidRDefault="00DB185F" w:rsidP="0014460D">
            <w:pPr>
              <w:numPr>
                <w:ilvl w:val="12"/>
                <w:numId w:val="0"/>
              </w:numPr>
            </w:pPr>
          </w:p>
        </w:tc>
      </w:tr>
      <w:tr w:rsidR="008C1593">
        <w:trPr>
          <w:cantSplit/>
          <w:trHeight w:val="270"/>
        </w:trPr>
        <w:tc>
          <w:tcPr>
            <w:tcW w:w="450" w:type="dxa"/>
            <w:tcBorders>
              <w:right w:val="single" w:sz="4" w:space="0" w:color="auto"/>
            </w:tcBorders>
          </w:tcPr>
          <w:p w:rsidR="008C1593" w:rsidRDefault="005D4EE6" w:rsidP="0014460D">
            <w:pPr>
              <w:numPr>
                <w:ilvl w:val="12"/>
                <w:numId w:val="0"/>
              </w:numPr>
              <w:jc w:val="right"/>
            </w:pPr>
            <w:r>
              <w:t>15</w:t>
            </w:r>
          </w:p>
        </w:tc>
        <w:tc>
          <w:tcPr>
            <w:tcW w:w="900" w:type="dxa"/>
            <w:tcBorders>
              <w:left w:val="single" w:sz="4" w:space="0" w:color="auto"/>
            </w:tcBorders>
          </w:tcPr>
          <w:p w:rsidR="008C1593" w:rsidRDefault="00E80B40" w:rsidP="0014460D">
            <w:pPr>
              <w:numPr>
                <w:ilvl w:val="12"/>
                <w:numId w:val="0"/>
              </w:numPr>
              <w:jc w:val="right"/>
            </w:pPr>
            <w:r>
              <w:t>13.4.9</w:t>
            </w:r>
          </w:p>
        </w:tc>
        <w:tc>
          <w:tcPr>
            <w:tcW w:w="4500" w:type="dxa"/>
            <w:gridSpan w:val="2"/>
          </w:tcPr>
          <w:p w:rsidR="008C1593" w:rsidRDefault="008C1593" w:rsidP="0014460D">
            <w:pPr>
              <w:numPr>
                <w:ilvl w:val="12"/>
                <w:numId w:val="0"/>
              </w:numPr>
            </w:pPr>
            <w:r>
              <w:t>MOC.LSMS.INV.ACT.SWIM.NORM.lnpNetwork.lnpDownload</w:t>
            </w:r>
          </w:p>
        </w:tc>
        <w:tc>
          <w:tcPr>
            <w:tcW w:w="720" w:type="dxa"/>
          </w:tcPr>
          <w:p w:rsidR="008C1593" w:rsidRDefault="008C1593" w:rsidP="0014460D">
            <w:pPr>
              <w:numPr>
                <w:ilvl w:val="12"/>
                <w:numId w:val="0"/>
              </w:numPr>
            </w:pPr>
            <w:r>
              <w:t>C</w:t>
            </w:r>
          </w:p>
        </w:tc>
        <w:tc>
          <w:tcPr>
            <w:tcW w:w="810" w:type="dxa"/>
          </w:tcPr>
          <w:p w:rsidR="008C1593" w:rsidRDefault="008C1593" w:rsidP="0014460D">
            <w:pPr>
              <w:numPr>
                <w:ilvl w:val="12"/>
                <w:numId w:val="0"/>
              </w:numPr>
            </w:pPr>
          </w:p>
        </w:tc>
        <w:tc>
          <w:tcPr>
            <w:tcW w:w="1980" w:type="dxa"/>
          </w:tcPr>
          <w:p w:rsidR="008C1593" w:rsidRDefault="008C1593" w:rsidP="0014460D">
            <w:pPr>
              <w:numPr>
                <w:ilvl w:val="12"/>
                <w:numId w:val="0"/>
              </w:numPr>
            </w:pPr>
          </w:p>
        </w:tc>
      </w:tr>
      <w:tr w:rsidR="00F9499C">
        <w:trPr>
          <w:cantSplit/>
          <w:trHeight w:val="264"/>
        </w:trPr>
        <w:tc>
          <w:tcPr>
            <w:tcW w:w="9360" w:type="dxa"/>
            <w:gridSpan w:val="7"/>
            <w:tcBorders>
              <w:bottom w:val="nil"/>
            </w:tcBorders>
            <w:shd w:val="pct15" w:color="auto" w:fill="FFFFFF"/>
          </w:tcPr>
          <w:p w:rsidR="00F9499C" w:rsidRDefault="00F9499C" w:rsidP="0014460D">
            <w:pPr>
              <w:numPr>
                <w:ilvl w:val="12"/>
                <w:numId w:val="0"/>
              </w:numPr>
              <w:jc w:val="center"/>
              <w:rPr>
                <w:rFonts w:ascii="Arial" w:hAnsi="Arial"/>
                <w:b/>
                <w:sz w:val="24"/>
              </w:rPr>
            </w:pPr>
            <w:r>
              <w:rPr>
                <w:b/>
              </w:rPr>
              <w:t xml:space="preserve">MOC </w:t>
            </w:r>
            <w:r>
              <w:rPr>
                <w:b/>
                <w:noProof/>
              </w:rPr>
              <w:t xml:space="preserve">NANC </w:t>
            </w:r>
            <w:r w:rsidR="009A5415">
              <w:rPr>
                <w:b/>
                <w:noProof/>
              </w:rPr>
              <w:t>388</w:t>
            </w:r>
          </w:p>
        </w:tc>
      </w:tr>
      <w:tr w:rsidR="009A5415">
        <w:trPr>
          <w:cantSplit/>
          <w:trHeight w:val="270"/>
        </w:trPr>
        <w:tc>
          <w:tcPr>
            <w:tcW w:w="450" w:type="dxa"/>
            <w:tcBorders>
              <w:right w:val="single" w:sz="4" w:space="0" w:color="auto"/>
            </w:tcBorders>
          </w:tcPr>
          <w:p w:rsidR="009A5415" w:rsidRDefault="005D4EE6" w:rsidP="0014460D">
            <w:pPr>
              <w:numPr>
                <w:ilvl w:val="12"/>
                <w:numId w:val="0"/>
              </w:numPr>
              <w:jc w:val="right"/>
            </w:pPr>
            <w:r>
              <w:t>1</w:t>
            </w:r>
          </w:p>
        </w:tc>
        <w:tc>
          <w:tcPr>
            <w:tcW w:w="900" w:type="dxa"/>
            <w:tcBorders>
              <w:left w:val="single" w:sz="4" w:space="0" w:color="auto"/>
            </w:tcBorders>
          </w:tcPr>
          <w:p w:rsidR="009A5415" w:rsidRDefault="009A5415" w:rsidP="0014460D">
            <w:pPr>
              <w:numPr>
                <w:ilvl w:val="12"/>
                <w:numId w:val="0"/>
              </w:numPr>
              <w:jc w:val="right"/>
              <w:rPr>
                <w:sz w:val="18"/>
              </w:rPr>
            </w:pPr>
            <w:r>
              <w:rPr>
                <w:sz w:val="18"/>
              </w:rPr>
              <w:t>11.4.65</w:t>
            </w:r>
          </w:p>
        </w:tc>
        <w:tc>
          <w:tcPr>
            <w:tcW w:w="4500" w:type="dxa"/>
            <w:gridSpan w:val="2"/>
          </w:tcPr>
          <w:p w:rsidR="009A5415" w:rsidRDefault="009A5415" w:rsidP="0014460D">
            <w:pPr>
              <w:numPr>
                <w:ilvl w:val="12"/>
                <w:numId w:val="0"/>
              </w:numPr>
            </w:pPr>
            <w:r>
              <w:t>MOC.SOA.CAP.ACT.UNDOCANPEND.subscriptionVersionModify</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9A5415">
        <w:trPr>
          <w:cantSplit/>
          <w:trHeight w:val="270"/>
        </w:trPr>
        <w:tc>
          <w:tcPr>
            <w:tcW w:w="450" w:type="dxa"/>
            <w:tcBorders>
              <w:right w:val="single" w:sz="4" w:space="0" w:color="auto"/>
            </w:tcBorders>
          </w:tcPr>
          <w:p w:rsidR="009A5415" w:rsidRDefault="005D4EE6" w:rsidP="0014460D">
            <w:pPr>
              <w:numPr>
                <w:ilvl w:val="12"/>
                <w:numId w:val="0"/>
              </w:numPr>
              <w:jc w:val="right"/>
            </w:pPr>
            <w:r>
              <w:t>2</w:t>
            </w:r>
          </w:p>
        </w:tc>
        <w:tc>
          <w:tcPr>
            <w:tcW w:w="900" w:type="dxa"/>
            <w:tcBorders>
              <w:left w:val="single" w:sz="4" w:space="0" w:color="auto"/>
            </w:tcBorders>
          </w:tcPr>
          <w:p w:rsidR="009A5415" w:rsidRDefault="009A5415" w:rsidP="0014460D">
            <w:pPr>
              <w:numPr>
                <w:ilvl w:val="12"/>
                <w:numId w:val="0"/>
              </w:numPr>
              <w:jc w:val="right"/>
              <w:rPr>
                <w:sz w:val="18"/>
              </w:rPr>
            </w:pPr>
            <w:r>
              <w:rPr>
                <w:sz w:val="18"/>
              </w:rPr>
              <w:t>11.4.66</w:t>
            </w:r>
          </w:p>
        </w:tc>
        <w:tc>
          <w:tcPr>
            <w:tcW w:w="4500" w:type="dxa"/>
            <w:gridSpan w:val="2"/>
          </w:tcPr>
          <w:p w:rsidR="009A5415" w:rsidRDefault="009A5415" w:rsidP="0014460D">
            <w:pPr>
              <w:numPr>
                <w:ilvl w:val="12"/>
                <w:numId w:val="0"/>
              </w:numPr>
            </w:pPr>
            <w:r>
              <w:t>MOC.SOA.CAP.NOT.RANGE.UNDOCANPEND.subscriptionVersionRangeStatusAttributeValueChange</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9A5415">
        <w:trPr>
          <w:cantSplit/>
          <w:trHeight w:val="270"/>
        </w:trPr>
        <w:tc>
          <w:tcPr>
            <w:tcW w:w="450" w:type="dxa"/>
            <w:tcBorders>
              <w:right w:val="single" w:sz="4" w:space="0" w:color="auto"/>
            </w:tcBorders>
          </w:tcPr>
          <w:p w:rsidR="009A5415" w:rsidRDefault="005D4EE6" w:rsidP="0014460D">
            <w:pPr>
              <w:numPr>
                <w:ilvl w:val="12"/>
                <w:numId w:val="0"/>
              </w:numPr>
              <w:jc w:val="right"/>
            </w:pPr>
            <w:r>
              <w:t>3</w:t>
            </w:r>
          </w:p>
        </w:tc>
        <w:tc>
          <w:tcPr>
            <w:tcW w:w="900" w:type="dxa"/>
            <w:tcBorders>
              <w:left w:val="single" w:sz="4" w:space="0" w:color="auto"/>
            </w:tcBorders>
          </w:tcPr>
          <w:p w:rsidR="009A5415" w:rsidRDefault="009A5415" w:rsidP="0014460D">
            <w:pPr>
              <w:numPr>
                <w:ilvl w:val="12"/>
                <w:numId w:val="0"/>
              </w:numPr>
              <w:jc w:val="right"/>
              <w:rPr>
                <w:sz w:val="18"/>
              </w:rPr>
            </w:pPr>
            <w:r>
              <w:rPr>
                <w:sz w:val="18"/>
              </w:rPr>
              <w:t>11.4.67</w:t>
            </w:r>
          </w:p>
        </w:tc>
        <w:tc>
          <w:tcPr>
            <w:tcW w:w="4500" w:type="dxa"/>
            <w:gridSpan w:val="2"/>
          </w:tcPr>
          <w:p w:rsidR="009A5415" w:rsidRDefault="009A5415" w:rsidP="0014460D">
            <w:pPr>
              <w:numPr>
                <w:ilvl w:val="12"/>
                <w:numId w:val="0"/>
              </w:numPr>
            </w:pPr>
            <w:r>
              <w:t>MOC.SOA.CAP.NOT.LIST.UNDOCANPEND.subscriptionVersionRangeStatusAttributeValueChange</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9A5415">
        <w:trPr>
          <w:cantSplit/>
          <w:trHeight w:val="270"/>
        </w:trPr>
        <w:tc>
          <w:tcPr>
            <w:tcW w:w="450" w:type="dxa"/>
            <w:tcBorders>
              <w:right w:val="single" w:sz="4" w:space="0" w:color="auto"/>
            </w:tcBorders>
          </w:tcPr>
          <w:p w:rsidR="009A5415" w:rsidRDefault="005D4EE6" w:rsidP="0014460D">
            <w:pPr>
              <w:numPr>
                <w:ilvl w:val="12"/>
                <w:numId w:val="0"/>
              </w:numPr>
              <w:jc w:val="right"/>
            </w:pPr>
            <w:r>
              <w:t>4</w:t>
            </w:r>
          </w:p>
        </w:tc>
        <w:tc>
          <w:tcPr>
            <w:tcW w:w="900" w:type="dxa"/>
            <w:tcBorders>
              <w:left w:val="single" w:sz="4" w:space="0" w:color="auto"/>
            </w:tcBorders>
          </w:tcPr>
          <w:p w:rsidR="009A5415" w:rsidRDefault="009A5415" w:rsidP="0014460D">
            <w:pPr>
              <w:numPr>
                <w:ilvl w:val="12"/>
                <w:numId w:val="0"/>
              </w:numPr>
              <w:jc w:val="right"/>
              <w:rPr>
                <w:sz w:val="18"/>
              </w:rPr>
            </w:pPr>
            <w:r>
              <w:rPr>
                <w:sz w:val="18"/>
              </w:rPr>
              <w:t>11.4.68</w:t>
            </w:r>
          </w:p>
        </w:tc>
        <w:tc>
          <w:tcPr>
            <w:tcW w:w="4500" w:type="dxa"/>
            <w:gridSpan w:val="2"/>
          </w:tcPr>
          <w:p w:rsidR="009A5415" w:rsidRDefault="009A5415" w:rsidP="0014460D">
            <w:pPr>
              <w:numPr>
                <w:ilvl w:val="12"/>
                <w:numId w:val="0"/>
              </w:numPr>
            </w:pPr>
            <w:r>
              <w:t>MOC.SOA.INV.NOT.RANGE.UNDOCANPEND.subscriptionVersionRangeStatusAttributeValueChange</w:t>
            </w:r>
          </w:p>
        </w:tc>
        <w:tc>
          <w:tcPr>
            <w:tcW w:w="720" w:type="dxa"/>
          </w:tcPr>
          <w:p w:rsidR="009A5415" w:rsidRDefault="009A5415" w:rsidP="0014460D">
            <w:pPr>
              <w:numPr>
                <w:ilvl w:val="12"/>
                <w:numId w:val="0"/>
              </w:numPr>
            </w:pPr>
            <w:r>
              <w:t>C</w:t>
            </w:r>
          </w:p>
        </w:tc>
        <w:tc>
          <w:tcPr>
            <w:tcW w:w="810" w:type="dxa"/>
          </w:tcPr>
          <w:p w:rsidR="009A5415" w:rsidRDefault="009A5415" w:rsidP="0014460D">
            <w:pPr>
              <w:numPr>
                <w:ilvl w:val="12"/>
                <w:numId w:val="0"/>
              </w:numPr>
            </w:pPr>
          </w:p>
        </w:tc>
        <w:tc>
          <w:tcPr>
            <w:tcW w:w="1980" w:type="dxa"/>
          </w:tcPr>
          <w:p w:rsidR="009A5415" w:rsidRDefault="009A5415" w:rsidP="0014460D">
            <w:pPr>
              <w:numPr>
                <w:ilvl w:val="12"/>
                <w:numId w:val="0"/>
              </w:numPr>
            </w:pPr>
          </w:p>
        </w:tc>
      </w:tr>
      <w:tr w:rsidR="009A5415">
        <w:trPr>
          <w:cantSplit/>
          <w:trHeight w:val="264"/>
        </w:trPr>
        <w:tc>
          <w:tcPr>
            <w:tcW w:w="9360" w:type="dxa"/>
            <w:gridSpan w:val="7"/>
            <w:tcBorders>
              <w:bottom w:val="nil"/>
            </w:tcBorders>
            <w:shd w:val="pct15" w:color="auto" w:fill="FFFFFF"/>
          </w:tcPr>
          <w:p w:rsidR="009A5415" w:rsidRDefault="009A5415" w:rsidP="0014460D">
            <w:pPr>
              <w:numPr>
                <w:ilvl w:val="12"/>
                <w:numId w:val="0"/>
              </w:numPr>
              <w:jc w:val="center"/>
              <w:rPr>
                <w:rFonts w:ascii="Arial" w:hAnsi="Arial"/>
                <w:b/>
                <w:sz w:val="24"/>
              </w:rPr>
            </w:pPr>
            <w:r>
              <w:rPr>
                <w:b/>
              </w:rPr>
              <w:t xml:space="preserve">MOC </w:t>
            </w:r>
            <w:r>
              <w:rPr>
                <w:b/>
                <w:noProof/>
              </w:rPr>
              <w:t>NANC 299</w:t>
            </w:r>
          </w:p>
        </w:tc>
      </w:tr>
      <w:tr w:rsidR="00562CA4">
        <w:trPr>
          <w:cantSplit/>
          <w:trHeight w:val="270"/>
        </w:trPr>
        <w:tc>
          <w:tcPr>
            <w:tcW w:w="450" w:type="dxa"/>
            <w:tcBorders>
              <w:right w:val="single" w:sz="4" w:space="0" w:color="auto"/>
            </w:tcBorders>
          </w:tcPr>
          <w:p w:rsidR="00562CA4" w:rsidRDefault="00562CA4" w:rsidP="003C5D35">
            <w:pPr>
              <w:numPr>
                <w:ilvl w:val="12"/>
                <w:numId w:val="0"/>
              </w:numPr>
              <w:jc w:val="right"/>
            </w:pPr>
            <w:r>
              <w:t>1</w:t>
            </w:r>
          </w:p>
        </w:tc>
        <w:tc>
          <w:tcPr>
            <w:tcW w:w="900" w:type="dxa"/>
            <w:tcBorders>
              <w:left w:val="single" w:sz="4" w:space="0" w:color="auto"/>
            </w:tcBorders>
          </w:tcPr>
          <w:p w:rsidR="00562CA4" w:rsidRDefault="00562CA4" w:rsidP="003C5D35">
            <w:pPr>
              <w:numPr>
                <w:ilvl w:val="12"/>
                <w:numId w:val="0"/>
              </w:numPr>
              <w:jc w:val="right"/>
            </w:pPr>
            <w:r>
              <w:t>11.14.1</w:t>
            </w:r>
          </w:p>
        </w:tc>
        <w:tc>
          <w:tcPr>
            <w:tcW w:w="4500" w:type="dxa"/>
            <w:gridSpan w:val="2"/>
          </w:tcPr>
          <w:p w:rsidR="00562CA4" w:rsidRDefault="00562CA4" w:rsidP="003C5D35">
            <w:pPr>
              <w:numPr>
                <w:ilvl w:val="12"/>
                <w:numId w:val="0"/>
              </w:numPr>
            </w:pPr>
            <w:r>
              <w:t>MOC.SOA.CAP.OP.NOT.HEART.lnpSOA</w:t>
            </w:r>
          </w:p>
        </w:tc>
        <w:tc>
          <w:tcPr>
            <w:tcW w:w="720" w:type="dxa"/>
          </w:tcPr>
          <w:p w:rsidR="00562CA4" w:rsidRDefault="00562CA4" w:rsidP="003C5D35">
            <w:pPr>
              <w:numPr>
                <w:ilvl w:val="12"/>
                <w:numId w:val="0"/>
              </w:numPr>
            </w:pPr>
            <w:r>
              <w:t>O</w:t>
            </w:r>
          </w:p>
        </w:tc>
        <w:tc>
          <w:tcPr>
            <w:tcW w:w="810" w:type="dxa"/>
          </w:tcPr>
          <w:p w:rsidR="00562CA4" w:rsidRDefault="00562CA4" w:rsidP="003C5D35">
            <w:pPr>
              <w:numPr>
                <w:ilvl w:val="12"/>
                <w:numId w:val="0"/>
              </w:numPr>
            </w:pPr>
          </w:p>
        </w:tc>
        <w:tc>
          <w:tcPr>
            <w:tcW w:w="1980" w:type="dxa"/>
          </w:tcPr>
          <w:p w:rsidR="00562CA4" w:rsidRDefault="00562CA4" w:rsidP="003C5D35">
            <w:pPr>
              <w:numPr>
                <w:ilvl w:val="12"/>
                <w:numId w:val="0"/>
              </w:numPr>
            </w:pPr>
          </w:p>
        </w:tc>
      </w:tr>
      <w:tr w:rsidR="00201BAB">
        <w:trPr>
          <w:cantSplit/>
          <w:trHeight w:val="270"/>
        </w:trPr>
        <w:tc>
          <w:tcPr>
            <w:tcW w:w="450" w:type="dxa"/>
            <w:tcBorders>
              <w:right w:val="single" w:sz="4" w:space="0" w:color="auto"/>
            </w:tcBorders>
          </w:tcPr>
          <w:p w:rsidR="00201BAB" w:rsidRDefault="005D4EE6" w:rsidP="003C5D35">
            <w:pPr>
              <w:numPr>
                <w:ilvl w:val="12"/>
                <w:numId w:val="0"/>
              </w:numPr>
              <w:jc w:val="right"/>
            </w:pPr>
            <w:r>
              <w:t>2</w:t>
            </w:r>
          </w:p>
        </w:tc>
        <w:tc>
          <w:tcPr>
            <w:tcW w:w="900" w:type="dxa"/>
            <w:tcBorders>
              <w:left w:val="single" w:sz="4" w:space="0" w:color="auto"/>
            </w:tcBorders>
          </w:tcPr>
          <w:p w:rsidR="00201BAB" w:rsidRDefault="00201BAB" w:rsidP="003C5D35">
            <w:pPr>
              <w:numPr>
                <w:ilvl w:val="12"/>
                <w:numId w:val="0"/>
              </w:numPr>
              <w:jc w:val="right"/>
            </w:pPr>
            <w:r>
              <w:t>12.8.1</w:t>
            </w:r>
          </w:p>
        </w:tc>
        <w:tc>
          <w:tcPr>
            <w:tcW w:w="4500" w:type="dxa"/>
            <w:gridSpan w:val="2"/>
          </w:tcPr>
          <w:p w:rsidR="00201BAB" w:rsidRDefault="00201BAB" w:rsidP="003C5D35">
            <w:pPr>
              <w:numPr>
                <w:ilvl w:val="12"/>
                <w:numId w:val="0"/>
              </w:numPr>
            </w:pPr>
            <w:r>
              <w:t>MOC.NPAC.CAP.OP.NOT.HEART.lnpNPAC-SMS</w:t>
            </w:r>
          </w:p>
        </w:tc>
        <w:tc>
          <w:tcPr>
            <w:tcW w:w="720" w:type="dxa"/>
          </w:tcPr>
          <w:p w:rsidR="00201BAB" w:rsidRDefault="00201BAB" w:rsidP="003C5D35">
            <w:pPr>
              <w:numPr>
                <w:ilvl w:val="12"/>
                <w:numId w:val="0"/>
              </w:numPr>
            </w:pPr>
            <w:r>
              <w:t>C</w:t>
            </w:r>
          </w:p>
        </w:tc>
        <w:tc>
          <w:tcPr>
            <w:tcW w:w="810" w:type="dxa"/>
          </w:tcPr>
          <w:p w:rsidR="00201BAB" w:rsidRDefault="00201BAB" w:rsidP="003C5D35">
            <w:pPr>
              <w:numPr>
                <w:ilvl w:val="12"/>
                <w:numId w:val="0"/>
              </w:numPr>
            </w:pPr>
          </w:p>
        </w:tc>
        <w:tc>
          <w:tcPr>
            <w:tcW w:w="1980" w:type="dxa"/>
          </w:tcPr>
          <w:p w:rsidR="00201BAB" w:rsidRDefault="00201BAB" w:rsidP="003C5D35">
            <w:pPr>
              <w:numPr>
                <w:ilvl w:val="12"/>
                <w:numId w:val="0"/>
              </w:numPr>
            </w:pPr>
          </w:p>
        </w:tc>
      </w:tr>
      <w:tr w:rsidR="00562CA4">
        <w:trPr>
          <w:cantSplit/>
          <w:trHeight w:val="270"/>
        </w:trPr>
        <w:tc>
          <w:tcPr>
            <w:tcW w:w="450" w:type="dxa"/>
            <w:tcBorders>
              <w:right w:val="single" w:sz="4" w:space="0" w:color="auto"/>
            </w:tcBorders>
          </w:tcPr>
          <w:p w:rsidR="00562CA4" w:rsidRDefault="005D4EE6" w:rsidP="003C5D35">
            <w:pPr>
              <w:numPr>
                <w:ilvl w:val="12"/>
                <w:numId w:val="0"/>
              </w:numPr>
              <w:jc w:val="right"/>
            </w:pPr>
            <w:r>
              <w:t>3</w:t>
            </w:r>
          </w:p>
        </w:tc>
        <w:tc>
          <w:tcPr>
            <w:tcW w:w="900" w:type="dxa"/>
            <w:tcBorders>
              <w:left w:val="single" w:sz="4" w:space="0" w:color="auto"/>
            </w:tcBorders>
          </w:tcPr>
          <w:p w:rsidR="00562CA4" w:rsidRDefault="00562CA4" w:rsidP="003C5D35">
            <w:pPr>
              <w:numPr>
                <w:ilvl w:val="12"/>
                <w:numId w:val="0"/>
              </w:numPr>
              <w:jc w:val="right"/>
            </w:pPr>
            <w:r>
              <w:t>13.13.1</w:t>
            </w:r>
          </w:p>
        </w:tc>
        <w:tc>
          <w:tcPr>
            <w:tcW w:w="4500" w:type="dxa"/>
            <w:gridSpan w:val="2"/>
          </w:tcPr>
          <w:p w:rsidR="00562CA4" w:rsidRDefault="00562CA4" w:rsidP="003C5D35">
            <w:pPr>
              <w:numPr>
                <w:ilvl w:val="12"/>
                <w:numId w:val="0"/>
              </w:numPr>
            </w:pPr>
            <w:r>
              <w:t>MOC.LSMS.CAP.OP.NOT.HEART.lnpLocalSMS</w:t>
            </w:r>
          </w:p>
        </w:tc>
        <w:tc>
          <w:tcPr>
            <w:tcW w:w="720" w:type="dxa"/>
          </w:tcPr>
          <w:p w:rsidR="00562CA4" w:rsidRDefault="00562CA4" w:rsidP="003C5D35">
            <w:pPr>
              <w:numPr>
                <w:ilvl w:val="12"/>
                <w:numId w:val="0"/>
              </w:numPr>
            </w:pPr>
            <w:r>
              <w:t>C</w:t>
            </w:r>
          </w:p>
        </w:tc>
        <w:tc>
          <w:tcPr>
            <w:tcW w:w="810" w:type="dxa"/>
          </w:tcPr>
          <w:p w:rsidR="00562CA4" w:rsidRDefault="00562CA4" w:rsidP="003C5D35">
            <w:pPr>
              <w:numPr>
                <w:ilvl w:val="12"/>
                <w:numId w:val="0"/>
              </w:numPr>
            </w:pPr>
          </w:p>
        </w:tc>
        <w:tc>
          <w:tcPr>
            <w:tcW w:w="1980" w:type="dxa"/>
          </w:tcPr>
          <w:p w:rsidR="00562CA4" w:rsidRDefault="00562CA4" w:rsidP="003C5D35">
            <w:pPr>
              <w:numPr>
                <w:ilvl w:val="12"/>
                <w:numId w:val="0"/>
              </w:numPr>
            </w:pPr>
          </w:p>
        </w:tc>
      </w:tr>
      <w:tr w:rsidR="00E80B40">
        <w:trPr>
          <w:cantSplit/>
          <w:trHeight w:val="264"/>
        </w:trPr>
        <w:tc>
          <w:tcPr>
            <w:tcW w:w="9360" w:type="dxa"/>
            <w:gridSpan w:val="7"/>
            <w:tcBorders>
              <w:bottom w:val="nil"/>
            </w:tcBorders>
            <w:shd w:val="pct15" w:color="auto" w:fill="FFFFFF"/>
          </w:tcPr>
          <w:p w:rsidR="00E80B40" w:rsidRDefault="00E80B40" w:rsidP="005D4EE6">
            <w:pPr>
              <w:numPr>
                <w:ilvl w:val="12"/>
                <w:numId w:val="0"/>
              </w:numPr>
              <w:jc w:val="center"/>
              <w:rPr>
                <w:rFonts w:ascii="Arial" w:hAnsi="Arial"/>
                <w:b/>
                <w:sz w:val="24"/>
              </w:rPr>
            </w:pPr>
            <w:r>
              <w:rPr>
                <w:b/>
              </w:rPr>
              <w:t xml:space="preserve">MOC </w:t>
            </w:r>
            <w:r>
              <w:rPr>
                <w:b/>
                <w:noProof/>
              </w:rPr>
              <w:t>ILL 130</w:t>
            </w:r>
          </w:p>
        </w:tc>
      </w:tr>
      <w:tr w:rsidR="00E80B40">
        <w:trPr>
          <w:cantSplit/>
          <w:trHeight w:val="270"/>
        </w:trPr>
        <w:tc>
          <w:tcPr>
            <w:tcW w:w="450" w:type="dxa"/>
            <w:tcBorders>
              <w:right w:val="single" w:sz="4" w:space="0" w:color="auto"/>
            </w:tcBorders>
          </w:tcPr>
          <w:p w:rsidR="00E80B40" w:rsidRDefault="00E80B40" w:rsidP="005D4EE6">
            <w:pPr>
              <w:numPr>
                <w:ilvl w:val="12"/>
                <w:numId w:val="0"/>
              </w:numPr>
              <w:jc w:val="right"/>
            </w:pPr>
            <w:r>
              <w:t>1</w:t>
            </w:r>
          </w:p>
        </w:tc>
        <w:tc>
          <w:tcPr>
            <w:tcW w:w="900" w:type="dxa"/>
            <w:tcBorders>
              <w:left w:val="single" w:sz="4" w:space="0" w:color="auto"/>
            </w:tcBorders>
          </w:tcPr>
          <w:p w:rsidR="00E80B40" w:rsidRDefault="00E80B40" w:rsidP="005D4EE6">
            <w:pPr>
              <w:numPr>
                <w:ilvl w:val="12"/>
                <w:numId w:val="0"/>
              </w:numPr>
              <w:jc w:val="right"/>
            </w:pPr>
            <w:r>
              <w:t>11.1.8</w:t>
            </w:r>
          </w:p>
        </w:tc>
        <w:tc>
          <w:tcPr>
            <w:tcW w:w="4500" w:type="dxa"/>
            <w:gridSpan w:val="2"/>
          </w:tcPr>
          <w:p w:rsidR="00E80B40" w:rsidRDefault="00E80B40" w:rsidP="005D4EE6">
            <w:pPr>
              <w:numPr>
                <w:ilvl w:val="12"/>
                <w:numId w:val="0"/>
              </w:numPr>
            </w:pPr>
            <w:r>
              <w:t>MOC.SOA.INV.ACT.lnpNotificationRecovery</w:t>
            </w:r>
          </w:p>
        </w:tc>
        <w:tc>
          <w:tcPr>
            <w:tcW w:w="720" w:type="dxa"/>
          </w:tcPr>
          <w:p w:rsidR="00E80B40" w:rsidRDefault="00E80B40" w:rsidP="005D4EE6">
            <w:pPr>
              <w:numPr>
                <w:ilvl w:val="12"/>
                <w:numId w:val="0"/>
              </w:numPr>
            </w:pPr>
            <w:r>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2</w:t>
            </w:r>
          </w:p>
        </w:tc>
        <w:tc>
          <w:tcPr>
            <w:tcW w:w="900" w:type="dxa"/>
            <w:tcBorders>
              <w:left w:val="single" w:sz="4" w:space="0" w:color="auto"/>
            </w:tcBorders>
          </w:tcPr>
          <w:p w:rsidR="00E80B40" w:rsidRDefault="000170FB" w:rsidP="005D4EE6">
            <w:pPr>
              <w:numPr>
                <w:ilvl w:val="12"/>
                <w:numId w:val="0"/>
              </w:numPr>
              <w:jc w:val="right"/>
            </w:pPr>
            <w:r>
              <w:t>11.1.10</w:t>
            </w:r>
          </w:p>
        </w:tc>
        <w:tc>
          <w:tcPr>
            <w:tcW w:w="4500" w:type="dxa"/>
            <w:gridSpan w:val="2"/>
          </w:tcPr>
          <w:p w:rsidR="00E80B40" w:rsidRDefault="000170FB" w:rsidP="005D4EE6">
            <w:pPr>
              <w:numPr>
                <w:ilvl w:val="12"/>
                <w:numId w:val="0"/>
              </w:numPr>
            </w:pPr>
            <w:r>
              <w:t>MOC.SOA.INV.ACT.lnpRecoveryComplete</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3</w:t>
            </w:r>
          </w:p>
        </w:tc>
        <w:tc>
          <w:tcPr>
            <w:tcW w:w="900" w:type="dxa"/>
            <w:tcBorders>
              <w:left w:val="single" w:sz="4" w:space="0" w:color="auto"/>
            </w:tcBorders>
          </w:tcPr>
          <w:p w:rsidR="00E80B40" w:rsidRDefault="000170FB" w:rsidP="005D4EE6">
            <w:pPr>
              <w:numPr>
                <w:ilvl w:val="12"/>
                <w:numId w:val="0"/>
              </w:numPr>
              <w:jc w:val="right"/>
            </w:pPr>
            <w:r>
              <w:t>11.1.12</w:t>
            </w:r>
          </w:p>
        </w:tc>
        <w:tc>
          <w:tcPr>
            <w:tcW w:w="4500" w:type="dxa"/>
            <w:gridSpan w:val="2"/>
          </w:tcPr>
          <w:p w:rsidR="00E80B40" w:rsidRDefault="000170FB" w:rsidP="005D4EE6">
            <w:pPr>
              <w:numPr>
                <w:ilvl w:val="12"/>
                <w:numId w:val="0"/>
              </w:numPr>
            </w:pPr>
            <w:r>
              <w:t>MOC.SOA.INV.ACT.LINK.CRIT.TOO.LARGE.lnpNotificationRecovery</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4</w:t>
            </w:r>
          </w:p>
        </w:tc>
        <w:tc>
          <w:tcPr>
            <w:tcW w:w="900" w:type="dxa"/>
            <w:tcBorders>
              <w:left w:val="single" w:sz="4" w:space="0" w:color="auto"/>
            </w:tcBorders>
          </w:tcPr>
          <w:p w:rsidR="00E80B40" w:rsidRDefault="000170FB" w:rsidP="005D4EE6">
            <w:pPr>
              <w:numPr>
                <w:ilvl w:val="12"/>
                <w:numId w:val="0"/>
              </w:numPr>
              <w:jc w:val="right"/>
            </w:pPr>
            <w:r>
              <w:t>11.4.16</w:t>
            </w:r>
          </w:p>
        </w:tc>
        <w:tc>
          <w:tcPr>
            <w:tcW w:w="4500" w:type="dxa"/>
            <w:gridSpan w:val="2"/>
          </w:tcPr>
          <w:p w:rsidR="00E80B40" w:rsidRDefault="000170FB" w:rsidP="005D4EE6">
            <w:pPr>
              <w:numPr>
                <w:ilvl w:val="12"/>
                <w:numId w:val="0"/>
              </w:numPr>
            </w:pPr>
            <w:r>
              <w:t>MOC.SOA.INV.ACT.subscriptionVersionNewSP-Create</w:t>
            </w:r>
          </w:p>
        </w:tc>
        <w:tc>
          <w:tcPr>
            <w:tcW w:w="720" w:type="dxa"/>
          </w:tcPr>
          <w:p w:rsidR="00E80B40" w:rsidRDefault="000170FB" w:rsidP="005D4EE6">
            <w:pPr>
              <w:numPr>
                <w:ilvl w:val="12"/>
                <w:numId w:val="0"/>
              </w:numPr>
            </w:pPr>
            <w:r>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5</w:t>
            </w:r>
          </w:p>
        </w:tc>
        <w:tc>
          <w:tcPr>
            <w:tcW w:w="900" w:type="dxa"/>
            <w:tcBorders>
              <w:left w:val="single" w:sz="4" w:space="0" w:color="auto"/>
            </w:tcBorders>
          </w:tcPr>
          <w:p w:rsidR="00E80B40" w:rsidRDefault="000170FB" w:rsidP="005D4EE6">
            <w:pPr>
              <w:numPr>
                <w:ilvl w:val="12"/>
                <w:numId w:val="0"/>
              </w:numPr>
              <w:jc w:val="right"/>
            </w:pPr>
            <w:r>
              <w:t>11.4.17</w:t>
            </w:r>
          </w:p>
        </w:tc>
        <w:tc>
          <w:tcPr>
            <w:tcW w:w="4500" w:type="dxa"/>
            <w:gridSpan w:val="2"/>
          </w:tcPr>
          <w:p w:rsidR="00E80B40" w:rsidRDefault="000170FB" w:rsidP="005D4EE6">
            <w:pPr>
              <w:numPr>
                <w:ilvl w:val="12"/>
                <w:numId w:val="0"/>
              </w:numPr>
            </w:pPr>
            <w:r>
              <w:t>MOC.SOA.INV.ACT.subscriptionVersionOldSP-Create</w:t>
            </w:r>
          </w:p>
        </w:tc>
        <w:tc>
          <w:tcPr>
            <w:tcW w:w="720" w:type="dxa"/>
          </w:tcPr>
          <w:p w:rsidR="00E80B40" w:rsidRDefault="000170FB" w:rsidP="005D4EE6">
            <w:pPr>
              <w:numPr>
                <w:ilvl w:val="12"/>
                <w:numId w:val="0"/>
              </w:numPr>
            </w:pPr>
            <w:r>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6</w:t>
            </w:r>
          </w:p>
        </w:tc>
        <w:tc>
          <w:tcPr>
            <w:tcW w:w="900" w:type="dxa"/>
            <w:tcBorders>
              <w:left w:val="single" w:sz="4" w:space="0" w:color="auto"/>
            </w:tcBorders>
          </w:tcPr>
          <w:p w:rsidR="00E80B40" w:rsidRDefault="000170FB" w:rsidP="005D4EE6">
            <w:pPr>
              <w:numPr>
                <w:ilvl w:val="12"/>
                <w:numId w:val="0"/>
              </w:numPr>
              <w:jc w:val="right"/>
            </w:pPr>
            <w:r>
              <w:t>11.4.18</w:t>
            </w:r>
          </w:p>
        </w:tc>
        <w:tc>
          <w:tcPr>
            <w:tcW w:w="4500" w:type="dxa"/>
            <w:gridSpan w:val="2"/>
          </w:tcPr>
          <w:p w:rsidR="00E80B40" w:rsidRDefault="000170FB" w:rsidP="005D4EE6">
            <w:pPr>
              <w:numPr>
                <w:ilvl w:val="12"/>
                <w:numId w:val="0"/>
              </w:numPr>
            </w:pPr>
            <w:r>
              <w:t>MOC.SOA.INV.ACT.subscriptionVersionActivate</w:t>
            </w:r>
          </w:p>
        </w:tc>
        <w:tc>
          <w:tcPr>
            <w:tcW w:w="720" w:type="dxa"/>
          </w:tcPr>
          <w:p w:rsidR="00E80B40" w:rsidRDefault="000170FB" w:rsidP="005D4EE6">
            <w:pPr>
              <w:numPr>
                <w:ilvl w:val="12"/>
                <w:numId w:val="0"/>
              </w:numPr>
            </w:pPr>
            <w:r>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7</w:t>
            </w:r>
          </w:p>
        </w:tc>
        <w:tc>
          <w:tcPr>
            <w:tcW w:w="900" w:type="dxa"/>
            <w:tcBorders>
              <w:left w:val="single" w:sz="4" w:space="0" w:color="auto"/>
            </w:tcBorders>
          </w:tcPr>
          <w:p w:rsidR="00E80B40" w:rsidRDefault="000170FB" w:rsidP="005D4EE6">
            <w:pPr>
              <w:numPr>
                <w:ilvl w:val="12"/>
                <w:numId w:val="0"/>
              </w:numPr>
              <w:jc w:val="right"/>
            </w:pPr>
            <w:r>
              <w:t>11.4.19</w:t>
            </w:r>
          </w:p>
        </w:tc>
        <w:tc>
          <w:tcPr>
            <w:tcW w:w="4500" w:type="dxa"/>
            <w:gridSpan w:val="2"/>
          </w:tcPr>
          <w:p w:rsidR="00E80B40" w:rsidRDefault="000170FB" w:rsidP="005D4EE6">
            <w:pPr>
              <w:numPr>
                <w:ilvl w:val="12"/>
                <w:numId w:val="0"/>
              </w:numPr>
            </w:pPr>
            <w:r>
              <w:t>MOC.SOA.INV.ACT.subscriptionVersionModify</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8</w:t>
            </w:r>
          </w:p>
        </w:tc>
        <w:tc>
          <w:tcPr>
            <w:tcW w:w="900" w:type="dxa"/>
            <w:tcBorders>
              <w:left w:val="single" w:sz="4" w:space="0" w:color="auto"/>
            </w:tcBorders>
          </w:tcPr>
          <w:p w:rsidR="00E80B40" w:rsidRDefault="000170FB" w:rsidP="005D4EE6">
            <w:pPr>
              <w:numPr>
                <w:ilvl w:val="12"/>
                <w:numId w:val="0"/>
              </w:numPr>
              <w:jc w:val="right"/>
            </w:pPr>
            <w:r>
              <w:t>11.4.20</w:t>
            </w:r>
          </w:p>
        </w:tc>
        <w:tc>
          <w:tcPr>
            <w:tcW w:w="4500" w:type="dxa"/>
            <w:gridSpan w:val="2"/>
          </w:tcPr>
          <w:p w:rsidR="00E80B40" w:rsidRDefault="000170FB" w:rsidP="005D4EE6">
            <w:pPr>
              <w:numPr>
                <w:ilvl w:val="12"/>
                <w:numId w:val="0"/>
              </w:numPr>
            </w:pPr>
            <w:r>
              <w:t>MOC.SOA.INV.ACT.subscriptionVersionCancel</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9</w:t>
            </w:r>
          </w:p>
        </w:tc>
        <w:tc>
          <w:tcPr>
            <w:tcW w:w="900" w:type="dxa"/>
            <w:tcBorders>
              <w:left w:val="single" w:sz="4" w:space="0" w:color="auto"/>
            </w:tcBorders>
          </w:tcPr>
          <w:p w:rsidR="00E80B40" w:rsidRDefault="000170FB" w:rsidP="005D4EE6">
            <w:pPr>
              <w:numPr>
                <w:ilvl w:val="12"/>
                <w:numId w:val="0"/>
              </w:numPr>
              <w:jc w:val="right"/>
            </w:pPr>
            <w:r>
              <w:t>11.4.21</w:t>
            </w:r>
          </w:p>
        </w:tc>
        <w:tc>
          <w:tcPr>
            <w:tcW w:w="4500" w:type="dxa"/>
            <w:gridSpan w:val="2"/>
          </w:tcPr>
          <w:p w:rsidR="00E80B40" w:rsidRDefault="000170FB" w:rsidP="005D4EE6">
            <w:pPr>
              <w:numPr>
                <w:ilvl w:val="12"/>
                <w:numId w:val="0"/>
              </w:numPr>
            </w:pPr>
            <w:r>
              <w:t>MOC.SOA.INV.ACT.subscriptionVersionOldSP-CancellationAcknowledge</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0170FB" w:rsidP="005D4EE6">
            <w:pPr>
              <w:numPr>
                <w:ilvl w:val="12"/>
                <w:numId w:val="0"/>
              </w:numPr>
              <w:jc w:val="right"/>
            </w:pPr>
            <w:r>
              <w:t>10</w:t>
            </w:r>
          </w:p>
        </w:tc>
        <w:tc>
          <w:tcPr>
            <w:tcW w:w="900" w:type="dxa"/>
            <w:tcBorders>
              <w:left w:val="single" w:sz="4" w:space="0" w:color="auto"/>
            </w:tcBorders>
          </w:tcPr>
          <w:p w:rsidR="00E80B40" w:rsidRDefault="000170FB" w:rsidP="005D4EE6">
            <w:pPr>
              <w:numPr>
                <w:ilvl w:val="12"/>
                <w:numId w:val="0"/>
              </w:numPr>
              <w:jc w:val="right"/>
            </w:pPr>
            <w:r>
              <w:t>11.4.22</w:t>
            </w:r>
          </w:p>
        </w:tc>
        <w:tc>
          <w:tcPr>
            <w:tcW w:w="4500" w:type="dxa"/>
            <w:gridSpan w:val="2"/>
          </w:tcPr>
          <w:p w:rsidR="00E80B40" w:rsidRDefault="000170FB" w:rsidP="005D4EE6">
            <w:pPr>
              <w:numPr>
                <w:ilvl w:val="12"/>
                <w:numId w:val="0"/>
              </w:numPr>
            </w:pPr>
            <w:r>
              <w:t>MOC.SOA.INV.ACT.subscriptionVersionNewSP-MCancellationAcknowledge</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11</w:t>
            </w:r>
          </w:p>
        </w:tc>
        <w:tc>
          <w:tcPr>
            <w:tcW w:w="900" w:type="dxa"/>
            <w:tcBorders>
              <w:left w:val="single" w:sz="4" w:space="0" w:color="auto"/>
            </w:tcBorders>
          </w:tcPr>
          <w:p w:rsidR="000170FB" w:rsidRDefault="000170FB" w:rsidP="005D4EE6">
            <w:pPr>
              <w:numPr>
                <w:ilvl w:val="12"/>
                <w:numId w:val="0"/>
              </w:numPr>
              <w:jc w:val="right"/>
            </w:pPr>
            <w:r>
              <w:t>11.4.23</w:t>
            </w:r>
          </w:p>
        </w:tc>
        <w:tc>
          <w:tcPr>
            <w:tcW w:w="4500" w:type="dxa"/>
            <w:gridSpan w:val="2"/>
          </w:tcPr>
          <w:p w:rsidR="000170FB" w:rsidRDefault="000170FB" w:rsidP="005D4EE6">
            <w:pPr>
              <w:numPr>
                <w:ilvl w:val="12"/>
                <w:numId w:val="0"/>
              </w:numPr>
            </w:pPr>
            <w:r>
              <w:t>MOC.SOA.INV.ACT.subscriptionVersionDisconnect</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12</w:t>
            </w:r>
          </w:p>
        </w:tc>
        <w:tc>
          <w:tcPr>
            <w:tcW w:w="900" w:type="dxa"/>
            <w:tcBorders>
              <w:left w:val="single" w:sz="4" w:space="0" w:color="auto"/>
            </w:tcBorders>
          </w:tcPr>
          <w:p w:rsidR="000170FB" w:rsidRDefault="000170FB" w:rsidP="005D4EE6">
            <w:pPr>
              <w:numPr>
                <w:ilvl w:val="12"/>
                <w:numId w:val="0"/>
              </w:numPr>
              <w:jc w:val="right"/>
            </w:pPr>
            <w:r>
              <w:t>11.4.24</w:t>
            </w:r>
          </w:p>
        </w:tc>
        <w:tc>
          <w:tcPr>
            <w:tcW w:w="4500" w:type="dxa"/>
            <w:gridSpan w:val="2"/>
          </w:tcPr>
          <w:p w:rsidR="000170FB" w:rsidRDefault="000170FB" w:rsidP="005D4EE6">
            <w:pPr>
              <w:numPr>
                <w:ilvl w:val="12"/>
                <w:numId w:val="0"/>
              </w:numPr>
            </w:pPr>
            <w:r>
              <w:t>MOC.SOA.INV.ACT.subscriptionVersionRemoveFromConflict</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13</w:t>
            </w:r>
          </w:p>
        </w:tc>
        <w:tc>
          <w:tcPr>
            <w:tcW w:w="900" w:type="dxa"/>
            <w:tcBorders>
              <w:left w:val="single" w:sz="4" w:space="0" w:color="auto"/>
            </w:tcBorders>
          </w:tcPr>
          <w:p w:rsidR="000170FB" w:rsidRDefault="000170FB" w:rsidP="005D4EE6">
            <w:pPr>
              <w:numPr>
                <w:ilvl w:val="12"/>
                <w:numId w:val="0"/>
              </w:numPr>
              <w:jc w:val="right"/>
            </w:pPr>
            <w:r>
              <w:t>11.4.26</w:t>
            </w:r>
          </w:p>
        </w:tc>
        <w:tc>
          <w:tcPr>
            <w:tcW w:w="4500" w:type="dxa"/>
            <w:gridSpan w:val="2"/>
          </w:tcPr>
          <w:p w:rsidR="000170FB" w:rsidRDefault="000170FB" w:rsidP="005D4EE6">
            <w:pPr>
              <w:numPr>
                <w:ilvl w:val="12"/>
                <w:numId w:val="0"/>
              </w:numPr>
            </w:pPr>
            <w:r>
              <w:t>MOC.SOA.INV.ACT.numberPoolBlockCreateAction</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14</w:t>
            </w:r>
          </w:p>
        </w:tc>
        <w:tc>
          <w:tcPr>
            <w:tcW w:w="900" w:type="dxa"/>
            <w:tcBorders>
              <w:left w:val="single" w:sz="4" w:space="0" w:color="auto"/>
            </w:tcBorders>
          </w:tcPr>
          <w:p w:rsidR="000170FB" w:rsidRDefault="000170FB" w:rsidP="005D4EE6">
            <w:pPr>
              <w:numPr>
                <w:ilvl w:val="12"/>
                <w:numId w:val="0"/>
              </w:numPr>
              <w:jc w:val="right"/>
            </w:pPr>
            <w:r>
              <w:t>11.5.2</w:t>
            </w:r>
          </w:p>
        </w:tc>
        <w:tc>
          <w:tcPr>
            <w:tcW w:w="4500" w:type="dxa"/>
            <w:gridSpan w:val="2"/>
          </w:tcPr>
          <w:p w:rsidR="000170FB" w:rsidRDefault="000170FB" w:rsidP="005D4EE6">
            <w:pPr>
              <w:numPr>
                <w:ilvl w:val="12"/>
                <w:numId w:val="0"/>
              </w:numPr>
            </w:pPr>
            <w:r>
              <w:t>MOC.SOA.INV.GET.lnpNetwork</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15</w:t>
            </w:r>
          </w:p>
        </w:tc>
        <w:tc>
          <w:tcPr>
            <w:tcW w:w="900" w:type="dxa"/>
            <w:tcBorders>
              <w:left w:val="single" w:sz="4" w:space="0" w:color="auto"/>
            </w:tcBorders>
          </w:tcPr>
          <w:p w:rsidR="000170FB" w:rsidRDefault="000170FB" w:rsidP="005D4EE6">
            <w:pPr>
              <w:numPr>
                <w:ilvl w:val="12"/>
                <w:numId w:val="0"/>
              </w:numPr>
              <w:jc w:val="right"/>
            </w:pPr>
            <w:r>
              <w:t>11.5.4</w:t>
            </w:r>
          </w:p>
        </w:tc>
        <w:tc>
          <w:tcPr>
            <w:tcW w:w="4500" w:type="dxa"/>
            <w:gridSpan w:val="2"/>
          </w:tcPr>
          <w:p w:rsidR="000170FB" w:rsidRDefault="000170FB" w:rsidP="005D4EE6">
            <w:pPr>
              <w:numPr>
                <w:ilvl w:val="12"/>
                <w:numId w:val="0"/>
              </w:numPr>
            </w:pPr>
            <w:r>
              <w:t>MOC.SOA.INV.ACT.lnpNetwork.lnpDownload</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16</w:t>
            </w:r>
          </w:p>
        </w:tc>
        <w:tc>
          <w:tcPr>
            <w:tcW w:w="900" w:type="dxa"/>
            <w:tcBorders>
              <w:left w:val="single" w:sz="4" w:space="0" w:color="auto"/>
            </w:tcBorders>
          </w:tcPr>
          <w:p w:rsidR="000170FB" w:rsidRDefault="000170FB" w:rsidP="005D4EE6">
            <w:pPr>
              <w:numPr>
                <w:ilvl w:val="12"/>
                <w:numId w:val="0"/>
              </w:numPr>
              <w:jc w:val="right"/>
            </w:pPr>
            <w:r>
              <w:t>11.5.7</w:t>
            </w:r>
          </w:p>
        </w:tc>
        <w:tc>
          <w:tcPr>
            <w:tcW w:w="4500" w:type="dxa"/>
            <w:gridSpan w:val="2"/>
          </w:tcPr>
          <w:p w:rsidR="000170FB" w:rsidRDefault="000170FB" w:rsidP="005D4EE6">
            <w:pPr>
              <w:numPr>
                <w:ilvl w:val="12"/>
                <w:numId w:val="0"/>
              </w:numPr>
            </w:pPr>
            <w:r>
              <w:t>MOC.SOA.INV.ACT.LINK.CRIT.TOO.LARGE.lnpNetwork.lnpDownload</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17</w:t>
            </w:r>
          </w:p>
        </w:tc>
        <w:tc>
          <w:tcPr>
            <w:tcW w:w="900" w:type="dxa"/>
            <w:tcBorders>
              <w:left w:val="single" w:sz="4" w:space="0" w:color="auto"/>
            </w:tcBorders>
          </w:tcPr>
          <w:p w:rsidR="000170FB" w:rsidRDefault="000170FB" w:rsidP="005D4EE6">
            <w:pPr>
              <w:numPr>
                <w:ilvl w:val="12"/>
                <w:numId w:val="0"/>
              </w:numPr>
              <w:jc w:val="right"/>
            </w:pPr>
            <w:r>
              <w:t>11.6.6</w:t>
            </w:r>
          </w:p>
        </w:tc>
        <w:tc>
          <w:tcPr>
            <w:tcW w:w="4500" w:type="dxa"/>
            <w:gridSpan w:val="2"/>
          </w:tcPr>
          <w:p w:rsidR="000170FB" w:rsidRDefault="000170FB" w:rsidP="005D4EE6">
            <w:pPr>
              <w:numPr>
                <w:ilvl w:val="12"/>
                <w:numId w:val="0"/>
              </w:numPr>
            </w:pPr>
            <w:r>
              <w:t>MOC.SOA.INV.SET.serviceProv</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18</w:t>
            </w:r>
          </w:p>
        </w:tc>
        <w:tc>
          <w:tcPr>
            <w:tcW w:w="900" w:type="dxa"/>
            <w:tcBorders>
              <w:left w:val="single" w:sz="4" w:space="0" w:color="auto"/>
            </w:tcBorders>
          </w:tcPr>
          <w:p w:rsidR="000170FB" w:rsidRDefault="000170FB" w:rsidP="005D4EE6">
            <w:pPr>
              <w:numPr>
                <w:ilvl w:val="12"/>
                <w:numId w:val="0"/>
              </w:numPr>
              <w:jc w:val="right"/>
            </w:pPr>
            <w:r>
              <w:t>11.6.7</w:t>
            </w:r>
          </w:p>
        </w:tc>
        <w:tc>
          <w:tcPr>
            <w:tcW w:w="4500" w:type="dxa"/>
            <w:gridSpan w:val="2"/>
          </w:tcPr>
          <w:p w:rsidR="000170FB" w:rsidRDefault="000170FB" w:rsidP="005D4EE6">
            <w:pPr>
              <w:numPr>
                <w:ilvl w:val="12"/>
                <w:numId w:val="0"/>
              </w:numPr>
            </w:pPr>
            <w:r>
              <w:t>MOC.SOA.INV.GET.serviceProv</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19</w:t>
            </w:r>
          </w:p>
        </w:tc>
        <w:tc>
          <w:tcPr>
            <w:tcW w:w="900" w:type="dxa"/>
            <w:tcBorders>
              <w:left w:val="single" w:sz="4" w:space="0" w:color="auto"/>
            </w:tcBorders>
          </w:tcPr>
          <w:p w:rsidR="000170FB" w:rsidRDefault="000170FB" w:rsidP="005D4EE6">
            <w:pPr>
              <w:numPr>
                <w:ilvl w:val="12"/>
                <w:numId w:val="0"/>
              </w:numPr>
              <w:jc w:val="right"/>
            </w:pPr>
            <w:r>
              <w:t>11.7.9</w:t>
            </w:r>
          </w:p>
        </w:tc>
        <w:tc>
          <w:tcPr>
            <w:tcW w:w="4500" w:type="dxa"/>
            <w:gridSpan w:val="2"/>
          </w:tcPr>
          <w:p w:rsidR="000170FB" w:rsidRDefault="000170FB" w:rsidP="005D4EE6">
            <w:pPr>
              <w:numPr>
                <w:ilvl w:val="12"/>
                <w:numId w:val="0"/>
              </w:numPr>
            </w:pPr>
            <w:r>
              <w:t>MOC.SOA.INV.CRE.subscriptionAudit</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20</w:t>
            </w:r>
          </w:p>
        </w:tc>
        <w:tc>
          <w:tcPr>
            <w:tcW w:w="900" w:type="dxa"/>
            <w:tcBorders>
              <w:left w:val="single" w:sz="4" w:space="0" w:color="auto"/>
            </w:tcBorders>
          </w:tcPr>
          <w:p w:rsidR="000170FB" w:rsidRDefault="000170FB" w:rsidP="005D4EE6">
            <w:pPr>
              <w:numPr>
                <w:ilvl w:val="12"/>
                <w:numId w:val="0"/>
              </w:numPr>
              <w:jc w:val="right"/>
            </w:pPr>
            <w:r>
              <w:t>11.7.11</w:t>
            </w:r>
          </w:p>
        </w:tc>
        <w:tc>
          <w:tcPr>
            <w:tcW w:w="4500" w:type="dxa"/>
            <w:gridSpan w:val="2"/>
          </w:tcPr>
          <w:p w:rsidR="000170FB" w:rsidRDefault="000170FB" w:rsidP="005D4EE6">
            <w:pPr>
              <w:numPr>
                <w:ilvl w:val="12"/>
                <w:numId w:val="0"/>
              </w:numPr>
            </w:pPr>
            <w:r>
              <w:t>MOC.SOA.INV.DEL.subscriptionAudit</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21</w:t>
            </w:r>
          </w:p>
        </w:tc>
        <w:tc>
          <w:tcPr>
            <w:tcW w:w="900" w:type="dxa"/>
            <w:tcBorders>
              <w:left w:val="single" w:sz="4" w:space="0" w:color="auto"/>
            </w:tcBorders>
          </w:tcPr>
          <w:p w:rsidR="000170FB" w:rsidRDefault="000170FB" w:rsidP="005D4EE6">
            <w:pPr>
              <w:numPr>
                <w:ilvl w:val="12"/>
                <w:numId w:val="0"/>
              </w:numPr>
              <w:jc w:val="right"/>
            </w:pPr>
            <w:r>
              <w:t>11.10.6</w:t>
            </w:r>
          </w:p>
        </w:tc>
        <w:tc>
          <w:tcPr>
            <w:tcW w:w="4500" w:type="dxa"/>
            <w:gridSpan w:val="2"/>
          </w:tcPr>
          <w:p w:rsidR="000170FB" w:rsidRDefault="000170FB" w:rsidP="005D4EE6">
            <w:pPr>
              <w:numPr>
                <w:ilvl w:val="12"/>
                <w:numId w:val="0"/>
              </w:numPr>
            </w:pPr>
            <w:r>
              <w:t>MOC.SOA.INV.CRE.serviceProvNPA-NXX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22</w:t>
            </w:r>
          </w:p>
        </w:tc>
        <w:tc>
          <w:tcPr>
            <w:tcW w:w="900" w:type="dxa"/>
            <w:tcBorders>
              <w:left w:val="single" w:sz="4" w:space="0" w:color="auto"/>
            </w:tcBorders>
          </w:tcPr>
          <w:p w:rsidR="000170FB" w:rsidRDefault="000170FB" w:rsidP="005D4EE6">
            <w:pPr>
              <w:numPr>
                <w:ilvl w:val="12"/>
                <w:numId w:val="0"/>
              </w:numPr>
              <w:jc w:val="right"/>
            </w:pPr>
            <w:r>
              <w:t>11.10.8</w:t>
            </w:r>
          </w:p>
        </w:tc>
        <w:tc>
          <w:tcPr>
            <w:tcW w:w="4500" w:type="dxa"/>
            <w:gridSpan w:val="2"/>
          </w:tcPr>
          <w:p w:rsidR="000170FB" w:rsidRDefault="000170FB" w:rsidP="005D4EE6">
            <w:pPr>
              <w:numPr>
                <w:ilvl w:val="12"/>
                <w:numId w:val="0"/>
              </w:numPr>
            </w:pPr>
            <w:r>
              <w:t>MOC.SOA.INV.DEL.serviceProvNPA-NXX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23</w:t>
            </w:r>
          </w:p>
        </w:tc>
        <w:tc>
          <w:tcPr>
            <w:tcW w:w="900" w:type="dxa"/>
            <w:tcBorders>
              <w:left w:val="single" w:sz="4" w:space="0" w:color="auto"/>
            </w:tcBorders>
          </w:tcPr>
          <w:p w:rsidR="000170FB" w:rsidRDefault="000170FB" w:rsidP="005D4EE6">
            <w:pPr>
              <w:numPr>
                <w:ilvl w:val="12"/>
                <w:numId w:val="0"/>
              </w:numPr>
              <w:jc w:val="right"/>
            </w:pPr>
            <w:r>
              <w:t>11.11.6</w:t>
            </w:r>
          </w:p>
        </w:tc>
        <w:tc>
          <w:tcPr>
            <w:tcW w:w="4500" w:type="dxa"/>
            <w:gridSpan w:val="2"/>
          </w:tcPr>
          <w:p w:rsidR="000170FB" w:rsidRDefault="000170FB" w:rsidP="005D4EE6">
            <w:pPr>
              <w:numPr>
                <w:ilvl w:val="12"/>
                <w:numId w:val="0"/>
              </w:numPr>
            </w:pPr>
            <w:r>
              <w:t>MOC.SOA.INV.CRE.serviceProvLRN</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24</w:t>
            </w:r>
          </w:p>
        </w:tc>
        <w:tc>
          <w:tcPr>
            <w:tcW w:w="900" w:type="dxa"/>
            <w:tcBorders>
              <w:left w:val="single" w:sz="4" w:space="0" w:color="auto"/>
            </w:tcBorders>
          </w:tcPr>
          <w:p w:rsidR="000170FB" w:rsidRDefault="000170FB" w:rsidP="005D4EE6">
            <w:pPr>
              <w:numPr>
                <w:ilvl w:val="12"/>
                <w:numId w:val="0"/>
              </w:numPr>
              <w:jc w:val="right"/>
            </w:pPr>
            <w:r>
              <w:t>11.11.8</w:t>
            </w:r>
          </w:p>
        </w:tc>
        <w:tc>
          <w:tcPr>
            <w:tcW w:w="4500" w:type="dxa"/>
            <w:gridSpan w:val="2"/>
          </w:tcPr>
          <w:p w:rsidR="000170FB" w:rsidRDefault="000170FB" w:rsidP="005D4EE6">
            <w:pPr>
              <w:numPr>
                <w:ilvl w:val="12"/>
                <w:numId w:val="0"/>
              </w:numPr>
            </w:pPr>
            <w:r>
              <w:t>MOC.SOA.INV.DEL.serviceProvLRN</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25</w:t>
            </w:r>
          </w:p>
        </w:tc>
        <w:tc>
          <w:tcPr>
            <w:tcW w:w="900" w:type="dxa"/>
            <w:tcBorders>
              <w:left w:val="single" w:sz="4" w:space="0" w:color="auto"/>
            </w:tcBorders>
          </w:tcPr>
          <w:p w:rsidR="000170FB" w:rsidRDefault="000170FB" w:rsidP="005D4EE6">
            <w:pPr>
              <w:numPr>
                <w:ilvl w:val="12"/>
                <w:numId w:val="0"/>
              </w:numPr>
              <w:jc w:val="right"/>
            </w:pPr>
            <w:r>
              <w:t>11.12.4</w:t>
            </w:r>
          </w:p>
        </w:tc>
        <w:tc>
          <w:tcPr>
            <w:tcW w:w="4500" w:type="dxa"/>
            <w:gridSpan w:val="2"/>
          </w:tcPr>
          <w:p w:rsidR="000170FB" w:rsidRDefault="000170FB" w:rsidP="005D4EE6">
            <w:pPr>
              <w:numPr>
                <w:ilvl w:val="12"/>
                <w:numId w:val="0"/>
              </w:numPr>
            </w:pPr>
            <w:r>
              <w:t>MOC.SOA.INV.GET.numberPoolBlockNPAC</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26</w:t>
            </w:r>
          </w:p>
        </w:tc>
        <w:tc>
          <w:tcPr>
            <w:tcW w:w="900" w:type="dxa"/>
            <w:tcBorders>
              <w:left w:val="single" w:sz="4" w:space="0" w:color="auto"/>
            </w:tcBorders>
          </w:tcPr>
          <w:p w:rsidR="000170FB" w:rsidRDefault="00267154" w:rsidP="005D4EE6">
            <w:pPr>
              <w:numPr>
                <w:ilvl w:val="12"/>
                <w:numId w:val="0"/>
              </w:numPr>
              <w:jc w:val="right"/>
            </w:pPr>
            <w:r>
              <w:t>11.12.5</w:t>
            </w:r>
          </w:p>
        </w:tc>
        <w:tc>
          <w:tcPr>
            <w:tcW w:w="4500" w:type="dxa"/>
            <w:gridSpan w:val="2"/>
          </w:tcPr>
          <w:p w:rsidR="000170FB" w:rsidRDefault="00267154" w:rsidP="005D4EE6">
            <w:pPr>
              <w:numPr>
                <w:ilvl w:val="12"/>
                <w:numId w:val="0"/>
              </w:numPr>
            </w:pPr>
            <w:r>
              <w:t>MOC.SOA.INV.SET.numberPoolBlockNPAC</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27</w:t>
            </w:r>
          </w:p>
        </w:tc>
        <w:tc>
          <w:tcPr>
            <w:tcW w:w="900" w:type="dxa"/>
            <w:tcBorders>
              <w:left w:val="single" w:sz="4" w:space="0" w:color="auto"/>
            </w:tcBorders>
          </w:tcPr>
          <w:p w:rsidR="000170FB" w:rsidRDefault="00267154" w:rsidP="005D4EE6">
            <w:pPr>
              <w:numPr>
                <w:ilvl w:val="12"/>
                <w:numId w:val="0"/>
              </w:numPr>
              <w:jc w:val="right"/>
            </w:pPr>
            <w:r>
              <w:t>11.12.6</w:t>
            </w:r>
          </w:p>
        </w:tc>
        <w:tc>
          <w:tcPr>
            <w:tcW w:w="4500" w:type="dxa"/>
            <w:gridSpan w:val="2"/>
          </w:tcPr>
          <w:p w:rsidR="000170FB" w:rsidRDefault="00267154" w:rsidP="005D4EE6">
            <w:pPr>
              <w:numPr>
                <w:ilvl w:val="12"/>
                <w:numId w:val="0"/>
              </w:numPr>
            </w:pPr>
            <w:r>
              <w:t>MOC.SOA.INV.GET.SCOP.numberPoolBlockNPAC</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28</w:t>
            </w:r>
          </w:p>
        </w:tc>
        <w:tc>
          <w:tcPr>
            <w:tcW w:w="900" w:type="dxa"/>
            <w:tcBorders>
              <w:left w:val="single" w:sz="4" w:space="0" w:color="auto"/>
            </w:tcBorders>
          </w:tcPr>
          <w:p w:rsidR="000170FB" w:rsidRDefault="00267154" w:rsidP="005D4EE6">
            <w:pPr>
              <w:numPr>
                <w:ilvl w:val="12"/>
                <w:numId w:val="0"/>
              </w:numPr>
              <w:jc w:val="right"/>
            </w:pPr>
            <w:r>
              <w:t>11.13.3</w:t>
            </w:r>
          </w:p>
        </w:tc>
        <w:tc>
          <w:tcPr>
            <w:tcW w:w="4500" w:type="dxa"/>
            <w:gridSpan w:val="2"/>
          </w:tcPr>
          <w:p w:rsidR="000170FB" w:rsidRDefault="00267154" w:rsidP="005D4EE6">
            <w:pPr>
              <w:numPr>
                <w:ilvl w:val="12"/>
                <w:numId w:val="0"/>
              </w:numPr>
            </w:pPr>
            <w:r>
              <w:t>MOC.SOA.INV.GET.serviceProvNPA-NXX-X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0170FB" w:rsidP="005D4EE6">
            <w:pPr>
              <w:numPr>
                <w:ilvl w:val="12"/>
                <w:numId w:val="0"/>
              </w:numPr>
              <w:jc w:val="right"/>
            </w:pPr>
            <w:r>
              <w:t>29</w:t>
            </w:r>
          </w:p>
        </w:tc>
        <w:tc>
          <w:tcPr>
            <w:tcW w:w="900" w:type="dxa"/>
            <w:tcBorders>
              <w:left w:val="single" w:sz="4" w:space="0" w:color="auto"/>
            </w:tcBorders>
          </w:tcPr>
          <w:p w:rsidR="000170FB" w:rsidRDefault="00EC7B2C" w:rsidP="005D4EE6">
            <w:pPr>
              <w:numPr>
                <w:ilvl w:val="12"/>
                <w:numId w:val="0"/>
              </w:numPr>
              <w:jc w:val="right"/>
            </w:pPr>
            <w:r>
              <w:t>11.13.4</w:t>
            </w:r>
          </w:p>
        </w:tc>
        <w:tc>
          <w:tcPr>
            <w:tcW w:w="4500" w:type="dxa"/>
            <w:gridSpan w:val="2"/>
          </w:tcPr>
          <w:p w:rsidR="000170FB" w:rsidRDefault="00EC7B2C" w:rsidP="005D4EE6">
            <w:pPr>
              <w:numPr>
                <w:ilvl w:val="12"/>
                <w:numId w:val="0"/>
              </w:numPr>
            </w:pPr>
            <w:r>
              <w:t>MOC.SOA.INV.GET.SCOP.serviceProvNPA-NXX-X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30</w:t>
            </w:r>
          </w:p>
        </w:tc>
        <w:tc>
          <w:tcPr>
            <w:tcW w:w="900" w:type="dxa"/>
            <w:tcBorders>
              <w:left w:val="single" w:sz="4" w:space="0" w:color="auto"/>
            </w:tcBorders>
          </w:tcPr>
          <w:p w:rsidR="000170FB" w:rsidRDefault="00EC7B2C" w:rsidP="005D4EE6">
            <w:pPr>
              <w:numPr>
                <w:ilvl w:val="12"/>
                <w:numId w:val="0"/>
              </w:numPr>
              <w:jc w:val="right"/>
            </w:pPr>
            <w:r>
              <w:t>13.1.4</w:t>
            </w:r>
          </w:p>
        </w:tc>
        <w:tc>
          <w:tcPr>
            <w:tcW w:w="4500" w:type="dxa"/>
            <w:gridSpan w:val="2"/>
          </w:tcPr>
          <w:p w:rsidR="000170FB" w:rsidRDefault="00EC7B2C" w:rsidP="005D4EE6">
            <w:pPr>
              <w:numPr>
                <w:ilvl w:val="12"/>
                <w:numId w:val="0"/>
              </w:numPr>
            </w:pPr>
            <w:r>
              <w:t>MOC.LSMS.INV.GET.lnpNPAC-SMS</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31</w:t>
            </w:r>
          </w:p>
        </w:tc>
        <w:tc>
          <w:tcPr>
            <w:tcW w:w="900" w:type="dxa"/>
            <w:tcBorders>
              <w:left w:val="single" w:sz="4" w:space="0" w:color="auto"/>
            </w:tcBorders>
          </w:tcPr>
          <w:p w:rsidR="000170FB" w:rsidRDefault="00EC7B2C" w:rsidP="005D4EE6">
            <w:pPr>
              <w:numPr>
                <w:ilvl w:val="12"/>
                <w:numId w:val="0"/>
              </w:numPr>
              <w:jc w:val="right"/>
            </w:pPr>
            <w:r>
              <w:t>13.1.10</w:t>
            </w:r>
          </w:p>
        </w:tc>
        <w:tc>
          <w:tcPr>
            <w:tcW w:w="4500" w:type="dxa"/>
            <w:gridSpan w:val="2"/>
          </w:tcPr>
          <w:p w:rsidR="000170FB" w:rsidRDefault="00EC7B2C" w:rsidP="005D4EE6">
            <w:pPr>
              <w:numPr>
                <w:ilvl w:val="12"/>
                <w:numId w:val="0"/>
              </w:numPr>
            </w:pPr>
            <w:r>
              <w:t>MOC.LSMS.INV.ACT.lnpNotificationRecovery</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32</w:t>
            </w:r>
          </w:p>
        </w:tc>
        <w:tc>
          <w:tcPr>
            <w:tcW w:w="900" w:type="dxa"/>
            <w:tcBorders>
              <w:left w:val="single" w:sz="4" w:space="0" w:color="auto"/>
            </w:tcBorders>
          </w:tcPr>
          <w:p w:rsidR="000170FB" w:rsidRDefault="001B7440" w:rsidP="005D4EE6">
            <w:pPr>
              <w:numPr>
                <w:ilvl w:val="12"/>
                <w:numId w:val="0"/>
              </w:numPr>
              <w:jc w:val="right"/>
            </w:pPr>
            <w:r>
              <w:t>13.1.12</w:t>
            </w:r>
          </w:p>
        </w:tc>
        <w:tc>
          <w:tcPr>
            <w:tcW w:w="4500" w:type="dxa"/>
            <w:gridSpan w:val="2"/>
          </w:tcPr>
          <w:p w:rsidR="000170FB" w:rsidRDefault="001B7440" w:rsidP="005D4EE6">
            <w:pPr>
              <w:numPr>
                <w:ilvl w:val="12"/>
                <w:numId w:val="0"/>
              </w:numPr>
            </w:pPr>
            <w:r>
              <w:t>MOC.LSMS.INV.ACT.LINK.CRIT.TOO.LARGE.lnpNotificationRecovery</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33</w:t>
            </w:r>
          </w:p>
        </w:tc>
        <w:tc>
          <w:tcPr>
            <w:tcW w:w="900" w:type="dxa"/>
            <w:tcBorders>
              <w:left w:val="single" w:sz="4" w:space="0" w:color="auto"/>
            </w:tcBorders>
          </w:tcPr>
          <w:p w:rsidR="000170FB" w:rsidRDefault="001B7440" w:rsidP="005D4EE6">
            <w:pPr>
              <w:numPr>
                <w:ilvl w:val="12"/>
                <w:numId w:val="0"/>
              </w:numPr>
              <w:jc w:val="right"/>
            </w:pPr>
            <w:r>
              <w:t>13.2.2</w:t>
            </w:r>
          </w:p>
        </w:tc>
        <w:tc>
          <w:tcPr>
            <w:tcW w:w="4500" w:type="dxa"/>
            <w:gridSpan w:val="2"/>
          </w:tcPr>
          <w:p w:rsidR="000170FB" w:rsidRDefault="001B7440" w:rsidP="005D4EE6">
            <w:pPr>
              <w:numPr>
                <w:ilvl w:val="12"/>
                <w:numId w:val="0"/>
              </w:numPr>
            </w:pPr>
            <w:r>
              <w:t>MOC.LSMS.INV.GET.lnpServiceProvs</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34</w:t>
            </w:r>
          </w:p>
        </w:tc>
        <w:tc>
          <w:tcPr>
            <w:tcW w:w="900" w:type="dxa"/>
            <w:tcBorders>
              <w:left w:val="single" w:sz="4" w:space="0" w:color="auto"/>
            </w:tcBorders>
          </w:tcPr>
          <w:p w:rsidR="000170FB" w:rsidRDefault="001B7440" w:rsidP="005D4EE6">
            <w:pPr>
              <w:numPr>
                <w:ilvl w:val="12"/>
                <w:numId w:val="0"/>
              </w:numPr>
              <w:jc w:val="right"/>
            </w:pPr>
            <w:r>
              <w:t>13.3.7</w:t>
            </w:r>
          </w:p>
        </w:tc>
        <w:tc>
          <w:tcPr>
            <w:tcW w:w="4500" w:type="dxa"/>
            <w:gridSpan w:val="2"/>
          </w:tcPr>
          <w:p w:rsidR="000170FB" w:rsidRDefault="001B7440" w:rsidP="005D4EE6">
            <w:pPr>
              <w:numPr>
                <w:ilvl w:val="12"/>
                <w:numId w:val="0"/>
              </w:numPr>
            </w:pPr>
            <w:r>
              <w:t>MOC.LSMS.INV.ACT.LINK.lnpSubscriptions.lnpDownload</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35</w:t>
            </w:r>
          </w:p>
        </w:tc>
        <w:tc>
          <w:tcPr>
            <w:tcW w:w="900" w:type="dxa"/>
            <w:tcBorders>
              <w:left w:val="single" w:sz="4" w:space="0" w:color="auto"/>
            </w:tcBorders>
          </w:tcPr>
          <w:p w:rsidR="000170FB" w:rsidRDefault="001B7440" w:rsidP="005D4EE6">
            <w:pPr>
              <w:numPr>
                <w:ilvl w:val="12"/>
                <w:numId w:val="0"/>
              </w:numPr>
              <w:jc w:val="right"/>
            </w:pPr>
            <w:r>
              <w:t>13.3.9</w:t>
            </w:r>
          </w:p>
        </w:tc>
        <w:tc>
          <w:tcPr>
            <w:tcW w:w="4500" w:type="dxa"/>
            <w:gridSpan w:val="2"/>
          </w:tcPr>
          <w:p w:rsidR="000170FB" w:rsidRDefault="001B7440" w:rsidP="005D4EE6">
            <w:pPr>
              <w:numPr>
                <w:ilvl w:val="12"/>
                <w:numId w:val="0"/>
              </w:numPr>
            </w:pPr>
            <w:r>
              <w:t>MOC.LSMS.INV.ACT.LINK.CRIT.TOO.LARGE.lnpSubscriptions.lnpDownload</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36</w:t>
            </w:r>
          </w:p>
        </w:tc>
        <w:tc>
          <w:tcPr>
            <w:tcW w:w="900" w:type="dxa"/>
            <w:tcBorders>
              <w:left w:val="single" w:sz="4" w:space="0" w:color="auto"/>
            </w:tcBorders>
          </w:tcPr>
          <w:p w:rsidR="000170FB" w:rsidRDefault="001B7440" w:rsidP="005D4EE6">
            <w:pPr>
              <w:numPr>
                <w:ilvl w:val="12"/>
                <w:numId w:val="0"/>
              </w:numPr>
              <w:jc w:val="right"/>
            </w:pPr>
            <w:r>
              <w:t>13.4.3</w:t>
            </w:r>
          </w:p>
        </w:tc>
        <w:tc>
          <w:tcPr>
            <w:tcW w:w="4500" w:type="dxa"/>
            <w:gridSpan w:val="2"/>
          </w:tcPr>
          <w:p w:rsidR="000170FB" w:rsidRDefault="001B7440" w:rsidP="005D4EE6">
            <w:pPr>
              <w:numPr>
                <w:ilvl w:val="12"/>
                <w:numId w:val="0"/>
              </w:numPr>
            </w:pPr>
            <w:r>
              <w:t>MOC.LSMS.INV.GET.lnpNetwork</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37</w:t>
            </w:r>
          </w:p>
        </w:tc>
        <w:tc>
          <w:tcPr>
            <w:tcW w:w="900" w:type="dxa"/>
            <w:tcBorders>
              <w:left w:val="single" w:sz="4" w:space="0" w:color="auto"/>
            </w:tcBorders>
          </w:tcPr>
          <w:p w:rsidR="000170FB" w:rsidRDefault="001B7440" w:rsidP="005D4EE6">
            <w:pPr>
              <w:numPr>
                <w:ilvl w:val="12"/>
                <w:numId w:val="0"/>
              </w:numPr>
              <w:jc w:val="right"/>
            </w:pPr>
            <w:r>
              <w:t>13.4.4</w:t>
            </w:r>
          </w:p>
        </w:tc>
        <w:tc>
          <w:tcPr>
            <w:tcW w:w="4500" w:type="dxa"/>
            <w:gridSpan w:val="2"/>
          </w:tcPr>
          <w:p w:rsidR="000170FB" w:rsidRDefault="001B7440" w:rsidP="005D4EE6">
            <w:pPr>
              <w:numPr>
                <w:ilvl w:val="12"/>
                <w:numId w:val="0"/>
              </w:numPr>
            </w:pPr>
            <w:r>
              <w:t>MOC.LSMS.INV.ACT.lnpNetwork</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38</w:t>
            </w:r>
          </w:p>
        </w:tc>
        <w:tc>
          <w:tcPr>
            <w:tcW w:w="900" w:type="dxa"/>
            <w:tcBorders>
              <w:left w:val="single" w:sz="4" w:space="0" w:color="auto"/>
            </w:tcBorders>
          </w:tcPr>
          <w:p w:rsidR="000170FB" w:rsidRDefault="001B7440" w:rsidP="005D4EE6">
            <w:pPr>
              <w:numPr>
                <w:ilvl w:val="12"/>
                <w:numId w:val="0"/>
              </w:numPr>
              <w:jc w:val="right"/>
            </w:pPr>
            <w:r>
              <w:t>13.4.7</w:t>
            </w:r>
          </w:p>
        </w:tc>
        <w:tc>
          <w:tcPr>
            <w:tcW w:w="4500" w:type="dxa"/>
            <w:gridSpan w:val="2"/>
          </w:tcPr>
          <w:p w:rsidR="000170FB" w:rsidRDefault="001B7440" w:rsidP="005D4EE6">
            <w:pPr>
              <w:numPr>
                <w:ilvl w:val="12"/>
                <w:numId w:val="0"/>
              </w:numPr>
            </w:pPr>
            <w:r>
              <w:t>MOC.LSMS.INV.ACT.LINK.CRIT.TOO.LARGE.lnpNetwork.lnpDownload</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EC7B2C" w:rsidP="005D4EE6">
            <w:pPr>
              <w:numPr>
                <w:ilvl w:val="12"/>
                <w:numId w:val="0"/>
              </w:numPr>
              <w:jc w:val="right"/>
            </w:pPr>
            <w:r>
              <w:t>39</w:t>
            </w:r>
          </w:p>
        </w:tc>
        <w:tc>
          <w:tcPr>
            <w:tcW w:w="900" w:type="dxa"/>
            <w:tcBorders>
              <w:left w:val="single" w:sz="4" w:space="0" w:color="auto"/>
            </w:tcBorders>
          </w:tcPr>
          <w:p w:rsidR="000170FB" w:rsidRDefault="001B7440" w:rsidP="005D4EE6">
            <w:pPr>
              <w:numPr>
                <w:ilvl w:val="12"/>
                <w:numId w:val="0"/>
              </w:numPr>
              <w:jc w:val="right"/>
            </w:pPr>
            <w:r>
              <w:t>13.6.9</w:t>
            </w:r>
          </w:p>
        </w:tc>
        <w:tc>
          <w:tcPr>
            <w:tcW w:w="4500" w:type="dxa"/>
            <w:gridSpan w:val="2"/>
          </w:tcPr>
          <w:p w:rsidR="000170FB" w:rsidRDefault="001B7440" w:rsidP="005D4EE6">
            <w:pPr>
              <w:numPr>
                <w:ilvl w:val="12"/>
                <w:numId w:val="0"/>
              </w:numPr>
            </w:pPr>
            <w:r>
              <w:t>MOC.LSMS.INV.DEL.lsmsFilterNPA-NXX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40</w:t>
            </w:r>
          </w:p>
        </w:tc>
        <w:tc>
          <w:tcPr>
            <w:tcW w:w="900" w:type="dxa"/>
            <w:tcBorders>
              <w:left w:val="single" w:sz="4" w:space="0" w:color="auto"/>
            </w:tcBorders>
          </w:tcPr>
          <w:p w:rsidR="000170FB" w:rsidRDefault="001B7440" w:rsidP="005D4EE6">
            <w:pPr>
              <w:numPr>
                <w:ilvl w:val="12"/>
                <w:numId w:val="0"/>
              </w:numPr>
              <w:jc w:val="right"/>
            </w:pPr>
            <w:r>
              <w:t>13.5.6</w:t>
            </w:r>
          </w:p>
        </w:tc>
        <w:tc>
          <w:tcPr>
            <w:tcW w:w="4500" w:type="dxa"/>
            <w:gridSpan w:val="2"/>
          </w:tcPr>
          <w:p w:rsidR="000170FB" w:rsidRDefault="001B7440" w:rsidP="005D4EE6">
            <w:pPr>
              <w:numPr>
                <w:ilvl w:val="12"/>
                <w:numId w:val="0"/>
              </w:numPr>
            </w:pPr>
            <w:r>
              <w:t>MOC.LSMS.INV.SET.serviceProv</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41</w:t>
            </w:r>
          </w:p>
        </w:tc>
        <w:tc>
          <w:tcPr>
            <w:tcW w:w="900" w:type="dxa"/>
            <w:tcBorders>
              <w:left w:val="single" w:sz="4" w:space="0" w:color="auto"/>
            </w:tcBorders>
          </w:tcPr>
          <w:p w:rsidR="000170FB" w:rsidRDefault="001B7440" w:rsidP="005D4EE6">
            <w:pPr>
              <w:numPr>
                <w:ilvl w:val="12"/>
                <w:numId w:val="0"/>
              </w:numPr>
              <w:jc w:val="right"/>
            </w:pPr>
            <w:r>
              <w:t>13.5.7</w:t>
            </w:r>
          </w:p>
        </w:tc>
        <w:tc>
          <w:tcPr>
            <w:tcW w:w="4500" w:type="dxa"/>
            <w:gridSpan w:val="2"/>
          </w:tcPr>
          <w:p w:rsidR="000170FB" w:rsidRDefault="001B7440" w:rsidP="005D4EE6">
            <w:pPr>
              <w:numPr>
                <w:ilvl w:val="12"/>
                <w:numId w:val="0"/>
              </w:numPr>
            </w:pPr>
            <w:r>
              <w:t>MOC.LSMS.INV.GET.serviceProv</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42</w:t>
            </w:r>
          </w:p>
        </w:tc>
        <w:tc>
          <w:tcPr>
            <w:tcW w:w="900" w:type="dxa"/>
            <w:tcBorders>
              <w:left w:val="single" w:sz="4" w:space="0" w:color="auto"/>
            </w:tcBorders>
          </w:tcPr>
          <w:p w:rsidR="000170FB" w:rsidRDefault="001B7440" w:rsidP="005D4EE6">
            <w:pPr>
              <w:numPr>
                <w:ilvl w:val="12"/>
                <w:numId w:val="0"/>
              </w:numPr>
              <w:jc w:val="right"/>
            </w:pPr>
            <w:r>
              <w:t>13.9.8</w:t>
            </w:r>
          </w:p>
        </w:tc>
        <w:tc>
          <w:tcPr>
            <w:tcW w:w="4500" w:type="dxa"/>
            <w:gridSpan w:val="2"/>
          </w:tcPr>
          <w:p w:rsidR="000170FB" w:rsidRDefault="001B7440" w:rsidP="005D4EE6">
            <w:pPr>
              <w:numPr>
                <w:ilvl w:val="12"/>
                <w:numId w:val="0"/>
              </w:numPr>
            </w:pPr>
            <w:r>
              <w:t>MOC.LSMS.INV.DEL.serviceProvNPA-NXX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43</w:t>
            </w:r>
          </w:p>
        </w:tc>
        <w:tc>
          <w:tcPr>
            <w:tcW w:w="900" w:type="dxa"/>
            <w:tcBorders>
              <w:left w:val="single" w:sz="4" w:space="0" w:color="auto"/>
            </w:tcBorders>
          </w:tcPr>
          <w:p w:rsidR="000170FB" w:rsidRDefault="001B7440" w:rsidP="005D4EE6">
            <w:pPr>
              <w:numPr>
                <w:ilvl w:val="12"/>
                <w:numId w:val="0"/>
              </w:numPr>
              <w:jc w:val="right"/>
            </w:pPr>
            <w:r>
              <w:t>13.9.9</w:t>
            </w:r>
          </w:p>
        </w:tc>
        <w:tc>
          <w:tcPr>
            <w:tcW w:w="4500" w:type="dxa"/>
            <w:gridSpan w:val="2"/>
          </w:tcPr>
          <w:p w:rsidR="000170FB" w:rsidRDefault="001B7440" w:rsidP="005D4EE6">
            <w:pPr>
              <w:numPr>
                <w:ilvl w:val="12"/>
                <w:numId w:val="0"/>
              </w:numPr>
            </w:pPr>
            <w:r>
              <w:t>MOC.LSMS.INV.CRE.LATA.serviceProvNPA-NXX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44</w:t>
            </w:r>
          </w:p>
        </w:tc>
        <w:tc>
          <w:tcPr>
            <w:tcW w:w="900" w:type="dxa"/>
            <w:tcBorders>
              <w:left w:val="single" w:sz="4" w:space="0" w:color="auto"/>
            </w:tcBorders>
          </w:tcPr>
          <w:p w:rsidR="000170FB" w:rsidRDefault="001B7440" w:rsidP="005D4EE6">
            <w:pPr>
              <w:numPr>
                <w:ilvl w:val="12"/>
                <w:numId w:val="0"/>
              </w:numPr>
              <w:jc w:val="right"/>
            </w:pPr>
            <w:r>
              <w:t>13.10.8</w:t>
            </w:r>
          </w:p>
        </w:tc>
        <w:tc>
          <w:tcPr>
            <w:tcW w:w="4500" w:type="dxa"/>
            <w:gridSpan w:val="2"/>
          </w:tcPr>
          <w:p w:rsidR="000170FB" w:rsidRDefault="001B7440" w:rsidP="005D4EE6">
            <w:pPr>
              <w:numPr>
                <w:ilvl w:val="12"/>
                <w:numId w:val="0"/>
              </w:numPr>
            </w:pPr>
            <w:r>
              <w:t>MOC.LSMS.INV.DEL.serviceProvLRN</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45</w:t>
            </w:r>
          </w:p>
        </w:tc>
        <w:tc>
          <w:tcPr>
            <w:tcW w:w="900" w:type="dxa"/>
            <w:tcBorders>
              <w:left w:val="single" w:sz="4" w:space="0" w:color="auto"/>
            </w:tcBorders>
          </w:tcPr>
          <w:p w:rsidR="000170FB" w:rsidRDefault="001B7440" w:rsidP="005D4EE6">
            <w:pPr>
              <w:numPr>
                <w:ilvl w:val="12"/>
                <w:numId w:val="0"/>
              </w:numPr>
              <w:jc w:val="right"/>
            </w:pPr>
            <w:r>
              <w:t>13.10.9</w:t>
            </w:r>
          </w:p>
        </w:tc>
        <w:tc>
          <w:tcPr>
            <w:tcW w:w="4500" w:type="dxa"/>
            <w:gridSpan w:val="2"/>
          </w:tcPr>
          <w:p w:rsidR="000170FB" w:rsidRDefault="001B7440" w:rsidP="005D4EE6">
            <w:pPr>
              <w:numPr>
                <w:ilvl w:val="12"/>
                <w:numId w:val="0"/>
              </w:numPr>
            </w:pPr>
            <w:r>
              <w:t>MOC.LSMS.INV.CRE.LATA.serviceProvLRN</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46</w:t>
            </w:r>
          </w:p>
        </w:tc>
        <w:tc>
          <w:tcPr>
            <w:tcW w:w="900" w:type="dxa"/>
            <w:tcBorders>
              <w:left w:val="single" w:sz="4" w:space="0" w:color="auto"/>
            </w:tcBorders>
          </w:tcPr>
          <w:p w:rsidR="000170FB" w:rsidRDefault="001B7440" w:rsidP="005D4EE6">
            <w:pPr>
              <w:numPr>
                <w:ilvl w:val="12"/>
                <w:numId w:val="0"/>
              </w:numPr>
              <w:jc w:val="right"/>
            </w:pPr>
            <w:r>
              <w:t>13.11.3</w:t>
            </w:r>
          </w:p>
        </w:tc>
        <w:tc>
          <w:tcPr>
            <w:tcW w:w="4500" w:type="dxa"/>
            <w:gridSpan w:val="2"/>
          </w:tcPr>
          <w:p w:rsidR="000170FB" w:rsidRDefault="001B7440" w:rsidP="005D4EE6">
            <w:pPr>
              <w:numPr>
                <w:ilvl w:val="12"/>
                <w:numId w:val="0"/>
              </w:numPr>
            </w:pPr>
            <w:r>
              <w:t>MOC.LSMS.INV.GET.numberPoolBlockNPAC</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47</w:t>
            </w:r>
          </w:p>
        </w:tc>
        <w:tc>
          <w:tcPr>
            <w:tcW w:w="900" w:type="dxa"/>
            <w:tcBorders>
              <w:left w:val="single" w:sz="4" w:space="0" w:color="auto"/>
            </w:tcBorders>
          </w:tcPr>
          <w:p w:rsidR="000170FB" w:rsidRDefault="001B7440" w:rsidP="005D4EE6">
            <w:pPr>
              <w:numPr>
                <w:ilvl w:val="12"/>
                <w:numId w:val="0"/>
              </w:numPr>
              <w:jc w:val="right"/>
            </w:pPr>
            <w:r>
              <w:t>13.11.4</w:t>
            </w:r>
          </w:p>
        </w:tc>
        <w:tc>
          <w:tcPr>
            <w:tcW w:w="4500" w:type="dxa"/>
            <w:gridSpan w:val="2"/>
          </w:tcPr>
          <w:p w:rsidR="000170FB" w:rsidRDefault="001B7440" w:rsidP="005D4EE6">
            <w:pPr>
              <w:numPr>
                <w:ilvl w:val="12"/>
                <w:numId w:val="0"/>
              </w:numPr>
            </w:pPr>
            <w:r>
              <w:t>MOC.LSMS.INV.GET.SCOP.numberPoolBlockNPAC</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0170FB">
        <w:trPr>
          <w:cantSplit/>
          <w:trHeight w:val="270"/>
        </w:trPr>
        <w:tc>
          <w:tcPr>
            <w:tcW w:w="450" w:type="dxa"/>
            <w:tcBorders>
              <w:right w:val="single" w:sz="4" w:space="0" w:color="auto"/>
            </w:tcBorders>
          </w:tcPr>
          <w:p w:rsidR="000170FB" w:rsidRDefault="001B7440" w:rsidP="005D4EE6">
            <w:pPr>
              <w:numPr>
                <w:ilvl w:val="12"/>
                <w:numId w:val="0"/>
              </w:numPr>
              <w:jc w:val="right"/>
            </w:pPr>
            <w:r>
              <w:t>48</w:t>
            </w:r>
          </w:p>
        </w:tc>
        <w:tc>
          <w:tcPr>
            <w:tcW w:w="900" w:type="dxa"/>
            <w:tcBorders>
              <w:left w:val="single" w:sz="4" w:space="0" w:color="auto"/>
            </w:tcBorders>
          </w:tcPr>
          <w:p w:rsidR="000170FB" w:rsidRDefault="001B7440" w:rsidP="005D4EE6">
            <w:pPr>
              <w:numPr>
                <w:ilvl w:val="12"/>
                <w:numId w:val="0"/>
              </w:numPr>
              <w:jc w:val="right"/>
            </w:pPr>
            <w:r>
              <w:t>13.12.3</w:t>
            </w:r>
          </w:p>
        </w:tc>
        <w:tc>
          <w:tcPr>
            <w:tcW w:w="4500" w:type="dxa"/>
            <w:gridSpan w:val="2"/>
          </w:tcPr>
          <w:p w:rsidR="000170FB" w:rsidRDefault="001B7440" w:rsidP="005D4EE6">
            <w:pPr>
              <w:numPr>
                <w:ilvl w:val="12"/>
                <w:numId w:val="0"/>
              </w:numPr>
            </w:pPr>
            <w:r>
              <w:t>MOC.LSMS.INV.GET.serviceProvNPA-NXX-X</w:t>
            </w:r>
          </w:p>
        </w:tc>
        <w:tc>
          <w:tcPr>
            <w:tcW w:w="720" w:type="dxa"/>
          </w:tcPr>
          <w:p w:rsidR="000170FB" w:rsidRDefault="000170FB" w:rsidP="005D4EE6">
            <w:pPr>
              <w:numPr>
                <w:ilvl w:val="12"/>
                <w:numId w:val="0"/>
              </w:numPr>
            </w:pPr>
            <w:r w:rsidRPr="005E0E4C">
              <w:t>C</w:t>
            </w:r>
          </w:p>
        </w:tc>
        <w:tc>
          <w:tcPr>
            <w:tcW w:w="810" w:type="dxa"/>
          </w:tcPr>
          <w:p w:rsidR="000170FB" w:rsidRDefault="000170FB" w:rsidP="005D4EE6">
            <w:pPr>
              <w:numPr>
                <w:ilvl w:val="12"/>
                <w:numId w:val="0"/>
              </w:numPr>
            </w:pPr>
          </w:p>
        </w:tc>
        <w:tc>
          <w:tcPr>
            <w:tcW w:w="1980" w:type="dxa"/>
          </w:tcPr>
          <w:p w:rsidR="000170FB" w:rsidRDefault="000170FB" w:rsidP="005D4EE6">
            <w:pPr>
              <w:numPr>
                <w:ilvl w:val="12"/>
                <w:numId w:val="0"/>
              </w:numPr>
            </w:pPr>
          </w:p>
        </w:tc>
      </w:tr>
      <w:tr w:rsidR="00E80B40">
        <w:trPr>
          <w:cantSplit/>
          <w:trHeight w:val="270"/>
        </w:trPr>
        <w:tc>
          <w:tcPr>
            <w:tcW w:w="450" w:type="dxa"/>
            <w:tcBorders>
              <w:right w:val="single" w:sz="4" w:space="0" w:color="auto"/>
            </w:tcBorders>
          </w:tcPr>
          <w:p w:rsidR="00E80B40" w:rsidRDefault="001B7440" w:rsidP="005D4EE6">
            <w:pPr>
              <w:numPr>
                <w:ilvl w:val="12"/>
                <w:numId w:val="0"/>
              </w:numPr>
              <w:jc w:val="right"/>
            </w:pPr>
            <w:r>
              <w:t>49</w:t>
            </w:r>
          </w:p>
        </w:tc>
        <w:tc>
          <w:tcPr>
            <w:tcW w:w="900" w:type="dxa"/>
            <w:tcBorders>
              <w:left w:val="single" w:sz="4" w:space="0" w:color="auto"/>
            </w:tcBorders>
          </w:tcPr>
          <w:p w:rsidR="00E80B40" w:rsidRDefault="001B7440" w:rsidP="005D4EE6">
            <w:pPr>
              <w:numPr>
                <w:ilvl w:val="12"/>
                <w:numId w:val="0"/>
              </w:numPr>
              <w:jc w:val="right"/>
            </w:pPr>
            <w:r>
              <w:t>13.12.4</w:t>
            </w:r>
          </w:p>
        </w:tc>
        <w:tc>
          <w:tcPr>
            <w:tcW w:w="4500" w:type="dxa"/>
            <w:gridSpan w:val="2"/>
          </w:tcPr>
          <w:p w:rsidR="00E80B40" w:rsidRDefault="001B7440" w:rsidP="005D4EE6">
            <w:pPr>
              <w:numPr>
                <w:ilvl w:val="12"/>
                <w:numId w:val="0"/>
              </w:numPr>
            </w:pPr>
            <w:r>
              <w:t>MOC.LSMS.INV.GET.SCOP.serviceProvNPA-NXX-X</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E80B40">
        <w:trPr>
          <w:cantSplit/>
          <w:trHeight w:val="270"/>
        </w:trPr>
        <w:tc>
          <w:tcPr>
            <w:tcW w:w="450" w:type="dxa"/>
            <w:tcBorders>
              <w:right w:val="single" w:sz="4" w:space="0" w:color="auto"/>
            </w:tcBorders>
          </w:tcPr>
          <w:p w:rsidR="00E80B40" w:rsidRDefault="001B7440" w:rsidP="005D4EE6">
            <w:pPr>
              <w:numPr>
                <w:ilvl w:val="12"/>
                <w:numId w:val="0"/>
              </w:numPr>
              <w:jc w:val="right"/>
            </w:pPr>
            <w:r>
              <w:t>50</w:t>
            </w:r>
          </w:p>
        </w:tc>
        <w:tc>
          <w:tcPr>
            <w:tcW w:w="900" w:type="dxa"/>
            <w:tcBorders>
              <w:left w:val="single" w:sz="4" w:space="0" w:color="auto"/>
            </w:tcBorders>
          </w:tcPr>
          <w:p w:rsidR="00E80B40" w:rsidRDefault="001B7440" w:rsidP="005D4EE6">
            <w:pPr>
              <w:numPr>
                <w:ilvl w:val="12"/>
                <w:numId w:val="0"/>
              </w:numPr>
              <w:jc w:val="right"/>
            </w:pPr>
            <w:r>
              <w:t>14.2.9</w:t>
            </w:r>
          </w:p>
        </w:tc>
        <w:tc>
          <w:tcPr>
            <w:tcW w:w="4500" w:type="dxa"/>
            <w:gridSpan w:val="2"/>
          </w:tcPr>
          <w:p w:rsidR="00E80B40" w:rsidRDefault="001B7440" w:rsidP="005D4EE6">
            <w:pPr>
              <w:numPr>
                <w:ilvl w:val="12"/>
                <w:numId w:val="0"/>
              </w:numPr>
            </w:pPr>
            <w:r>
              <w:t>MOC.NPAC.INV.NOT.lnpSubscriptions</w:t>
            </w:r>
          </w:p>
        </w:tc>
        <w:tc>
          <w:tcPr>
            <w:tcW w:w="720" w:type="dxa"/>
          </w:tcPr>
          <w:p w:rsidR="00E80B40" w:rsidRDefault="00E80B40" w:rsidP="005D4EE6">
            <w:pPr>
              <w:numPr>
                <w:ilvl w:val="12"/>
                <w:numId w:val="0"/>
              </w:numPr>
            </w:pPr>
            <w:r w:rsidRPr="005E0E4C">
              <w:t>C</w:t>
            </w:r>
          </w:p>
        </w:tc>
        <w:tc>
          <w:tcPr>
            <w:tcW w:w="810" w:type="dxa"/>
          </w:tcPr>
          <w:p w:rsidR="00E80B40" w:rsidRDefault="00E80B40" w:rsidP="005D4EE6">
            <w:pPr>
              <w:numPr>
                <w:ilvl w:val="12"/>
                <w:numId w:val="0"/>
              </w:numPr>
            </w:pPr>
          </w:p>
        </w:tc>
        <w:tc>
          <w:tcPr>
            <w:tcW w:w="1980" w:type="dxa"/>
          </w:tcPr>
          <w:p w:rsidR="00E80B40" w:rsidRDefault="00E80B40" w:rsidP="005D4EE6">
            <w:pPr>
              <w:numPr>
                <w:ilvl w:val="12"/>
                <w:numId w:val="0"/>
              </w:numPr>
            </w:pPr>
          </w:p>
        </w:tc>
      </w:tr>
      <w:tr w:rsidR="005D4EE6">
        <w:trPr>
          <w:cantSplit/>
          <w:trHeight w:val="264"/>
        </w:trPr>
        <w:tc>
          <w:tcPr>
            <w:tcW w:w="9360" w:type="dxa"/>
            <w:gridSpan w:val="7"/>
            <w:tcBorders>
              <w:bottom w:val="nil"/>
            </w:tcBorders>
            <w:shd w:val="pct15" w:color="auto" w:fill="FFFFFF"/>
          </w:tcPr>
          <w:p w:rsidR="005D4EE6" w:rsidRDefault="005D4EE6" w:rsidP="005D4EE6">
            <w:pPr>
              <w:numPr>
                <w:ilvl w:val="12"/>
                <w:numId w:val="0"/>
              </w:numPr>
              <w:jc w:val="center"/>
              <w:rPr>
                <w:rFonts w:ascii="Arial" w:hAnsi="Arial"/>
                <w:b/>
                <w:sz w:val="24"/>
              </w:rPr>
            </w:pPr>
            <w:r>
              <w:rPr>
                <w:b/>
              </w:rPr>
              <w:t xml:space="preserve">MOC </w:t>
            </w:r>
            <w:r>
              <w:rPr>
                <w:b/>
                <w:noProof/>
              </w:rPr>
              <w:t>NANC 352</w:t>
            </w: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1</w:t>
            </w:r>
          </w:p>
        </w:tc>
        <w:tc>
          <w:tcPr>
            <w:tcW w:w="900" w:type="dxa"/>
            <w:tcBorders>
              <w:left w:val="single" w:sz="4" w:space="0" w:color="auto"/>
            </w:tcBorders>
          </w:tcPr>
          <w:p w:rsidR="005D4EE6" w:rsidRDefault="005D4EE6" w:rsidP="005D4EE6">
            <w:pPr>
              <w:numPr>
                <w:ilvl w:val="12"/>
                <w:numId w:val="0"/>
              </w:numPr>
              <w:jc w:val="right"/>
            </w:pPr>
            <w:r>
              <w:t>11.5.8</w:t>
            </w:r>
          </w:p>
        </w:tc>
        <w:tc>
          <w:tcPr>
            <w:tcW w:w="4500" w:type="dxa"/>
            <w:gridSpan w:val="2"/>
          </w:tcPr>
          <w:p w:rsidR="005D4EE6" w:rsidRDefault="005D4EE6" w:rsidP="005D4EE6">
            <w:pPr>
              <w:numPr>
                <w:ilvl w:val="12"/>
                <w:numId w:val="0"/>
              </w:numPr>
            </w:pPr>
            <w:r>
              <w:t>MOC.SOA.CAP.ACT.SWIM.lnpNetwork.lnpDownload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2</w:t>
            </w:r>
          </w:p>
        </w:tc>
        <w:tc>
          <w:tcPr>
            <w:tcW w:w="900" w:type="dxa"/>
            <w:tcBorders>
              <w:left w:val="single" w:sz="4" w:space="0" w:color="auto"/>
            </w:tcBorders>
          </w:tcPr>
          <w:p w:rsidR="005D4EE6" w:rsidRDefault="005D4EE6" w:rsidP="005D4EE6">
            <w:pPr>
              <w:numPr>
                <w:ilvl w:val="12"/>
                <w:numId w:val="0"/>
              </w:numPr>
              <w:jc w:val="right"/>
            </w:pPr>
            <w:r>
              <w:t>13.4.8</w:t>
            </w:r>
          </w:p>
        </w:tc>
        <w:tc>
          <w:tcPr>
            <w:tcW w:w="4500" w:type="dxa"/>
            <w:gridSpan w:val="2"/>
          </w:tcPr>
          <w:p w:rsidR="005D4EE6" w:rsidRDefault="005D4EE6" w:rsidP="005D4EE6">
            <w:pPr>
              <w:numPr>
                <w:ilvl w:val="12"/>
                <w:numId w:val="0"/>
              </w:numPr>
            </w:pPr>
            <w:r>
              <w:t>MOC.LSMS.CAP.ACT.SWIM.lnpNetwork.lnpDownload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3</w:t>
            </w:r>
          </w:p>
        </w:tc>
        <w:tc>
          <w:tcPr>
            <w:tcW w:w="900" w:type="dxa"/>
            <w:tcBorders>
              <w:left w:val="single" w:sz="4" w:space="0" w:color="auto"/>
            </w:tcBorders>
          </w:tcPr>
          <w:p w:rsidR="005D4EE6" w:rsidRDefault="005D4EE6" w:rsidP="005D4EE6">
            <w:pPr>
              <w:numPr>
                <w:ilvl w:val="12"/>
                <w:numId w:val="0"/>
              </w:numPr>
              <w:jc w:val="right"/>
            </w:pPr>
            <w:r>
              <w:t>11.5.3</w:t>
            </w:r>
          </w:p>
        </w:tc>
        <w:tc>
          <w:tcPr>
            <w:tcW w:w="4500" w:type="dxa"/>
            <w:gridSpan w:val="2"/>
          </w:tcPr>
          <w:p w:rsidR="005D4EE6" w:rsidRDefault="005D4EE6" w:rsidP="005D4EE6">
            <w:pPr>
              <w:numPr>
                <w:ilvl w:val="12"/>
                <w:numId w:val="0"/>
              </w:numPr>
            </w:pPr>
            <w:r>
              <w:t>MOC.SOA.CAP.ACT.lnpNetwork.lnpDownload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4</w:t>
            </w:r>
          </w:p>
        </w:tc>
        <w:tc>
          <w:tcPr>
            <w:tcW w:w="900" w:type="dxa"/>
            <w:tcBorders>
              <w:left w:val="single" w:sz="4" w:space="0" w:color="auto"/>
            </w:tcBorders>
          </w:tcPr>
          <w:p w:rsidR="005D4EE6" w:rsidRDefault="005D4EE6" w:rsidP="005D4EE6">
            <w:pPr>
              <w:numPr>
                <w:ilvl w:val="12"/>
                <w:numId w:val="0"/>
              </w:numPr>
              <w:jc w:val="right"/>
            </w:pPr>
            <w:r>
              <w:t>11.5.6</w:t>
            </w:r>
          </w:p>
        </w:tc>
        <w:tc>
          <w:tcPr>
            <w:tcW w:w="4500" w:type="dxa"/>
            <w:gridSpan w:val="2"/>
          </w:tcPr>
          <w:p w:rsidR="005D4EE6" w:rsidRDefault="005D4EE6" w:rsidP="005D4EE6">
            <w:pPr>
              <w:numPr>
                <w:ilvl w:val="12"/>
                <w:numId w:val="0"/>
              </w:numPr>
            </w:pPr>
            <w:r>
              <w:t>MOC.SOA.CAP.ACT.LINK.lnpNetwork.lnpDownload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5</w:t>
            </w:r>
          </w:p>
        </w:tc>
        <w:tc>
          <w:tcPr>
            <w:tcW w:w="900" w:type="dxa"/>
            <w:tcBorders>
              <w:left w:val="single" w:sz="4" w:space="0" w:color="auto"/>
            </w:tcBorders>
          </w:tcPr>
          <w:p w:rsidR="005D4EE6" w:rsidRDefault="005D4EE6" w:rsidP="005D4EE6">
            <w:pPr>
              <w:numPr>
                <w:ilvl w:val="12"/>
                <w:numId w:val="0"/>
              </w:numPr>
              <w:jc w:val="right"/>
            </w:pPr>
            <w:r>
              <w:t>13.4.2</w:t>
            </w:r>
          </w:p>
        </w:tc>
        <w:tc>
          <w:tcPr>
            <w:tcW w:w="4500" w:type="dxa"/>
            <w:gridSpan w:val="2"/>
          </w:tcPr>
          <w:p w:rsidR="005D4EE6" w:rsidRDefault="005D4EE6" w:rsidP="005D4EE6">
            <w:pPr>
              <w:numPr>
                <w:ilvl w:val="12"/>
                <w:numId w:val="0"/>
              </w:numPr>
            </w:pPr>
            <w:r>
              <w:t>MOC.LSMS.CAP.ACT.lnpNetwork.lnpDownload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6</w:t>
            </w:r>
          </w:p>
        </w:tc>
        <w:tc>
          <w:tcPr>
            <w:tcW w:w="900" w:type="dxa"/>
            <w:tcBorders>
              <w:left w:val="single" w:sz="4" w:space="0" w:color="auto"/>
            </w:tcBorders>
          </w:tcPr>
          <w:p w:rsidR="005D4EE6" w:rsidRDefault="005D4EE6" w:rsidP="005D4EE6">
            <w:pPr>
              <w:numPr>
                <w:ilvl w:val="12"/>
                <w:numId w:val="0"/>
              </w:numPr>
              <w:jc w:val="right"/>
            </w:pPr>
            <w:r>
              <w:t>13.4.6</w:t>
            </w:r>
          </w:p>
        </w:tc>
        <w:tc>
          <w:tcPr>
            <w:tcW w:w="4500" w:type="dxa"/>
            <w:gridSpan w:val="2"/>
          </w:tcPr>
          <w:p w:rsidR="005D4EE6" w:rsidRDefault="005D4EE6" w:rsidP="005D4EE6">
            <w:pPr>
              <w:numPr>
                <w:ilvl w:val="12"/>
                <w:numId w:val="0"/>
              </w:numPr>
            </w:pPr>
            <w:r>
              <w:t>MOC.LSMS.CAP.ACT.LINK.lnpNetwork.lnpDownload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64"/>
        </w:trPr>
        <w:tc>
          <w:tcPr>
            <w:tcW w:w="9360" w:type="dxa"/>
            <w:gridSpan w:val="7"/>
            <w:tcBorders>
              <w:bottom w:val="nil"/>
            </w:tcBorders>
            <w:shd w:val="pct15" w:color="auto" w:fill="FFFFFF"/>
          </w:tcPr>
          <w:p w:rsidR="005D4EE6" w:rsidRDefault="005D4EE6" w:rsidP="005D4EE6">
            <w:pPr>
              <w:numPr>
                <w:ilvl w:val="12"/>
                <w:numId w:val="0"/>
              </w:numPr>
              <w:jc w:val="center"/>
              <w:rPr>
                <w:rFonts w:ascii="Arial" w:hAnsi="Arial"/>
                <w:b/>
                <w:sz w:val="24"/>
              </w:rPr>
            </w:pPr>
            <w:r>
              <w:rPr>
                <w:b/>
              </w:rPr>
              <w:t xml:space="preserve">MOC </w:t>
            </w:r>
            <w:r>
              <w:rPr>
                <w:b/>
                <w:noProof/>
              </w:rPr>
              <w:t>NANC 151</w:t>
            </w: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1</w:t>
            </w:r>
          </w:p>
        </w:tc>
        <w:tc>
          <w:tcPr>
            <w:tcW w:w="900" w:type="dxa"/>
            <w:tcBorders>
              <w:left w:val="single" w:sz="4" w:space="0" w:color="auto"/>
            </w:tcBorders>
          </w:tcPr>
          <w:p w:rsidR="005D4EE6" w:rsidRDefault="005D4EE6" w:rsidP="005D4EE6">
            <w:pPr>
              <w:numPr>
                <w:ilvl w:val="12"/>
                <w:numId w:val="0"/>
              </w:numPr>
              <w:jc w:val="right"/>
            </w:pPr>
            <w:r>
              <w:t>11.1.7*</w:t>
            </w:r>
          </w:p>
        </w:tc>
        <w:tc>
          <w:tcPr>
            <w:tcW w:w="4500" w:type="dxa"/>
            <w:gridSpan w:val="2"/>
          </w:tcPr>
          <w:p w:rsidR="005D4EE6" w:rsidRDefault="005D4EE6" w:rsidP="005D4EE6">
            <w:pPr>
              <w:numPr>
                <w:ilvl w:val="12"/>
                <w:numId w:val="0"/>
              </w:numPr>
            </w:pPr>
            <w:r>
              <w:t>MOC.SOA.CAP.ACT.lnpNotificationRecovery</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2</w:t>
            </w:r>
          </w:p>
        </w:tc>
        <w:tc>
          <w:tcPr>
            <w:tcW w:w="900" w:type="dxa"/>
            <w:tcBorders>
              <w:left w:val="single" w:sz="4" w:space="0" w:color="auto"/>
            </w:tcBorders>
          </w:tcPr>
          <w:p w:rsidR="005D4EE6" w:rsidRDefault="005D4EE6" w:rsidP="005D4EE6">
            <w:pPr>
              <w:numPr>
                <w:ilvl w:val="12"/>
                <w:numId w:val="0"/>
              </w:numPr>
              <w:jc w:val="right"/>
            </w:pPr>
            <w:r>
              <w:t>11.4.4*</w:t>
            </w:r>
          </w:p>
        </w:tc>
        <w:tc>
          <w:tcPr>
            <w:tcW w:w="4500" w:type="dxa"/>
            <w:gridSpan w:val="2"/>
          </w:tcPr>
          <w:p w:rsidR="005D4EE6" w:rsidRDefault="005D4EE6" w:rsidP="005D4EE6">
            <w:pPr>
              <w:numPr>
                <w:ilvl w:val="12"/>
                <w:numId w:val="0"/>
              </w:numPr>
            </w:pPr>
            <w:r>
              <w:t>MOC.SOA.CAP.ACT.subscriptionVersionNewSP-Create-Second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3</w:t>
            </w:r>
          </w:p>
        </w:tc>
        <w:tc>
          <w:tcPr>
            <w:tcW w:w="900" w:type="dxa"/>
            <w:tcBorders>
              <w:left w:val="single" w:sz="4" w:space="0" w:color="auto"/>
            </w:tcBorders>
          </w:tcPr>
          <w:p w:rsidR="005D4EE6" w:rsidRDefault="005D4EE6" w:rsidP="005D4EE6">
            <w:pPr>
              <w:numPr>
                <w:ilvl w:val="12"/>
                <w:numId w:val="0"/>
              </w:numPr>
              <w:jc w:val="right"/>
            </w:pPr>
            <w:r>
              <w:t>11.4.5</w:t>
            </w:r>
          </w:p>
        </w:tc>
        <w:tc>
          <w:tcPr>
            <w:tcW w:w="4500" w:type="dxa"/>
            <w:gridSpan w:val="2"/>
          </w:tcPr>
          <w:p w:rsidR="005D4EE6" w:rsidRDefault="005D4EE6" w:rsidP="005D4EE6">
            <w:pPr>
              <w:numPr>
                <w:ilvl w:val="12"/>
                <w:numId w:val="0"/>
              </w:numPr>
            </w:pPr>
            <w:r>
              <w:t>MOC.SOA.CAP.ACT.subscriptionVersionOldSP-Create-Second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4</w:t>
            </w:r>
          </w:p>
        </w:tc>
        <w:tc>
          <w:tcPr>
            <w:tcW w:w="900" w:type="dxa"/>
            <w:tcBorders>
              <w:left w:val="single" w:sz="4" w:space="0" w:color="auto"/>
            </w:tcBorders>
          </w:tcPr>
          <w:p w:rsidR="005D4EE6" w:rsidRDefault="005D4EE6" w:rsidP="005D4EE6">
            <w:pPr>
              <w:numPr>
                <w:ilvl w:val="12"/>
                <w:numId w:val="0"/>
              </w:numPr>
              <w:jc w:val="right"/>
            </w:pPr>
            <w:r>
              <w:t>11.4.10</w:t>
            </w:r>
          </w:p>
        </w:tc>
        <w:tc>
          <w:tcPr>
            <w:tcW w:w="4500" w:type="dxa"/>
            <w:gridSpan w:val="2"/>
          </w:tcPr>
          <w:p w:rsidR="005D4EE6" w:rsidRDefault="005D4EE6" w:rsidP="005D4EE6">
            <w:pPr>
              <w:numPr>
                <w:ilvl w:val="12"/>
                <w:numId w:val="0"/>
              </w:numPr>
            </w:pPr>
            <w:r>
              <w:t>MOC.SOA.CAP.ACT.subscriptionVersionCancel</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5</w:t>
            </w:r>
          </w:p>
        </w:tc>
        <w:tc>
          <w:tcPr>
            <w:tcW w:w="900" w:type="dxa"/>
            <w:tcBorders>
              <w:left w:val="single" w:sz="4" w:space="0" w:color="auto"/>
            </w:tcBorders>
          </w:tcPr>
          <w:p w:rsidR="005D4EE6" w:rsidRDefault="005D4EE6" w:rsidP="005D4EE6">
            <w:pPr>
              <w:numPr>
                <w:ilvl w:val="12"/>
                <w:numId w:val="0"/>
              </w:numPr>
              <w:jc w:val="right"/>
            </w:pPr>
            <w:r>
              <w:t>11.4.11</w:t>
            </w:r>
          </w:p>
        </w:tc>
        <w:tc>
          <w:tcPr>
            <w:tcW w:w="4500" w:type="dxa"/>
            <w:gridSpan w:val="2"/>
          </w:tcPr>
          <w:p w:rsidR="005D4EE6" w:rsidRDefault="005D4EE6" w:rsidP="005D4EE6">
            <w:pPr>
              <w:numPr>
                <w:ilvl w:val="12"/>
                <w:numId w:val="0"/>
              </w:numPr>
            </w:pPr>
            <w:r>
              <w:t>MOC.SOA.CAP.ACT.subscriptionVersionOldSP-CancellationAcknowledge</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6</w:t>
            </w:r>
          </w:p>
        </w:tc>
        <w:tc>
          <w:tcPr>
            <w:tcW w:w="900" w:type="dxa"/>
            <w:tcBorders>
              <w:left w:val="single" w:sz="4" w:space="0" w:color="auto"/>
            </w:tcBorders>
          </w:tcPr>
          <w:p w:rsidR="005D4EE6" w:rsidRDefault="005D4EE6" w:rsidP="005D4EE6">
            <w:pPr>
              <w:numPr>
                <w:ilvl w:val="12"/>
                <w:numId w:val="0"/>
              </w:numPr>
              <w:jc w:val="right"/>
            </w:pPr>
            <w:r>
              <w:t>11.4.12</w:t>
            </w:r>
          </w:p>
        </w:tc>
        <w:tc>
          <w:tcPr>
            <w:tcW w:w="4500" w:type="dxa"/>
            <w:gridSpan w:val="2"/>
          </w:tcPr>
          <w:p w:rsidR="005D4EE6" w:rsidRDefault="005D4EE6" w:rsidP="005D4EE6">
            <w:pPr>
              <w:numPr>
                <w:ilvl w:val="12"/>
                <w:numId w:val="0"/>
              </w:numPr>
            </w:pPr>
            <w:r>
              <w:t>MOC.SOA.CAP.ACT.subscriptionVersionNewSP-CancellationAcknowledge</w:t>
            </w:r>
          </w:p>
        </w:tc>
        <w:tc>
          <w:tcPr>
            <w:tcW w:w="720" w:type="dxa"/>
          </w:tcPr>
          <w:p w:rsidR="005D4EE6" w:rsidRDefault="005D4EE6" w:rsidP="005D4EE6">
            <w:pPr>
              <w:numPr>
                <w:ilvl w:val="12"/>
                <w:numId w:val="0"/>
              </w:numPr>
            </w:pPr>
            <w:r>
              <w:t>R</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7</w:t>
            </w:r>
          </w:p>
        </w:tc>
        <w:tc>
          <w:tcPr>
            <w:tcW w:w="900" w:type="dxa"/>
            <w:tcBorders>
              <w:left w:val="single" w:sz="4" w:space="0" w:color="auto"/>
            </w:tcBorders>
          </w:tcPr>
          <w:p w:rsidR="005D4EE6" w:rsidRDefault="005D4EE6" w:rsidP="005D4EE6">
            <w:pPr>
              <w:numPr>
                <w:ilvl w:val="12"/>
                <w:numId w:val="0"/>
              </w:numPr>
              <w:jc w:val="right"/>
            </w:pPr>
            <w:r>
              <w:t>11.4.13</w:t>
            </w:r>
          </w:p>
        </w:tc>
        <w:tc>
          <w:tcPr>
            <w:tcW w:w="4500" w:type="dxa"/>
            <w:gridSpan w:val="2"/>
          </w:tcPr>
          <w:p w:rsidR="005D4EE6" w:rsidRDefault="005D4EE6" w:rsidP="005D4EE6">
            <w:pPr>
              <w:numPr>
                <w:ilvl w:val="12"/>
                <w:numId w:val="0"/>
              </w:numPr>
            </w:pPr>
            <w:r>
              <w:t>MOC.SOA.CAP.ACT.subscriptionVersionDisconnect</w:t>
            </w:r>
          </w:p>
        </w:tc>
        <w:tc>
          <w:tcPr>
            <w:tcW w:w="720" w:type="dxa"/>
          </w:tcPr>
          <w:p w:rsidR="005D4EE6" w:rsidRDefault="005D4EE6" w:rsidP="005D4EE6">
            <w:pPr>
              <w:numPr>
                <w:ilvl w:val="12"/>
                <w:numId w:val="0"/>
              </w:numPr>
            </w:pPr>
            <w:r>
              <w:t>R</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8</w:t>
            </w:r>
          </w:p>
        </w:tc>
        <w:tc>
          <w:tcPr>
            <w:tcW w:w="900" w:type="dxa"/>
            <w:tcBorders>
              <w:left w:val="single" w:sz="4" w:space="0" w:color="auto"/>
            </w:tcBorders>
          </w:tcPr>
          <w:p w:rsidR="005D4EE6" w:rsidRDefault="005D4EE6" w:rsidP="005D4EE6">
            <w:pPr>
              <w:numPr>
                <w:ilvl w:val="12"/>
                <w:numId w:val="0"/>
              </w:numPr>
              <w:jc w:val="right"/>
            </w:pPr>
            <w:r>
              <w:t>11.4.14</w:t>
            </w:r>
          </w:p>
        </w:tc>
        <w:tc>
          <w:tcPr>
            <w:tcW w:w="4500" w:type="dxa"/>
            <w:gridSpan w:val="2"/>
          </w:tcPr>
          <w:p w:rsidR="005D4EE6" w:rsidRDefault="005D4EE6" w:rsidP="005D4EE6">
            <w:pPr>
              <w:numPr>
                <w:ilvl w:val="12"/>
                <w:numId w:val="0"/>
              </w:numPr>
            </w:pPr>
            <w:r>
              <w:t>MOC.SOA.CAP.ACT.subscriptionVersionRemoveFromConflict</w:t>
            </w:r>
          </w:p>
        </w:tc>
        <w:tc>
          <w:tcPr>
            <w:tcW w:w="720" w:type="dxa"/>
          </w:tcPr>
          <w:p w:rsidR="005D4EE6" w:rsidRDefault="005D4EE6" w:rsidP="005D4EE6">
            <w:pPr>
              <w:numPr>
                <w:ilvl w:val="12"/>
                <w:numId w:val="0"/>
              </w:numPr>
            </w:pPr>
            <w:r>
              <w:t>R</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9</w:t>
            </w:r>
          </w:p>
        </w:tc>
        <w:tc>
          <w:tcPr>
            <w:tcW w:w="900" w:type="dxa"/>
            <w:tcBorders>
              <w:left w:val="single" w:sz="4" w:space="0" w:color="auto"/>
            </w:tcBorders>
          </w:tcPr>
          <w:p w:rsidR="005D4EE6" w:rsidRDefault="005D4EE6" w:rsidP="005D4EE6">
            <w:pPr>
              <w:numPr>
                <w:ilvl w:val="12"/>
                <w:numId w:val="0"/>
              </w:numPr>
              <w:jc w:val="right"/>
              <w:rPr>
                <w:sz w:val="18"/>
              </w:rPr>
            </w:pPr>
            <w:r>
              <w:rPr>
                <w:sz w:val="18"/>
              </w:rPr>
              <w:t>11.4.55</w:t>
            </w:r>
          </w:p>
        </w:tc>
        <w:tc>
          <w:tcPr>
            <w:tcW w:w="4500" w:type="dxa"/>
            <w:gridSpan w:val="2"/>
          </w:tcPr>
          <w:p w:rsidR="005D4EE6" w:rsidRDefault="005D4EE6" w:rsidP="005D4EE6">
            <w:pPr>
              <w:numPr>
                <w:ilvl w:val="12"/>
                <w:numId w:val="0"/>
              </w:numPr>
            </w:pPr>
            <w:r>
              <w:t>MOC.SOA.CAP.ACT.CONFLICT.subscriptionVersionOldSP-Create-Second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10</w:t>
            </w:r>
          </w:p>
        </w:tc>
        <w:tc>
          <w:tcPr>
            <w:tcW w:w="900" w:type="dxa"/>
            <w:tcBorders>
              <w:left w:val="single" w:sz="4" w:space="0" w:color="auto"/>
            </w:tcBorders>
          </w:tcPr>
          <w:p w:rsidR="005D4EE6" w:rsidRDefault="005D4EE6" w:rsidP="005D4EE6">
            <w:pPr>
              <w:numPr>
                <w:ilvl w:val="12"/>
                <w:numId w:val="0"/>
              </w:numPr>
              <w:jc w:val="right"/>
            </w:pPr>
            <w:r>
              <w:t>12.6.1</w:t>
            </w:r>
          </w:p>
        </w:tc>
        <w:tc>
          <w:tcPr>
            <w:tcW w:w="4500" w:type="dxa"/>
            <w:gridSpan w:val="2"/>
          </w:tcPr>
          <w:p w:rsidR="005D4EE6" w:rsidRDefault="005D4EE6" w:rsidP="005D4EE6">
            <w:pPr>
              <w:numPr>
                <w:ilvl w:val="12"/>
                <w:numId w:val="0"/>
              </w:numPr>
            </w:pPr>
            <w:r>
              <w:t>MOC.SOA.CAP.NOT.numberPoolBlockAttributeValueChange</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11</w:t>
            </w:r>
          </w:p>
        </w:tc>
        <w:tc>
          <w:tcPr>
            <w:tcW w:w="900" w:type="dxa"/>
            <w:tcBorders>
              <w:left w:val="single" w:sz="4" w:space="0" w:color="auto"/>
            </w:tcBorders>
          </w:tcPr>
          <w:p w:rsidR="005D4EE6" w:rsidRDefault="005D4EE6" w:rsidP="005D4EE6">
            <w:pPr>
              <w:numPr>
                <w:ilvl w:val="12"/>
                <w:numId w:val="0"/>
              </w:numPr>
              <w:jc w:val="right"/>
            </w:pPr>
            <w:r>
              <w:t>12.6.2</w:t>
            </w:r>
          </w:p>
        </w:tc>
        <w:tc>
          <w:tcPr>
            <w:tcW w:w="4500" w:type="dxa"/>
            <w:gridSpan w:val="2"/>
          </w:tcPr>
          <w:p w:rsidR="005D4EE6" w:rsidRDefault="005D4EE6" w:rsidP="005D4EE6">
            <w:pPr>
              <w:numPr>
                <w:ilvl w:val="12"/>
                <w:numId w:val="0"/>
              </w:numPr>
            </w:pPr>
            <w:r>
              <w:t>MOC.SOA.CAP.NOT.numberPoolBlockStatusAttributeValueChange</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9A0388">
        <w:trPr>
          <w:cantSplit/>
          <w:trHeight w:val="264"/>
        </w:trPr>
        <w:tc>
          <w:tcPr>
            <w:tcW w:w="9360" w:type="dxa"/>
            <w:gridSpan w:val="7"/>
            <w:tcBorders>
              <w:bottom w:val="nil"/>
            </w:tcBorders>
            <w:shd w:val="pct15" w:color="auto" w:fill="FFFFFF"/>
          </w:tcPr>
          <w:p w:rsidR="009A0388" w:rsidRDefault="009A0388" w:rsidP="003C5D35">
            <w:pPr>
              <w:numPr>
                <w:ilvl w:val="12"/>
                <w:numId w:val="0"/>
              </w:numPr>
              <w:jc w:val="center"/>
              <w:rPr>
                <w:rFonts w:ascii="Arial" w:hAnsi="Arial"/>
                <w:b/>
                <w:sz w:val="24"/>
              </w:rPr>
            </w:pPr>
            <w:r>
              <w:rPr>
                <w:b/>
              </w:rPr>
              <w:t xml:space="preserve">MOC </w:t>
            </w:r>
            <w:r>
              <w:rPr>
                <w:b/>
                <w:noProof/>
              </w:rPr>
              <w:t>NANC 357</w:t>
            </w:r>
          </w:p>
        </w:tc>
      </w:tr>
      <w:tr w:rsidR="009A0388">
        <w:trPr>
          <w:cantSplit/>
          <w:trHeight w:val="270"/>
        </w:trPr>
        <w:tc>
          <w:tcPr>
            <w:tcW w:w="450" w:type="dxa"/>
            <w:tcBorders>
              <w:right w:val="single" w:sz="4" w:space="0" w:color="auto"/>
            </w:tcBorders>
          </w:tcPr>
          <w:p w:rsidR="009A0388" w:rsidRDefault="005D4EE6" w:rsidP="003C5D35">
            <w:pPr>
              <w:numPr>
                <w:ilvl w:val="12"/>
                <w:numId w:val="0"/>
              </w:numPr>
              <w:jc w:val="right"/>
            </w:pPr>
            <w:r>
              <w:t>1</w:t>
            </w:r>
          </w:p>
        </w:tc>
        <w:tc>
          <w:tcPr>
            <w:tcW w:w="900" w:type="dxa"/>
            <w:tcBorders>
              <w:left w:val="single" w:sz="4" w:space="0" w:color="auto"/>
            </w:tcBorders>
          </w:tcPr>
          <w:p w:rsidR="009A0388" w:rsidRDefault="009A0388" w:rsidP="003C5D35">
            <w:pPr>
              <w:numPr>
                <w:ilvl w:val="12"/>
                <w:numId w:val="0"/>
              </w:numPr>
              <w:jc w:val="right"/>
            </w:pPr>
            <w:r>
              <w:t>12.3.14</w:t>
            </w:r>
          </w:p>
        </w:tc>
        <w:tc>
          <w:tcPr>
            <w:tcW w:w="4500" w:type="dxa"/>
            <w:gridSpan w:val="2"/>
          </w:tcPr>
          <w:p w:rsidR="009A0388" w:rsidRDefault="009A0388" w:rsidP="003C5D35">
            <w:pPr>
              <w:numPr>
                <w:ilvl w:val="12"/>
                <w:numId w:val="0"/>
              </w:numPr>
            </w:pPr>
            <w:r>
              <w:t>MOC.NPAC.SOA.CAP.OP.GET.SPT.serviceProvNetwork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9A0388">
        <w:trPr>
          <w:cantSplit/>
          <w:trHeight w:val="270"/>
        </w:trPr>
        <w:tc>
          <w:tcPr>
            <w:tcW w:w="450" w:type="dxa"/>
            <w:tcBorders>
              <w:right w:val="single" w:sz="4" w:space="0" w:color="auto"/>
            </w:tcBorders>
          </w:tcPr>
          <w:p w:rsidR="009A0388" w:rsidRDefault="005D4EE6" w:rsidP="003C5D35">
            <w:pPr>
              <w:numPr>
                <w:ilvl w:val="12"/>
                <w:numId w:val="0"/>
              </w:numPr>
              <w:jc w:val="right"/>
            </w:pPr>
            <w:r>
              <w:t>2</w:t>
            </w:r>
          </w:p>
        </w:tc>
        <w:tc>
          <w:tcPr>
            <w:tcW w:w="900" w:type="dxa"/>
            <w:tcBorders>
              <w:left w:val="single" w:sz="4" w:space="0" w:color="auto"/>
            </w:tcBorders>
          </w:tcPr>
          <w:p w:rsidR="009A0388" w:rsidRDefault="009A0388" w:rsidP="003C5D35">
            <w:pPr>
              <w:numPr>
                <w:ilvl w:val="12"/>
                <w:numId w:val="0"/>
              </w:numPr>
              <w:jc w:val="right"/>
            </w:pPr>
            <w:r>
              <w:t>12.3.15</w:t>
            </w:r>
          </w:p>
        </w:tc>
        <w:tc>
          <w:tcPr>
            <w:tcW w:w="4500" w:type="dxa"/>
            <w:gridSpan w:val="2"/>
          </w:tcPr>
          <w:p w:rsidR="009A0388" w:rsidRDefault="009A0388" w:rsidP="003C5D35">
            <w:pPr>
              <w:numPr>
                <w:ilvl w:val="12"/>
                <w:numId w:val="0"/>
              </w:numPr>
            </w:pPr>
            <w:r>
              <w:t>MOC.NPAC.SOA.CAP.OP.SET.SPT.serviceProvNetwork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9A0388">
        <w:trPr>
          <w:cantSplit/>
          <w:trHeight w:val="270"/>
        </w:trPr>
        <w:tc>
          <w:tcPr>
            <w:tcW w:w="450" w:type="dxa"/>
            <w:tcBorders>
              <w:right w:val="single" w:sz="4" w:space="0" w:color="auto"/>
            </w:tcBorders>
          </w:tcPr>
          <w:p w:rsidR="009A0388" w:rsidRDefault="005D4EE6" w:rsidP="003C5D35">
            <w:pPr>
              <w:numPr>
                <w:ilvl w:val="12"/>
                <w:numId w:val="0"/>
              </w:numPr>
              <w:jc w:val="right"/>
            </w:pPr>
            <w:r>
              <w:t>3</w:t>
            </w:r>
          </w:p>
        </w:tc>
        <w:tc>
          <w:tcPr>
            <w:tcW w:w="900" w:type="dxa"/>
            <w:tcBorders>
              <w:left w:val="single" w:sz="4" w:space="0" w:color="auto"/>
            </w:tcBorders>
          </w:tcPr>
          <w:p w:rsidR="009A0388" w:rsidRDefault="009A0388" w:rsidP="003C5D35">
            <w:pPr>
              <w:numPr>
                <w:ilvl w:val="12"/>
                <w:numId w:val="0"/>
              </w:numPr>
              <w:jc w:val="right"/>
            </w:pPr>
            <w:r>
              <w:t>12.3.16</w:t>
            </w:r>
          </w:p>
        </w:tc>
        <w:tc>
          <w:tcPr>
            <w:tcW w:w="4500" w:type="dxa"/>
            <w:gridSpan w:val="2"/>
          </w:tcPr>
          <w:p w:rsidR="009A0388" w:rsidRDefault="009A0388" w:rsidP="003C5D35">
            <w:pPr>
              <w:numPr>
                <w:ilvl w:val="12"/>
                <w:numId w:val="0"/>
              </w:numPr>
            </w:pPr>
            <w:r>
              <w:t>MOC.NPAC.CAP.OP.GET.SPT.serviceProvNetwork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9A0388">
        <w:trPr>
          <w:cantSplit/>
          <w:trHeight w:val="270"/>
        </w:trPr>
        <w:tc>
          <w:tcPr>
            <w:tcW w:w="450" w:type="dxa"/>
            <w:tcBorders>
              <w:right w:val="single" w:sz="4" w:space="0" w:color="auto"/>
            </w:tcBorders>
          </w:tcPr>
          <w:p w:rsidR="009A0388" w:rsidRDefault="005D4EE6" w:rsidP="003C5D35">
            <w:pPr>
              <w:numPr>
                <w:ilvl w:val="12"/>
                <w:numId w:val="0"/>
              </w:numPr>
              <w:jc w:val="right"/>
            </w:pPr>
            <w:r>
              <w:t>4</w:t>
            </w:r>
          </w:p>
        </w:tc>
        <w:tc>
          <w:tcPr>
            <w:tcW w:w="900" w:type="dxa"/>
            <w:tcBorders>
              <w:left w:val="single" w:sz="4" w:space="0" w:color="auto"/>
            </w:tcBorders>
          </w:tcPr>
          <w:p w:rsidR="009A0388" w:rsidRDefault="009A0388" w:rsidP="003C5D35">
            <w:pPr>
              <w:numPr>
                <w:ilvl w:val="12"/>
                <w:numId w:val="0"/>
              </w:numPr>
              <w:jc w:val="right"/>
            </w:pPr>
            <w:r>
              <w:t>12.3.17</w:t>
            </w:r>
          </w:p>
        </w:tc>
        <w:tc>
          <w:tcPr>
            <w:tcW w:w="4500" w:type="dxa"/>
            <w:gridSpan w:val="2"/>
          </w:tcPr>
          <w:p w:rsidR="009A0388" w:rsidRDefault="009A0388" w:rsidP="003C5D35">
            <w:pPr>
              <w:numPr>
                <w:ilvl w:val="12"/>
                <w:numId w:val="0"/>
              </w:numPr>
            </w:pPr>
            <w:r>
              <w:t>MOC.NPAC.CAP.OP.SET.SPT.serviceProvNetwork</w:t>
            </w:r>
          </w:p>
        </w:tc>
        <w:tc>
          <w:tcPr>
            <w:tcW w:w="720" w:type="dxa"/>
          </w:tcPr>
          <w:p w:rsidR="009A0388" w:rsidRDefault="009A0388" w:rsidP="003C5D35">
            <w:pPr>
              <w:numPr>
                <w:ilvl w:val="12"/>
                <w:numId w:val="0"/>
              </w:numPr>
            </w:pPr>
            <w:r>
              <w:t>O</w:t>
            </w:r>
          </w:p>
        </w:tc>
        <w:tc>
          <w:tcPr>
            <w:tcW w:w="810" w:type="dxa"/>
          </w:tcPr>
          <w:p w:rsidR="009A0388" w:rsidRDefault="009A0388" w:rsidP="003C5D35">
            <w:pPr>
              <w:numPr>
                <w:ilvl w:val="12"/>
                <w:numId w:val="0"/>
              </w:numPr>
            </w:pPr>
          </w:p>
        </w:tc>
        <w:tc>
          <w:tcPr>
            <w:tcW w:w="1980" w:type="dxa"/>
          </w:tcPr>
          <w:p w:rsidR="009A0388" w:rsidRDefault="009A0388" w:rsidP="003C5D35">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5</w:t>
            </w:r>
          </w:p>
        </w:tc>
        <w:tc>
          <w:tcPr>
            <w:tcW w:w="900" w:type="dxa"/>
            <w:tcBorders>
              <w:left w:val="single" w:sz="4" w:space="0" w:color="auto"/>
            </w:tcBorders>
          </w:tcPr>
          <w:p w:rsidR="005D4EE6" w:rsidRDefault="005D4EE6" w:rsidP="005D4EE6">
            <w:pPr>
              <w:numPr>
                <w:ilvl w:val="12"/>
                <w:numId w:val="0"/>
              </w:numPr>
              <w:jc w:val="right"/>
            </w:pPr>
            <w:r>
              <w:t>12.3.1</w:t>
            </w:r>
          </w:p>
        </w:tc>
        <w:tc>
          <w:tcPr>
            <w:tcW w:w="4500" w:type="dxa"/>
            <w:gridSpan w:val="2"/>
          </w:tcPr>
          <w:p w:rsidR="005D4EE6" w:rsidRDefault="005D4EE6" w:rsidP="005D4EE6">
            <w:pPr>
              <w:numPr>
                <w:ilvl w:val="12"/>
                <w:numId w:val="0"/>
              </w:numPr>
            </w:pPr>
            <w:r>
              <w:t>MOC.NPAC.SOA.CAP.OP.CRE.serviceProvNetwork</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6</w:t>
            </w:r>
          </w:p>
        </w:tc>
        <w:tc>
          <w:tcPr>
            <w:tcW w:w="900" w:type="dxa"/>
            <w:tcBorders>
              <w:left w:val="single" w:sz="4" w:space="0" w:color="auto"/>
            </w:tcBorders>
          </w:tcPr>
          <w:p w:rsidR="005D4EE6" w:rsidRDefault="005D4EE6" w:rsidP="005D4EE6">
            <w:pPr>
              <w:numPr>
                <w:ilvl w:val="12"/>
                <w:numId w:val="0"/>
              </w:numPr>
              <w:jc w:val="right"/>
            </w:pPr>
            <w:r>
              <w:t>11.5.3</w:t>
            </w:r>
          </w:p>
        </w:tc>
        <w:tc>
          <w:tcPr>
            <w:tcW w:w="4500" w:type="dxa"/>
            <w:gridSpan w:val="2"/>
          </w:tcPr>
          <w:p w:rsidR="005D4EE6" w:rsidRDefault="005D4EE6" w:rsidP="005D4EE6">
            <w:pPr>
              <w:numPr>
                <w:ilvl w:val="12"/>
                <w:numId w:val="0"/>
              </w:numPr>
            </w:pPr>
            <w:r>
              <w:t>MOC.SOA.CAP.ACT.lnpNetwork.lnpDownload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7</w:t>
            </w:r>
          </w:p>
        </w:tc>
        <w:tc>
          <w:tcPr>
            <w:tcW w:w="900" w:type="dxa"/>
            <w:tcBorders>
              <w:left w:val="single" w:sz="4" w:space="0" w:color="auto"/>
            </w:tcBorders>
          </w:tcPr>
          <w:p w:rsidR="005D4EE6" w:rsidRDefault="005D4EE6" w:rsidP="005D4EE6">
            <w:pPr>
              <w:numPr>
                <w:ilvl w:val="12"/>
                <w:numId w:val="0"/>
              </w:numPr>
              <w:jc w:val="right"/>
            </w:pPr>
            <w:r>
              <w:t>11.5.6</w:t>
            </w:r>
          </w:p>
        </w:tc>
        <w:tc>
          <w:tcPr>
            <w:tcW w:w="4500" w:type="dxa"/>
            <w:gridSpan w:val="2"/>
          </w:tcPr>
          <w:p w:rsidR="005D4EE6" w:rsidRDefault="005D4EE6" w:rsidP="005D4EE6">
            <w:pPr>
              <w:numPr>
                <w:ilvl w:val="12"/>
                <w:numId w:val="0"/>
              </w:numPr>
            </w:pPr>
            <w:r>
              <w:t>MOC.SOA.CAP.ACT.LINK.lnpNetwork.lnpDownload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8</w:t>
            </w:r>
          </w:p>
        </w:tc>
        <w:tc>
          <w:tcPr>
            <w:tcW w:w="900" w:type="dxa"/>
            <w:tcBorders>
              <w:left w:val="single" w:sz="4" w:space="0" w:color="auto"/>
            </w:tcBorders>
          </w:tcPr>
          <w:p w:rsidR="005D4EE6" w:rsidRDefault="005D4EE6" w:rsidP="005D4EE6">
            <w:pPr>
              <w:numPr>
                <w:ilvl w:val="12"/>
                <w:numId w:val="0"/>
              </w:numPr>
              <w:jc w:val="right"/>
            </w:pPr>
            <w:r>
              <w:t>14.5.1</w:t>
            </w:r>
          </w:p>
        </w:tc>
        <w:tc>
          <w:tcPr>
            <w:tcW w:w="4500" w:type="dxa"/>
            <w:gridSpan w:val="2"/>
          </w:tcPr>
          <w:p w:rsidR="005D4EE6" w:rsidRDefault="005D4EE6" w:rsidP="005D4EE6">
            <w:pPr>
              <w:numPr>
                <w:ilvl w:val="12"/>
                <w:numId w:val="0"/>
              </w:numPr>
            </w:pPr>
            <w:r>
              <w:t>MOC.NPAC.CAP.OP.CRE.serviceProvNetwork</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9</w:t>
            </w:r>
          </w:p>
        </w:tc>
        <w:tc>
          <w:tcPr>
            <w:tcW w:w="900" w:type="dxa"/>
            <w:tcBorders>
              <w:left w:val="single" w:sz="4" w:space="0" w:color="auto"/>
            </w:tcBorders>
          </w:tcPr>
          <w:p w:rsidR="005D4EE6" w:rsidRDefault="005D4EE6" w:rsidP="005D4EE6">
            <w:pPr>
              <w:numPr>
                <w:ilvl w:val="12"/>
                <w:numId w:val="0"/>
              </w:numPr>
              <w:jc w:val="right"/>
            </w:pPr>
            <w:r>
              <w:t>13.4.2</w:t>
            </w:r>
          </w:p>
        </w:tc>
        <w:tc>
          <w:tcPr>
            <w:tcW w:w="4500" w:type="dxa"/>
            <w:gridSpan w:val="2"/>
          </w:tcPr>
          <w:p w:rsidR="005D4EE6" w:rsidRDefault="005D4EE6" w:rsidP="005D4EE6">
            <w:pPr>
              <w:numPr>
                <w:ilvl w:val="12"/>
                <w:numId w:val="0"/>
              </w:numPr>
            </w:pPr>
            <w:r>
              <w:t>MOC.LSMS.CAP.ACT.lnpNetwork.lnpDownload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5D4EE6">
        <w:trPr>
          <w:cantSplit/>
          <w:trHeight w:val="270"/>
        </w:trPr>
        <w:tc>
          <w:tcPr>
            <w:tcW w:w="450" w:type="dxa"/>
            <w:tcBorders>
              <w:right w:val="single" w:sz="4" w:space="0" w:color="auto"/>
            </w:tcBorders>
          </w:tcPr>
          <w:p w:rsidR="005D4EE6" w:rsidRDefault="005D4EE6" w:rsidP="005D4EE6">
            <w:pPr>
              <w:numPr>
                <w:ilvl w:val="12"/>
                <w:numId w:val="0"/>
              </w:numPr>
              <w:jc w:val="right"/>
            </w:pPr>
            <w:r>
              <w:t>10</w:t>
            </w:r>
          </w:p>
        </w:tc>
        <w:tc>
          <w:tcPr>
            <w:tcW w:w="900" w:type="dxa"/>
            <w:tcBorders>
              <w:left w:val="single" w:sz="4" w:space="0" w:color="auto"/>
            </w:tcBorders>
          </w:tcPr>
          <w:p w:rsidR="005D4EE6" w:rsidRDefault="005D4EE6" w:rsidP="005D4EE6">
            <w:pPr>
              <w:numPr>
                <w:ilvl w:val="12"/>
                <w:numId w:val="0"/>
              </w:numPr>
              <w:jc w:val="right"/>
            </w:pPr>
            <w:r>
              <w:t>13.4.6</w:t>
            </w:r>
          </w:p>
        </w:tc>
        <w:tc>
          <w:tcPr>
            <w:tcW w:w="4500" w:type="dxa"/>
            <w:gridSpan w:val="2"/>
          </w:tcPr>
          <w:p w:rsidR="005D4EE6" w:rsidRDefault="005D4EE6" w:rsidP="005D4EE6">
            <w:pPr>
              <w:numPr>
                <w:ilvl w:val="12"/>
                <w:numId w:val="0"/>
              </w:numPr>
            </w:pPr>
            <w:r>
              <w:t>MOC.LSMS.CAP.ACT.LINK.lnpNetwork.lnpDownload</w:t>
            </w:r>
          </w:p>
        </w:tc>
        <w:tc>
          <w:tcPr>
            <w:tcW w:w="720" w:type="dxa"/>
          </w:tcPr>
          <w:p w:rsidR="005D4EE6" w:rsidRDefault="005D4EE6" w:rsidP="005D4EE6">
            <w:pPr>
              <w:numPr>
                <w:ilvl w:val="12"/>
                <w:numId w:val="0"/>
              </w:numPr>
            </w:pPr>
            <w:r>
              <w:t>C</w:t>
            </w:r>
          </w:p>
        </w:tc>
        <w:tc>
          <w:tcPr>
            <w:tcW w:w="810" w:type="dxa"/>
          </w:tcPr>
          <w:p w:rsidR="005D4EE6" w:rsidRDefault="005D4EE6" w:rsidP="005D4EE6">
            <w:pPr>
              <w:numPr>
                <w:ilvl w:val="12"/>
                <w:numId w:val="0"/>
              </w:numPr>
            </w:pPr>
          </w:p>
        </w:tc>
        <w:tc>
          <w:tcPr>
            <w:tcW w:w="1980" w:type="dxa"/>
          </w:tcPr>
          <w:p w:rsidR="005D4EE6" w:rsidRDefault="005D4EE6" w:rsidP="005D4EE6">
            <w:pPr>
              <w:numPr>
                <w:ilvl w:val="12"/>
                <w:numId w:val="0"/>
              </w:numPr>
            </w:pPr>
          </w:p>
        </w:tc>
      </w:tr>
      <w:tr w:rsidR="003C5D35">
        <w:trPr>
          <w:cantSplit/>
          <w:trHeight w:val="264"/>
        </w:trPr>
        <w:tc>
          <w:tcPr>
            <w:tcW w:w="9360" w:type="dxa"/>
            <w:gridSpan w:val="7"/>
            <w:tcBorders>
              <w:bottom w:val="nil"/>
            </w:tcBorders>
            <w:shd w:val="pct15" w:color="auto" w:fill="FFFFFF"/>
          </w:tcPr>
          <w:p w:rsidR="003C5D35" w:rsidRDefault="003C5D35" w:rsidP="003C5D35">
            <w:pPr>
              <w:numPr>
                <w:ilvl w:val="12"/>
                <w:numId w:val="0"/>
              </w:numPr>
              <w:jc w:val="center"/>
              <w:rPr>
                <w:rFonts w:ascii="Arial" w:hAnsi="Arial"/>
                <w:b/>
                <w:sz w:val="24"/>
              </w:rPr>
            </w:pPr>
            <w:r>
              <w:rPr>
                <w:b/>
              </w:rPr>
              <w:t xml:space="preserve">MOC </w:t>
            </w:r>
            <w:r>
              <w:rPr>
                <w:b/>
                <w:noProof/>
              </w:rPr>
              <w:t>NANC 285</w:t>
            </w:r>
          </w:p>
        </w:tc>
      </w:tr>
      <w:tr w:rsidR="003C5D35">
        <w:trPr>
          <w:cantSplit/>
          <w:trHeight w:val="270"/>
        </w:trPr>
        <w:tc>
          <w:tcPr>
            <w:tcW w:w="450" w:type="dxa"/>
            <w:tcBorders>
              <w:right w:val="single" w:sz="4" w:space="0" w:color="auto"/>
            </w:tcBorders>
          </w:tcPr>
          <w:p w:rsidR="003C5D35" w:rsidRDefault="005D4EE6" w:rsidP="003C5D35">
            <w:pPr>
              <w:numPr>
                <w:ilvl w:val="12"/>
                <w:numId w:val="0"/>
              </w:numPr>
              <w:jc w:val="right"/>
            </w:pPr>
            <w:r>
              <w:t>1</w:t>
            </w:r>
          </w:p>
        </w:tc>
        <w:tc>
          <w:tcPr>
            <w:tcW w:w="900" w:type="dxa"/>
            <w:tcBorders>
              <w:left w:val="single" w:sz="4" w:space="0" w:color="auto"/>
            </w:tcBorders>
          </w:tcPr>
          <w:p w:rsidR="003C5D35" w:rsidRDefault="003C5D35" w:rsidP="003C5D35">
            <w:pPr>
              <w:numPr>
                <w:ilvl w:val="12"/>
                <w:numId w:val="0"/>
              </w:numPr>
              <w:jc w:val="right"/>
            </w:pPr>
            <w:r>
              <w:t>11.4.69</w:t>
            </w:r>
          </w:p>
        </w:tc>
        <w:tc>
          <w:tcPr>
            <w:tcW w:w="4500" w:type="dxa"/>
            <w:gridSpan w:val="2"/>
          </w:tcPr>
          <w:p w:rsidR="003C5D35" w:rsidRDefault="003C5D35" w:rsidP="003C5D35">
            <w:pPr>
              <w:numPr>
                <w:ilvl w:val="12"/>
                <w:numId w:val="0"/>
              </w:numPr>
            </w:pPr>
            <w:r>
              <w:t>MOC.SOA.CAP.OP.GET.MAX.lnpSubscription</w:t>
            </w:r>
            <w:r w:rsidR="00745C8A">
              <w:t>s</w:t>
            </w:r>
          </w:p>
        </w:tc>
        <w:tc>
          <w:tcPr>
            <w:tcW w:w="720" w:type="dxa"/>
          </w:tcPr>
          <w:p w:rsidR="003C5D35" w:rsidRDefault="003C5D35" w:rsidP="003C5D35">
            <w:pPr>
              <w:numPr>
                <w:ilvl w:val="12"/>
                <w:numId w:val="0"/>
              </w:numPr>
            </w:pPr>
            <w:r>
              <w:t>C</w:t>
            </w:r>
          </w:p>
        </w:tc>
        <w:tc>
          <w:tcPr>
            <w:tcW w:w="810" w:type="dxa"/>
          </w:tcPr>
          <w:p w:rsidR="003C5D35" w:rsidRDefault="003C5D35" w:rsidP="003C5D35">
            <w:pPr>
              <w:numPr>
                <w:ilvl w:val="12"/>
                <w:numId w:val="0"/>
              </w:numPr>
            </w:pPr>
          </w:p>
        </w:tc>
        <w:tc>
          <w:tcPr>
            <w:tcW w:w="1980" w:type="dxa"/>
          </w:tcPr>
          <w:p w:rsidR="003C5D35" w:rsidRDefault="003C5D35" w:rsidP="003C5D35">
            <w:pPr>
              <w:numPr>
                <w:ilvl w:val="12"/>
                <w:numId w:val="0"/>
              </w:numPr>
            </w:pPr>
          </w:p>
        </w:tc>
      </w:tr>
      <w:tr w:rsidR="003C5D35">
        <w:trPr>
          <w:cantSplit/>
          <w:trHeight w:val="270"/>
        </w:trPr>
        <w:tc>
          <w:tcPr>
            <w:tcW w:w="450" w:type="dxa"/>
            <w:tcBorders>
              <w:right w:val="single" w:sz="4" w:space="0" w:color="auto"/>
            </w:tcBorders>
          </w:tcPr>
          <w:p w:rsidR="003C5D35" w:rsidRDefault="005D4EE6" w:rsidP="003C5D35">
            <w:pPr>
              <w:numPr>
                <w:ilvl w:val="12"/>
                <w:numId w:val="0"/>
              </w:numPr>
              <w:jc w:val="right"/>
            </w:pPr>
            <w:r>
              <w:t>2</w:t>
            </w:r>
          </w:p>
        </w:tc>
        <w:tc>
          <w:tcPr>
            <w:tcW w:w="900" w:type="dxa"/>
            <w:tcBorders>
              <w:left w:val="single" w:sz="4" w:space="0" w:color="auto"/>
            </w:tcBorders>
          </w:tcPr>
          <w:p w:rsidR="003C5D35" w:rsidRDefault="003C5D35" w:rsidP="003C5D35">
            <w:pPr>
              <w:numPr>
                <w:ilvl w:val="12"/>
                <w:numId w:val="0"/>
              </w:numPr>
              <w:jc w:val="right"/>
            </w:pPr>
            <w:r>
              <w:t>13.3.16</w:t>
            </w:r>
          </w:p>
        </w:tc>
        <w:tc>
          <w:tcPr>
            <w:tcW w:w="4500" w:type="dxa"/>
            <w:gridSpan w:val="2"/>
          </w:tcPr>
          <w:p w:rsidR="003C5D35" w:rsidRDefault="003C5D35" w:rsidP="003C5D35">
            <w:pPr>
              <w:numPr>
                <w:ilvl w:val="12"/>
                <w:numId w:val="0"/>
              </w:numPr>
            </w:pPr>
            <w:r>
              <w:t>MOC.LSMS.CAP.OP.GET.MAX.lnpSubscription</w:t>
            </w:r>
            <w:r w:rsidR="00745C8A">
              <w:t>s</w:t>
            </w:r>
          </w:p>
        </w:tc>
        <w:tc>
          <w:tcPr>
            <w:tcW w:w="720" w:type="dxa"/>
          </w:tcPr>
          <w:p w:rsidR="003C5D35" w:rsidRDefault="003C5D35" w:rsidP="003C5D35">
            <w:pPr>
              <w:numPr>
                <w:ilvl w:val="12"/>
                <w:numId w:val="0"/>
              </w:numPr>
            </w:pPr>
            <w:r>
              <w:t>C</w:t>
            </w:r>
          </w:p>
        </w:tc>
        <w:tc>
          <w:tcPr>
            <w:tcW w:w="810" w:type="dxa"/>
          </w:tcPr>
          <w:p w:rsidR="003C5D35" w:rsidRDefault="003C5D35" w:rsidP="003C5D35">
            <w:pPr>
              <w:numPr>
                <w:ilvl w:val="12"/>
                <w:numId w:val="0"/>
              </w:numPr>
            </w:pPr>
          </w:p>
        </w:tc>
        <w:tc>
          <w:tcPr>
            <w:tcW w:w="1980" w:type="dxa"/>
          </w:tcPr>
          <w:p w:rsidR="003C5D35" w:rsidRDefault="003C5D35" w:rsidP="003C5D35">
            <w:pPr>
              <w:numPr>
                <w:ilvl w:val="12"/>
                <w:numId w:val="0"/>
              </w:numPr>
            </w:pPr>
          </w:p>
        </w:tc>
      </w:tr>
      <w:tr w:rsidR="00AC1AAE">
        <w:trPr>
          <w:cantSplit/>
          <w:trHeight w:val="264"/>
        </w:trPr>
        <w:tc>
          <w:tcPr>
            <w:tcW w:w="9360" w:type="dxa"/>
            <w:gridSpan w:val="7"/>
            <w:tcBorders>
              <w:bottom w:val="nil"/>
            </w:tcBorders>
            <w:shd w:val="pct15" w:color="auto" w:fill="FFFFFF"/>
          </w:tcPr>
          <w:p w:rsidR="00AC1AAE" w:rsidRDefault="00AC1AAE" w:rsidP="00C22A89">
            <w:pPr>
              <w:numPr>
                <w:ilvl w:val="12"/>
                <w:numId w:val="0"/>
              </w:numPr>
              <w:jc w:val="center"/>
              <w:rPr>
                <w:rFonts w:ascii="Arial" w:hAnsi="Arial"/>
                <w:b/>
                <w:sz w:val="24"/>
              </w:rPr>
            </w:pPr>
            <w:r>
              <w:rPr>
                <w:b/>
              </w:rPr>
              <w:t xml:space="preserve">AMG </w:t>
            </w:r>
            <w:r>
              <w:rPr>
                <w:b/>
                <w:noProof/>
              </w:rPr>
              <w:t>NANC 386</w:t>
            </w:r>
          </w:p>
        </w:tc>
      </w:tr>
      <w:tr w:rsidR="00AC1AAE">
        <w:trPr>
          <w:cantSplit/>
          <w:trHeight w:val="270"/>
        </w:trPr>
        <w:tc>
          <w:tcPr>
            <w:tcW w:w="450" w:type="dxa"/>
            <w:tcBorders>
              <w:right w:val="single" w:sz="4" w:space="0" w:color="auto"/>
            </w:tcBorders>
          </w:tcPr>
          <w:p w:rsidR="00AC1AAE" w:rsidRDefault="00AC1AAE" w:rsidP="00C22A89">
            <w:pPr>
              <w:numPr>
                <w:ilvl w:val="12"/>
                <w:numId w:val="0"/>
              </w:numPr>
              <w:jc w:val="right"/>
            </w:pPr>
            <w:r>
              <w:t>1</w:t>
            </w:r>
          </w:p>
        </w:tc>
        <w:tc>
          <w:tcPr>
            <w:tcW w:w="900" w:type="dxa"/>
            <w:tcBorders>
              <w:left w:val="single" w:sz="4" w:space="0" w:color="auto"/>
            </w:tcBorders>
          </w:tcPr>
          <w:p w:rsidR="00AC1AAE" w:rsidRDefault="00AC1AAE" w:rsidP="00C22A89">
            <w:pPr>
              <w:numPr>
                <w:ilvl w:val="12"/>
                <w:numId w:val="0"/>
              </w:numPr>
              <w:jc w:val="right"/>
            </w:pPr>
            <w:r>
              <w:t>15.1.9</w:t>
            </w:r>
          </w:p>
        </w:tc>
        <w:tc>
          <w:tcPr>
            <w:tcW w:w="4500" w:type="dxa"/>
            <w:gridSpan w:val="2"/>
          </w:tcPr>
          <w:p w:rsidR="00AC1AAE" w:rsidRDefault="00AC1AAE" w:rsidP="00C22A89">
            <w:pPr>
              <w:numPr>
                <w:ilvl w:val="12"/>
                <w:numId w:val="0"/>
              </w:numPr>
            </w:pPr>
            <w:r>
              <w:t>AMG.SOA.NEW.BIND and AMG.LSMS.NEW.BIND</w:t>
            </w:r>
          </w:p>
        </w:tc>
        <w:tc>
          <w:tcPr>
            <w:tcW w:w="720" w:type="dxa"/>
          </w:tcPr>
          <w:p w:rsidR="00AC1AAE" w:rsidRDefault="00AC1AAE" w:rsidP="00C22A89">
            <w:pPr>
              <w:numPr>
                <w:ilvl w:val="12"/>
                <w:numId w:val="0"/>
              </w:numPr>
            </w:pPr>
            <w:r>
              <w:t>R</w:t>
            </w:r>
          </w:p>
        </w:tc>
        <w:tc>
          <w:tcPr>
            <w:tcW w:w="810" w:type="dxa"/>
          </w:tcPr>
          <w:p w:rsidR="00AC1AAE" w:rsidRDefault="00AC1AAE" w:rsidP="00C22A89">
            <w:pPr>
              <w:numPr>
                <w:ilvl w:val="12"/>
                <w:numId w:val="0"/>
              </w:numPr>
            </w:pPr>
          </w:p>
        </w:tc>
        <w:tc>
          <w:tcPr>
            <w:tcW w:w="1980" w:type="dxa"/>
          </w:tcPr>
          <w:p w:rsidR="00AC1AAE" w:rsidRDefault="00AC1AAE" w:rsidP="00C22A89">
            <w:pPr>
              <w:numPr>
                <w:ilvl w:val="12"/>
                <w:numId w:val="0"/>
              </w:numPr>
            </w:pPr>
          </w:p>
        </w:tc>
      </w:tr>
      <w:tr w:rsidR="004E24A4">
        <w:trPr>
          <w:cantSplit/>
          <w:trHeight w:val="264"/>
        </w:trPr>
        <w:tc>
          <w:tcPr>
            <w:tcW w:w="9360" w:type="dxa"/>
            <w:gridSpan w:val="7"/>
            <w:tcBorders>
              <w:bottom w:val="nil"/>
            </w:tcBorders>
            <w:shd w:val="pct15" w:color="auto" w:fill="FFFFFF"/>
          </w:tcPr>
          <w:p w:rsidR="004E24A4" w:rsidRDefault="004E24A4" w:rsidP="004E6DF7">
            <w:pPr>
              <w:numPr>
                <w:ilvl w:val="12"/>
                <w:numId w:val="0"/>
              </w:numPr>
              <w:jc w:val="center"/>
              <w:rPr>
                <w:rFonts w:ascii="Arial" w:hAnsi="Arial"/>
                <w:b/>
                <w:sz w:val="24"/>
              </w:rPr>
            </w:pPr>
            <w:r>
              <w:rPr>
                <w:b/>
              </w:rPr>
              <w:t xml:space="preserve">A2A </w:t>
            </w:r>
            <w:r>
              <w:rPr>
                <w:b/>
                <w:noProof/>
              </w:rPr>
              <w:t xml:space="preserve">NANC </w:t>
            </w:r>
            <w:r w:rsidR="00AC1AAE">
              <w:rPr>
                <w:b/>
                <w:noProof/>
              </w:rPr>
              <w:t>351</w:t>
            </w:r>
          </w:p>
        </w:tc>
      </w:tr>
      <w:tr w:rsidR="00693DED">
        <w:trPr>
          <w:cantSplit/>
          <w:trHeight w:val="270"/>
        </w:trPr>
        <w:tc>
          <w:tcPr>
            <w:tcW w:w="450" w:type="dxa"/>
            <w:tcBorders>
              <w:right w:val="single" w:sz="4" w:space="0" w:color="auto"/>
            </w:tcBorders>
          </w:tcPr>
          <w:p w:rsidR="00693DED" w:rsidRDefault="000D0203" w:rsidP="00C22A89">
            <w:pPr>
              <w:numPr>
                <w:ilvl w:val="12"/>
                <w:numId w:val="0"/>
              </w:numPr>
              <w:jc w:val="right"/>
            </w:pPr>
            <w:r>
              <w:t>1</w:t>
            </w:r>
          </w:p>
        </w:tc>
        <w:tc>
          <w:tcPr>
            <w:tcW w:w="990" w:type="dxa"/>
            <w:gridSpan w:val="2"/>
            <w:tcBorders>
              <w:left w:val="single" w:sz="4" w:space="0" w:color="auto"/>
            </w:tcBorders>
          </w:tcPr>
          <w:p w:rsidR="00693DED" w:rsidRDefault="00693DED" w:rsidP="00C22A89">
            <w:pPr>
              <w:numPr>
                <w:ilvl w:val="12"/>
                <w:numId w:val="0"/>
              </w:numPr>
              <w:jc w:val="right"/>
            </w:pPr>
            <w:r>
              <w:t>16.15.11</w:t>
            </w:r>
          </w:p>
        </w:tc>
        <w:tc>
          <w:tcPr>
            <w:tcW w:w="4410" w:type="dxa"/>
          </w:tcPr>
          <w:p w:rsidR="00693DED" w:rsidRDefault="00693DED" w:rsidP="00C22A89">
            <w:pPr>
              <w:numPr>
                <w:ilvl w:val="12"/>
                <w:numId w:val="0"/>
              </w:numPr>
            </w:pPr>
            <w:r>
              <w:t>A2A.SOA.VAL.MISC.ACTION.SWIM.resync</w:t>
            </w:r>
          </w:p>
        </w:tc>
        <w:tc>
          <w:tcPr>
            <w:tcW w:w="720" w:type="dxa"/>
          </w:tcPr>
          <w:p w:rsidR="00693DED" w:rsidRDefault="00693DED" w:rsidP="00C22A89">
            <w:pPr>
              <w:numPr>
                <w:ilvl w:val="12"/>
                <w:numId w:val="0"/>
              </w:numPr>
            </w:pPr>
            <w:r>
              <w:t>C</w:t>
            </w:r>
          </w:p>
        </w:tc>
        <w:tc>
          <w:tcPr>
            <w:tcW w:w="810" w:type="dxa"/>
          </w:tcPr>
          <w:p w:rsidR="00693DED" w:rsidRDefault="00693DED" w:rsidP="00C22A89">
            <w:pPr>
              <w:numPr>
                <w:ilvl w:val="12"/>
                <w:numId w:val="0"/>
              </w:numPr>
            </w:pPr>
          </w:p>
        </w:tc>
        <w:tc>
          <w:tcPr>
            <w:tcW w:w="1980" w:type="dxa"/>
          </w:tcPr>
          <w:p w:rsidR="00693DED" w:rsidRDefault="00693DED" w:rsidP="00C22A89">
            <w:pPr>
              <w:numPr>
                <w:ilvl w:val="12"/>
                <w:numId w:val="0"/>
              </w:numPr>
            </w:pPr>
          </w:p>
        </w:tc>
      </w:tr>
      <w:tr w:rsidR="00693DED">
        <w:trPr>
          <w:cantSplit/>
          <w:trHeight w:val="270"/>
        </w:trPr>
        <w:tc>
          <w:tcPr>
            <w:tcW w:w="450" w:type="dxa"/>
            <w:tcBorders>
              <w:right w:val="single" w:sz="4" w:space="0" w:color="auto"/>
            </w:tcBorders>
          </w:tcPr>
          <w:p w:rsidR="00693DED" w:rsidRDefault="000D0203" w:rsidP="00C22A89">
            <w:pPr>
              <w:numPr>
                <w:ilvl w:val="12"/>
                <w:numId w:val="0"/>
              </w:numPr>
              <w:jc w:val="right"/>
            </w:pPr>
            <w:r>
              <w:t>2</w:t>
            </w:r>
          </w:p>
        </w:tc>
        <w:tc>
          <w:tcPr>
            <w:tcW w:w="990" w:type="dxa"/>
            <w:gridSpan w:val="2"/>
            <w:tcBorders>
              <w:left w:val="single" w:sz="4" w:space="0" w:color="auto"/>
            </w:tcBorders>
          </w:tcPr>
          <w:p w:rsidR="00693DED" w:rsidRDefault="00693DED" w:rsidP="00C22A89">
            <w:pPr>
              <w:numPr>
                <w:ilvl w:val="12"/>
                <w:numId w:val="0"/>
              </w:numPr>
              <w:jc w:val="right"/>
            </w:pPr>
            <w:r>
              <w:t>16.15.12</w:t>
            </w:r>
          </w:p>
        </w:tc>
        <w:tc>
          <w:tcPr>
            <w:tcW w:w="4410" w:type="dxa"/>
          </w:tcPr>
          <w:p w:rsidR="00693DED" w:rsidRDefault="00693DED" w:rsidP="00C22A89">
            <w:pPr>
              <w:numPr>
                <w:ilvl w:val="12"/>
                <w:numId w:val="0"/>
              </w:numPr>
            </w:pPr>
            <w:r>
              <w:t>A2A.SOA.VAL.MISC.ACTION.SWIM.ASSOCSP.resync</w:t>
            </w:r>
          </w:p>
        </w:tc>
        <w:tc>
          <w:tcPr>
            <w:tcW w:w="720" w:type="dxa"/>
          </w:tcPr>
          <w:p w:rsidR="00693DED" w:rsidRDefault="00693DED" w:rsidP="00C22A89">
            <w:pPr>
              <w:numPr>
                <w:ilvl w:val="12"/>
                <w:numId w:val="0"/>
              </w:numPr>
            </w:pPr>
            <w:r>
              <w:t>C</w:t>
            </w:r>
          </w:p>
        </w:tc>
        <w:tc>
          <w:tcPr>
            <w:tcW w:w="810" w:type="dxa"/>
          </w:tcPr>
          <w:p w:rsidR="00693DED" w:rsidRDefault="00693DED" w:rsidP="00C22A89">
            <w:pPr>
              <w:numPr>
                <w:ilvl w:val="12"/>
                <w:numId w:val="0"/>
              </w:numPr>
            </w:pPr>
          </w:p>
        </w:tc>
        <w:tc>
          <w:tcPr>
            <w:tcW w:w="1980" w:type="dxa"/>
          </w:tcPr>
          <w:p w:rsidR="00693DED" w:rsidRDefault="00693DED" w:rsidP="00C22A89">
            <w:pPr>
              <w:numPr>
                <w:ilvl w:val="12"/>
                <w:numId w:val="0"/>
              </w:numPr>
            </w:pPr>
          </w:p>
        </w:tc>
      </w:tr>
      <w:tr w:rsidR="00693DED">
        <w:trPr>
          <w:cantSplit/>
          <w:trHeight w:val="270"/>
        </w:trPr>
        <w:tc>
          <w:tcPr>
            <w:tcW w:w="450" w:type="dxa"/>
            <w:tcBorders>
              <w:right w:val="single" w:sz="4" w:space="0" w:color="auto"/>
            </w:tcBorders>
          </w:tcPr>
          <w:p w:rsidR="00693DED" w:rsidRDefault="000D0203" w:rsidP="00C22A89">
            <w:pPr>
              <w:numPr>
                <w:ilvl w:val="12"/>
                <w:numId w:val="0"/>
              </w:numPr>
              <w:jc w:val="right"/>
            </w:pPr>
            <w:r>
              <w:t>3</w:t>
            </w:r>
          </w:p>
        </w:tc>
        <w:tc>
          <w:tcPr>
            <w:tcW w:w="990" w:type="dxa"/>
            <w:gridSpan w:val="2"/>
            <w:tcBorders>
              <w:left w:val="single" w:sz="4" w:space="0" w:color="auto"/>
            </w:tcBorders>
          </w:tcPr>
          <w:p w:rsidR="00693DED" w:rsidRDefault="00693DED" w:rsidP="00C22A89">
            <w:pPr>
              <w:numPr>
                <w:ilvl w:val="12"/>
                <w:numId w:val="0"/>
              </w:numPr>
              <w:jc w:val="right"/>
            </w:pPr>
            <w:r>
              <w:t>16.15.13</w:t>
            </w:r>
          </w:p>
        </w:tc>
        <w:tc>
          <w:tcPr>
            <w:tcW w:w="4410" w:type="dxa"/>
          </w:tcPr>
          <w:p w:rsidR="00693DED" w:rsidRDefault="00693DED" w:rsidP="00C22A89">
            <w:pPr>
              <w:numPr>
                <w:ilvl w:val="12"/>
                <w:numId w:val="0"/>
              </w:numPr>
            </w:pPr>
            <w:r>
              <w:t>A2A.LSMS.VAL.MISC.ACTION.SWIM.resync</w:t>
            </w:r>
          </w:p>
        </w:tc>
        <w:tc>
          <w:tcPr>
            <w:tcW w:w="720" w:type="dxa"/>
          </w:tcPr>
          <w:p w:rsidR="00693DED" w:rsidRDefault="00693DED" w:rsidP="00C22A89">
            <w:pPr>
              <w:numPr>
                <w:ilvl w:val="12"/>
                <w:numId w:val="0"/>
              </w:numPr>
            </w:pPr>
            <w:r>
              <w:t>C</w:t>
            </w:r>
          </w:p>
        </w:tc>
        <w:tc>
          <w:tcPr>
            <w:tcW w:w="810" w:type="dxa"/>
          </w:tcPr>
          <w:p w:rsidR="00693DED" w:rsidRDefault="00693DED" w:rsidP="00C22A89">
            <w:pPr>
              <w:numPr>
                <w:ilvl w:val="12"/>
                <w:numId w:val="0"/>
              </w:numPr>
            </w:pPr>
          </w:p>
        </w:tc>
        <w:tc>
          <w:tcPr>
            <w:tcW w:w="1980" w:type="dxa"/>
          </w:tcPr>
          <w:p w:rsidR="00693DED" w:rsidRDefault="00693DED" w:rsidP="00C22A89">
            <w:pPr>
              <w:numPr>
                <w:ilvl w:val="12"/>
                <w:numId w:val="0"/>
              </w:numPr>
            </w:pPr>
          </w:p>
        </w:tc>
      </w:tr>
      <w:tr w:rsidR="00693DED">
        <w:trPr>
          <w:cantSplit/>
          <w:trHeight w:val="264"/>
        </w:trPr>
        <w:tc>
          <w:tcPr>
            <w:tcW w:w="9360" w:type="dxa"/>
            <w:gridSpan w:val="7"/>
            <w:tcBorders>
              <w:bottom w:val="nil"/>
            </w:tcBorders>
            <w:shd w:val="pct15" w:color="auto" w:fill="FFFFFF"/>
          </w:tcPr>
          <w:p w:rsidR="00693DED" w:rsidRDefault="00693DED" w:rsidP="00C22A89">
            <w:pPr>
              <w:numPr>
                <w:ilvl w:val="12"/>
                <w:numId w:val="0"/>
              </w:numPr>
              <w:jc w:val="center"/>
              <w:rPr>
                <w:rFonts w:ascii="Arial" w:hAnsi="Arial"/>
                <w:b/>
                <w:sz w:val="24"/>
              </w:rPr>
            </w:pPr>
            <w:r>
              <w:rPr>
                <w:b/>
              </w:rPr>
              <w:t xml:space="preserve">A2A </w:t>
            </w:r>
            <w:r>
              <w:rPr>
                <w:b/>
                <w:noProof/>
              </w:rPr>
              <w:t>NANC 388</w:t>
            </w:r>
          </w:p>
        </w:tc>
      </w:tr>
      <w:tr w:rsidR="00845310">
        <w:trPr>
          <w:cantSplit/>
          <w:trHeight w:val="270"/>
        </w:trPr>
        <w:tc>
          <w:tcPr>
            <w:tcW w:w="450" w:type="dxa"/>
            <w:tcBorders>
              <w:right w:val="single" w:sz="4" w:space="0" w:color="auto"/>
            </w:tcBorders>
          </w:tcPr>
          <w:p w:rsidR="00845310" w:rsidRDefault="000D0203" w:rsidP="00C22A89">
            <w:pPr>
              <w:numPr>
                <w:ilvl w:val="12"/>
                <w:numId w:val="0"/>
              </w:numPr>
              <w:jc w:val="right"/>
            </w:pPr>
            <w:r>
              <w:t>1</w:t>
            </w:r>
          </w:p>
        </w:tc>
        <w:tc>
          <w:tcPr>
            <w:tcW w:w="900" w:type="dxa"/>
            <w:tcBorders>
              <w:left w:val="single" w:sz="4" w:space="0" w:color="auto"/>
            </w:tcBorders>
          </w:tcPr>
          <w:p w:rsidR="00845310" w:rsidRDefault="00845310" w:rsidP="00C22A89">
            <w:pPr>
              <w:numPr>
                <w:ilvl w:val="12"/>
                <w:numId w:val="0"/>
              </w:numPr>
              <w:jc w:val="right"/>
            </w:pPr>
            <w:r>
              <w:t>16.5.15</w:t>
            </w:r>
          </w:p>
        </w:tc>
        <w:tc>
          <w:tcPr>
            <w:tcW w:w="4500" w:type="dxa"/>
            <w:gridSpan w:val="2"/>
          </w:tcPr>
          <w:p w:rsidR="00845310" w:rsidRDefault="00845310" w:rsidP="00C22A89">
            <w:pPr>
              <w:numPr>
                <w:ilvl w:val="12"/>
                <w:numId w:val="0"/>
              </w:numPr>
            </w:pPr>
            <w:r>
              <w:t>A2A.SOA.VAL.MODIFY.UNDOCANPEND.SubscriptionVersion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0D0203" w:rsidP="00C22A89">
            <w:pPr>
              <w:numPr>
                <w:ilvl w:val="12"/>
                <w:numId w:val="0"/>
              </w:numPr>
              <w:jc w:val="right"/>
            </w:pPr>
            <w:r>
              <w:t>2</w:t>
            </w:r>
          </w:p>
        </w:tc>
        <w:tc>
          <w:tcPr>
            <w:tcW w:w="900" w:type="dxa"/>
            <w:tcBorders>
              <w:left w:val="single" w:sz="4" w:space="0" w:color="auto"/>
            </w:tcBorders>
          </w:tcPr>
          <w:p w:rsidR="00845310" w:rsidRDefault="00845310" w:rsidP="00C22A89">
            <w:pPr>
              <w:numPr>
                <w:ilvl w:val="12"/>
                <w:numId w:val="0"/>
              </w:numPr>
              <w:jc w:val="right"/>
            </w:pPr>
            <w:r>
              <w:t>16.5.16</w:t>
            </w:r>
          </w:p>
        </w:tc>
        <w:tc>
          <w:tcPr>
            <w:tcW w:w="4500" w:type="dxa"/>
            <w:gridSpan w:val="2"/>
          </w:tcPr>
          <w:p w:rsidR="00845310" w:rsidRDefault="00845310" w:rsidP="00C22A89">
            <w:pPr>
              <w:numPr>
                <w:ilvl w:val="12"/>
                <w:numId w:val="0"/>
              </w:numPr>
            </w:pPr>
            <w:r>
              <w:t>A2A.SOA.INV.MODIFY.UNDOCANPEND.SubscriptionVersion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0D0203" w:rsidP="00C22A89">
            <w:pPr>
              <w:numPr>
                <w:ilvl w:val="12"/>
                <w:numId w:val="0"/>
              </w:numPr>
              <w:jc w:val="right"/>
            </w:pPr>
            <w:r>
              <w:t>3</w:t>
            </w:r>
          </w:p>
        </w:tc>
        <w:tc>
          <w:tcPr>
            <w:tcW w:w="900" w:type="dxa"/>
            <w:tcBorders>
              <w:left w:val="single" w:sz="4" w:space="0" w:color="auto"/>
            </w:tcBorders>
          </w:tcPr>
          <w:p w:rsidR="00845310" w:rsidRDefault="00845310" w:rsidP="00C22A89">
            <w:pPr>
              <w:numPr>
                <w:ilvl w:val="12"/>
                <w:numId w:val="0"/>
              </w:numPr>
              <w:jc w:val="right"/>
            </w:pPr>
            <w:r>
              <w:t>16.5.17</w:t>
            </w:r>
          </w:p>
        </w:tc>
        <w:tc>
          <w:tcPr>
            <w:tcW w:w="4500" w:type="dxa"/>
            <w:gridSpan w:val="2"/>
          </w:tcPr>
          <w:p w:rsidR="00845310" w:rsidRDefault="00845310" w:rsidP="00C22A89">
            <w:pPr>
              <w:numPr>
                <w:ilvl w:val="12"/>
                <w:numId w:val="0"/>
              </w:numPr>
            </w:pPr>
            <w:r>
              <w:t>A2A.SOA.VAL.MODIFY.TN-RANGE.UNDOCANPEND.SubscriptionVersion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0D0203" w:rsidP="00C22A89">
            <w:pPr>
              <w:numPr>
                <w:ilvl w:val="12"/>
                <w:numId w:val="0"/>
              </w:numPr>
              <w:jc w:val="right"/>
            </w:pPr>
            <w:r>
              <w:t>4</w:t>
            </w:r>
          </w:p>
        </w:tc>
        <w:tc>
          <w:tcPr>
            <w:tcW w:w="900" w:type="dxa"/>
            <w:tcBorders>
              <w:left w:val="single" w:sz="4" w:space="0" w:color="auto"/>
            </w:tcBorders>
          </w:tcPr>
          <w:p w:rsidR="00845310" w:rsidRDefault="00845310" w:rsidP="00C22A89">
            <w:pPr>
              <w:numPr>
                <w:ilvl w:val="12"/>
                <w:numId w:val="0"/>
              </w:numPr>
              <w:jc w:val="right"/>
            </w:pPr>
            <w:r>
              <w:t>16.5.18</w:t>
            </w:r>
          </w:p>
        </w:tc>
        <w:tc>
          <w:tcPr>
            <w:tcW w:w="4500" w:type="dxa"/>
            <w:gridSpan w:val="2"/>
          </w:tcPr>
          <w:p w:rsidR="00845310" w:rsidRDefault="00845310" w:rsidP="00C22A89">
            <w:pPr>
              <w:numPr>
                <w:ilvl w:val="12"/>
                <w:numId w:val="0"/>
              </w:numPr>
            </w:pPr>
            <w:r>
              <w:t>A2A.SOA.INV.MODIFY.TN-RANGE.UNDOCANPEND.SubscriptionVersion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0D0203" w:rsidP="00C22A89">
            <w:pPr>
              <w:numPr>
                <w:ilvl w:val="12"/>
                <w:numId w:val="0"/>
              </w:numPr>
              <w:jc w:val="right"/>
            </w:pPr>
            <w:r>
              <w:t>5</w:t>
            </w:r>
          </w:p>
        </w:tc>
        <w:tc>
          <w:tcPr>
            <w:tcW w:w="900" w:type="dxa"/>
            <w:tcBorders>
              <w:left w:val="single" w:sz="4" w:space="0" w:color="auto"/>
            </w:tcBorders>
          </w:tcPr>
          <w:p w:rsidR="00845310" w:rsidRDefault="00845310" w:rsidP="00C22A89">
            <w:pPr>
              <w:numPr>
                <w:ilvl w:val="12"/>
                <w:numId w:val="0"/>
              </w:numPr>
              <w:jc w:val="right"/>
            </w:pPr>
            <w:r>
              <w:t>16.5.19</w:t>
            </w:r>
          </w:p>
        </w:tc>
        <w:tc>
          <w:tcPr>
            <w:tcW w:w="4500" w:type="dxa"/>
            <w:gridSpan w:val="2"/>
          </w:tcPr>
          <w:p w:rsidR="00845310" w:rsidRDefault="00845310" w:rsidP="00C22A89">
            <w:pPr>
              <w:numPr>
                <w:ilvl w:val="12"/>
                <w:numId w:val="0"/>
              </w:numPr>
            </w:pPr>
            <w:r>
              <w:t>A2A.SOA.VAL.MODIFY.ASSOCSP.UNDOCANPEND.SubscriptionVersion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right w:val="single" w:sz="4" w:space="0" w:color="auto"/>
            </w:tcBorders>
          </w:tcPr>
          <w:p w:rsidR="00845310" w:rsidRDefault="000D0203" w:rsidP="00C22A89">
            <w:pPr>
              <w:numPr>
                <w:ilvl w:val="12"/>
                <w:numId w:val="0"/>
              </w:numPr>
              <w:jc w:val="right"/>
            </w:pPr>
            <w:r>
              <w:t>6</w:t>
            </w:r>
          </w:p>
        </w:tc>
        <w:tc>
          <w:tcPr>
            <w:tcW w:w="900" w:type="dxa"/>
            <w:tcBorders>
              <w:left w:val="single" w:sz="4" w:space="0" w:color="auto"/>
            </w:tcBorders>
          </w:tcPr>
          <w:p w:rsidR="00845310" w:rsidRDefault="00845310" w:rsidP="00C22A89">
            <w:pPr>
              <w:numPr>
                <w:ilvl w:val="12"/>
                <w:numId w:val="0"/>
              </w:numPr>
              <w:jc w:val="right"/>
            </w:pPr>
            <w:r>
              <w:t>16.5.20</w:t>
            </w:r>
          </w:p>
        </w:tc>
        <w:tc>
          <w:tcPr>
            <w:tcW w:w="4500" w:type="dxa"/>
            <w:gridSpan w:val="2"/>
          </w:tcPr>
          <w:p w:rsidR="00845310" w:rsidRDefault="00845310" w:rsidP="00C22A89">
            <w:pPr>
              <w:numPr>
                <w:ilvl w:val="12"/>
                <w:numId w:val="0"/>
              </w:numPr>
            </w:pPr>
            <w:r>
              <w:t>2A.SOA.INV.MODIFY.ASSOCSP.UNDOCANPEND.SubscriptionVersion</w:t>
            </w:r>
          </w:p>
        </w:tc>
        <w:tc>
          <w:tcPr>
            <w:tcW w:w="720" w:type="dxa"/>
          </w:tcPr>
          <w:p w:rsidR="00845310" w:rsidRDefault="00845310"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693DED">
        <w:trPr>
          <w:cantSplit/>
          <w:trHeight w:val="264"/>
        </w:trPr>
        <w:tc>
          <w:tcPr>
            <w:tcW w:w="9360" w:type="dxa"/>
            <w:gridSpan w:val="7"/>
            <w:tcBorders>
              <w:bottom w:val="nil"/>
            </w:tcBorders>
            <w:shd w:val="pct15" w:color="auto" w:fill="FFFFFF"/>
          </w:tcPr>
          <w:p w:rsidR="00693DED" w:rsidRDefault="00693DED" w:rsidP="00C22A89">
            <w:pPr>
              <w:numPr>
                <w:ilvl w:val="12"/>
                <w:numId w:val="0"/>
              </w:numPr>
              <w:jc w:val="center"/>
              <w:rPr>
                <w:rFonts w:ascii="Arial" w:hAnsi="Arial"/>
                <w:b/>
                <w:sz w:val="24"/>
              </w:rPr>
            </w:pPr>
            <w:r>
              <w:rPr>
                <w:b/>
              </w:rPr>
              <w:t xml:space="preserve">A2A </w:t>
            </w:r>
            <w:r>
              <w:rPr>
                <w:b/>
                <w:noProof/>
              </w:rPr>
              <w:t xml:space="preserve">NANC </w:t>
            </w:r>
            <w:r w:rsidR="00845310">
              <w:rPr>
                <w:b/>
                <w:noProof/>
              </w:rPr>
              <w:t>299</w:t>
            </w:r>
          </w:p>
        </w:tc>
      </w:tr>
      <w:tr w:rsidR="00693DED">
        <w:trPr>
          <w:cantSplit/>
          <w:trHeight w:val="270"/>
        </w:trPr>
        <w:tc>
          <w:tcPr>
            <w:tcW w:w="450" w:type="dxa"/>
            <w:tcBorders>
              <w:right w:val="single" w:sz="4" w:space="0" w:color="auto"/>
            </w:tcBorders>
          </w:tcPr>
          <w:p w:rsidR="00693DED" w:rsidRDefault="00C22A89" w:rsidP="00C22A89">
            <w:pPr>
              <w:numPr>
                <w:ilvl w:val="12"/>
                <w:numId w:val="0"/>
              </w:numPr>
              <w:jc w:val="right"/>
            </w:pPr>
            <w:r>
              <w:t>1</w:t>
            </w:r>
          </w:p>
        </w:tc>
        <w:tc>
          <w:tcPr>
            <w:tcW w:w="900" w:type="dxa"/>
            <w:tcBorders>
              <w:left w:val="single" w:sz="4" w:space="0" w:color="auto"/>
            </w:tcBorders>
          </w:tcPr>
          <w:p w:rsidR="00693DED" w:rsidRDefault="00C22A89" w:rsidP="00C22A89">
            <w:pPr>
              <w:numPr>
                <w:ilvl w:val="12"/>
                <w:numId w:val="0"/>
              </w:numPr>
              <w:jc w:val="right"/>
            </w:pPr>
            <w:r>
              <w:t>16.19.1</w:t>
            </w:r>
          </w:p>
        </w:tc>
        <w:tc>
          <w:tcPr>
            <w:tcW w:w="4500" w:type="dxa"/>
            <w:gridSpan w:val="2"/>
          </w:tcPr>
          <w:p w:rsidR="00693DED" w:rsidRDefault="00C22A89" w:rsidP="00C22A89">
            <w:r>
              <w:t>2A.NPAC.INV.HEART.NO.RESP.lnpNPAC-SMS</w:t>
            </w:r>
          </w:p>
        </w:tc>
        <w:tc>
          <w:tcPr>
            <w:tcW w:w="720" w:type="dxa"/>
          </w:tcPr>
          <w:p w:rsidR="00693DED" w:rsidRDefault="00C22A89" w:rsidP="00C22A89">
            <w:pPr>
              <w:numPr>
                <w:ilvl w:val="12"/>
                <w:numId w:val="0"/>
              </w:numPr>
            </w:pPr>
            <w:r>
              <w:t>C</w:t>
            </w:r>
          </w:p>
        </w:tc>
        <w:tc>
          <w:tcPr>
            <w:tcW w:w="810" w:type="dxa"/>
          </w:tcPr>
          <w:p w:rsidR="00693DED" w:rsidRDefault="00693DED" w:rsidP="00C22A89">
            <w:pPr>
              <w:numPr>
                <w:ilvl w:val="12"/>
                <w:numId w:val="0"/>
              </w:numPr>
            </w:pPr>
          </w:p>
        </w:tc>
        <w:tc>
          <w:tcPr>
            <w:tcW w:w="1980" w:type="dxa"/>
          </w:tcPr>
          <w:p w:rsidR="00693DED" w:rsidRDefault="00693DED" w:rsidP="00C22A89">
            <w:pPr>
              <w:numPr>
                <w:ilvl w:val="12"/>
                <w:numId w:val="0"/>
              </w:numPr>
            </w:pPr>
          </w:p>
        </w:tc>
      </w:tr>
      <w:tr w:rsidR="00693DED">
        <w:trPr>
          <w:cantSplit/>
          <w:trHeight w:val="270"/>
        </w:trPr>
        <w:tc>
          <w:tcPr>
            <w:tcW w:w="450" w:type="dxa"/>
            <w:tcBorders>
              <w:top w:val="single" w:sz="6" w:space="0" w:color="auto"/>
              <w:left w:val="single" w:sz="6" w:space="0" w:color="auto"/>
              <w:bottom w:val="single" w:sz="6" w:space="0" w:color="auto"/>
              <w:right w:val="single" w:sz="4" w:space="0" w:color="auto"/>
            </w:tcBorders>
          </w:tcPr>
          <w:p w:rsidR="00693DED" w:rsidRDefault="00693DED" w:rsidP="00C22A89">
            <w:pPr>
              <w:numPr>
                <w:ilvl w:val="12"/>
                <w:numId w:val="0"/>
              </w:numPr>
              <w:jc w:val="right"/>
            </w:pPr>
          </w:p>
        </w:tc>
        <w:tc>
          <w:tcPr>
            <w:tcW w:w="900" w:type="dxa"/>
            <w:tcBorders>
              <w:top w:val="single" w:sz="6" w:space="0" w:color="auto"/>
              <w:left w:val="single" w:sz="4" w:space="0" w:color="auto"/>
              <w:bottom w:val="single" w:sz="6" w:space="0" w:color="auto"/>
              <w:right w:val="single" w:sz="6" w:space="0" w:color="auto"/>
            </w:tcBorders>
          </w:tcPr>
          <w:p w:rsidR="00693DED" w:rsidRDefault="00693DED" w:rsidP="00C22A89">
            <w:pPr>
              <w:numPr>
                <w:ilvl w:val="12"/>
                <w:numId w:val="0"/>
              </w:numPr>
              <w:jc w:val="right"/>
            </w:pPr>
          </w:p>
        </w:tc>
        <w:tc>
          <w:tcPr>
            <w:tcW w:w="4500" w:type="dxa"/>
            <w:gridSpan w:val="2"/>
            <w:tcBorders>
              <w:top w:val="single" w:sz="6" w:space="0" w:color="auto"/>
              <w:left w:val="single" w:sz="6" w:space="0" w:color="auto"/>
              <w:bottom w:val="single" w:sz="6" w:space="0" w:color="auto"/>
              <w:right w:val="single" w:sz="6" w:space="0" w:color="auto"/>
            </w:tcBorders>
          </w:tcPr>
          <w:p w:rsidR="00693DED" w:rsidRDefault="00693DED" w:rsidP="00C22A89">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693DED" w:rsidRDefault="00693DED" w:rsidP="00C22A89">
            <w:pPr>
              <w:numPr>
                <w:ilvl w:val="12"/>
                <w:numId w:val="0"/>
              </w:numPr>
            </w:pPr>
          </w:p>
        </w:tc>
        <w:tc>
          <w:tcPr>
            <w:tcW w:w="810" w:type="dxa"/>
            <w:tcBorders>
              <w:top w:val="single" w:sz="6" w:space="0" w:color="auto"/>
              <w:left w:val="single" w:sz="6" w:space="0" w:color="auto"/>
              <w:bottom w:val="single" w:sz="6" w:space="0" w:color="auto"/>
              <w:right w:val="single" w:sz="6" w:space="0" w:color="auto"/>
            </w:tcBorders>
          </w:tcPr>
          <w:p w:rsidR="00693DED" w:rsidRDefault="00693DED" w:rsidP="00C22A89">
            <w:pPr>
              <w:numPr>
                <w:ilvl w:val="12"/>
                <w:numId w:val="0"/>
              </w:numPr>
            </w:pPr>
          </w:p>
        </w:tc>
        <w:tc>
          <w:tcPr>
            <w:tcW w:w="1980" w:type="dxa"/>
            <w:tcBorders>
              <w:top w:val="single" w:sz="6" w:space="0" w:color="auto"/>
              <w:left w:val="single" w:sz="6" w:space="0" w:color="auto"/>
              <w:bottom w:val="single" w:sz="6" w:space="0" w:color="auto"/>
              <w:right w:val="single" w:sz="6" w:space="0" w:color="auto"/>
            </w:tcBorders>
          </w:tcPr>
          <w:p w:rsidR="00693DED" w:rsidRDefault="00693DED" w:rsidP="00C22A89">
            <w:pPr>
              <w:numPr>
                <w:ilvl w:val="12"/>
                <w:numId w:val="0"/>
              </w:numPr>
            </w:pPr>
          </w:p>
        </w:tc>
      </w:tr>
      <w:tr w:rsidR="00693DED">
        <w:trPr>
          <w:cantSplit/>
          <w:trHeight w:val="264"/>
        </w:trPr>
        <w:tc>
          <w:tcPr>
            <w:tcW w:w="9360" w:type="dxa"/>
            <w:gridSpan w:val="7"/>
            <w:tcBorders>
              <w:bottom w:val="nil"/>
            </w:tcBorders>
            <w:shd w:val="pct15" w:color="auto" w:fill="FFFFFF"/>
          </w:tcPr>
          <w:p w:rsidR="00693DED" w:rsidRDefault="00693DED" w:rsidP="00C22A89">
            <w:pPr>
              <w:numPr>
                <w:ilvl w:val="12"/>
                <w:numId w:val="0"/>
              </w:numPr>
              <w:jc w:val="center"/>
              <w:rPr>
                <w:rFonts w:ascii="Arial" w:hAnsi="Arial"/>
                <w:b/>
                <w:sz w:val="24"/>
              </w:rPr>
            </w:pPr>
            <w:r>
              <w:rPr>
                <w:b/>
              </w:rPr>
              <w:t xml:space="preserve">A2A </w:t>
            </w:r>
            <w:r>
              <w:rPr>
                <w:b/>
                <w:noProof/>
              </w:rPr>
              <w:t>NANC 3</w:t>
            </w:r>
            <w:r w:rsidR="00845310">
              <w:rPr>
                <w:b/>
                <w:noProof/>
              </w:rPr>
              <w:t>52</w:t>
            </w: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w:t>
            </w:r>
          </w:p>
        </w:tc>
        <w:tc>
          <w:tcPr>
            <w:tcW w:w="990" w:type="dxa"/>
            <w:gridSpan w:val="2"/>
            <w:tcBorders>
              <w:left w:val="single" w:sz="4" w:space="0" w:color="auto"/>
            </w:tcBorders>
          </w:tcPr>
          <w:p w:rsidR="00305B4C" w:rsidRDefault="00305B4C" w:rsidP="005A5E73">
            <w:pPr>
              <w:numPr>
                <w:ilvl w:val="12"/>
                <w:numId w:val="0"/>
              </w:numPr>
              <w:jc w:val="right"/>
            </w:pPr>
            <w:r>
              <w:t>16.15.11</w:t>
            </w:r>
          </w:p>
        </w:tc>
        <w:tc>
          <w:tcPr>
            <w:tcW w:w="4410" w:type="dxa"/>
          </w:tcPr>
          <w:p w:rsidR="00305B4C" w:rsidRDefault="00305B4C" w:rsidP="005A5E73">
            <w:pPr>
              <w:numPr>
                <w:ilvl w:val="12"/>
                <w:numId w:val="0"/>
              </w:numPr>
            </w:pPr>
            <w:r>
              <w:t>A2A.SOA.VAL.MISC.ACTION.SWIM.resync</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w:t>
            </w:r>
          </w:p>
        </w:tc>
        <w:tc>
          <w:tcPr>
            <w:tcW w:w="990" w:type="dxa"/>
            <w:gridSpan w:val="2"/>
            <w:tcBorders>
              <w:left w:val="single" w:sz="4" w:space="0" w:color="auto"/>
            </w:tcBorders>
          </w:tcPr>
          <w:p w:rsidR="00305B4C" w:rsidRDefault="00305B4C" w:rsidP="005A5E73">
            <w:pPr>
              <w:numPr>
                <w:ilvl w:val="12"/>
                <w:numId w:val="0"/>
              </w:numPr>
              <w:jc w:val="right"/>
            </w:pPr>
            <w:r>
              <w:t>16.15.12</w:t>
            </w:r>
          </w:p>
        </w:tc>
        <w:tc>
          <w:tcPr>
            <w:tcW w:w="4410" w:type="dxa"/>
          </w:tcPr>
          <w:p w:rsidR="00305B4C" w:rsidRDefault="00305B4C" w:rsidP="005A5E73">
            <w:pPr>
              <w:numPr>
                <w:ilvl w:val="12"/>
                <w:numId w:val="0"/>
              </w:numPr>
            </w:pPr>
            <w:r>
              <w:t>A2A.SOA.VAL.MISC.ACTION.SWIM.ASSOCSP.resync</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w:t>
            </w:r>
          </w:p>
        </w:tc>
        <w:tc>
          <w:tcPr>
            <w:tcW w:w="990" w:type="dxa"/>
            <w:gridSpan w:val="2"/>
            <w:tcBorders>
              <w:left w:val="single" w:sz="4" w:space="0" w:color="auto"/>
            </w:tcBorders>
          </w:tcPr>
          <w:p w:rsidR="00305B4C" w:rsidRDefault="00305B4C" w:rsidP="005A5E73">
            <w:pPr>
              <w:numPr>
                <w:ilvl w:val="12"/>
                <w:numId w:val="0"/>
              </w:numPr>
              <w:jc w:val="right"/>
            </w:pPr>
            <w:r>
              <w:t>16.15.13</w:t>
            </w:r>
          </w:p>
        </w:tc>
        <w:tc>
          <w:tcPr>
            <w:tcW w:w="4410" w:type="dxa"/>
          </w:tcPr>
          <w:p w:rsidR="00305B4C" w:rsidRDefault="00305B4C" w:rsidP="005A5E73">
            <w:pPr>
              <w:numPr>
                <w:ilvl w:val="12"/>
                <w:numId w:val="0"/>
              </w:numPr>
            </w:pPr>
            <w:r>
              <w:t>A2A.LSMS.VAL.MISC.ACTION.SWIM.resync</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693DED">
        <w:trPr>
          <w:cantSplit/>
          <w:trHeight w:val="264"/>
        </w:trPr>
        <w:tc>
          <w:tcPr>
            <w:tcW w:w="9360" w:type="dxa"/>
            <w:gridSpan w:val="7"/>
            <w:tcBorders>
              <w:bottom w:val="nil"/>
            </w:tcBorders>
            <w:shd w:val="pct15" w:color="auto" w:fill="FFFFFF"/>
          </w:tcPr>
          <w:p w:rsidR="00693DED" w:rsidRDefault="00693DED" w:rsidP="00C22A89">
            <w:pPr>
              <w:numPr>
                <w:ilvl w:val="12"/>
                <w:numId w:val="0"/>
              </w:numPr>
              <w:jc w:val="center"/>
              <w:rPr>
                <w:rFonts w:ascii="Arial" w:hAnsi="Arial"/>
                <w:b/>
                <w:sz w:val="24"/>
              </w:rPr>
            </w:pPr>
            <w:r>
              <w:rPr>
                <w:b/>
              </w:rPr>
              <w:t xml:space="preserve">A2A </w:t>
            </w:r>
            <w:r>
              <w:rPr>
                <w:b/>
                <w:noProof/>
              </w:rPr>
              <w:t xml:space="preserve">NANC </w:t>
            </w:r>
            <w:r w:rsidR="00845310">
              <w:rPr>
                <w:b/>
                <w:noProof/>
              </w:rPr>
              <w:t>151</w:t>
            </w: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w:t>
            </w:r>
          </w:p>
        </w:tc>
        <w:tc>
          <w:tcPr>
            <w:tcW w:w="900" w:type="dxa"/>
            <w:tcBorders>
              <w:left w:val="single" w:sz="4" w:space="0" w:color="auto"/>
            </w:tcBorders>
          </w:tcPr>
          <w:p w:rsidR="00305B4C" w:rsidRDefault="00305B4C" w:rsidP="005A5E73">
            <w:pPr>
              <w:numPr>
                <w:ilvl w:val="12"/>
                <w:numId w:val="0"/>
              </w:numPr>
              <w:jc w:val="right"/>
            </w:pPr>
            <w:r>
              <w:t>16.3.6*</w:t>
            </w:r>
          </w:p>
        </w:tc>
        <w:tc>
          <w:tcPr>
            <w:tcW w:w="4500" w:type="dxa"/>
            <w:gridSpan w:val="2"/>
          </w:tcPr>
          <w:p w:rsidR="00305B4C" w:rsidRDefault="00305B4C" w:rsidP="005A5E73">
            <w:pPr>
              <w:numPr>
                <w:ilvl w:val="12"/>
                <w:numId w:val="0"/>
              </w:numPr>
            </w:pPr>
            <w:r>
              <w:t>A2A.OSOA.VAL.CREATE.CONFLICT.SubscriptionVersion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w:t>
            </w:r>
          </w:p>
        </w:tc>
        <w:tc>
          <w:tcPr>
            <w:tcW w:w="900" w:type="dxa"/>
            <w:tcBorders>
              <w:left w:val="single" w:sz="4" w:space="0" w:color="auto"/>
            </w:tcBorders>
          </w:tcPr>
          <w:p w:rsidR="00305B4C" w:rsidRDefault="00305B4C" w:rsidP="005A5E73">
            <w:pPr>
              <w:numPr>
                <w:ilvl w:val="12"/>
                <w:numId w:val="0"/>
              </w:numPr>
              <w:jc w:val="right"/>
            </w:pPr>
            <w:r>
              <w:t>16.3.8*</w:t>
            </w:r>
          </w:p>
        </w:tc>
        <w:tc>
          <w:tcPr>
            <w:tcW w:w="4500" w:type="dxa"/>
            <w:gridSpan w:val="2"/>
          </w:tcPr>
          <w:p w:rsidR="00305B4C" w:rsidRDefault="00305B4C" w:rsidP="005A5E73">
            <w:pPr>
              <w:numPr>
                <w:ilvl w:val="12"/>
                <w:numId w:val="0"/>
              </w:numPr>
            </w:pPr>
            <w:r>
              <w:t>A2A.DSOA.VAL.PORT-TO-ORIG.SubscriptionVersion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w:t>
            </w:r>
          </w:p>
        </w:tc>
        <w:tc>
          <w:tcPr>
            <w:tcW w:w="900" w:type="dxa"/>
            <w:tcBorders>
              <w:left w:val="single" w:sz="4" w:space="0" w:color="auto"/>
            </w:tcBorders>
          </w:tcPr>
          <w:p w:rsidR="00305B4C" w:rsidRDefault="00305B4C" w:rsidP="005A5E73">
            <w:pPr>
              <w:numPr>
                <w:ilvl w:val="12"/>
                <w:numId w:val="0"/>
              </w:numPr>
              <w:jc w:val="right"/>
            </w:pPr>
            <w:r>
              <w:t>16.3.10*</w:t>
            </w:r>
          </w:p>
        </w:tc>
        <w:tc>
          <w:tcPr>
            <w:tcW w:w="4500" w:type="dxa"/>
            <w:gridSpan w:val="2"/>
          </w:tcPr>
          <w:p w:rsidR="00305B4C" w:rsidRDefault="00305B4C" w:rsidP="005A5E73">
            <w:pPr>
              <w:numPr>
                <w:ilvl w:val="12"/>
                <w:numId w:val="0"/>
              </w:numPr>
            </w:pPr>
            <w:r>
              <w:t>A2A.NSOA.INV.STATE-TRANS.PEND-ACTIVE.SubscriptionVersion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w:t>
            </w:r>
          </w:p>
        </w:tc>
        <w:tc>
          <w:tcPr>
            <w:tcW w:w="900" w:type="dxa"/>
            <w:tcBorders>
              <w:left w:val="single" w:sz="4" w:space="0" w:color="auto"/>
            </w:tcBorders>
          </w:tcPr>
          <w:p w:rsidR="00305B4C" w:rsidRDefault="00305B4C" w:rsidP="005A5E73">
            <w:pPr>
              <w:numPr>
                <w:ilvl w:val="12"/>
                <w:numId w:val="0"/>
              </w:numPr>
              <w:jc w:val="right"/>
            </w:pPr>
            <w:r>
              <w:t>16.3.11*</w:t>
            </w:r>
          </w:p>
        </w:tc>
        <w:tc>
          <w:tcPr>
            <w:tcW w:w="4500" w:type="dxa"/>
            <w:gridSpan w:val="2"/>
          </w:tcPr>
          <w:p w:rsidR="00305B4C" w:rsidRDefault="00305B4C" w:rsidP="005A5E73">
            <w:pPr>
              <w:numPr>
                <w:ilvl w:val="12"/>
                <w:numId w:val="0"/>
              </w:numPr>
            </w:pPr>
            <w:r>
              <w:t>A2A.NSOA.INV.STATE-TRANS.PEND-OLD.SubscriptionVersion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w:t>
            </w:r>
          </w:p>
        </w:tc>
        <w:tc>
          <w:tcPr>
            <w:tcW w:w="900" w:type="dxa"/>
            <w:tcBorders>
              <w:left w:val="single" w:sz="4" w:space="0" w:color="auto"/>
            </w:tcBorders>
          </w:tcPr>
          <w:p w:rsidR="00305B4C" w:rsidRDefault="00305B4C" w:rsidP="005A5E73">
            <w:pPr>
              <w:numPr>
                <w:ilvl w:val="12"/>
                <w:numId w:val="0"/>
              </w:numPr>
              <w:jc w:val="right"/>
            </w:pPr>
            <w:r>
              <w:t>16.3.12*</w:t>
            </w:r>
          </w:p>
        </w:tc>
        <w:tc>
          <w:tcPr>
            <w:tcW w:w="4500" w:type="dxa"/>
            <w:gridSpan w:val="2"/>
          </w:tcPr>
          <w:p w:rsidR="00305B4C" w:rsidRDefault="00305B4C" w:rsidP="005A5E73">
            <w:pPr>
              <w:numPr>
                <w:ilvl w:val="12"/>
                <w:numId w:val="0"/>
              </w:numPr>
            </w:pPr>
            <w:r>
              <w:t>A2A.OSOA.INV.STATE-TRANS.PEND-OLD.SubscriptionVersion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6</w:t>
            </w:r>
          </w:p>
        </w:tc>
        <w:tc>
          <w:tcPr>
            <w:tcW w:w="900" w:type="dxa"/>
            <w:tcBorders>
              <w:left w:val="single" w:sz="4" w:space="0" w:color="auto"/>
            </w:tcBorders>
          </w:tcPr>
          <w:p w:rsidR="00305B4C" w:rsidRDefault="00305B4C" w:rsidP="005A5E73">
            <w:pPr>
              <w:numPr>
                <w:ilvl w:val="12"/>
                <w:numId w:val="0"/>
              </w:numPr>
              <w:jc w:val="right"/>
            </w:pPr>
            <w:r>
              <w:t>16.3.13*</w:t>
            </w:r>
          </w:p>
        </w:tc>
        <w:tc>
          <w:tcPr>
            <w:tcW w:w="4500" w:type="dxa"/>
            <w:gridSpan w:val="2"/>
          </w:tcPr>
          <w:p w:rsidR="00305B4C" w:rsidRDefault="00305B4C" w:rsidP="005A5E73">
            <w:pPr>
              <w:numPr>
                <w:ilvl w:val="12"/>
                <w:numId w:val="0"/>
              </w:numPr>
            </w:pPr>
            <w:r>
              <w:t>A2A.OSOA.INV.STATE-TRANS.PEND-FAILED.SubscriptionVersion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7</w:t>
            </w:r>
          </w:p>
        </w:tc>
        <w:tc>
          <w:tcPr>
            <w:tcW w:w="900" w:type="dxa"/>
            <w:tcBorders>
              <w:left w:val="single" w:sz="4" w:space="0" w:color="auto"/>
            </w:tcBorders>
          </w:tcPr>
          <w:p w:rsidR="00305B4C" w:rsidRDefault="00305B4C" w:rsidP="005A5E73">
            <w:pPr>
              <w:numPr>
                <w:ilvl w:val="12"/>
                <w:numId w:val="0"/>
              </w:numPr>
              <w:jc w:val="right"/>
            </w:pPr>
            <w:r>
              <w:t>16.3.18</w:t>
            </w:r>
          </w:p>
        </w:tc>
        <w:tc>
          <w:tcPr>
            <w:tcW w:w="4500" w:type="dxa"/>
            <w:gridSpan w:val="2"/>
          </w:tcPr>
          <w:p w:rsidR="00305B4C" w:rsidRDefault="00305B4C" w:rsidP="005A5E73">
            <w:pPr>
              <w:numPr>
                <w:ilvl w:val="12"/>
                <w:numId w:val="0"/>
              </w:numPr>
            </w:pPr>
            <w:r>
              <w:t>A2A.DONORSOA.VAL.PORT-TO-ORIG.PTOLISP.SubscriptionVersion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8</w:t>
            </w:r>
          </w:p>
        </w:tc>
        <w:tc>
          <w:tcPr>
            <w:tcW w:w="900" w:type="dxa"/>
            <w:tcBorders>
              <w:left w:val="single" w:sz="4" w:space="0" w:color="auto"/>
            </w:tcBorders>
          </w:tcPr>
          <w:p w:rsidR="00305B4C" w:rsidRDefault="00305B4C" w:rsidP="005A5E73">
            <w:pPr>
              <w:numPr>
                <w:ilvl w:val="12"/>
                <w:numId w:val="0"/>
              </w:numPr>
              <w:jc w:val="right"/>
            </w:pPr>
            <w:r>
              <w:t>16.3.19</w:t>
            </w:r>
          </w:p>
        </w:tc>
        <w:tc>
          <w:tcPr>
            <w:tcW w:w="4500" w:type="dxa"/>
            <w:gridSpan w:val="2"/>
          </w:tcPr>
          <w:p w:rsidR="00305B4C" w:rsidRDefault="00305B4C" w:rsidP="005A5E73">
            <w:pPr>
              <w:numPr>
                <w:ilvl w:val="12"/>
                <w:numId w:val="0"/>
              </w:numPr>
            </w:pPr>
            <w:r>
              <w:t>A2A.SOA.VAL.PORT-TO-ORIG.ASSOCSP.PTOLISP.SubscriptionVersion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9</w:t>
            </w:r>
          </w:p>
        </w:tc>
        <w:tc>
          <w:tcPr>
            <w:tcW w:w="900" w:type="dxa"/>
            <w:tcBorders>
              <w:left w:val="single" w:sz="4" w:space="0" w:color="auto"/>
            </w:tcBorders>
          </w:tcPr>
          <w:p w:rsidR="00305B4C" w:rsidRDefault="00305B4C" w:rsidP="005A5E73">
            <w:pPr>
              <w:numPr>
                <w:ilvl w:val="12"/>
                <w:numId w:val="0"/>
              </w:numPr>
              <w:jc w:val="right"/>
            </w:pPr>
            <w:r>
              <w:t>16.4.1*</w:t>
            </w:r>
          </w:p>
        </w:tc>
        <w:tc>
          <w:tcPr>
            <w:tcW w:w="4500" w:type="dxa"/>
            <w:gridSpan w:val="2"/>
          </w:tcPr>
          <w:p w:rsidR="00305B4C" w:rsidRDefault="00305B4C" w:rsidP="005A5E73">
            <w:pPr>
              <w:numPr>
                <w:ilvl w:val="12"/>
                <w:numId w:val="0"/>
              </w:numPr>
            </w:pPr>
            <w:r>
              <w:t>A2A.NSOA.VAL.ACTIVATE.BYNPAC.SubscriptionVersion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10</w:t>
            </w:r>
          </w:p>
        </w:tc>
        <w:tc>
          <w:tcPr>
            <w:tcW w:w="900" w:type="dxa"/>
            <w:tcBorders>
              <w:left w:val="single" w:sz="4" w:space="0" w:color="auto"/>
            </w:tcBorders>
          </w:tcPr>
          <w:p w:rsidR="00305B4C" w:rsidRDefault="00305B4C" w:rsidP="005A5E73">
            <w:pPr>
              <w:numPr>
                <w:ilvl w:val="12"/>
                <w:numId w:val="0"/>
              </w:numPr>
              <w:jc w:val="right"/>
            </w:pPr>
            <w:r>
              <w:t>16.4.2*</w:t>
            </w:r>
          </w:p>
        </w:tc>
        <w:tc>
          <w:tcPr>
            <w:tcW w:w="4500" w:type="dxa"/>
            <w:gridSpan w:val="2"/>
          </w:tcPr>
          <w:p w:rsidR="00305B4C" w:rsidRDefault="00305B4C" w:rsidP="005A5E73">
            <w:pPr>
              <w:numPr>
                <w:ilvl w:val="12"/>
                <w:numId w:val="0"/>
              </w:numPr>
            </w:pPr>
            <w:r>
              <w:t>A2A.NSOA.VAL.ACTIVATE.SubscriptionVersion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11</w:t>
            </w:r>
          </w:p>
        </w:tc>
        <w:tc>
          <w:tcPr>
            <w:tcW w:w="900" w:type="dxa"/>
            <w:tcBorders>
              <w:left w:val="single" w:sz="4" w:space="0" w:color="auto"/>
            </w:tcBorders>
          </w:tcPr>
          <w:p w:rsidR="00305B4C" w:rsidRDefault="00305B4C" w:rsidP="005A5E73">
            <w:pPr>
              <w:numPr>
                <w:ilvl w:val="12"/>
                <w:numId w:val="0"/>
              </w:numPr>
              <w:jc w:val="right"/>
            </w:pPr>
            <w:r>
              <w:t>16.4.3*</w:t>
            </w:r>
          </w:p>
        </w:tc>
        <w:tc>
          <w:tcPr>
            <w:tcW w:w="4500" w:type="dxa"/>
            <w:gridSpan w:val="2"/>
          </w:tcPr>
          <w:p w:rsidR="00305B4C" w:rsidRDefault="00305B4C" w:rsidP="005A5E73">
            <w:pPr>
              <w:numPr>
                <w:ilvl w:val="12"/>
                <w:numId w:val="0"/>
              </w:numPr>
            </w:pPr>
            <w:r>
              <w:t>A2A.NSOA.VAL.ACTIVATE.FAIL.SubscriptionVersion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12</w:t>
            </w:r>
          </w:p>
        </w:tc>
        <w:tc>
          <w:tcPr>
            <w:tcW w:w="900" w:type="dxa"/>
            <w:tcBorders>
              <w:left w:val="single" w:sz="4" w:space="0" w:color="auto"/>
            </w:tcBorders>
          </w:tcPr>
          <w:p w:rsidR="00305B4C" w:rsidRDefault="00305B4C" w:rsidP="005A5E73">
            <w:pPr>
              <w:numPr>
                <w:ilvl w:val="12"/>
                <w:numId w:val="0"/>
              </w:numPr>
              <w:jc w:val="right"/>
            </w:pPr>
            <w:r>
              <w:t>16.4.4*</w:t>
            </w:r>
          </w:p>
        </w:tc>
        <w:tc>
          <w:tcPr>
            <w:tcW w:w="4500" w:type="dxa"/>
            <w:gridSpan w:val="2"/>
          </w:tcPr>
          <w:p w:rsidR="00305B4C" w:rsidRDefault="00305B4C" w:rsidP="005A5E73">
            <w:pPr>
              <w:numPr>
                <w:ilvl w:val="12"/>
                <w:numId w:val="0"/>
              </w:numPr>
            </w:pPr>
            <w:r>
              <w:t>A2A.NSOA.VAL.ACTIVATE.PARTFAIL.SubscriptionVersion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13</w:t>
            </w:r>
          </w:p>
        </w:tc>
        <w:tc>
          <w:tcPr>
            <w:tcW w:w="900" w:type="dxa"/>
            <w:tcBorders>
              <w:left w:val="single" w:sz="4" w:space="0" w:color="auto"/>
            </w:tcBorders>
          </w:tcPr>
          <w:p w:rsidR="00305B4C" w:rsidRDefault="00305B4C" w:rsidP="005A5E73">
            <w:pPr>
              <w:numPr>
                <w:ilvl w:val="12"/>
                <w:numId w:val="0"/>
              </w:numPr>
              <w:jc w:val="right"/>
            </w:pPr>
            <w:r>
              <w:t>16.4.5*</w:t>
            </w:r>
          </w:p>
        </w:tc>
        <w:tc>
          <w:tcPr>
            <w:tcW w:w="4500" w:type="dxa"/>
            <w:gridSpan w:val="2"/>
          </w:tcPr>
          <w:p w:rsidR="00305B4C" w:rsidRDefault="00305B4C" w:rsidP="005A5E73">
            <w:pPr>
              <w:numPr>
                <w:ilvl w:val="12"/>
                <w:numId w:val="0"/>
              </w:numPr>
            </w:pPr>
            <w:r>
              <w:t>A2A.OSOA.VAL.ACTIVATE.SubscriptionVersion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14</w:t>
            </w:r>
          </w:p>
        </w:tc>
        <w:tc>
          <w:tcPr>
            <w:tcW w:w="900" w:type="dxa"/>
            <w:tcBorders>
              <w:left w:val="single" w:sz="4" w:space="0" w:color="auto"/>
            </w:tcBorders>
          </w:tcPr>
          <w:p w:rsidR="00305B4C" w:rsidRDefault="00305B4C" w:rsidP="005A5E73">
            <w:pPr>
              <w:numPr>
                <w:ilvl w:val="12"/>
                <w:numId w:val="0"/>
              </w:numPr>
              <w:jc w:val="right"/>
            </w:pPr>
            <w:r>
              <w:t>16.4.6*</w:t>
            </w:r>
          </w:p>
        </w:tc>
        <w:tc>
          <w:tcPr>
            <w:tcW w:w="4500" w:type="dxa"/>
            <w:gridSpan w:val="2"/>
          </w:tcPr>
          <w:p w:rsidR="00305B4C" w:rsidRDefault="00305B4C" w:rsidP="005A5E73">
            <w:pPr>
              <w:numPr>
                <w:ilvl w:val="12"/>
                <w:numId w:val="0"/>
              </w:numPr>
            </w:pPr>
            <w:r>
              <w:t>A2A.OSOA.VAL.ACTIVATE.FAIL.SubscriptionVersion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15</w:t>
            </w:r>
          </w:p>
        </w:tc>
        <w:tc>
          <w:tcPr>
            <w:tcW w:w="900" w:type="dxa"/>
            <w:tcBorders>
              <w:left w:val="single" w:sz="4" w:space="0" w:color="auto"/>
            </w:tcBorders>
          </w:tcPr>
          <w:p w:rsidR="00305B4C" w:rsidRDefault="00305B4C" w:rsidP="005A5E73">
            <w:pPr>
              <w:numPr>
                <w:ilvl w:val="12"/>
                <w:numId w:val="0"/>
              </w:numPr>
              <w:jc w:val="right"/>
            </w:pPr>
            <w:r>
              <w:t>16.4.7*</w:t>
            </w:r>
          </w:p>
        </w:tc>
        <w:tc>
          <w:tcPr>
            <w:tcW w:w="4500" w:type="dxa"/>
            <w:gridSpan w:val="2"/>
          </w:tcPr>
          <w:p w:rsidR="00305B4C" w:rsidRDefault="00305B4C" w:rsidP="005A5E73">
            <w:pPr>
              <w:numPr>
                <w:ilvl w:val="12"/>
                <w:numId w:val="0"/>
              </w:numPr>
            </w:pPr>
            <w:r>
              <w:t>A2A.OSOA.VAL.ACTIVATE.PARTFAIL.SubscriptionVersion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16</w:t>
            </w:r>
          </w:p>
        </w:tc>
        <w:tc>
          <w:tcPr>
            <w:tcW w:w="900" w:type="dxa"/>
            <w:tcBorders>
              <w:left w:val="single" w:sz="4" w:space="0" w:color="auto"/>
            </w:tcBorders>
          </w:tcPr>
          <w:p w:rsidR="00305B4C" w:rsidRDefault="00305B4C" w:rsidP="005A5E73">
            <w:pPr>
              <w:numPr>
                <w:ilvl w:val="12"/>
                <w:numId w:val="0"/>
              </w:numPr>
              <w:jc w:val="right"/>
            </w:pPr>
            <w:r>
              <w:t>16.4.8*</w:t>
            </w:r>
          </w:p>
        </w:tc>
        <w:tc>
          <w:tcPr>
            <w:tcW w:w="4500" w:type="dxa"/>
            <w:gridSpan w:val="2"/>
          </w:tcPr>
          <w:p w:rsidR="00305B4C" w:rsidRDefault="00305B4C" w:rsidP="005A5E73">
            <w:pPr>
              <w:numPr>
                <w:ilvl w:val="12"/>
                <w:numId w:val="0"/>
              </w:numPr>
            </w:pPr>
            <w:r>
              <w:t>A2A.NSOA.ACTIVATE.ACTNOTMISS.SubscriptionVersion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17</w:t>
            </w:r>
          </w:p>
        </w:tc>
        <w:tc>
          <w:tcPr>
            <w:tcW w:w="900" w:type="dxa"/>
            <w:tcBorders>
              <w:left w:val="single" w:sz="4" w:space="0" w:color="auto"/>
            </w:tcBorders>
          </w:tcPr>
          <w:p w:rsidR="00305B4C" w:rsidRDefault="00305B4C" w:rsidP="005A5E73">
            <w:pPr>
              <w:numPr>
                <w:ilvl w:val="12"/>
                <w:numId w:val="0"/>
              </w:numPr>
              <w:jc w:val="right"/>
            </w:pPr>
            <w:r>
              <w:t>16.4.9*</w:t>
            </w:r>
          </w:p>
        </w:tc>
        <w:tc>
          <w:tcPr>
            <w:tcW w:w="4500" w:type="dxa"/>
            <w:gridSpan w:val="2"/>
          </w:tcPr>
          <w:p w:rsidR="00305B4C" w:rsidRDefault="00305B4C" w:rsidP="005A5E73">
            <w:pPr>
              <w:numPr>
                <w:ilvl w:val="12"/>
                <w:numId w:val="0"/>
              </w:numPr>
            </w:pPr>
            <w:r>
              <w:t>A2A.NSOA.INV.ACTIVATE.PARTFAIL.SubscriptionVersion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18</w:t>
            </w:r>
          </w:p>
        </w:tc>
        <w:tc>
          <w:tcPr>
            <w:tcW w:w="900" w:type="dxa"/>
            <w:tcBorders>
              <w:left w:val="single" w:sz="4" w:space="0" w:color="auto"/>
            </w:tcBorders>
          </w:tcPr>
          <w:p w:rsidR="00305B4C" w:rsidRDefault="00305B4C" w:rsidP="005A5E73">
            <w:pPr>
              <w:numPr>
                <w:ilvl w:val="12"/>
                <w:numId w:val="0"/>
              </w:numPr>
              <w:jc w:val="right"/>
            </w:pPr>
            <w:r>
              <w:t>16.4.10*</w:t>
            </w:r>
          </w:p>
        </w:tc>
        <w:tc>
          <w:tcPr>
            <w:tcW w:w="4500" w:type="dxa"/>
            <w:gridSpan w:val="2"/>
          </w:tcPr>
          <w:p w:rsidR="00305B4C" w:rsidRDefault="00305B4C" w:rsidP="005A5E73">
            <w:pPr>
              <w:numPr>
                <w:ilvl w:val="12"/>
                <w:numId w:val="0"/>
              </w:numPr>
            </w:pPr>
            <w:r>
              <w:t>A2A.OSOA.INV.ACTIVATE.PARTFAIL.SubscriptionVersion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19</w:t>
            </w:r>
          </w:p>
        </w:tc>
        <w:tc>
          <w:tcPr>
            <w:tcW w:w="900" w:type="dxa"/>
            <w:tcBorders>
              <w:left w:val="single" w:sz="4" w:space="0" w:color="auto"/>
            </w:tcBorders>
          </w:tcPr>
          <w:p w:rsidR="00305B4C" w:rsidRDefault="00305B4C" w:rsidP="005A5E73">
            <w:pPr>
              <w:numPr>
                <w:ilvl w:val="12"/>
                <w:numId w:val="0"/>
              </w:numPr>
              <w:jc w:val="right"/>
            </w:pPr>
            <w:r>
              <w:t>16.4.11*</w:t>
            </w:r>
          </w:p>
        </w:tc>
        <w:tc>
          <w:tcPr>
            <w:tcW w:w="4500" w:type="dxa"/>
            <w:gridSpan w:val="2"/>
          </w:tcPr>
          <w:p w:rsidR="00305B4C" w:rsidRDefault="00305B4C" w:rsidP="005A5E73">
            <w:pPr>
              <w:numPr>
                <w:ilvl w:val="12"/>
                <w:numId w:val="0"/>
              </w:numPr>
            </w:pPr>
            <w:r>
              <w:t>A2A.NSOA.VAL.ACTIVATE.TN-RANGE.SubscriptionVersion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20</w:t>
            </w:r>
          </w:p>
        </w:tc>
        <w:tc>
          <w:tcPr>
            <w:tcW w:w="900" w:type="dxa"/>
            <w:tcBorders>
              <w:left w:val="single" w:sz="4" w:space="0" w:color="auto"/>
            </w:tcBorders>
          </w:tcPr>
          <w:p w:rsidR="00305B4C" w:rsidRDefault="00305B4C" w:rsidP="005A5E73">
            <w:pPr>
              <w:numPr>
                <w:ilvl w:val="12"/>
                <w:numId w:val="0"/>
              </w:numPr>
              <w:jc w:val="right"/>
            </w:pPr>
            <w:r>
              <w:t>16.5.1*</w:t>
            </w:r>
          </w:p>
        </w:tc>
        <w:tc>
          <w:tcPr>
            <w:tcW w:w="4500" w:type="dxa"/>
            <w:gridSpan w:val="2"/>
          </w:tcPr>
          <w:p w:rsidR="00305B4C" w:rsidRDefault="00305B4C" w:rsidP="005A5E73">
            <w:pPr>
              <w:numPr>
                <w:ilvl w:val="12"/>
                <w:numId w:val="0"/>
              </w:numPr>
            </w:pPr>
            <w:r>
              <w:t>A2A.NSOA.VAL.MODIFY.PEND.SubscriptionVersion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21</w:t>
            </w:r>
          </w:p>
        </w:tc>
        <w:tc>
          <w:tcPr>
            <w:tcW w:w="900" w:type="dxa"/>
            <w:tcBorders>
              <w:left w:val="single" w:sz="4" w:space="0" w:color="auto"/>
            </w:tcBorders>
          </w:tcPr>
          <w:p w:rsidR="00305B4C" w:rsidRDefault="00305B4C" w:rsidP="005A5E73">
            <w:pPr>
              <w:numPr>
                <w:ilvl w:val="12"/>
                <w:numId w:val="0"/>
              </w:numPr>
              <w:jc w:val="right"/>
            </w:pPr>
            <w:r>
              <w:t>16.5.2*</w:t>
            </w:r>
          </w:p>
        </w:tc>
        <w:tc>
          <w:tcPr>
            <w:tcW w:w="4500" w:type="dxa"/>
            <w:gridSpan w:val="2"/>
          </w:tcPr>
          <w:p w:rsidR="00305B4C" w:rsidRDefault="00305B4C" w:rsidP="005A5E73">
            <w:pPr>
              <w:numPr>
                <w:ilvl w:val="12"/>
                <w:numId w:val="0"/>
              </w:numPr>
            </w:pPr>
            <w:r>
              <w:t>A2A.OSOA.VAL.MODIFY.PEND.SubscriptionVersion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22</w:t>
            </w:r>
          </w:p>
        </w:tc>
        <w:tc>
          <w:tcPr>
            <w:tcW w:w="900" w:type="dxa"/>
            <w:tcBorders>
              <w:left w:val="single" w:sz="4" w:space="0" w:color="auto"/>
            </w:tcBorders>
          </w:tcPr>
          <w:p w:rsidR="00305B4C" w:rsidRDefault="00305B4C" w:rsidP="005A5E73">
            <w:pPr>
              <w:numPr>
                <w:ilvl w:val="12"/>
                <w:numId w:val="0"/>
              </w:numPr>
              <w:jc w:val="right"/>
            </w:pPr>
            <w:r>
              <w:t>16.5.3*</w:t>
            </w:r>
          </w:p>
        </w:tc>
        <w:tc>
          <w:tcPr>
            <w:tcW w:w="4500" w:type="dxa"/>
            <w:gridSpan w:val="2"/>
          </w:tcPr>
          <w:p w:rsidR="00305B4C" w:rsidRDefault="00305B4C" w:rsidP="005A5E73">
            <w:pPr>
              <w:numPr>
                <w:ilvl w:val="12"/>
                <w:numId w:val="0"/>
              </w:numPr>
            </w:pPr>
            <w:r>
              <w:t>A2A.SOA.VAL.MODIFY.ACTIVE.SubscriptionVersion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23</w:t>
            </w:r>
          </w:p>
        </w:tc>
        <w:tc>
          <w:tcPr>
            <w:tcW w:w="900" w:type="dxa"/>
            <w:tcBorders>
              <w:left w:val="single" w:sz="4" w:space="0" w:color="auto"/>
            </w:tcBorders>
          </w:tcPr>
          <w:p w:rsidR="00305B4C" w:rsidRDefault="00305B4C" w:rsidP="005A5E73">
            <w:pPr>
              <w:numPr>
                <w:ilvl w:val="12"/>
                <w:numId w:val="0"/>
              </w:numPr>
              <w:jc w:val="right"/>
            </w:pPr>
            <w:r>
              <w:t>16.5.4*</w:t>
            </w:r>
          </w:p>
        </w:tc>
        <w:tc>
          <w:tcPr>
            <w:tcW w:w="4500" w:type="dxa"/>
            <w:gridSpan w:val="2"/>
          </w:tcPr>
          <w:p w:rsidR="00305B4C" w:rsidRDefault="00305B4C" w:rsidP="005A5E73">
            <w:pPr>
              <w:numPr>
                <w:ilvl w:val="12"/>
                <w:numId w:val="0"/>
              </w:numPr>
            </w:pPr>
            <w:r>
              <w:t>A2A.SOA.VAL.MODIFY.ACTIVE.TN-RANGE.SubscriptionVersion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24</w:t>
            </w:r>
          </w:p>
        </w:tc>
        <w:tc>
          <w:tcPr>
            <w:tcW w:w="900" w:type="dxa"/>
            <w:tcBorders>
              <w:left w:val="single" w:sz="4" w:space="0" w:color="auto"/>
            </w:tcBorders>
          </w:tcPr>
          <w:p w:rsidR="00305B4C" w:rsidRDefault="00305B4C" w:rsidP="005A5E73">
            <w:pPr>
              <w:numPr>
                <w:ilvl w:val="12"/>
                <w:numId w:val="0"/>
              </w:numPr>
              <w:jc w:val="right"/>
            </w:pPr>
            <w:r>
              <w:t>16.5.5*</w:t>
            </w:r>
          </w:p>
        </w:tc>
        <w:tc>
          <w:tcPr>
            <w:tcW w:w="4500" w:type="dxa"/>
            <w:gridSpan w:val="2"/>
          </w:tcPr>
          <w:p w:rsidR="00305B4C" w:rsidRDefault="00305B4C" w:rsidP="005A5E73">
            <w:pPr>
              <w:numPr>
                <w:ilvl w:val="12"/>
                <w:numId w:val="0"/>
              </w:numPr>
            </w:pPr>
            <w:r>
              <w:t>A2A.SOA.VAL.MODIFY.BYNPAC.ACTIVE.SubscriptionVersion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25</w:t>
            </w:r>
          </w:p>
        </w:tc>
        <w:tc>
          <w:tcPr>
            <w:tcW w:w="900" w:type="dxa"/>
            <w:tcBorders>
              <w:left w:val="single" w:sz="4" w:space="0" w:color="auto"/>
            </w:tcBorders>
          </w:tcPr>
          <w:p w:rsidR="00305B4C" w:rsidRDefault="00305B4C" w:rsidP="005A5E73">
            <w:pPr>
              <w:numPr>
                <w:ilvl w:val="12"/>
                <w:numId w:val="0"/>
              </w:numPr>
              <w:jc w:val="right"/>
            </w:pPr>
            <w:r>
              <w:t>16.5.6*</w:t>
            </w:r>
          </w:p>
        </w:tc>
        <w:tc>
          <w:tcPr>
            <w:tcW w:w="4500" w:type="dxa"/>
            <w:gridSpan w:val="2"/>
          </w:tcPr>
          <w:p w:rsidR="00305B4C" w:rsidRDefault="00305B4C" w:rsidP="005A5E73">
            <w:pPr>
              <w:numPr>
                <w:ilvl w:val="12"/>
                <w:numId w:val="0"/>
              </w:numPr>
            </w:pPr>
            <w:r>
              <w:t>A2A.SOA.VAL.MODIFY.PARTFAIL.SubscriptionVersion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26</w:t>
            </w:r>
          </w:p>
        </w:tc>
        <w:tc>
          <w:tcPr>
            <w:tcW w:w="900" w:type="dxa"/>
            <w:tcBorders>
              <w:left w:val="single" w:sz="4" w:space="0" w:color="auto"/>
            </w:tcBorders>
          </w:tcPr>
          <w:p w:rsidR="00305B4C" w:rsidRDefault="00305B4C" w:rsidP="005A5E73">
            <w:pPr>
              <w:numPr>
                <w:ilvl w:val="12"/>
                <w:numId w:val="0"/>
              </w:numPr>
              <w:jc w:val="right"/>
            </w:pPr>
            <w:r>
              <w:t>16.5.7*</w:t>
            </w:r>
          </w:p>
        </w:tc>
        <w:tc>
          <w:tcPr>
            <w:tcW w:w="4500" w:type="dxa"/>
            <w:gridSpan w:val="2"/>
          </w:tcPr>
          <w:p w:rsidR="00305B4C" w:rsidRDefault="00305B4C" w:rsidP="005A5E73">
            <w:pPr>
              <w:numPr>
                <w:ilvl w:val="12"/>
                <w:numId w:val="0"/>
              </w:numPr>
            </w:pPr>
            <w:r>
              <w:t>A2A.SOA.VAL.MODIFY.FAIL.SubscriptionVersion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27</w:t>
            </w:r>
          </w:p>
        </w:tc>
        <w:tc>
          <w:tcPr>
            <w:tcW w:w="900" w:type="dxa"/>
            <w:tcBorders>
              <w:left w:val="single" w:sz="4" w:space="0" w:color="auto"/>
            </w:tcBorders>
          </w:tcPr>
          <w:p w:rsidR="00305B4C" w:rsidRDefault="00305B4C" w:rsidP="005A5E73">
            <w:pPr>
              <w:numPr>
                <w:ilvl w:val="12"/>
                <w:numId w:val="0"/>
              </w:numPr>
              <w:jc w:val="right"/>
            </w:pPr>
            <w:r>
              <w:t>16.5.8*</w:t>
            </w:r>
          </w:p>
        </w:tc>
        <w:tc>
          <w:tcPr>
            <w:tcW w:w="4500" w:type="dxa"/>
            <w:gridSpan w:val="2"/>
          </w:tcPr>
          <w:p w:rsidR="00305B4C" w:rsidRDefault="00305B4C" w:rsidP="005A5E73">
            <w:pPr>
              <w:numPr>
                <w:ilvl w:val="12"/>
                <w:numId w:val="0"/>
              </w:numPr>
            </w:pPr>
            <w:r>
              <w:t>A2A.SOA.INV.MODIFY.PARTFAIL.NOSPLIST.SubscriptionVersion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28</w:t>
            </w:r>
          </w:p>
        </w:tc>
        <w:tc>
          <w:tcPr>
            <w:tcW w:w="900" w:type="dxa"/>
            <w:tcBorders>
              <w:left w:val="single" w:sz="4" w:space="0" w:color="auto"/>
            </w:tcBorders>
          </w:tcPr>
          <w:p w:rsidR="00305B4C" w:rsidRDefault="00305B4C" w:rsidP="005A5E73">
            <w:pPr>
              <w:numPr>
                <w:ilvl w:val="12"/>
                <w:numId w:val="0"/>
              </w:numPr>
              <w:jc w:val="right"/>
            </w:pPr>
            <w:r>
              <w:t>16.5.9</w:t>
            </w:r>
          </w:p>
        </w:tc>
        <w:tc>
          <w:tcPr>
            <w:tcW w:w="4500" w:type="dxa"/>
            <w:gridSpan w:val="2"/>
          </w:tcPr>
          <w:p w:rsidR="00305B4C" w:rsidRDefault="00305B4C" w:rsidP="005A5E73">
            <w:pPr>
              <w:numPr>
                <w:ilvl w:val="12"/>
                <w:numId w:val="0"/>
              </w:numPr>
            </w:pPr>
            <w:r>
              <w:t>A2A.SOA.INV.MODIFY.ACTIVE.NOTMISS.SubscriptionVersion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29</w:t>
            </w:r>
          </w:p>
        </w:tc>
        <w:tc>
          <w:tcPr>
            <w:tcW w:w="900" w:type="dxa"/>
            <w:tcBorders>
              <w:left w:val="single" w:sz="4" w:space="0" w:color="auto"/>
            </w:tcBorders>
          </w:tcPr>
          <w:p w:rsidR="00305B4C" w:rsidRDefault="00305B4C" w:rsidP="005A5E73">
            <w:pPr>
              <w:numPr>
                <w:ilvl w:val="12"/>
                <w:numId w:val="0"/>
              </w:numPr>
              <w:jc w:val="right"/>
            </w:pPr>
            <w:r>
              <w:t>16.5.11*</w:t>
            </w:r>
          </w:p>
        </w:tc>
        <w:tc>
          <w:tcPr>
            <w:tcW w:w="4500" w:type="dxa"/>
            <w:gridSpan w:val="2"/>
          </w:tcPr>
          <w:p w:rsidR="00305B4C" w:rsidRDefault="00305B4C" w:rsidP="005A5E73">
            <w:pPr>
              <w:numPr>
                <w:ilvl w:val="12"/>
                <w:numId w:val="0"/>
              </w:numPr>
            </w:pPr>
            <w:r>
              <w:t>A2A.SOA.INV.MODIFY.ATTRSAME.NOTMISS.SubscriptionVersion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30</w:t>
            </w:r>
          </w:p>
        </w:tc>
        <w:tc>
          <w:tcPr>
            <w:tcW w:w="900" w:type="dxa"/>
            <w:tcBorders>
              <w:left w:val="single" w:sz="4" w:space="0" w:color="auto"/>
            </w:tcBorders>
          </w:tcPr>
          <w:p w:rsidR="00305B4C" w:rsidRDefault="00305B4C" w:rsidP="005A5E73">
            <w:pPr>
              <w:numPr>
                <w:ilvl w:val="12"/>
                <w:numId w:val="0"/>
              </w:numPr>
              <w:jc w:val="right"/>
            </w:pPr>
            <w:r>
              <w:t>16.5.12*</w:t>
            </w:r>
          </w:p>
        </w:tc>
        <w:tc>
          <w:tcPr>
            <w:tcW w:w="4500" w:type="dxa"/>
            <w:gridSpan w:val="2"/>
          </w:tcPr>
          <w:p w:rsidR="00305B4C" w:rsidRDefault="00305B4C" w:rsidP="005A5E73">
            <w:pPr>
              <w:numPr>
                <w:ilvl w:val="12"/>
                <w:numId w:val="0"/>
              </w:numPr>
            </w:pPr>
            <w:r>
              <w:t>A2A.SOA.VAL.MODIFY.PEND.TN-RANGE.SubscriptionVersion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31</w:t>
            </w:r>
          </w:p>
        </w:tc>
        <w:tc>
          <w:tcPr>
            <w:tcW w:w="900" w:type="dxa"/>
            <w:tcBorders>
              <w:left w:val="single" w:sz="4" w:space="0" w:color="auto"/>
            </w:tcBorders>
          </w:tcPr>
          <w:p w:rsidR="00305B4C" w:rsidRDefault="00305B4C" w:rsidP="005A5E73">
            <w:pPr>
              <w:numPr>
                <w:ilvl w:val="12"/>
                <w:numId w:val="0"/>
              </w:numPr>
              <w:jc w:val="right"/>
            </w:pPr>
            <w:r>
              <w:t>16.5.13</w:t>
            </w:r>
          </w:p>
        </w:tc>
        <w:tc>
          <w:tcPr>
            <w:tcW w:w="4500" w:type="dxa"/>
            <w:gridSpan w:val="2"/>
          </w:tcPr>
          <w:p w:rsidR="00305B4C" w:rsidRDefault="00305B4C" w:rsidP="005A5E73">
            <w:pPr>
              <w:numPr>
                <w:ilvl w:val="12"/>
                <w:numId w:val="0"/>
              </w:numPr>
            </w:pPr>
            <w:r>
              <w:t>A2A.SOA.VAL.MODIFY.ASSOCSP.DISCONPEND.SubscriptionVersion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32</w:t>
            </w:r>
          </w:p>
        </w:tc>
        <w:tc>
          <w:tcPr>
            <w:tcW w:w="900" w:type="dxa"/>
            <w:tcBorders>
              <w:left w:val="single" w:sz="4" w:space="0" w:color="auto"/>
            </w:tcBorders>
          </w:tcPr>
          <w:p w:rsidR="00305B4C" w:rsidRDefault="00305B4C" w:rsidP="005A5E73">
            <w:pPr>
              <w:numPr>
                <w:ilvl w:val="12"/>
                <w:numId w:val="0"/>
              </w:numPr>
              <w:jc w:val="right"/>
            </w:pPr>
            <w:r>
              <w:t>16.6.1*</w:t>
            </w:r>
          </w:p>
        </w:tc>
        <w:tc>
          <w:tcPr>
            <w:tcW w:w="4500" w:type="dxa"/>
            <w:gridSpan w:val="2"/>
          </w:tcPr>
          <w:p w:rsidR="00305B4C" w:rsidRDefault="00305B4C" w:rsidP="005A5E73">
            <w:pPr>
              <w:numPr>
                <w:ilvl w:val="12"/>
                <w:numId w:val="0"/>
              </w:numPr>
            </w:pPr>
            <w:r>
              <w:t>A2A.SOA.VAL.CANCEL.SubscriptionVersion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33</w:t>
            </w:r>
          </w:p>
        </w:tc>
        <w:tc>
          <w:tcPr>
            <w:tcW w:w="900" w:type="dxa"/>
            <w:tcBorders>
              <w:left w:val="single" w:sz="4" w:space="0" w:color="auto"/>
            </w:tcBorders>
          </w:tcPr>
          <w:p w:rsidR="00305B4C" w:rsidRDefault="00305B4C" w:rsidP="005A5E73">
            <w:pPr>
              <w:numPr>
                <w:ilvl w:val="12"/>
                <w:numId w:val="0"/>
              </w:numPr>
              <w:jc w:val="right"/>
            </w:pPr>
            <w:r>
              <w:t>16.6.2*</w:t>
            </w:r>
          </w:p>
        </w:tc>
        <w:tc>
          <w:tcPr>
            <w:tcW w:w="4500" w:type="dxa"/>
            <w:gridSpan w:val="2"/>
          </w:tcPr>
          <w:p w:rsidR="00305B4C" w:rsidRDefault="00305B4C" w:rsidP="005A5E73">
            <w:pPr>
              <w:numPr>
                <w:ilvl w:val="12"/>
                <w:numId w:val="0"/>
              </w:numPr>
            </w:pPr>
            <w:r>
              <w:t>A2A.NSOA.VAL.CANCEL.BYOSOA.SubscriptionVersion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34</w:t>
            </w:r>
          </w:p>
        </w:tc>
        <w:tc>
          <w:tcPr>
            <w:tcW w:w="900" w:type="dxa"/>
            <w:tcBorders>
              <w:left w:val="single" w:sz="4" w:space="0" w:color="auto"/>
            </w:tcBorders>
          </w:tcPr>
          <w:p w:rsidR="00305B4C" w:rsidRDefault="00305B4C" w:rsidP="005A5E73">
            <w:pPr>
              <w:numPr>
                <w:ilvl w:val="12"/>
                <w:numId w:val="0"/>
              </w:numPr>
              <w:jc w:val="right"/>
            </w:pPr>
            <w:r>
              <w:t>16.6.3*</w:t>
            </w:r>
          </w:p>
        </w:tc>
        <w:tc>
          <w:tcPr>
            <w:tcW w:w="4500" w:type="dxa"/>
            <w:gridSpan w:val="2"/>
          </w:tcPr>
          <w:p w:rsidR="00305B4C" w:rsidRDefault="00305B4C" w:rsidP="005A5E73">
            <w:pPr>
              <w:numPr>
                <w:ilvl w:val="12"/>
                <w:numId w:val="0"/>
              </w:numPr>
            </w:pPr>
            <w:r>
              <w:t>A2A.NSOA.VAL.CANCEL.TN-RANGE.SubscriptionVersion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35</w:t>
            </w:r>
          </w:p>
        </w:tc>
        <w:tc>
          <w:tcPr>
            <w:tcW w:w="900" w:type="dxa"/>
            <w:tcBorders>
              <w:left w:val="single" w:sz="4" w:space="0" w:color="auto"/>
            </w:tcBorders>
          </w:tcPr>
          <w:p w:rsidR="00305B4C" w:rsidRDefault="00305B4C" w:rsidP="005A5E73">
            <w:pPr>
              <w:numPr>
                <w:ilvl w:val="12"/>
                <w:numId w:val="0"/>
              </w:numPr>
              <w:jc w:val="right"/>
            </w:pPr>
            <w:r>
              <w:t>16.6.4*</w:t>
            </w:r>
          </w:p>
        </w:tc>
        <w:tc>
          <w:tcPr>
            <w:tcW w:w="4500" w:type="dxa"/>
            <w:gridSpan w:val="2"/>
          </w:tcPr>
          <w:p w:rsidR="00305B4C" w:rsidRDefault="00305B4C" w:rsidP="005A5E73">
            <w:pPr>
              <w:numPr>
                <w:ilvl w:val="12"/>
                <w:numId w:val="0"/>
              </w:numPr>
            </w:pPr>
            <w:r>
              <w:t>A2A.OSOA.VAL.CANCEL.SubscriptionVersion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36</w:t>
            </w:r>
          </w:p>
        </w:tc>
        <w:tc>
          <w:tcPr>
            <w:tcW w:w="900" w:type="dxa"/>
            <w:tcBorders>
              <w:left w:val="single" w:sz="4" w:space="0" w:color="auto"/>
            </w:tcBorders>
          </w:tcPr>
          <w:p w:rsidR="00305B4C" w:rsidRDefault="00305B4C" w:rsidP="005A5E73">
            <w:pPr>
              <w:numPr>
                <w:ilvl w:val="12"/>
                <w:numId w:val="0"/>
              </w:numPr>
              <w:jc w:val="right"/>
            </w:pPr>
            <w:r>
              <w:t>16.6.5*</w:t>
            </w:r>
          </w:p>
        </w:tc>
        <w:tc>
          <w:tcPr>
            <w:tcW w:w="4500" w:type="dxa"/>
            <w:gridSpan w:val="2"/>
          </w:tcPr>
          <w:p w:rsidR="00305B4C" w:rsidRDefault="00305B4C" w:rsidP="005A5E73">
            <w:pPr>
              <w:numPr>
                <w:ilvl w:val="12"/>
                <w:numId w:val="0"/>
              </w:numPr>
            </w:pPr>
            <w:r>
              <w:t>A2A.OSOA.VAL.CANCEL.BYNSOA.SubscriptionVersion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37</w:t>
            </w:r>
          </w:p>
        </w:tc>
        <w:tc>
          <w:tcPr>
            <w:tcW w:w="900" w:type="dxa"/>
            <w:tcBorders>
              <w:left w:val="single" w:sz="4" w:space="0" w:color="auto"/>
            </w:tcBorders>
          </w:tcPr>
          <w:p w:rsidR="00305B4C" w:rsidRDefault="00305B4C" w:rsidP="005A5E73">
            <w:pPr>
              <w:numPr>
                <w:ilvl w:val="12"/>
                <w:numId w:val="0"/>
              </w:numPr>
              <w:jc w:val="right"/>
            </w:pPr>
            <w:r>
              <w:t>16.6.6*</w:t>
            </w:r>
          </w:p>
        </w:tc>
        <w:tc>
          <w:tcPr>
            <w:tcW w:w="4500" w:type="dxa"/>
            <w:gridSpan w:val="2"/>
          </w:tcPr>
          <w:p w:rsidR="00305B4C" w:rsidRDefault="00305B4C" w:rsidP="005A5E73">
            <w:pPr>
              <w:numPr>
                <w:ilvl w:val="12"/>
                <w:numId w:val="0"/>
              </w:numPr>
            </w:pPr>
            <w:r>
              <w:t>A2A.OSOA.VAL.CANCEL.TN-RANGE.SubscriptionVersion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38</w:t>
            </w:r>
          </w:p>
        </w:tc>
        <w:tc>
          <w:tcPr>
            <w:tcW w:w="900" w:type="dxa"/>
            <w:tcBorders>
              <w:left w:val="single" w:sz="4" w:space="0" w:color="auto"/>
            </w:tcBorders>
          </w:tcPr>
          <w:p w:rsidR="00305B4C" w:rsidRDefault="00305B4C" w:rsidP="005A5E73">
            <w:pPr>
              <w:numPr>
                <w:ilvl w:val="12"/>
                <w:numId w:val="0"/>
              </w:numPr>
              <w:jc w:val="right"/>
            </w:pPr>
            <w:r>
              <w:t>16.6.7*</w:t>
            </w:r>
          </w:p>
        </w:tc>
        <w:tc>
          <w:tcPr>
            <w:tcW w:w="4500" w:type="dxa"/>
            <w:gridSpan w:val="2"/>
          </w:tcPr>
          <w:p w:rsidR="00305B4C" w:rsidRDefault="00305B4C" w:rsidP="005A5E73">
            <w:pPr>
              <w:numPr>
                <w:ilvl w:val="12"/>
                <w:numId w:val="0"/>
              </w:numPr>
            </w:pPr>
            <w:r>
              <w:t>A2A.OSOA.VAL.CANCEL.NOCONC.SubscriptionVersion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39</w:t>
            </w:r>
          </w:p>
        </w:tc>
        <w:tc>
          <w:tcPr>
            <w:tcW w:w="900" w:type="dxa"/>
            <w:tcBorders>
              <w:left w:val="single" w:sz="4" w:space="0" w:color="auto"/>
            </w:tcBorders>
          </w:tcPr>
          <w:p w:rsidR="00305B4C" w:rsidRDefault="00305B4C" w:rsidP="005A5E73">
            <w:pPr>
              <w:numPr>
                <w:ilvl w:val="12"/>
                <w:numId w:val="0"/>
              </w:numPr>
              <w:jc w:val="right"/>
            </w:pPr>
            <w:r>
              <w:t>16.6.8*</w:t>
            </w:r>
          </w:p>
        </w:tc>
        <w:tc>
          <w:tcPr>
            <w:tcW w:w="4500" w:type="dxa"/>
            <w:gridSpan w:val="2"/>
          </w:tcPr>
          <w:p w:rsidR="00305B4C" w:rsidRDefault="00305B4C" w:rsidP="005A5E73">
            <w:pPr>
              <w:numPr>
                <w:ilvl w:val="12"/>
                <w:numId w:val="0"/>
              </w:numPr>
            </w:pPr>
            <w:r>
              <w:t>A2A.NSOA.VAL.CANCEL.BYNPAC.SubscriptionVersion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40</w:t>
            </w:r>
          </w:p>
        </w:tc>
        <w:tc>
          <w:tcPr>
            <w:tcW w:w="900" w:type="dxa"/>
            <w:tcBorders>
              <w:left w:val="single" w:sz="4" w:space="0" w:color="auto"/>
            </w:tcBorders>
          </w:tcPr>
          <w:p w:rsidR="00305B4C" w:rsidRDefault="00305B4C" w:rsidP="005A5E73">
            <w:pPr>
              <w:numPr>
                <w:ilvl w:val="12"/>
                <w:numId w:val="0"/>
              </w:numPr>
              <w:jc w:val="right"/>
            </w:pPr>
            <w:r>
              <w:t>16.6.9*</w:t>
            </w:r>
          </w:p>
        </w:tc>
        <w:tc>
          <w:tcPr>
            <w:tcW w:w="4500" w:type="dxa"/>
            <w:gridSpan w:val="2"/>
          </w:tcPr>
          <w:p w:rsidR="00305B4C" w:rsidRDefault="00305B4C" w:rsidP="005A5E73">
            <w:pPr>
              <w:numPr>
                <w:ilvl w:val="12"/>
                <w:numId w:val="0"/>
              </w:numPr>
            </w:pPr>
            <w:r>
              <w:t>A2A.OSOA.VAL.CANCEL.BYNPAC.SubscriptionVersion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41</w:t>
            </w:r>
          </w:p>
        </w:tc>
        <w:tc>
          <w:tcPr>
            <w:tcW w:w="900" w:type="dxa"/>
            <w:tcBorders>
              <w:left w:val="single" w:sz="4" w:space="0" w:color="auto"/>
            </w:tcBorders>
          </w:tcPr>
          <w:p w:rsidR="00305B4C" w:rsidRDefault="00305B4C" w:rsidP="005A5E73">
            <w:pPr>
              <w:numPr>
                <w:ilvl w:val="12"/>
                <w:numId w:val="0"/>
              </w:numPr>
              <w:jc w:val="right"/>
            </w:pPr>
            <w:r>
              <w:t>16.6.10*</w:t>
            </w:r>
          </w:p>
        </w:tc>
        <w:tc>
          <w:tcPr>
            <w:tcW w:w="4500" w:type="dxa"/>
            <w:gridSpan w:val="2"/>
          </w:tcPr>
          <w:p w:rsidR="00305B4C" w:rsidRDefault="00305B4C" w:rsidP="005A5E73">
            <w:pPr>
              <w:numPr>
                <w:ilvl w:val="12"/>
                <w:numId w:val="0"/>
              </w:numPr>
            </w:pPr>
            <w:r>
              <w:t>A2A.NSOA.VAL.CANCEL.ACKREQ.SubscriptionVersion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42</w:t>
            </w:r>
          </w:p>
        </w:tc>
        <w:tc>
          <w:tcPr>
            <w:tcW w:w="900" w:type="dxa"/>
            <w:tcBorders>
              <w:left w:val="single" w:sz="4" w:space="0" w:color="auto"/>
            </w:tcBorders>
          </w:tcPr>
          <w:p w:rsidR="00305B4C" w:rsidRDefault="00305B4C" w:rsidP="005A5E73">
            <w:pPr>
              <w:numPr>
                <w:ilvl w:val="12"/>
                <w:numId w:val="0"/>
              </w:numPr>
              <w:jc w:val="right"/>
            </w:pPr>
            <w:r>
              <w:t>16.6.11*</w:t>
            </w:r>
          </w:p>
        </w:tc>
        <w:tc>
          <w:tcPr>
            <w:tcW w:w="4500" w:type="dxa"/>
            <w:gridSpan w:val="2"/>
          </w:tcPr>
          <w:p w:rsidR="00305B4C" w:rsidRDefault="00305B4C" w:rsidP="005A5E73">
            <w:pPr>
              <w:numPr>
                <w:ilvl w:val="12"/>
                <w:numId w:val="0"/>
              </w:numPr>
            </w:pPr>
            <w:r>
              <w:t>A2A.OSOA.VAL.CANCEL.ACKREQ.SubscriptionVersion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43</w:t>
            </w:r>
          </w:p>
        </w:tc>
        <w:tc>
          <w:tcPr>
            <w:tcW w:w="900" w:type="dxa"/>
            <w:tcBorders>
              <w:left w:val="single" w:sz="4" w:space="0" w:color="auto"/>
            </w:tcBorders>
          </w:tcPr>
          <w:p w:rsidR="00305B4C" w:rsidRDefault="00305B4C" w:rsidP="005A5E73">
            <w:pPr>
              <w:numPr>
                <w:ilvl w:val="12"/>
                <w:numId w:val="0"/>
              </w:numPr>
              <w:jc w:val="right"/>
            </w:pPr>
            <w:r>
              <w:t>16.6.12*</w:t>
            </w:r>
          </w:p>
        </w:tc>
        <w:tc>
          <w:tcPr>
            <w:tcW w:w="4500" w:type="dxa"/>
            <w:gridSpan w:val="2"/>
          </w:tcPr>
          <w:p w:rsidR="00305B4C" w:rsidRDefault="00305B4C" w:rsidP="005A5E73">
            <w:pPr>
              <w:numPr>
                <w:ilvl w:val="12"/>
                <w:numId w:val="0"/>
              </w:numPr>
            </w:pPr>
            <w:r>
              <w:t>A2A.NSOA.INV.CANCEL.CONFLICT.SubscriptionVersion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44</w:t>
            </w:r>
          </w:p>
        </w:tc>
        <w:tc>
          <w:tcPr>
            <w:tcW w:w="900" w:type="dxa"/>
            <w:tcBorders>
              <w:left w:val="single" w:sz="4" w:space="0" w:color="auto"/>
            </w:tcBorders>
          </w:tcPr>
          <w:p w:rsidR="00305B4C" w:rsidRDefault="00305B4C" w:rsidP="005A5E73">
            <w:pPr>
              <w:numPr>
                <w:ilvl w:val="12"/>
                <w:numId w:val="0"/>
              </w:numPr>
              <w:jc w:val="right"/>
            </w:pPr>
            <w:r>
              <w:t>16.6.13*</w:t>
            </w:r>
          </w:p>
        </w:tc>
        <w:tc>
          <w:tcPr>
            <w:tcW w:w="4500" w:type="dxa"/>
            <w:gridSpan w:val="2"/>
          </w:tcPr>
          <w:p w:rsidR="00305B4C" w:rsidRDefault="00305B4C" w:rsidP="005A5E73">
            <w:pPr>
              <w:numPr>
                <w:ilvl w:val="12"/>
                <w:numId w:val="0"/>
              </w:numPr>
            </w:pPr>
            <w:r>
              <w:t>A2A.NSOA.VAL.CANCEL.CANCELED.SubscriptionVersion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45</w:t>
            </w:r>
          </w:p>
        </w:tc>
        <w:tc>
          <w:tcPr>
            <w:tcW w:w="900" w:type="dxa"/>
            <w:tcBorders>
              <w:left w:val="single" w:sz="4" w:space="0" w:color="auto"/>
            </w:tcBorders>
          </w:tcPr>
          <w:p w:rsidR="00305B4C" w:rsidRDefault="00305B4C" w:rsidP="005A5E73">
            <w:pPr>
              <w:numPr>
                <w:ilvl w:val="12"/>
                <w:numId w:val="0"/>
              </w:numPr>
              <w:jc w:val="right"/>
            </w:pPr>
            <w:r>
              <w:t>16.6.14*</w:t>
            </w:r>
          </w:p>
        </w:tc>
        <w:tc>
          <w:tcPr>
            <w:tcW w:w="4500" w:type="dxa"/>
            <w:gridSpan w:val="2"/>
          </w:tcPr>
          <w:p w:rsidR="00305B4C" w:rsidRDefault="00305B4C" w:rsidP="005A5E73">
            <w:pPr>
              <w:numPr>
                <w:ilvl w:val="12"/>
                <w:numId w:val="0"/>
              </w:numPr>
            </w:pPr>
            <w:r>
              <w:t>A2A.OSOA.VAL.CANCEL.CONFLICT.SubscriptionVersion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46</w:t>
            </w:r>
          </w:p>
        </w:tc>
        <w:tc>
          <w:tcPr>
            <w:tcW w:w="900" w:type="dxa"/>
            <w:tcBorders>
              <w:left w:val="single" w:sz="4" w:space="0" w:color="auto"/>
            </w:tcBorders>
          </w:tcPr>
          <w:p w:rsidR="00305B4C" w:rsidRDefault="00305B4C" w:rsidP="005A5E73">
            <w:pPr>
              <w:numPr>
                <w:ilvl w:val="12"/>
                <w:numId w:val="0"/>
              </w:numPr>
              <w:jc w:val="right"/>
            </w:pPr>
            <w:r>
              <w:t>16.6.15*</w:t>
            </w:r>
          </w:p>
        </w:tc>
        <w:tc>
          <w:tcPr>
            <w:tcW w:w="4500" w:type="dxa"/>
            <w:gridSpan w:val="2"/>
          </w:tcPr>
          <w:p w:rsidR="00305B4C" w:rsidRDefault="00305B4C" w:rsidP="005A5E73">
            <w:pPr>
              <w:numPr>
                <w:ilvl w:val="12"/>
                <w:numId w:val="0"/>
              </w:numPr>
            </w:pPr>
            <w:r>
              <w:t>A2A.NSOA.INV.CANCEL.PEND.SubscriptionVersion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47</w:t>
            </w:r>
          </w:p>
        </w:tc>
        <w:tc>
          <w:tcPr>
            <w:tcW w:w="900" w:type="dxa"/>
            <w:tcBorders>
              <w:left w:val="single" w:sz="4" w:space="0" w:color="auto"/>
            </w:tcBorders>
          </w:tcPr>
          <w:p w:rsidR="00305B4C" w:rsidRDefault="00305B4C" w:rsidP="005A5E73">
            <w:pPr>
              <w:numPr>
                <w:ilvl w:val="12"/>
                <w:numId w:val="0"/>
              </w:numPr>
              <w:jc w:val="right"/>
            </w:pPr>
            <w:r>
              <w:t>16.6.16*</w:t>
            </w:r>
          </w:p>
        </w:tc>
        <w:tc>
          <w:tcPr>
            <w:tcW w:w="4500" w:type="dxa"/>
            <w:gridSpan w:val="2"/>
          </w:tcPr>
          <w:p w:rsidR="00305B4C" w:rsidRDefault="00305B4C" w:rsidP="005A5E73">
            <w:pPr>
              <w:numPr>
                <w:ilvl w:val="12"/>
                <w:numId w:val="0"/>
              </w:numPr>
            </w:pPr>
            <w:r>
              <w:t>A2A.OSOA.INV.CANCEL.CONFLICT.SubscriptionVersion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48</w:t>
            </w:r>
          </w:p>
        </w:tc>
        <w:tc>
          <w:tcPr>
            <w:tcW w:w="900" w:type="dxa"/>
            <w:tcBorders>
              <w:left w:val="single" w:sz="4" w:space="0" w:color="auto"/>
            </w:tcBorders>
          </w:tcPr>
          <w:p w:rsidR="00305B4C" w:rsidRDefault="00305B4C" w:rsidP="005A5E73">
            <w:pPr>
              <w:numPr>
                <w:ilvl w:val="12"/>
                <w:numId w:val="0"/>
              </w:numPr>
              <w:jc w:val="right"/>
            </w:pPr>
            <w:r>
              <w:t>16.6.17*</w:t>
            </w:r>
          </w:p>
        </w:tc>
        <w:tc>
          <w:tcPr>
            <w:tcW w:w="4500" w:type="dxa"/>
            <w:gridSpan w:val="2"/>
          </w:tcPr>
          <w:p w:rsidR="00305B4C" w:rsidRDefault="00305B4C" w:rsidP="005A5E73">
            <w:pPr>
              <w:numPr>
                <w:ilvl w:val="12"/>
                <w:numId w:val="0"/>
              </w:numPr>
            </w:pPr>
            <w:r>
              <w:t>A2A.NSOA.INV.CANCEL.ACTIVE.SubscriptionVersion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49</w:t>
            </w:r>
          </w:p>
        </w:tc>
        <w:tc>
          <w:tcPr>
            <w:tcW w:w="900" w:type="dxa"/>
            <w:tcBorders>
              <w:left w:val="single" w:sz="4" w:space="0" w:color="auto"/>
            </w:tcBorders>
          </w:tcPr>
          <w:p w:rsidR="00305B4C" w:rsidRDefault="00305B4C" w:rsidP="005A5E73">
            <w:pPr>
              <w:numPr>
                <w:ilvl w:val="12"/>
                <w:numId w:val="0"/>
              </w:numPr>
              <w:jc w:val="right"/>
            </w:pPr>
            <w:r>
              <w:t>16.7.1*</w:t>
            </w:r>
          </w:p>
        </w:tc>
        <w:tc>
          <w:tcPr>
            <w:tcW w:w="4500" w:type="dxa"/>
            <w:gridSpan w:val="2"/>
          </w:tcPr>
          <w:p w:rsidR="00305B4C" w:rsidRDefault="00305B4C" w:rsidP="005A5E73">
            <w:pPr>
              <w:numPr>
                <w:ilvl w:val="12"/>
                <w:numId w:val="0"/>
              </w:numPr>
            </w:pPr>
            <w:r>
              <w:t>A2A.SOA.VAL.IMMDISC.SubscriptionVersion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50</w:t>
            </w:r>
          </w:p>
        </w:tc>
        <w:tc>
          <w:tcPr>
            <w:tcW w:w="900" w:type="dxa"/>
            <w:tcBorders>
              <w:left w:val="single" w:sz="4" w:space="0" w:color="auto"/>
            </w:tcBorders>
          </w:tcPr>
          <w:p w:rsidR="00305B4C" w:rsidRDefault="00305B4C" w:rsidP="005A5E73">
            <w:pPr>
              <w:numPr>
                <w:ilvl w:val="12"/>
                <w:numId w:val="0"/>
              </w:numPr>
              <w:jc w:val="right"/>
            </w:pPr>
            <w:r>
              <w:t>16.7.2*</w:t>
            </w:r>
          </w:p>
        </w:tc>
        <w:tc>
          <w:tcPr>
            <w:tcW w:w="4500" w:type="dxa"/>
            <w:gridSpan w:val="2"/>
          </w:tcPr>
          <w:p w:rsidR="00305B4C" w:rsidRDefault="00305B4C" w:rsidP="005A5E73">
            <w:pPr>
              <w:numPr>
                <w:ilvl w:val="12"/>
                <w:numId w:val="0"/>
              </w:numPr>
            </w:pPr>
            <w:r>
              <w:t>A2A.SOA.VAL.DEFDISC.SubscriptionVersion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51</w:t>
            </w:r>
          </w:p>
        </w:tc>
        <w:tc>
          <w:tcPr>
            <w:tcW w:w="900" w:type="dxa"/>
            <w:tcBorders>
              <w:left w:val="single" w:sz="4" w:space="0" w:color="auto"/>
            </w:tcBorders>
          </w:tcPr>
          <w:p w:rsidR="00305B4C" w:rsidRDefault="00305B4C" w:rsidP="005A5E73">
            <w:pPr>
              <w:numPr>
                <w:ilvl w:val="12"/>
                <w:numId w:val="0"/>
              </w:numPr>
              <w:jc w:val="right"/>
            </w:pPr>
            <w:r>
              <w:t>16.7.3*</w:t>
            </w:r>
          </w:p>
        </w:tc>
        <w:tc>
          <w:tcPr>
            <w:tcW w:w="4500" w:type="dxa"/>
            <w:gridSpan w:val="2"/>
          </w:tcPr>
          <w:p w:rsidR="00305B4C" w:rsidRDefault="00305B4C" w:rsidP="005A5E73">
            <w:pPr>
              <w:numPr>
                <w:ilvl w:val="12"/>
                <w:numId w:val="0"/>
              </w:numPr>
            </w:pPr>
            <w:r>
              <w:t>A2A.SOA.VAL.IMMDISC.BYNPAC.SubscriptionVersion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52</w:t>
            </w:r>
          </w:p>
        </w:tc>
        <w:tc>
          <w:tcPr>
            <w:tcW w:w="900" w:type="dxa"/>
            <w:tcBorders>
              <w:left w:val="single" w:sz="4" w:space="0" w:color="auto"/>
            </w:tcBorders>
          </w:tcPr>
          <w:p w:rsidR="00305B4C" w:rsidRDefault="00305B4C" w:rsidP="005A5E73">
            <w:pPr>
              <w:numPr>
                <w:ilvl w:val="12"/>
                <w:numId w:val="0"/>
              </w:numPr>
              <w:jc w:val="right"/>
            </w:pPr>
            <w:r>
              <w:t>16.7.4*</w:t>
            </w:r>
          </w:p>
        </w:tc>
        <w:tc>
          <w:tcPr>
            <w:tcW w:w="4500" w:type="dxa"/>
            <w:gridSpan w:val="2"/>
          </w:tcPr>
          <w:p w:rsidR="00305B4C" w:rsidRDefault="00305B4C" w:rsidP="005A5E73">
            <w:pPr>
              <w:numPr>
                <w:ilvl w:val="12"/>
                <w:numId w:val="0"/>
              </w:numPr>
            </w:pPr>
            <w:r>
              <w:t>A2A.SOA.VAL.IMMDISC.FAIL.SubscriptionVersion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53</w:t>
            </w:r>
          </w:p>
        </w:tc>
        <w:tc>
          <w:tcPr>
            <w:tcW w:w="900" w:type="dxa"/>
            <w:tcBorders>
              <w:left w:val="single" w:sz="4" w:space="0" w:color="auto"/>
            </w:tcBorders>
          </w:tcPr>
          <w:p w:rsidR="00305B4C" w:rsidRDefault="00305B4C" w:rsidP="005A5E73">
            <w:pPr>
              <w:numPr>
                <w:ilvl w:val="12"/>
                <w:numId w:val="0"/>
              </w:numPr>
              <w:jc w:val="right"/>
            </w:pPr>
            <w:r>
              <w:t>16.7.5*</w:t>
            </w:r>
          </w:p>
        </w:tc>
        <w:tc>
          <w:tcPr>
            <w:tcW w:w="4500" w:type="dxa"/>
            <w:gridSpan w:val="2"/>
          </w:tcPr>
          <w:p w:rsidR="00305B4C" w:rsidRDefault="00305B4C" w:rsidP="005A5E73">
            <w:pPr>
              <w:numPr>
                <w:ilvl w:val="12"/>
                <w:numId w:val="0"/>
              </w:numPr>
            </w:pPr>
            <w:r>
              <w:t>A2A.SOA.VAL.IMMDISC.PARTFAIL.SubscriptionVersion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54</w:t>
            </w:r>
          </w:p>
        </w:tc>
        <w:tc>
          <w:tcPr>
            <w:tcW w:w="900" w:type="dxa"/>
            <w:tcBorders>
              <w:left w:val="single" w:sz="4" w:space="0" w:color="auto"/>
            </w:tcBorders>
          </w:tcPr>
          <w:p w:rsidR="00305B4C" w:rsidRDefault="00305B4C" w:rsidP="005A5E73">
            <w:pPr>
              <w:numPr>
                <w:ilvl w:val="12"/>
                <w:numId w:val="0"/>
              </w:numPr>
              <w:jc w:val="right"/>
            </w:pPr>
            <w:r>
              <w:t>16.7.6*</w:t>
            </w:r>
          </w:p>
        </w:tc>
        <w:tc>
          <w:tcPr>
            <w:tcW w:w="4500" w:type="dxa"/>
            <w:gridSpan w:val="2"/>
          </w:tcPr>
          <w:p w:rsidR="00305B4C" w:rsidRDefault="00305B4C" w:rsidP="005A5E73">
            <w:pPr>
              <w:numPr>
                <w:ilvl w:val="12"/>
                <w:numId w:val="0"/>
              </w:numPr>
            </w:pPr>
            <w:r>
              <w:t>A2A.SOA.VAL.IMMDISC.TN-RANGE.SubscriptionVersion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55</w:t>
            </w:r>
          </w:p>
        </w:tc>
        <w:tc>
          <w:tcPr>
            <w:tcW w:w="900" w:type="dxa"/>
            <w:tcBorders>
              <w:left w:val="single" w:sz="4" w:space="0" w:color="auto"/>
            </w:tcBorders>
          </w:tcPr>
          <w:p w:rsidR="00305B4C" w:rsidRDefault="00305B4C" w:rsidP="005A5E73">
            <w:pPr>
              <w:numPr>
                <w:ilvl w:val="12"/>
                <w:numId w:val="0"/>
              </w:numPr>
              <w:jc w:val="right"/>
            </w:pPr>
            <w:r>
              <w:t>16.7.7*</w:t>
            </w:r>
          </w:p>
        </w:tc>
        <w:tc>
          <w:tcPr>
            <w:tcW w:w="4500" w:type="dxa"/>
            <w:gridSpan w:val="2"/>
          </w:tcPr>
          <w:p w:rsidR="00305B4C" w:rsidRDefault="00305B4C" w:rsidP="005A5E73">
            <w:pPr>
              <w:numPr>
                <w:ilvl w:val="12"/>
                <w:numId w:val="0"/>
              </w:numPr>
            </w:pPr>
            <w:r>
              <w:t>A2A.SOA.INV.IMMDISC.ACT.OLD.SubscriptionVersion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56</w:t>
            </w:r>
          </w:p>
        </w:tc>
        <w:tc>
          <w:tcPr>
            <w:tcW w:w="900" w:type="dxa"/>
            <w:tcBorders>
              <w:left w:val="single" w:sz="4" w:space="0" w:color="auto"/>
            </w:tcBorders>
          </w:tcPr>
          <w:p w:rsidR="00305B4C" w:rsidRDefault="00305B4C" w:rsidP="005A5E73">
            <w:pPr>
              <w:numPr>
                <w:ilvl w:val="12"/>
                <w:numId w:val="0"/>
              </w:numPr>
              <w:jc w:val="right"/>
            </w:pPr>
            <w:r>
              <w:t>16.7.8*</w:t>
            </w:r>
          </w:p>
        </w:tc>
        <w:tc>
          <w:tcPr>
            <w:tcW w:w="4500" w:type="dxa"/>
            <w:gridSpan w:val="2"/>
          </w:tcPr>
          <w:p w:rsidR="00305B4C" w:rsidRDefault="00305B4C" w:rsidP="005A5E73">
            <w:pPr>
              <w:numPr>
                <w:ilvl w:val="12"/>
                <w:numId w:val="0"/>
              </w:numPr>
            </w:pPr>
            <w:r>
              <w:t>A2A.SOA.INV.IMMDISC.OLD.SubscriptionVersion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57</w:t>
            </w:r>
          </w:p>
        </w:tc>
        <w:tc>
          <w:tcPr>
            <w:tcW w:w="900" w:type="dxa"/>
            <w:tcBorders>
              <w:left w:val="single" w:sz="4" w:space="0" w:color="auto"/>
            </w:tcBorders>
          </w:tcPr>
          <w:p w:rsidR="00305B4C" w:rsidRDefault="00305B4C" w:rsidP="005A5E73">
            <w:pPr>
              <w:numPr>
                <w:ilvl w:val="12"/>
                <w:numId w:val="0"/>
              </w:numPr>
              <w:jc w:val="right"/>
            </w:pPr>
            <w:r>
              <w:t>16.7.9*</w:t>
            </w:r>
          </w:p>
        </w:tc>
        <w:tc>
          <w:tcPr>
            <w:tcW w:w="4500" w:type="dxa"/>
            <w:gridSpan w:val="2"/>
          </w:tcPr>
          <w:p w:rsidR="00305B4C" w:rsidRDefault="00305B4C" w:rsidP="005A5E73">
            <w:pPr>
              <w:numPr>
                <w:ilvl w:val="12"/>
                <w:numId w:val="0"/>
              </w:numPr>
            </w:pPr>
            <w:r>
              <w:t>A2A.SOA.INV.IMMDISC.FAILED.SubscriptionVersion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58</w:t>
            </w:r>
          </w:p>
        </w:tc>
        <w:tc>
          <w:tcPr>
            <w:tcW w:w="900" w:type="dxa"/>
            <w:tcBorders>
              <w:left w:val="single" w:sz="4" w:space="0" w:color="auto"/>
            </w:tcBorders>
          </w:tcPr>
          <w:p w:rsidR="00305B4C" w:rsidRDefault="00305B4C" w:rsidP="005A5E73">
            <w:pPr>
              <w:numPr>
                <w:ilvl w:val="12"/>
                <w:numId w:val="0"/>
              </w:numPr>
              <w:jc w:val="right"/>
            </w:pPr>
            <w:r>
              <w:t>16.7.10*</w:t>
            </w:r>
          </w:p>
        </w:tc>
        <w:tc>
          <w:tcPr>
            <w:tcW w:w="4500" w:type="dxa"/>
            <w:gridSpan w:val="2"/>
          </w:tcPr>
          <w:p w:rsidR="00305B4C" w:rsidRDefault="00305B4C" w:rsidP="005A5E73">
            <w:pPr>
              <w:numPr>
                <w:ilvl w:val="12"/>
                <w:numId w:val="0"/>
              </w:numPr>
            </w:pPr>
            <w:r>
              <w:t>A2A.SOA.INV.IMMDISC.OLD.FAILService Provider.SubscriptionVersion</w:t>
            </w:r>
          </w:p>
        </w:tc>
        <w:tc>
          <w:tcPr>
            <w:tcW w:w="720" w:type="dxa"/>
          </w:tcPr>
          <w:p w:rsidR="00305B4C" w:rsidRDefault="00305B4C" w:rsidP="005A5E73">
            <w:pPr>
              <w:numPr>
                <w:ilvl w:val="12"/>
                <w:numId w:val="0"/>
              </w:numPr>
            </w:pPr>
            <w:r>
              <w:t>O</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59</w:t>
            </w:r>
          </w:p>
        </w:tc>
        <w:tc>
          <w:tcPr>
            <w:tcW w:w="900" w:type="dxa"/>
            <w:tcBorders>
              <w:left w:val="single" w:sz="4" w:space="0" w:color="auto"/>
            </w:tcBorders>
          </w:tcPr>
          <w:p w:rsidR="00305B4C" w:rsidRDefault="00305B4C" w:rsidP="005A5E73">
            <w:pPr>
              <w:numPr>
                <w:ilvl w:val="12"/>
                <w:numId w:val="0"/>
              </w:numPr>
              <w:jc w:val="right"/>
            </w:pPr>
            <w:r>
              <w:t>16.7.11*</w:t>
            </w:r>
          </w:p>
        </w:tc>
        <w:tc>
          <w:tcPr>
            <w:tcW w:w="4500" w:type="dxa"/>
            <w:gridSpan w:val="2"/>
          </w:tcPr>
          <w:p w:rsidR="00305B4C" w:rsidRDefault="00305B4C" w:rsidP="005A5E73">
            <w:pPr>
              <w:numPr>
                <w:ilvl w:val="12"/>
                <w:numId w:val="0"/>
              </w:numPr>
            </w:pPr>
            <w:r>
              <w:t>A2A.SOA.VAL.CANCEL.DISCPEND.SubscriptionVersion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60</w:t>
            </w:r>
          </w:p>
        </w:tc>
        <w:tc>
          <w:tcPr>
            <w:tcW w:w="900" w:type="dxa"/>
            <w:tcBorders>
              <w:left w:val="single" w:sz="4" w:space="0" w:color="auto"/>
            </w:tcBorders>
          </w:tcPr>
          <w:p w:rsidR="00305B4C" w:rsidRDefault="00305B4C" w:rsidP="005A5E73">
            <w:pPr>
              <w:numPr>
                <w:ilvl w:val="12"/>
                <w:numId w:val="0"/>
              </w:numPr>
              <w:jc w:val="right"/>
            </w:pPr>
            <w:r>
              <w:t>16.8.1*</w:t>
            </w:r>
          </w:p>
        </w:tc>
        <w:tc>
          <w:tcPr>
            <w:tcW w:w="4500" w:type="dxa"/>
            <w:gridSpan w:val="2"/>
          </w:tcPr>
          <w:p w:rsidR="00305B4C" w:rsidRDefault="00305B4C" w:rsidP="005A5E73">
            <w:pPr>
              <w:numPr>
                <w:ilvl w:val="12"/>
                <w:numId w:val="0"/>
              </w:numPr>
            </w:pPr>
            <w:r>
              <w:t>A2A.NSOA.VAL.CONFLICT.RESOLV.SubscriptionVersion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61</w:t>
            </w:r>
          </w:p>
        </w:tc>
        <w:tc>
          <w:tcPr>
            <w:tcW w:w="900" w:type="dxa"/>
            <w:tcBorders>
              <w:left w:val="single" w:sz="4" w:space="0" w:color="auto"/>
            </w:tcBorders>
          </w:tcPr>
          <w:p w:rsidR="00305B4C" w:rsidRDefault="00305B4C" w:rsidP="005A5E73">
            <w:pPr>
              <w:numPr>
                <w:ilvl w:val="12"/>
                <w:numId w:val="0"/>
              </w:numPr>
              <w:jc w:val="right"/>
            </w:pPr>
            <w:r>
              <w:t>16.8.2*</w:t>
            </w:r>
          </w:p>
        </w:tc>
        <w:tc>
          <w:tcPr>
            <w:tcW w:w="4500" w:type="dxa"/>
            <w:gridSpan w:val="2"/>
          </w:tcPr>
          <w:p w:rsidR="00305B4C" w:rsidRDefault="00305B4C" w:rsidP="005A5E73">
            <w:pPr>
              <w:numPr>
                <w:ilvl w:val="12"/>
                <w:numId w:val="0"/>
              </w:numPr>
            </w:pPr>
            <w:r>
              <w:t>A2A.NSOA.VAL.CONFLICT.RESOLV.BYNSOA.SubscriptionVersion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62</w:t>
            </w:r>
          </w:p>
        </w:tc>
        <w:tc>
          <w:tcPr>
            <w:tcW w:w="900" w:type="dxa"/>
            <w:tcBorders>
              <w:left w:val="single" w:sz="4" w:space="0" w:color="auto"/>
            </w:tcBorders>
          </w:tcPr>
          <w:p w:rsidR="00305B4C" w:rsidRDefault="00305B4C" w:rsidP="005A5E73">
            <w:pPr>
              <w:numPr>
                <w:ilvl w:val="12"/>
                <w:numId w:val="0"/>
              </w:numPr>
              <w:jc w:val="right"/>
            </w:pPr>
            <w:r>
              <w:t>16.8.3*</w:t>
            </w:r>
          </w:p>
        </w:tc>
        <w:tc>
          <w:tcPr>
            <w:tcW w:w="4500" w:type="dxa"/>
            <w:gridSpan w:val="2"/>
          </w:tcPr>
          <w:p w:rsidR="00305B4C" w:rsidRDefault="00305B4C" w:rsidP="005A5E73">
            <w:pPr>
              <w:numPr>
                <w:ilvl w:val="12"/>
                <w:numId w:val="0"/>
              </w:numPr>
            </w:pPr>
            <w:r>
              <w:t>A2A.OSOA.VAL.CONFLICT.RESOLV.SubscriptionVersion</w:t>
            </w:r>
          </w:p>
        </w:tc>
        <w:tc>
          <w:tcPr>
            <w:tcW w:w="720" w:type="dxa"/>
          </w:tcPr>
          <w:p w:rsidR="00305B4C" w:rsidRDefault="00305B4C" w:rsidP="005A5E73">
            <w:pPr>
              <w:numPr>
                <w:ilvl w:val="12"/>
                <w:numId w:val="0"/>
              </w:numPr>
            </w:pPr>
            <w:r>
              <w:t>R</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63</w:t>
            </w:r>
          </w:p>
        </w:tc>
        <w:tc>
          <w:tcPr>
            <w:tcW w:w="900" w:type="dxa"/>
            <w:tcBorders>
              <w:left w:val="single" w:sz="4" w:space="0" w:color="auto"/>
            </w:tcBorders>
          </w:tcPr>
          <w:p w:rsidR="00305B4C" w:rsidRDefault="00305B4C" w:rsidP="005A5E73">
            <w:pPr>
              <w:numPr>
                <w:ilvl w:val="12"/>
                <w:numId w:val="0"/>
              </w:numPr>
              <w:jc w:val="right"/>
            </w:pPr>
            <w:r>
              <w:t>16.8.4*</w:t>
            </w:r>
          </w:p>
        </w:tc>
        <w:tc>
          <w:tcPr>
            <w:tcW w:w="4500" w:type="dxa"/>
            <w:gridSpan w:val="2"/>
          </w:tcPr>
          <w:p w:rsidR="00305B4C" w:rsidRDefault="00305B4C" w:rsidP="005A5E73">
            <w:pPr>
              <w:numPr>
                <w:ilvl w:val="12"/>
                <w:numId w:val="0"/>
              </w:numPr>
            </w:pPr>
            <w:r>
              <w:t>A2A.OSOA.VAL.CONFLICT.RESOLV.BYOSOA.SubscriptionVersion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305B4C">
        <w:trPr>
          <w:cantSplit/>
          <w:trHeight w:val="270"/>
        </w:trPr>
        <w:tc>
          <w:tcPr>
            <w:tcW w:w="450" w:type="dxa"/>
            <w:tcBorders>
              <w:right w:val="single" w:sz="4" w:space="0" w:color="auto"/>
            </w:tcBorders>
          </w:tcPr>
          <w:p w:rsidR="00305B4C" w:rsidRDefault="00305B4C" w:rsidP="005A5E73">
            <w:pPr>
              <w:numPr>
                <w:ilvl w:val="12"/>
                <w:numId w:val="0"/>
              </w:numPr>
              <w:jc w:val="right"/>
            </w:pPr>
            <w:r>
              <w:t>64</w:t>
            </w:r>
          </w:p>
        </w:tc>
        <w:tc>
          <w:tcPr>
            <w:tcW w:w="900" w:type="dxa"/>
            <w:tcBorders>
              <w:left w:val="single" w:sz="4" w:space="0" w:color="auto"/>
            </w:tcBorders>
          </w:tcPr>
          <w:p w:rsidR="00305B4C" w:rsidRDefault="00305B4C" w:rsidP="005A5E73">
            <w:pPr>
              <w:numPr>
                <w:ilvl w:val="12"/>
                <w:numId w:val="0"/>
              </w:numPr>
              <w:jc w:val="right"/>
            </w:pPr>
            <w:r>
              <w:t>16.8.5*</w:t>
            </w:r>
          </w:p>
        </w:tc>
        <w:tc>
          <w:tcPr>
            <w:tcW w:w="4500" w:type="dxa"/>
            <w:gridSpan w:val="2"/>
          </w:tcPr>
          <w:p w:rsidR="00305B4C" w:rsidRDefault="00305B4C" w:rsidP="005A5E73">
            <w:pPr>
              <w:numPr>
                <w:ilvl w:val="12"/>
                <w:numId w:val="0"/>
              </w:numPr>
            </w:pPr>
            <w:r>
              <w:t>A2A.NSOA.VAL.CONFLICT.RESOLVE.TN-RANGE.BYNSOA.SubscriptionVersion</w:t>
            </w:r>
          </w:p>
        </w:tc>
        <w:tc>
          <w:tcPr>
            <w:tcW w:w="720" w:type="dxa"/>
          </w:tcPr>
          <w:p w:rsidR="00305B4C" w:rsidRDefault="00305B4C" w:rsidP="005A5E73">
            <w:pPr>
              <w:numPr>
                <w:ilvl w:val="12"/>
                <w:numId w:val="0"/>
              </w:numPr>
            </w:pPr>
            <w:r>
              <w:t>C</w:t>
            </w:r>
          </w:p>
        </w:tc>
        <w:tc>
          <w:tcPr>
            <w:tcW w:w="810" w:type="dxa"/>
          </w:tcPr>
          <w:p w:rsidR="00305B4C" w:rsidRDefault="00305B4C" w:rsidP="005A5E73">
            <w:pPr>
              <w:numPr>
                <w:ilvl w:val="12"/>
                <w:numId w:val="0"/>
              </w:numPr>
            </w:pPr>
          </w:p>
        </w:tc>
        <w:tc>
          <w:tcPr>
            <w:tcW w:w="1980" w:type="dxa"/>
          </w:tcPr>
          <w:p w:rsidR="00305B4C" w:rsidRDefault="00305B4C" w:rsidP="005A5E73">
            <w:pPr>
              <w:numPr>
                <w:ilvl w:val="12"/>
                <w:numId w:val="0"/>
              </w:numPr>
            </w:pPr>
          </w:p>
        </w:tc>
      </w:tr>
      <w:tr w:rsidR="00845310">
        <w:trPr>
          <w:cantSplit/>
          <w:trHeight w:val="264"/>
        </w:trPr>
        <w:tc>
          <w:tcPr>
            <w:tcW w:w="9360" w:type="dxa"/>
            <w:gridSpan w:val="7"/>
            <w:tcBorders>
              <w:bottom w:val="nil"/>
            </w:tcBorders>
            <w:shd w:val="pct15" w:color="auto" w:fill="FFFFFF"/>
          </w:tcPr>
          <w:p w:rsidR="00845310" w:rsidRDefault="00845310" w:rsidP="00C22A89">
            <w:pPr>
              <w:numPr>
                <w:ilvl w:val="12"/>
                <w:numId w:val="0"/>
              </w:numPr>
              <w:jc w:val="center"/>
              <w:rPr>
                <w:rFonts w:ascii="Arial" w:hAnsi="Arial"/>
                <w:b/>
                <w:sz w:val="24"/>
              </w:rPr>
            </w:pPr>
            <w:r>
              <w:rPr>
                <w:b/>
              </w:rPr>
              <w:t xml:space="preserve">A2A </w:t>
            </w:r>
            <w:r>
              <w:rPr>
                <w:b/>
                <w:noProof/>
              </w:rPr>
              <w:t>NANC 357</w:t>
            </w:r>
          </w:p>
        </w:tc>
      </w:tr>
      <w:tr w:rsidR="00845310">
        <w:trPr>
          <w:cantSplit/>
          <w:trHeight w:val="270"/>
        </w:trPr>
        <w:tc>
          <w:tcPr>
            <w:tcW w:w="450" w:type="dxa"/>
            <w:tcBorders>
              <w:right w:val="single" w:sz="4" w:space="0" w:color="auto"/>
            </w:tcBorders>
          </w:tcPr>
          <w:p w:rsidR="00845310" w:rsidRDefault="00305B4C" w:rsidP="00C22A89">
            <w:pPr>
              <w:numPr>
                <w:ilvl w:val="12"/>
                <w:numId w:val="0"/>
              </w:numPr>
              <w:jc w:val="right"/>
            </w:pPr>
            <w:r>
              <w:t>1</w:t>
            </w:r>
          </w:p>
        </w:tc>
        <w:tc>
          <w:tcPr>
            <w:tcW w:w="900" w:type="dxa"/>
            <w:tcBorders>
              <w:left w:val="single" w:sz="4" w:space="0" w:color="auto"/>
            </w:tcBorders>
          </w:tcPr>
          <w:p w:rsidR="00845310" w:rsidRDefault="00305B4C" w:rsidP="00C22A89">
            <w:pPr>
              <w:numPr>
                <w:ilvl w:val="12"/>
                <w:numId w:val="0"/>
              </w:numPr>
              <w:jc w:val="right"/>
            </w:pPr>
            <w:r>
              <w:t>16.2.5</w:t>
            </w:r>
          </w:p>
        </w:tc>
        <w:tc>
          <w:tcPr>
            <w:tcW w:w="4500" w:type="dxa"/>
            <w:gridSpan w:val="2"/>
          </w:tcPr>
          <w:p w:rsidR="00845310" w:rsidRDefault="00305B4C" w:rsidP="00C22A89">
            <w:pPr>
              <w:numPr>
                <w:ilvl w:val="12"/>
                <w:numId w:val="0"/>
              </w:numPr>
            </w:pPr>
            <w:r>
              <w:t>A2A.SOA.CAP.OP.SET.ASSOCSP.serviceProv</w:t>
            </w:r>
          </w:p>
        </w:tc>
        <w:tc>
          <w:tcPr>
            <w:tcW w:w="720" w:type="dxa"/>
          </w:tcPr>
          <w:p w:rsidR="00845310" w:rsidRDefault="00305B4C" w:rsidP="00C22A89">
            <w:pPr>
              <w:numPr>
                <w:ilvl w:val="12"/>
                <w:numId w:val="0"/>
              </w:numPr>
            </w:pPr>
            <w:r>
              <w:t>C</w:t>
            </w:r>
          </w:p>
        </w:tc>
        <w:tc>
          <w:tcPr>
            <w:tcW w:w="810" w:type="dxa"/>
          </w:tcPr>
          <w:p w:rsidR="00845310" w:rsidRDefault="00845310" w:rsidP="00C22A89">
            <w:pPr>
              <w:numPr>
                <w:ilvl w:val="12"/>
                <w:numId w:val="0"/>
              </w:numPr>
            </w:pPr>
          </w:p>
        </w:tc>
        <w:tc>
          <w:tcPr>
            <w:tcW w:w="1980" w:type="dxa"/>
          </w:tcPr>
          <w:p w:rsidR="00845310" w:rsidRDefault="00845310" w:rsidP="00C22A89">
            <w:pPr>
              <w:numPr>
                <w:ilvl w:val="12"/>
                <w:numId w:val="0"/>
              </w:numPr>
            </w:pPr>
          </w:p>
        </w:tc>
      </w:tr>
      <w:tr w:rsidR="00845310">
        <w:trPr>
          <w:cantSplit/>
          <w:trHeight w:val="270"/>
        </w:trPr>
        <w:tc>
          <w:tcPr>
            <w:tcW w:w="450" w:type="dxa"/>
            <w:tcBorders>
              <w:top w:val="single" w:sz="6" w:space="0" w:color="auto"/>
              <w:left w:val="single" w:sz="6" w:space="0" w:color="auto"/>
              <w:bottom w:val="single" w:sz="6" w:space="0" w:color="auto"/>
              <w:right w:val="single" w:sz="4" w:space="0" w:color="auto"/>
            </w:tcBorders>
          </w:tcPr>
          <w:p w:rsidR="00845310" w:rsidRDefault="00305B4C" w:rsidP="00C22A89">
            <w:pPr>
              <w:numPr>
                <w:ilvl w:val="12"/>
                <w:numId w:val="0"/>
              </w:numPr>
              <w:jc w:val="right"/>
            </w:pPr>
            <w:r>
              <w:t>2</w:t>
            </w:r>
          </w:p>
        </w:tc>
        <w:tc>
          <w:tcPr>
            <w:tcW w:w="900" w:type="dxa"/>
            <w:tcBorders>
              <w:top w:val="single" w:sz="6" w:space="0" w:color="auto"/>
              <w:left w:val="single" w:sz="4" w:space="0" w:color="auto"/>
              <w:bottom w:val="single" w:sz="6" w:space="0" w:color="auto"/>
              <w:right w:val="single" w:sz="6" w:space="0" w:color="auto"/>
            </w:tcBorders>
          </w:tcPr>
          <w:p w:rsidR="00845310" w:rsidRDefault="00305B4C" w:rsidP="00C22A89">
            <w:pPr>
              <w:numPr>
                <w:ilvl w:val="12"/>
                <w:numId w:val="0"/>
              </w:numPr>
              <w:jc w:val="right"/>
            </w:pPr>
            <w:r>
              <w:t>16.2.6</w:t>
            </w:r>
          </w:p>
        </w:tc>
        <w:tc>
          <w:tcPr>
            <w:tcW w:w="4500" w:type="dxa"/>
            <w:gridSpan w:val="2"/>
            <w:tcBorders>
              <w:top w:val="single" w:sz="6" w:space="0" w:color="auto"/>
              <w:left w:val="single" w:sz="6" w:space="0" w:color="auto"/>
              <w:bottom w:val="single" w:sz="6" w:space="0" w:color="auto"/>
              <w:right w:val="single" w:sz="6" w:space="0" w:color="auto"/>
            </w:tcBorders>
          </w:tcPr>
          <w:p w:rsidR="00845310" w:rsidRDefault="00305B4C" w:rsidP="00C22A89">
            <w:pPr>
              <w:numPr>
                <w:ilvl w:val="12"/>
                <w:numId w:val="0"/>
              </w:numPr>
            </w:pPr>
            <w:r>
              <w:t>A2A.SOA.CAP.OP.GET.ASSOCSP.serviceProv</w:t>
            </w:r>
          </w:p>
        </w:tc>
        <w:tc>
          <w:tcPr>
            <w:tcW w:w="720" w:type="dxa"/>
            <w:tcBorders>
              <w:top w:val="single" w:sz="6" w:space="0" w:color="auto"/>
              <w:left w:val="single" w:sz="6" w:space="0" w:color="auto"/>
              <w:bottom w:val="single" w:sz="6" w:space="0" w:color="auto"/>
              <w:right w:val="single" w:sz="6" w:space="0" w:color="auto"/>
            </w:tcBorders>
          </w:tcPr>
          <w:p w:rsidR="00845310" w:rsidRDefault="00305B4C" w:rsidP="00C22A89">
            <w:pPr>
              <w:numPr>
                <w:ilvl w:val="12"/>
                <w:numId w:val="0"/>
              </w:numPr>
            </w:pPr>
            <w:r>
              <w:t>C</w:t>
            </w:r>
          </w:p>
        </w:tc>
        <w:tc>
          <w:tcPr>
            <w:tcW w:w="810" w:type="dxa"/>
            <w:tcBorders>
              <w:top w:val="single" w:sz="6" w:space="0" w:color="auto"/>
              <w:left w:val="single" w:sz="6" w:space="0" w:color="auto"/>
              <w:bottom w:val="single" w:sz="6" w:space="0" w:color="auto"/>
              <w:right w:val="single" w:sz="6" w:space="0" w:color="auto"/>
            </w:tcBorders>
          </w:tcPr>
          <w:p w:rsidR="00845310" w:rsidRDefault="00845310" w:rsidP="00C22A89">
            <w:pPr>
              <w:numPr>
                <w:ilvl w:val="12"/>
                <w:numId w:val="0"/>
              </w:numPr>
            </w:pPr>
          </w:p>
        </w:tc>
        <w:tc>
          <w:tcPr>
            <w:tcW w:w="1980" w:type="dxa"/>
            <w:tcBorders>
              <w:top w:val="single" w:sz="6" w:space="0" w:color="auto"/>
              <w:left w:val="single" w:sz="6" w:space="0" w:color="auto"/>
              <w:bottom w:val="single" w:sz="6" w:space="0" w:color="auto"/>
              <w:right w:val="single" w:sz="6" w:space="0" w:color="auto"/>
            </w:tcBorders>
          </w:tcPr>
          <w:p w:rsidR="00845310" w:rsidRDefault="00845310" w:rsidP="00C22A89">
            <w:pPr>
              <w:numPr>
                <w:ilvl w:val="12"/>
                <w:numId w:val="0"/>
              </w:numPr>
            </w:pPr>
          </w:p>
        </w:tc>
      </w:tr>
    </w:tbl>
    <w:p w:rsidR="006A3757" w:rsidRDefault="006A3757"/>
    <w:p w:rsidR="006925ED" w:rsidRDefault="006925ED" w:rsidP="006925ED">
      <w:pPr>
        <w:rPr>
          <w:rFonts w:ascii="Arial" w:hAnsi="Arial"/>
        </w:rPr>
      </w:pPr>
    </w:p>
    <w:p w:rsidR="006925ED" w:rsidRDefault="006925ED" w:rsidP="006925ED">
      <w:pPr>
        <w:rPr>
          <w:rFonts w:ascii="Arial" w:hAnsi="Arial"/>
          <w:rPrChange w:id="8264" w:author="Unknown">
            <w:rPr/>
          </w:rPrChange>
        </w:rPr>
        <w:sectPr w:rsidR="006925ED">
          <w:footerReference w:type="default" r:id="rId14"/>
          <w:pgSz w:w="12240" w:h="15840"/>
          <w:pgMar w:top="1440" w:right="1800" w:bottom="1440" w:left="1800" w:header="720" w:footer="720" w:gutter="0"/>
          <w:pgNumType w:start="1"/>
          <w:cols w:space="720"/>
        </w:sectPr>
      </w:pPr>
    </w:p>
    <w:p w:rsidR="006925ED" w:rsidRDefault="006925ED" w:rsidP="006925ED">
      <w:pPr>
        <w:pStyle w:val="Heading1NoNumber"/>
      </w:pPr>
      <w:bookmarkStart w:id="8276" w:name="_Toc167779486"/>
      <w:bookmarkStart w:id="8277" w:name="_Toc254695839"/>
      <w:r>
        <w:t>Appendix F Release 3.3</w:t>
      </w:r>
      <w:r w:rsidR="00617747">
        <w:t>, NANC 399</w:t>
      </w:r>
      <w:r w:rsidR="00C4118F">
        <w:t>/400 and other Optional Data element</w:t>
      </w:r>
      <w:r w:rsidR="00617747">
        <w:t xml:space="preserve"> feature functionality</w:t>
      </w:r>
      <w:r>
        <w:t xml:space="preserve"> Test Case </w:t>
      </w:r>
      <w:r w:rsidR="00B27A6C">
        <w:t>list</w:t>
      </w:r>
      <w:bookmarkEnd w:id="8276"/>
      <w:bookmarkEnd w:id="8277"/>
    </w:p>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900"/>
        <w:gridCol w:w="4500"/>
        <w:gridCol w:w="720"/>
        <w:gridCol w:w="810"/>
        <w:gridCol w:w="1980"/>
      </w:tblGrid>
      <w:tr w:rsidR="006925ED" w:rsidTr="009F7DCD">
        <w:trPr>
          <w:cantSplit/>
          <w:trHeight w:val="435"/>
          <w:tblHeader/>
        </w:trPr>
        <w:tc>
          <w:tcPr>
            <w:tcW w:w="5850" w:type="dxa"/>
            <w:gridSpan w:val="3"/>
            <w:tcBorders>
              <w:bottom w:val="nil"/>
            </w:tcBorders>
          </w:tcPr>
          <w:p w:rsidR="006925ED" w:rsidRDefault="006925ED" w:rsidP="009F7DCD">
            <w:pPr>
              <w:numPr>
                <w:ilvl w:val="12"/>
                <w:numId w:val="0"/>
              </w:numPr>
              <w:rPr>
                <w:rFonts w:ascii="Arial" w:hAnsi="Arial"/>
                <w:b/>
                <w:sz w:val="24"/>
              </w:rPr>
            </w:pPr>
            <w:r>
              <w:rPr>
                <w:rFonts w:ascii="Arial" w:hAnsi="Arial"/>
                <w:b/>
                <w:sz w:val="24"/>
              </w:rPr>
              <w:t>Test Case Number and Name</w:t>
            </w:r>
          </w:p>
        </w:tc>
        <w:tc>
          <w:tcPr>
            <w:tcW w:w="720" w:type="dxa"/>
            <w:tcBorders>
              <w:bottom w:val="nil"/>
            </w:tcBorders>
          </w:tcPr>
          <w:p w:rsidR="006925ED" w:rsidRDefault="006925ED" w:rsidP="009F7DCD">
            <w:pPr>
              <w:numPr>
                <w:ilvl w:val="12"/>
                <w:numId w:val="0"/>
              </w:numPr>
              <w:rPr>
                <w:rFonts w:ascii="Arial" w:hAnsi="Arial"/>
                <w:b/>
                <w:sz w:val="24"/>
              </w:rPr>
            </w:pPr>
            <w:r>
              <w:rPr>
                <w:rFonts w:ascii="Arial" w:hAnsi="Arial"/>
                <w:b/>
                <w:sz w:val="24"/>
              </w:rPr>
              <w:t>Sev</w:t>
            </w:r>
          </w:p>
        </w:tc>
        <w:tc>
          <w:tcPr>
            <w:tcW w:w="810" w:type="dxa"/>
            <w:tcBorders>
              <w:bottom w:val="nil"/>
            </w:tcBorders>
          </w:tcPr>
          <w:p w:rsidR="006925ED" w:rsidRDefault="006925ED" w:rsidP="009F7DCD">
            <w:pPr>
              <w:numPr>
                <w:ilvl w:val="12"/>
                <w:numId w:val="0"/>
              </w:numPr>
              <w:rPr>
                <w:rFonts w:ascii="Arial" w:hAnsi="Arial"/>
                <w:b/>
                <w:sz w:val="24"/>
              </w:rPr>
            </w:pPr>
            <w:r>
              <w:rPr>
                <w:rFonts w:ascii="Arial" w:hAnsi="Arial"/>
                <w:b/>
                <w:sz w:val="24"/>
              </w:rPr>
              <w:t>Date</w:t>
            </w:r>
          </w:p>
        </w:tc>
        <w:tc>
          <w:tcPr>
            <w:tcW w:w="1980" w:type="dxa"/>
            <w:tcBorders>
              <w:bottom w:val="nil"/>
            </w:tcBorders>
          </w:tcPr>
          <w:p w:rsidR="006925ED" w:rsidRDefault="006925ED" w:rsidP="009F7DCD">
            <w:pPr>
              <w:numPr>
                <w:ilvl w:val="12"/>
                <w:numId w:val="0"/>
              </w:numPr>
              <w:rPr>
                <w:rFonts w:ascii="Arial" w:hAnsi="Arial"/>
                <w:b/>
                <w:sz w:val="24"/>
              </w:rPr>
            </w:pPr>
            <w:r>
              <w:rPr>
                <w:rFonts w:ascii="Arial" w:hAnsi="Arial"/>
                <w:b/>
                <w:sz w:val="24"/>
              </w:rPr>
              <w:t>Result</w:t>
            </w:r>
          </w:p>
        </w:tc>
      </w:tr>
      <w:tr w:rsidR="006925ED" w:rsidTr="009F7DCD">
        <w:trPr>
          <w:cantSplit/>
          <w:trHeight w:val="264"/>
        </w:trPr>
        <w:tc>
          <w:tcPr>
            <w:tcW w:w="9360" w:type="dxa"/>
            <w:gridSpan w:val="6"/>
            <w:tcBorders>
              <w:bottom w:val="nil"/>
            </w:tcBorders>
            <w:shd w:val="pct15" w:color="auto" w:fill="FFFFFF"/>
          </w:tcPr>
          <w:p w:rsidR="006925ED" w:rsidRDefault="006925ED" w:rsidP="009F7DCD">
            <w:pPr>
              <w:numPr>
                <w:ilvl w:val="12"/>
                <w:numId w:val="0"/>
              </w:numPr>
              <w:jc w:val="center"/>
              <w:rPr>
                <w:rFonts w:ascii="Arial" w:hAnsi="Arial"/>
                <w:b/>
                <w:sz w:val="24"/>
              </w:rPr>
            </w:pPr>
            <w:r>
              <w:rPr>
                <w:b/>
              </w:rPr>
              <w:t xml:space="preserve">MOC </w:t>
            </w:r>
            <w:r>
              <w:rPr>
                <w:b/>
                <w:noProof/>
              </w:rPr>
              <w:t xml:space="preserve">NANC </w:t>
            </w:r>
            <w:r w:rsidR="003212F7">
              <w:rPr>
                <w:b/>
                <w:noProof/>
              </w:rPr>
              <w:t>399</w:t>
            </w:r>
          </w:p>
        </w:tc>
      </w:tr>
      <w:tr w:rsidR="006925ED" w:rsidTr="009F7DCD">
        <w:trPr>
          <w:cantSplit/>
          <w:trHeight w:val="270"/>
        </w:trPr>
        <w:tc>
          <w:tcPr>
            <w:tcW w:w="450" w:type="dxa"/>
            <w:tcBorders>
              <w:right w:val="single" w:sz="4" w:space="0" w:color="auto"/>
            </w:tcBorders>
          </w:tcPr>
          <w:p w:rsidR="006925ED" w:rsidRDefault="006925ED" w:rsidP="009F7DCD">
            <w:pPr>
              <w:numPr>
                <w:ilvl w:val="12"/>
                <w:numId w:val="0"/>
              </w:numPr>
              <w:jc w:val="right"/>
            </w:pPr>
            <w:r>
              <w:t>1</w:t>
            </w:r>
          </w:p>
        </w:tc>
        <w:tc>
          <w:tcPr>
            <w:tcW w:w="900" w:type="dxa"/>
            <w:tcBorders>
              <w:left w:val="single" w:sz="4" w:space="0" w:color="auto"/>
            </w:tcBorders>
          </w:tcPr>
          <w:p w:rsidR="00E607DD" w:rsidRDefault="006925ED">
            <w:pPr>
              <w:numPr>
                <w:ilvl w:val="12"/>
                <w:numId w:val="0"/>
              </w:numPr>
              <w:jc w:val="right"/>
            </w:pPr>
            <w:r>
              <w:t>11.</w:t>
            </w:r>
            <w:r w:rsidR="003212F7">
              <w:t>1.7</w:t>
            </w:r>
          </w:p>
        </w:tc>
        <w:tc>
          <w:tcPr>
            <w:tcW w:w="4500" w:type="dxa"/>
          </w:tcPr>
          <w:p w:rsidR="003212F7" w:rsidRDefault="00E110DB" w:rsidP="00522CF8">
            <w:pPr>
              <w:numPr>
                <w:ilvl w:val="12"/>
                <w:numId w:val="0"/>
              </w:numPr>
            </w:pPr>
            <w:r>
              <w:t>MOC.SOA.</w:t>
            </w:r>
            <w:r w:rsidR="003212F7">
              <w:t>CAP</w:t>
            </w:r>
            <w:r>
              <w:t>.ACT.</w:t>
            </w:r>
            <w:r w:rsidR="003212F7">
              <w:t>lnpNotificationRecovery</w:t>
            </w:r>
          </w:p>
          <w:p w:rsidR="006925ED" w:rsidRDefault="006925ED" w:rsidP="009F7DCD">
            <w:pPr>
              <w:numPr>
                <w:ilvl w:val="12"/>
                <w:numId w:val="0"/>
              </w:numPr>
            </w:pPr>
          </w:p>
        </w:tc>
        <w:tc>
          <w:tcPr>
            <w:tcW w:w="720" w:type="dxa"/>
          </w:tcPr>
          <w:p w:rsidR="006925ED" w:rsidRDefault="006925ED" w:rsidP="009F7DCD">
            <w:pPr>
              <w:numPr>
                <w:ilvl w:val="12"/>
                <w:numId w:val="0"/>
              </w:numPr>
            </w:pPr>
            <w:r>
              <w:t>C</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6925ED" w:rsidTr="009F7DCD">
        <w:trPr>
          <w:cantSplit/>
          <w:trHeight w:val="270"/>
        </w:trPr>
        <w:tc>
          <w:tcPr>
            <w:tcW w:w="450" w:type="dxa"/>
            <w:tcBorders>
              <w:right w:val="single" w:sz="4" w:space="0" w:color="auto"/>
            </w:tcBorders>
          </w:tcPr>
          <w:p w:rsidR="006925ED" w:rsidRDefault="006925ED" w:rsidP="009F7DCD">
            <w:pPr>
              <w:numPr>
                <w:ilvl w:val="12"/>
                <w:numId w:val="0"/>
              </w:numPr>
              <w:jc w:val="right"/>
            </w:pPr>
            <w:r>
              <w:t>2</w:t>
            </w:r>
          </w:p>
        </w:tc>
        <w:tc>
          <w:tcPr>
            <w:tcW w:w="900" w:type="dxa"/>
            <w:tcBorders>
              <w:left w:val="single" w:sz="4" w:space="0" w:color="auto"/>
            </w:tcBorders>
          </w:tcPr>
          <w:p w:rsidR="006925ED" w:rsidRDefault="00E110DB" w:rsidP="009F7DCD">
            <w:pPr>
              <w:numPr>
                <w:ilvl w:val="12"/>
                <w:numId w:val="0"/>
              </w:numPr>
              <w:jc w:val="right"/>
            </w:pPr>
            <w:r>
              <w:t>11.</w:t>
            </w:r>
            <w:r w:rsidR="003212F7">
              <w:t>1.11</w:t>
            </w:r>
          </w:p>
        </w:tc>
        <w:tc>
          <w:tcPr>
            <w:tcW w:w="4500" w:type="dxa"/>
          </w:tcPr>
          <w:p w:rsidR="003212F7" w:rsidRDefault="000F5615" w:rsidP="00522CF8">
            <w:pPr>
              <w:numPr>
                <w:ilvl w:val="12"/>
                <w:numId w:val="0"/>
              </w:numPr>
            </w:pPr>
            <w:r>
              <w:t>MOC.SOA.</w:t>
            </w:r>
            <w:r w:rsidR="003212F7">
              <w:t>CAP</w:t>
            </w:r>
            <w:r>
              <w:t>.ACT.</w:t>
            </w:r>
            <w:r w:rsidR="003212F7">
              <w:t>LINK.lnpNotificationRecovery</w:t>
            </w:r>
          </w:p>
          <w:p w:rsidR="006925ED" w:rsidRDefault="006925ED" w:rsidP="009F7DCD">
            <w:pPr>
              <w:numPr>
                <w:ilvl w:val="12"/>
                <w:numId w:val="0"/>
              </w:numPr>
            </w:pPr>
          </w:p>
        </w:tc>
        <w:tc>
          <w:tcPr>
            <w:tcW w:w="720" w:type="dxa"/>
          </w:tcPr>
          <w:p w:rsidR="006925ED" w:rsidRDefault="006925ED" w:rsidP="009F7DCD">
            <w:pPr>
              <w:numPr>
                <w:ilvl w:val="12"/>
                <w:numId w:val="0"/>
              </w:numPr>
            </w:pPr>
            <w:r>
              <w:t>C</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6925ED" w:rsidTr="009F7DCD">
        <w:trPr>
          <w:cantSplit/>
          <w:trHeight w:val="270"/>
        </w:trPr>
        <w:tc>
          <w:tcPr>
            <w:tcW w:w="450" w:type="dxa"/>
            <w:tcBorders>
              <w:right w:val="single" w:sz="4" w:space="0" w:color="auto"/>
            </w:tcBorders>
          </w:tcPr>
          <w:p w:rsidR="006925ED" w:rsidRDefault="006925ED" w:rsidP="009F7DCD">
            <w:pPr>
              <w:jc w:val="right"/>
            </w:pPr>
            <w:r>
              <w:t>3</w:t>
            </w:r>
          </w:p>
        </w:tc>
        <w:tc>
          <w:tcPr>
            <w:tcW w:w="900" w:type="dxa"/>
            <w:tcBorders>
              <w:left w:val="single" w:sz="4" w:space="0" w:color="auto"/>
            </w:tcBorders>
          </w:tcPr>
          <w:p w:rsidR="00E607DD" w:rsidRDefault="00E110DB">
            <w:pPr>
              <w:numPr>
                <w:ilvl w:val="12"/>
                <w:numId w:val="0"/>
              </w:numPr>
              <w:jc w:val="right"/>
            </w:pPr>
            <w:r>
              <w:t>11.</w:t>
            </w:r>
            <w:r w:rsidR="003212F7">
              <w:t>1.13</w:t>
            </w:r>
          </w:p>
        </w:tc>
        <w:tc>
          <w:tcPr>
            <w:tcW w:w="4500" w:type="dxa"/>
          </w:tcPr>
          <w:p w:rsidR="003212F7" w:rsidRDefault="000F5615" w:rsidP="00522CF8">
            <w:pPr>
              <w:numPr>
                <w:ilvl w:val="12"/>
                <w:numId w:val="0"/>
              </w:numPr>
            </w:pPr>
            <w:r>
              <w:t>MOC.SOA.</w:t>
            </w:r>
            <w:r w:rsidR="003212F7">
              <w:t>CAP</w:t>
            </w:r>
            <w:r>
              <w:t>.ACT.</w:t>
            </w:r>
            <w:r w:rsidR="003212F7">
              <w:t>SWIM.lnpNotificationRecovery</w:t>
            </w:r>
          </w:p>
          <w:p w:rsidR="006925ED" w:rsidRDefault="006925ED" w:rsidP="009F7DCD">
            <w:pPr>
              <w:numPr>
                <w:ilvl w:val="12"/>
                <w:numId w:val="0"/>
              </w:numPr>
            </w:pPr>
          </w:p>
        </w:tc>
        <w:tc>
          <w:tcPr>
            <w:tcW w:w="720" w:type="dxa"/>
          </w:tcPr>
          <w:p w:rsidR="006925ED" w:rsidRDefault="006925ED" w:rsidP="009F7DCD">
            <w:pPr>
              <w:numPr>
                <w:ilvl w:val="12"/>
                <w:numId w:val="0"/>
              </w:numPr>
            </w:pPr>
            <w:r>
              <w:t>C</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6925ED" w:rsidTr="009F7DCD">
        <w:trPr>
          <w:cantSplit/>
          <w:trHeight w:val="270"/>
        </w:trPr>
        <w:tc>
          <w:tcPr>
            <w:tcW w:w="450" w:type="dxa"/>
            <w:tcBorders>
              <w:right w:val="single" w:sz="4" w:space="0" w:color="auto"/>
            </w:tcBorders>
          </w:tcPr>
          <w:p w:rsidR="006925ED" w:rsidRDefault="006925ED" w:rsidP="009F7DCD">
            <w:pPr>
              <w:numPr>
                <w:ilvl w:val="12"/>
                <w:numId w:val="0"/>
              </w:numPr>
              <w:jc w:val="right"/>
            </w:pPr>
            <w:r>
              <w:t>4</w:t>
            </w:r>
          </w:p>
        </w:tc>
        <w:tc>
          <w:tcPr>
            <w:tcW w:w="900" w:type="dxa"/>
            <w:tcBorders>
              <w:left w:val="single" w:sz="4" w:space="0" w:color="auto"/>
            </w:tcBorders>
          </w:tcPr>
          <w:p w:rsidR="006925ED" w:rsidRDefault="00E110DB" w:rsidP="009F7DCD">
            <w:pPr>
              <w:numPr>
                <w:ilvl w:val="12"/>
                <w:numId w:val="0"/>
              </w:numPr>
              <w:jc w:val="right"/>
            </w:pPr>
            <w:r>
              <w:t>11.4.</w:t>
            </w:r>
            <w:r w:rsidR="003212F7">
              <w:t>1</w:t>
            </w:r>
          </w:p>
        </w:tc>
        <w:tc>
          <w:tcPr>
            <w:tcW w:w="4500" w:type="dxa"/>
          </w:tcPr>
          <w:p w:rsidR="003212F7" w:rsidRDefault="003212F7" w:rsidP="00522CF8">
            <w:pPr>
              <w:numPr>
                <w:ilvl w:val="12"/>
                <w:numId w:val="0"/>
              </w:numPr>
            </w:pPr>
            <w:r>
              <w:t>MOC.SOA.CAP.OP.GET.lnpSubscriptions</w:t>
            </w:r>
          </w:p>
          <w:p w:rsidR="00E607DD" w:rsidRDefault="00E607DD">
            <w:pPr>
              <w:numPr>
                <w:ilvl w:val="12"/>
                <w:numId w:val="0"/>
              </w:numPr>
            </w:pPr>
          </w:p>
        </w:tc>
        <w:tc>
          <w:tcPr>
            <w:tcW w:w="720" w:type="dxa"/>
          </w:tcPr>
          <w:p w:rsidR="006925ED" w:rsidRDefault="003212F7" w:rsidP="009F7DCD">
            <w:pPr>
              <w:numPr>
                <w:ilvl w:val="12"/>
                <w:numId w:val="0"/>
              </w:numPr>
            </w:pPr>
            <w:r>
              <w:t>O</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0E2214" w:rsidTr="009F7DCD">
        <w:trPr>
          <w:cantSplit/>
          <w:trHeight w:val="270"/>
        </w:trPr>
        <w:tc>
          <w:tcPr>
            <w:tcW w:w="450" w:type="dxa"/>
            <w:tcBorders>
              <w:right w:val="single" w:sz="4" w:space="0" w:color="auto"/>
            </w:tcBorders>
          </w:tcPr>
          <w:p w:rsidR="000E2214" w:rsidRDefault="000E2214" w:rsidP="009F7DCD">
            <w:pPr>
              <w:numPr>
                <w:ilvl w:val="12"/>
                <w:numId w:val="0"/>
              </w:numPr>
              <w:jc w:val="right"/>
            </w:pPr>
            <w:r>
              <w:t>5</w:t>
            </w:r>
          </w:p>
        </w:tc>
        <w:tc>
          <w:tcPr>
            <w:tcW w:w="900" w:type="dxa"/>
            <w:tcBorders>
              <w:left w:val="single" w:sz="4" w:space="0" w:color="auto"/>
            </w:tcBorders>
          </w:tcPr>
          <w:p w:rsidR="000E2214" w:rsidRDefault="000E2214" w:rsidP="009F7DCD">
            <w:pPr>
              <w:numPr>
                <w:ilvl w:val="12"/>
                <w:numId w:val="0"/>
              </w:numPr>
              <w:jc w:val="right"/>
            </w:pPr>
            <w:r w:rsidRPr="001C2185">
              <w:t>11.4.</w:t>
            </w:r>
            <w:r w:rsidR="003212F7">
              <w:t>7</w:t>
            </w:r>
          </w:p>
        </w:tc>
        <w:tc>
          <w:tcPr>
            <w:tcW w:w="4500" w:type="dxa"/>
          </w:tcPr>
          <w:p w:rsidR="003212F7" w:rsidRDefault="000E2214" w:rsidP="00522CF8">
            <w:pPr>
              <w:numPr>
                <w:ilvl w:val="12"/>
                <w:numId w:val="0"/>
              </w:numPr>
            </w:pPr>
            <w:r>
              <w:t>MOC.SOA.CAP.ACT.</w:t>
            </w:r>
            <w:r w:rsidR="003212F7">
              <w:t>subscriptionVersionActivate-TN</w:t>
            </w:r>
          </w:p>
          <w:p w:rsidR="000E2214" w:rsidRDefault="000E2214" w:rsidP="009F7DCD">
            <w:pPr>
              <w:numPr>
                <w:ilvl w:val="12"/>
                <w:numId w:val="0"/>
              </w:numPr>
            </w:pPr>
          </w:p>
        </w:tc>
        <w:tc>
          <w:tcPr>
            <w:tcW w:w="720" w:type="dxa"/>
          </w:tcPr>
          <w:p w:rsidR="000E2214" w:rsidRDefault="000E2214" w:rsidP="009F7DCD">
            <w:pPr>
              <w:numPr>
                <w:ilvl w:val="12"/>
                <w:numId w:val="0"/>
              </w:numPr>
            </w:pPr>
            <w:r>
              <w:t>C</w:t>
            </w:r>
          </w:p>
        </w:tc>
        <w:tc>
          <w:tcPr>
            <w:tcW w:w="810" w:type="dxa"/>
          </w:tcPr>
          <w:p w:rsidR="000E2214" w:rsidRDefault="000E2214" w:rsidP="009F7DCD">
            <w:pPr>
              <w:numPr>
                <w:ilvl w:val="12"/>
                <w:numId w:val="0"/>
              </w:numPr>
            </w:pPr>
          </w:p>
        </w:tc>
        <w:tc>
          <w:tcPr>
            <w:tcW w:w="1980" w:type="dxa"/>
          </w:tcPr>
          <w:p w:rsidR="000E2214" w:rsidRDefault="000E2214" w:rsidP="009F7DCD">
            <w:pPr>
              <w:numPr>
                <w:ilvl w:val="12"/>
                <w:numId w:val="0"/>
              </w:numPr>
            </w:pPr>
          </w:p>
        </w:tc>
      </w:tr>
      <w:tr w:rsidR="000E2214" w:rsidTr="009F7DCD">
        <w:trPr>
          <w:cantSplit/>
          <w:trHeight w:val="270"/>
        </w:trPr>
        <w:tc>
          <w:tcPr>
            <w:tcW w:w="450" w:type="dxa"/>
            <w:tcBorders>
              <w:right w:val="single" w:sz="4" w:space="0" w:color="auto"/>
            </w:tcBorders>
          </w:tcPr>
          <w:p w:rsidR="000E2214" w:rsidRDefault="000E2214" w:rsidP="009F7DCD">
            <w:pPr>
              <w:numPr>
                <w:ilvl w:val="12"/>
                <w:numId w:val="0"/>
              </w:numPr>
              <w:jc w:val="right"/>
            </w:pPr>
            <w:r>
              <w:t>6</w:t>
            </w:r>
          </w:p>
        </w:tc>
        <w:tc>
          <w:tcPr>
            <w:tcW w:w="900" w:type="dxa"/>
            <w:tcBorders>
              <w:left w:val="single" w:sz="4" w:space="0" w:color="auto"/>
            </w:tcBorders>
          </w:tcPr>
          <w:p w:rsidR="000E2214" w:rsidRDefault="000E2214" w:rsidP="009F7DCD">
            <w:pPr>
              <w:numPr>
                <w:ilvl w:val="12"/>
                <w:numId w:val="0"/>
              </w:numPr>
              <w:jc w:val="right"/>
            </w:pPr>
            <w:r w:rsidRPr="001C2185">
              <w:t>11.4.</w:t>
            </w:r>
            <w:r w:rsidR="003212F7">
              <w:t>9</w:t>
            </w:r>
          </w:p>
        </w:tc>
        <w:tc>
          <w:tcPr>
            <w:tcW w:w="4500" w:type="dxa"/>
          </w:tcPr>
          <w:p w:rsidR="003212F7" w:rsidRDefault="000E2214" w:rsidP="00522CF8">
            <w:pPr>
              <w:numPr>
                <w:ilvl w:val="12"/>
                <w:numId w:val="0"/>
              </w:numPr>
            </w:pPr>
            <w:r>
              <w:t>MOC.SOA.CAP.ACT.</w:t>
            </w:r>
            <w:r w:rsidR="003212F7">
              <w:t>subscriptionVersionModify</w:t>
            </w:r>
          </w:p>
          <w:p w:rsidR="000E2214" w:rsidRDefault="000E2214" w:rsidP="009F7DCD">
            <w:pPr>
              <w:numPr>
                <w:ilvl w:val="12"/>
                <w:numId w:val="0"/>
              </w:numPr>
            </w:pPr>
          </w:p>
        </w:tc>
        <w:tc>
          <w:tcPr>
            <w:tcW w:w="720" w:type="dxa"/>
          </w:tcPr>
          <w:p w:rsidR="000E2214" w:rsidRDefault="003212F7" w:rsidP="009F7DCD">
            <w:pPr>
              <w:numPr>
                <w:ilvl w:val="12"/>
                <w:numId w:val="0"/>
              </w:numPr>
            </w:pPr>
            <w:r>
              <w:t>R</w:t>
            </w:r>
          </w:p>
        </w:tc>
        <w:tc>
          <w:tcPr>
            <w:tcW w:w="810" w:type="dxa"/>
          </w:tcPr>
          <w:p w:rsidR="000E2214" w:rsidRDefault="000E2214" w:rsidP="009F7DCD">
            <w:pPr>
              <w:numPr>
                <w:ilvl w:val="12"/>
                <w:numId w:val="0"/>
              </w:numPr>
            </w:pPr>
          </w:p>
        </w:tc>
        <w:tc>
          <w:tcPr>
            <w:tcW w:w="1980" w:type="dxa"/>
          </w:tcPr>
          <w:p w:rsidR="000E2214" w:rsidRDefault="000E2214" w:rsidP="009F7DCD">
            <w:pPr>
              <w:numPr>
                <w:ilvl w:val="12"/>
                <w:numId w:val="0"/>
              </w:numPr>
            </w:pPr>
          </w:p>
        </w:tc>
      </w:tr>
      <w:tr w:rsidR="006925ED" w:rsidTr="009F7DCD">
        <w:trPr>
          <w:cantSplit/>
          <w:trHeight w:val="270"/>
        </w:trPr>
        <w:tc>
          <w:tcPr>
            <w:tcW w:w="450" w:type="dxa"/>
            <w:tcBorders>
              <w:right w:val="single" w:sz="4" w:space="0" w:color="auto"/>
            </w:tcBorders>
          </w:tcPr>
          <w:p w:rsidR="006925ED" w:rsidRDefault="006925ED" w:rsidP="009F7DCD">
            <w:pPr>
              <w:numPr>
                <w:ilvl w:val="12"/>
                <w:numId w:val="0"/>
              </w:numPr>
              <w:jc w:val="right"/>
            </w:pPr>
            <w:r>
              <w:t>7</w:t>
            </w:r>
          </w:p>
        </w:tc>
        <w:tc>
          <w:tcPr>
            <w:tcW w:w="900" w:type="dxa"/>
            <w:tcBorders>
              <w:left w:val="single" w:sz="4" w:space="0" w:color="auto"/>
            </w:tcBorders>
          </w:tcPr>
          <w:p w:rsidR="006925ED" w:rsidRDefault="000E2214" w:rsidP="009F7DCD">
            <w:pPr>
              <w:numPr>
                <w:ilvl w:val="12"/>
                <w:numId w:val="0"/>
              </w:numPr>
              <w:jc w:val="right"/>
            </w:pPr>
            <w:r>
              <w:t>11.7</w:t>
            </w:r>
            <w:r w:rsidR="003212F7">
              <w:t>.2</w:t>
            </w:r>
          </w:p>
        </w:tc>
        <w:tc>
          <w:tcPr>
            <w:tcW w:w="4500" w:type="dxa"/>
          </w:tcPr>
          <w:p w:rsidR="003212F7" w:rsidRDefault="000E2214" w:rsidP="00522CF8">
            <w:pPr>
              <w:numPr>
                <w:ilvl w:val="12"/>
                <w:numId w:val="0"/>
              </w:numPr>
            </w:pPr>
            <w:bookmarkStart w:id="8278" w:name="_Toc26200610"/>
            <w:bookmarkStart w:id="8279" w:name="_Toc252789207"/>
            <w:r>
              <w:t>MOC.SOA.CAP.</w:t>
            </w:r>
            <w:r w:rsidR="003212F7">
              <w:t>OP.GET.subscriptionAudit</w:t>
            </w:r>
          </w:p>
          <w:bookmarkEnd w:id="8278"/>
          <w:bookmarkEnd w:id="8279"/>
          <w:p w:rsidR="006925ED" w:rsidRDefault="006925ED" w:rsidP="009F7DCD">
            <w:pPr>
              <w:numPr>
                <w:ilvl w:val="12"/>
                <w:numId w:val="0"/>
              </w:numPr>
            </w:pPr>
          </w:p>
        </w:tc>
        <w:tc>
          <w:tcPr>
            <w:tcW w:w="720" w:type="dxa"/>
          </w:tcPr>
          <w:p w:rsidR="006925ED" w:rsidRDefault="003212F7" w:rsidP="009F7DCD">
            <w:pPr>
              <w:numPr>
                <w:ilvl w:val="12"/>
                <w:numId w:val="0"/>
              </w:numPr>
            </w:pPr>
            <w:r>
              <w:t>O</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6925ED" w:rsidTr="009F7DCD">
        <w:trPr>
          <w:cantSplit/>
          <w:trHeight w:val="270"/>
        </w:trPr>
        <w:tc>
          <w:tcPr>
            <w:tcW w:w="450" w:type="dxa"/>
            <w:tcBorders>
              <w:right w:val="single" w:sz="4" w:space="0" w:color="auto"/>
            </w:tcBorders>
          </w:tcPr>
          <w:p w:rsidR="006925ED" w:rsidRDefault="006925ED" w:rsidP="009F7DCD">
            <w:pPr>
              <w:numPr>
                <w:ilvl w:val="12"/>
                <w:numId w:val="0"/>
              </w:numPr>
              <w:jc w:val="right"/>
            </w:pPr>
            <w:r>
              <w:t>8</w:t>
            </w:r>
          </w:p>
        </w:tc>
        <w:tc>
          <w:tcPr>
            <w:tcW w:w="900" w:type="dxa"/>
            <w:tcBorders>
              <w:left w:val="single" w:sz="4" w:space="0" w:color="auto"/>
            </w:tcBorders>
          </w:tcPr>
          <w:p w:rsidR="006925ED" w:rsidRDefault="000E2214" w:rsidP="009F7DCD">
            <w:pPr>
              <w:numPr>
                <w:ilvl w:val="12"/>
                <w:numId w:val="0"/>
              </w:numPr>
              <w:jc w:val="right"/>
            </w:pPr>
            <w:r>
              <w:t>11.</w:t>
            </w:r>
            <w:r w:rsidR="003212F7">
              <w:t>7.5</w:t>
            </w:r>
          </w:p>
        </w:tc>
        <w:tc>
          <w:tcPr>
            <w:tcW w:w="4500" w:type="dxa"/>
          </w:tcPr>
          <w:p w:rsidR="003212F7" w:rsidRDefault="000E2214" w:rsidP="00522CF8">
            <w:pPr>
              <w:numPr>
                <w:ilvl w:val="12"/>
                <w:numId w:val="0"/>
              </w:numPr>
            </w:pPr>
            <w:bookmarkStart w:id="8280" w:name="_Toc252789208"/>
            <w:r>
              <w:t>MOC.SOA.CAP.</w:t>
            </w:r>
            <w:r w:rsidR="003212F7">
              <w:t>NOT.subscriptionAudit-DiscrepancyReport</w:t>
            </w:r>
          </w:p>
          <w:bookmarkEnd w:id="8280"/>
          <w:p w:rsidR="006925ED" w:rsidRDefault="006925ED" w:rsidP="009F7DCD">
            <w:pPr>
              <w:numPr>
                <w:ilvl w:val="12"/>
                <w:numId w:val="0"/>
              </w:numPr>
            </w:pPr>
          </w:p>
        </w:tc>
        <w:tc>
          <w:tcPr>
            <w:tcW w:w="720" w:type="dxa"/>
          </w:tcPr>
          <w:p w:rsidR="006925ED" w:rsidRDefault="006925ED" w:rsidP="009F7DCD">
            <w:pPr>
              <w:numPr>
                <w:ilvl w:val="12"/>
                <w:numId w:val="0"/>
              </w:numPr>
            </w:pPr>
            <w:r>
              <w:t>C</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6925ED" w:rsidTr="009F7DCD">
        <w:trPr>
          <w:cantSplit/>
          <w:trHeight w:val="270"/>
        </w:trPr>
        <w:tc>
          <w:tcPr>
            <w:tcW w:w="450" w:type="dxa"/>
            <w:tcBorders>
              <w:right w:val="single" w:sz="4" w:space="0" w:color="auto"/>
            </w:tcBorders>
          </w:tcPr>
          <w:p w:rsidR="006925ED" w:rsidRDefault="006925ED" w:rsidP="009F7DCD">
            <w:pPr>
              <w:numPr>
                <w:ilvl w:val="12"/>
                <w:numId w:val="0"/>
              </w:numPr>
              <w:jc w:val="right"/>
            </w:pPr>
            <w:r>
              <w:t>9</w:t>
            </w:r>
          </w:p>
        </w:tc>
        <w:tc>
          <w:tcPr>
            <w:tcW w:w="900" w:type="dxa"/>
            <w:tcBorders>
              <w:left w:val="single" w:sz="4" w:space="0" w:color="auto"/>
            </w:tcBorders>
          </w:tcPr>
          <w:p w:rsidR="006925ED" w:rsidRDefault="000E2214" w:rsidP="009F7DCD">
            <w:pPr>
              <w:numPr>
                <w:ilvl w:val="12"/>
                <w:numId w:val="0"/>
              </w:numPr>
              <w:jc w:val="right"/>
            </w:pPr>
            <w:r>
              <w:t>11.</w:t>
            </w:r>
            <w:r w:rsidR="003212F7">
              <w:t>8.2</w:t>
            </w:r>
          </w:p>
        </w:tc>
        <w:tc>
          <w:tcPr>
            <w:tcW w:w="4500" w:type="dxa"/>
          </w:tcPr>
          <w:p w:rsidR="003212F7" w:rsidRDefault="000E2214" w:rsidP="00522CF8">
            <w:pPr>
              <w:numPr>
                <w:ilvl w:val="12"/>
                <w:numId w:val="0"/>
              </w:numPr>
            </w:pPr>
            <w:r>
              <w:t>MOC.SOA.CAP.</w:t>
            </w:r>
            <w:r w:rsidR="003212F7">
              <w:t>OP.SET.NewSP.subscriptionVersionNPAC</w:t>
            </w:r>
          </w:p>
          <w:p w:rsidR="006925ED" w:rsidRDefault="006925ED" w:rsidP="009F7DCD">
            <w:pPr>
              <w:numPr>
                <w:ilvl w:val="12"/>
                <w:numId w:val="0"/>
              </w:numPr>
            </w:pPr>
          </w:p>
        </w:tc>
        <w:tc>
          <w:tcPr>
            <w:tcW w:w="720" w:type="dxa"/>
          </w:tcPr>
          <w:p w:rsidR="006925ED" w:rsidRDefault="003212F7" w:rsidP="009F7DCD">
            <w:pPr>
              <w:numPr>
                <w:ilvl w:val="12"/>
                <w:numId w:val="0"/>
              </w:numPr>
            </w:pPr>
            <w:r>
              <w:t>O</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6925ED" w:rsidTr="009F7DCD">
        <w:trPr>
          <w:cantSplit/>
          <w:trHeight w:val="270"/>
        </w:trPr>
        <w:tc>
          <w:tcPr>
            <w:tcW w:w="450" w:type="dxa"/>
            <w:tcBorders>
              <w:right w:val="single" w:sz="4" w:space="0" w:color="auto"/>
            </w:tcBorders>
          </w:tcPr>
          <w:p w:rsidR="006925ED" w:rsidRDefault="006925ED" w:rsidP="009F7DCD">
            <w:pPr>
              <w:numPr>
                <w:ilvl w:val="12"/>
                <w:numId w:val="0"/>
              </w:numPr>
              <w:jc w:val="right"/>
            </w:pPr>
            <w:r>
              <w:t>10</w:t>
            </w:r>
          </w:p>
        </w:tc>
        <w:tc>
          <w:tcPr>
            <w:tcW w:w="900" w:type="dxa"/>
            <w:tcBorders>
              <w:left w:val="single" w:sz="4" w:space="0" w:color="auto"/>
            </w:tcBorders>
          </w:tcPr>
          <w:p w:rsidR="006925ED" w:rsidRDefault="009F7DCD" w:rsidP="009F7DCD">
            <w:pPr>
              <w:numPr>
                <w:ilvl w:val="12"/>
                <w:numId w:val="0"/>
              </w:numPr>
              <w:jc w:val="right"/>
            </w:pPr>
            <w:r>
              <w:t>11.</w:t>
            </w:r>
            <w:r w:rsidR="003212F7">
              <w:t>8.10</w:t>
            </w:r>
          </w:p>
        </w:tc>
        <w:tc>
          <w:tcPr>
            <w:tcW w:w="4500" w:type="dxa"/>
          </w:tcPr>
          <w:p w:rsidR="003212F7" w:rsidRDefault="009F7DCD" w:rsidP="00522CF8">
            <w:pPr>
              <w:numPr>
                <w:ilvl w:val="12"/>
                <w:numId w:val="0"/>
              </w:numPr>
            </w:pPr>
            <w:r>
              <w:t>MOC.SOA.</w:t>
            </w:r>
            <w:r w:rsidR="003212F7">
              <w:t>VAL.SET.MULT.subscriptionVersionNPAC</w:t>
            </w:r>
          </w:p>
          <w:p w:rsidR="006925ED" w:rsidRDefault="006925ED" w:rsidP="009F7DCD">
            <w:pPr>
              <w:numPr>
                <w:ilvl w:val="12"/>
                <w:numId w:val="0"/>
              </w:numPr>
            </w:pPr>
          </w:p>
        </w:tc>
        <w:tc>
          <w:tcPr>
            <w:tcW w:w="720" w:type="dxa"/>
          </w:tcPr>
          <w:p w:rsidR="006925ED" w:rsidRDefault="003212F7" w:rsidP="009F7DCD">
            <w:pPr>
              <w:numPr>
                <w:ilvl w:val="12"/>
                <w:numId w:val="0"/>
              </w:numPr>
            </w:pPr>
            <w:r>
              <w:t>O</w:t>
            </w:r>
          </w:p>
        </w:tc>
        <w:tc>
          <w:tcPr>
            <w:tcW w:w="810" w:type="dxa"/>
          </w:tcPr>
          <w:p w:rsidR="006925ED" w:rsidRDefault="006925ED" w:rsidP="009F7DCD">
            <w:pPr>
              <w:numPr>
                <w:ilvl w:val="12"/>
                <w:numId w:val="0"/>
              </w:numPr>
            </w:pPr>
          </w:p>
        </w:tc>
        <w:tc>
          <w:tcPr>
            <w:tcW w:w="1980" w:type="dxa"/>
          </w:tcPr>
          <w:p w:rsidR="006925ED" w:rsidRDefault="006925E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9F7DCD" w:rsidP="009F7DCD">
            <w:pPr>
              <w:numPr>
                <w:ilvl w:val="12"/>
                <w:numId w:val="0"/>
              </w:numPr>
              <w:jc w:val="right"/>
            </w:pPr>
            <w:r>
              <w:t>11</w:t>
            </w:r>
          </w:p>
        </w:tc>
        <w:tc>
          <w:tcPr>
            <w:tcW w:w="900" w:type="dxa"/>
            <w:tcBorders>
              <w:left w:val="single" w:sz="4" w:space="0" w:color="auto"/>
            </w:tcBorders>
          </w:tcPr>
          <w:p w:rsidR="009F7DCD" w:rsidRDefault="009F7DCD" w:rsidP="009F7DCD">
            <w:pPr>
              <w:numPr>
                <w:ilvl w:val="12"/>
                <w:numId w:val="0"/>
              </w:numPr>
              <w:jc w:val="right"/>
            </w:pPr>
            <w:r>
              <w:t>11.</w:t>
            </w:r>
            <w:r w:rsidR="003212F7">
              <w:t>12.3</w:t>
            </w:r>
          </w:p>
        </w:tc>
        <w:tc>
          <w:tcPr>
            <w:tcW w:w="4500" w:type="dxa"/>
          </w:tcPr>
          <w:p w:rsidR="003212F7" w:rsidRDefault="009F7DCD" w:rsidP="00522CF8">
            <w:pPr>
              <w:numPr>
                <w:ilvl w:val="12"/>
                <w:numId w:val="0"/>
              </w:numPr>
            </w:pPr>
            <w:r>
              <w:t>MOC.SOA.</w:t>
            </w:r>
            <w:r w:rsidR="003212F7">
              <w:t>VAL.GET.SCOP.numberPoolBlockNPAC</w:t>
            </w:r>
          </w:p>
          <w:p w:rsidR="009F7DCD" w:rsidRDefault="009F7DCD" w:rsidP="009F7DCD">
            <w:pPr>
              <w:numPr>
                <w:ilvl w:val="12"/>
                <w:numId w:val="0"/>
              </w:numPr>
            </w:pPr>
          </w:p>
        </w:tc>
        <w:tc>
          <w:tcPr>
            <w:tcW w:w="720" w:type="dxa"/>
          </w:tcPr>
          <w:p w:rsidR="009F7DCD" w:rsidRDefault="003212F7" w:rsidP="009F7DCD">
            <w:pPr>
              <w:numPr>
                <w:ilvl w:val="12"/>
                <w:numId w:val="0"/>
              </w:numPr>
            </w:pPr>
            <w:r>
              <w:t>O</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9F7DCD" w:rsidP="009F7DCD">
            <w:pPr>
              <w:numPr>
                <w:ilvl w:val="12"/>
                <w:numId w:val="0"/>
              </w:numPr>
              <w:jc w:val="right"/>
            </w:pPr>
            <w:r>
              <w:t>12</w:t>
            </w:r>
          </w:p>
        </w:tc>
        <w:tc>
          <w:tcPr>
            <w:tcW w:w="900" w:type="dxa"/>
            <w:tcBorders>
              <w:left w:val="single" w:sz="4" w:space="0" w:color="auto"/>
            </w:tcBorders>
          </w:tcPr>
          <w:p w:rsidR="009F7DCD" w:rsidRDefault="003212F7" w:rsidP="009F7DCD">
            <w:pPr>
              <w:numPr>
                <w:ilvl w:val="12"/>
                <w:numId w:val="0"/>
              </w:numPr>
              <w:jc w:val="right"/>
            </w:pPr>
            <w:r>
              <w:t>12.6</w:t>
            </w:r>
            <w:r w:rsidR="009F7DCD">
              <w:t>.1</w:t>
            </w:r>
          </w:p>
        </w:tc>
        <w:tc>
          <w:tcPr>
            <w:tcW w:w="4500" w:type="dxa"/>
          </w:tcPr>
          <w:p w:rsidR="003212F7" w:rsidRDefault="009F7DCD" w:rsidP="00522CF8">
            <w:pPr>
              <w:numPr>
                <w:ilvl w:val="12"/>
                <w:numId w:val="0"/>
              </w:numPr>
            </w:pPr>
            <w:bookmarkStart w:id="8281" w:name="_Toc252789212"/>
            <w:r>
              <w:t>MOC.SOA.CAP.</w:t>
            </w:r>
            <w:r w:rsidR="003212F7">
              <w:t>NOT.numberPoolBlockAttributeValueChange</w:t>
            </w:r>
          </w:p>
          <w:bookmarkEnd w:id="8281"/>
          <w:p w:rsidR="009F7DCD" w:rsidRDefault="009F7DCD" w:rsidP="009F7DCD">
            <w:pPr>
              <w:numPr>
                <w:ilvl w:val="12"/>
                <w:numId w:val="0"/>
              </w:numPr>
            </w:pPr>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13</w:t>
            </w:r>
          </w:p>
        </w:tc>
        <w:tc>
          <w:tcPr>
            <w:tcW w:w="900" w:type="dxa"/>
            <w:tcBorders>
              <w:left w:val="single" w:sz="4" w:space="0" w:color="auto"/>
            </w:tcBorders>
          </w:tcPr>
          <w:p w:rsidR="009F7DCD" w:rsidRDefault="009F7DCD" w:rsidP="009F7DCD">
            <w:pPr>
              <w:numPr>
                <w:ilvl w:val="12"/>
                <w:numId w:val="0"/>
              </w:numPr>
              <w:jc w:val="right"/>
            </w:pPr>
            <w:r>
              <w:t>11.</w:t>
            </w:r>
            <w:r w:rsidR="003212F7">
              <w:t>4.26</w:t>
            </w:r>
          </w:p>
        </w:tc>
        <w:tc>
          <w:tcPr>
            <w:tcW w:w="4500" w:type="dxa"/>
          </w:tcPr>
          <w:p w:rsidR="009F7DCD" w:rsidRDefault="009F7DCD" w:rsidP="009F7DCD">
            <w:pPr>
              <w:numPr>
                <w:ilvl w:val="12"/>
                <w:numId w:val="0"/>
              </w:numPr>
            </w:pPr>
            <w:bookmarkStart w:id="8282" w:name="_Toc252789213"/>
            <w:r>
              <w:t>MOC.SOA.</w:t>
            </w:r>
            <w:r w:rsidR="003212F7" w:rsidRPr="00145597">
              <w:t>INV.ACT.numberPoolBlockCreateAction</w:t>
            </w:r>
            <w:bookmarkEnd w:id="8282"/>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14</w:t>
            </w:r>
          </w:p>
        </w:tc>
        <w:tc>
          <w:tcPr>
            <w:tcW w:w="900" w:type="dxa"/>
            <w:tcBorders>
              <w:left w:val="single" w:sz="4" w:space="0" w:color="auto"/>
            </w:tcBorders>
          </w:tcPr>
          <w:p w:rsidR="009F7DCD" w:rsidRDefault="009F7DCD" w:rsidP="009F7DCD">
            <w:pPr>
              <w:numPr>
                <w:ilvl w:val="12"/>
                <w:numId w:val="0"/>
              </w:numPr>
              <w:jc w:val="right"/>
            </w:pPr>
            <w:r>
              <w:t>11.</w:t>
            </w:r>
            <w:r w:rsidR="003212F7">
              <w:t>12.5</w:t>
            </w:r>
          </w:p>
        </w:tc>
        <w:tc>
          <w:tcPr>
            <w:tcW w:w="4500" w:type="dxa"/>
          </w:tcPr>
          <w:p w:rsidR="009F7DCD" w:rsidRDefault="009F7DCD" w:rsidP="009F7DCD">
            <w:pPr>
              <w:numPr>
                <w:ilvl w:val="12"/>
                <w:numId w:val="0"/>
              </w:numPr>
            </w:pPr>
            <w:bookmarkStart w:id="8283" w:name="_Toc252789214"/>
            <w:r>
              <w:t>MOC.SOA.</w:t>
            </w:r>
            <w:r w:rsidR="003212F7" w:rsidRPr="00145597">
              <w:t>INV.SET.numberPoolBlockNPAC</w:t>
            </w:r>
            <w:bookmarkEnd w:id="8283"/>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15</w:t>
            </w:r>
          </w:p>
        </w:tc>
        <w:tc>
          <w:tcPr>
            <w:tcW w:w="900" w:type="dxa"/>
            <w:tcBorders>
              <w:left w:val="single" w:sz="4" w:space="0" w:color="auto"/>
            </w:tcBorders>
          </w:tcPr>
          <w:p w:rsidR="009F7DCD" w:rsidRDefault="003212F7" w:rsidP="009F7DCD">
            <w:pPr>
              <w:numPr>
                <w:ilvl w:val="12"/>
                <w:numId w:val="0"/>
              </w:numPr>
              <w:jc w:val="right"/>
            </w:pPr>
            <w:r>
              <w:t>13.3</w:t>
            </w:r>
            <w:r w:rsidR="009F7DCD">
              <w:t>.1</w:t>
            </w:r>
          </w:p>
        </w:tc>
        <w:tc>
          <w:tcPr>
            <w:tcW w:w="4500" w:type="dxa"/>
          </w:tcPr>
          <w:p w:rsidR="003212F7" w:rsidRDefault="009F7DCD" w:rsidP="00522CF8">
            <w:pPr>
              <w:numPr>
                <w:ilvl w:val="12"/>
                <w:numId w:val="0"/>
              </w:numPr>
            </w:pPr>
            <w:bookmarkStart w:id="8284" w:name="_Toc252789215"/>
            <w:r>
              <w:t>MOC.</w:t>
            </w:r>
            <w:r w:rsidR="003212F7">
              <w:t>LSMS</w:t>
            </w:r>
            <w:r>
              <w:t>.CAP.</w:t>
            </w:r>
            <w:r w:rsidR="003212F7">
              <w:t>OP.GET.lnpSubscriptions</w:t>
            </w:r>
          </w:p>
          <w:bookmarkEnd w:id="8284"/>
          <w:p w:rsidR="009F7DCD" w:rsidRDefault="009F7DCD" w:rsidP="009F7DCD">
            <w:pPr>
              <w:numPr>
                <w:ilvl w:val="12"/>
                <w:numId w:val="0"/>
              </w:numPr>
            </w:pPr>
          </w:p>
        </w:tc>
        <w:tc>
          <w:tcPr>
            <w:tcW w:w="720" w:type="dxa"/>
          </w:tcPr>
          <w:p w:rsidR="009F7DCD" w:rsidRDefault="003212F7" w:rsidP="009F7DCD">
            <w:pPr>
              <w:numPr>
                <w:ilvl w:val="12"/>
                <w:numId w:val="0"/>
              </w:numPr>
            </w:pPr>
            <w:r>
              <w:t>O</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16</w:t>
            </w:r>
          </w:p>
        </w:tc>
        <w:tc>
          <w:tcPr>
            <w:tcW w:w="900" w:type="dxa"/>
            <w:tcBorders>
              <w:left w:val="single" w:sz="4" w:space="0" w:color="auto"/>
            </w:tcBorders>
          </w:tcPr>
          <w:p w:rsidR="009F7DCD" w:rsidRDefault="003212F7" w:rsidP="009F7DCD">
            <w:pPr>
              <w:numPr>
                <w:ilvl w:val="12"/>
                <w:numId w:val="0"/>
              </w:numPr>
              <w:jc w:val="right"/>
            </w:pPr>
            <w:r>
              <w:t>13.3.2</w:t>
            </w:r>
          </w:p>
        </w:tc>
        <w:tc>
          <w:tcPr>
            <w:tcW w:w="4500" w:type="dxa"/>
          </w:tcPr>
          <w:p w:rsidR="003212F7" w:rsidRDefault="009F7DCD" w:rsidP="00522CF8">
            <w:pPr>
              <w:numPr>
                <w:ilvl w:val="12"/>
                <w:numId w:val="0"/>
              </w:numPr>
            </w:pPr>
            <w:r>
              <w:t>MOC.</w:t>
            </w:r>
            <w:r w:rsidR="003212F7">
              <w:t>LSMS</w:t>
            </w:r>
            <w:r>
              <w:t>.CAP.ACT.</w:t>
            </w:r>
            <w:r w:rsidR="003212F7">
              <w:t>lnpSubscriptions.lnpDownload</w:t>
            </w:r>
          </w:p>
          <w:p w:rsidR="009F7DCD" w:rsidRDefault="009F7DCD" w:rsidP="009F7DCD">
            <w:pPr>
              <w:numPr>
                <w:ilvl w:val="12"/>
                <w:numId w:val="0"/>
              </w:numPr>
            </w:pPr>
          </w:p>
        </w:tc>
        <w:tc>
          <w:tcPr>
            <w:tcW w:w="720" w:type="dxa"/>
          </w:tcPr>
          <w:p w:rsidR="009F7DCD" w:rsidRDefault="003212F7" w:rsidP="009F7DCD">
            <w:pPr>
              <w:numPr>
                <w:ilvl w:val="12"/>
                <w:numId w:val="0"/>
              </w:numPr>
            </w:pPr>
            <w:r>
              <w:t>R</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17</w:t>
            </w:r>
          </w:p>
        </w:tc>
        <w:tc>
          <w:tcPr>
            <w:tcW w:w="900" w:type="dxa"/>
            <w:tcBorders>
              <w:left w:val="single" w:sz="4" w:space="0" w:color="auto"/>
            </w:tcBorders>
          </w:tcPr>
          <w:p w:rsidR="009F7DCD" w:rsidRDefault="003212F7" w:rsidP="009F7DCD">
            <w:pPr>
              <w:numPr>
                <w:ilvl w:val="12"/>
                <w:numId w:val="0"/>
              </w:numPr>
              <w:jc w:val="right"/>
            </w:pPr>
            <w:r>
              <w:t>13.3</w:t>
            </w:r>
            <w:r w:rsidR="009F7DCD">
              <w:t>.5</w:t>
            </w:r>
          </w:p>
        </w:tc>
        <w:tc>
          <w:tcPr>
            <w:tcW w:w="4500" w:type="dxa"/>
          </w:tcPr>
          <w:p w:rsidR="003212F7" w:rsidRDefault="003212F7" w:rsidP="00522CF8">
            <w:pPr>
              <w:numPr>
                <w:ilvl w:val="12"/>
                <w:numId w:val="0"/>
              </w:numPr>
            </w:pPr>
            <w:r>
              <w:t>MOC.LSMS.VAL.lnpDownload-NumberPoolBlock</w:t>
            </w:r>
          </w:p>
          <w:p w:rsidR="009F7DCD" w:rsidRDefault="009F7DCD" w:rsidP="009F7DCD">
            <w:pPr>
              <w:numPr>
                <w:ilvl w:val="12"/>
                <w:numId w:val="0"/>
              </w:numPr>
            </w:pPr>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18</w:t>
            </w:r>
          </w:p>
        </w:tc>
        <w:tc>
          <w:tcPr>
            <w:tcW w:w="900" w:type="dxa"/>
            <w:tcBorders>
              <w:left w:val="single" w:sz="4" w:space="0" w:color="auto"/>
            </w:tcBorders>
          </w:tcPr>
          <w:p w:rsidR="009F7DCD" w:rsidRDefault="003212F7" w:rsidP="009F7DCD">
            <w:pPr>
              <w:numPr>
                <w:ilvl w:val="12"/>
                <w:numId w:val="0"/>
              </w:numPr>
              <w:jc w:val="right"/>
            </w:pPr>
            <w:r>
              <w:t>13.3.6</w:t>
            </w:r>
          </w:p>
        </w:tc>
        <w:tc>
          <w:tcPr>
            <w:tcW w:w="4500" w:type="dxa"/>
          </w:tcPr>
          <w:p w:rsidR="003212F7" w:rsidRDefault="009F7DCD" w:rsidP="00522CF8">
            <w:pPr>
              <w:numPr>
                <w:ilvl w:val="12"/>
                <w:numId w:val="0"/>
              </w:numPr>
            </w:pPr>
            <w:bookmarkStart w:id="8285" w:name="_Toc252789218"/>
            <w:r>
              <w:t>MOC.</w:t>
            </w:r>
            <w:r w:rsidR="003212F7">
              <w:t>LSMS</w:t>
            </w:r>
            <w:r>
              <w:t>.CAP.</w:t>
            </w:r>
            <w:r w:rsidR="003212F7">
              <w:t>ACT.LINK.lnpSubscripions.lnpDownload</w:t>
            </w:r>
          </w:p>
          <w:bookmarkEnd w:id="8285"/>
          <w:p w:rsidR="009F7DCD" w:rsidRDefault="009F7DCD" w:rsidP="009F7DCD">
            <w:pPr>
              <w:numPr>
                <w:ilvl w:val="12"/>
                <w:numId w:val="0"/>
              </w:numPr>
            </w:pPr>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19</w:t>
            </w:r>
          </w:p>
        </w:tc>
        <w:tc>
          <w:tcPr>
            <w:tcW w:w="900" w:type="dxa"/>
            <w:tcBorders>
              <w:left w:val="single" w:sz="4" w:space="0" w:color="auto"/>
            </w:tcBorders>
          </w:tcPr>
          <w:p w:rsidR="009F7DCD" w:rsidRDefault="003212F7" w:rsidP="009F7DCD">
            <w:pPr>
              <w:numPr>
                <w:ilvl w:val="12"/>
                <w:numId w:val="0"/>
              </w:numPr>
              <w:jc w:val="right"/>
            </w:pPr>
            <w:r>
              <w:t>13.3</w:t>
            </w:r>
            <w:r w:rsidR="009F7DCD">
              <w:t>.8</w:t>
            </w:r>
          </w:p>
        </w:tc>
        <w:tc>
          <w:tcPr>
            <w:tcW w:w="4500" w:type="dxa"/>
          </w:tcPr>
          <w:p w:rsidR="003212F7" w:rsidRDefault="003212F7" w:rsidP="00522CF8">
            <w:pPr>
              <w:numPr>
                <w:ilvl w:val="12"/>
                <w:numId w:val="0"/>
              </w:numPr>
            </w:pPr>
            <w:bookmarkStart w:id="8286" w:name="_Toc252789219"/>
            <w:r>
              <w:t>MOC.LSMS.VAL.LINK.lnpDownload-NumberPoolBlock</w:t>
            </w:r>
          </w:p>
          <w:bookmarkEnd w:id="8286"/>
          <w:p w:rsidR="009F7DCD" w:rsidRDefault="009F7DCD" w:rsidP="009F7DCD">
            <w:pPr>
              <w:numPr>
                <w:ilvl w:val="12"/>
                <w:numId w:val="0"/>
              </w:numPr>
            </w:pPr>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9F7DCD" w:rsidRDefault="003212F7" w:rsidP="009F7DCD">
            <w:pPr>
              <w:numPr>
                <w:ilvl w:val="12"/>
                <w:numId w:val="0"/>
              </w:numPr>
              <w:jc w:val="right"/>
            </w:pPr>
            <w:r>
              <w:t>20</w:t>
            </w:r>
          </w:p>
        </w:tc>
        <w:tc>
          <w:tcPr>
            <w:tcW w:w="900" w:type="dxa"/>
            <w:tcBorders>
              <w:left w:val="single" w:sz="4" w:space="0" w:color="auto"/>
            </w:tcBorders>
          </w:tcPr>
          <w:p w:rsidR="009F7DCD" w:rsidRDefault="009F7DCD" w:rsidP="009F7DCD">
            <w:pPr>
              <w:numPr>
                <w:ilvl w:val="12"/>
                <w:numId w:val="0"/>
              </w:numPr>
              <w:jc w:val="right"/>
            </w:pPr>
            <w:r>
              <w:t>13.3.</w:t>
            </w:r>
            <w:r w:rsidR="003212F7">
              <w:t>10</w:t>
            </w:r>
          </w:p>
        </w:tc>
        <w:tc>
          <w:tcPr>
            <w:tcW w:w="4500" w:type="dxa"/>
          </w:tcPr>
          <w:p w:rsidR="003212F7" w:rsidRDefault="009F7DCD" w:rsidP="00522CF8">
            <w:pPr>
              <w:numPr>
                <w:ilvl w:val="12"/>
                <w:numId w:val="0"/>
              </w:numPr>
            </w:pPr>
            <w:bookmarkStart w:id="8287" w:name="_Toc252789220"/>
            <w:r>
              <w:t>MOC.LSMS.CAP.ACT.</w:t>
            </w:r>
            <w:r w:rsidR="003212F7">
              <w:t>SWIM.lnpSubscripions</w:t>
            </w:r>
            <w:r>
              <w:t>.lnpDownload</w:t>
            </w:r>
            <w:bookmarkEnd w:id="8287"/>
          </w:p>
          <w:p w:rsidR="009F7DCD" w:rsidRDefault="009F7DCD" w:rsidP="009F7DCD">
            <w:pPr>
              <w:numPr>
                <w:ilvl w:val="12"/>
                <w:numId w:val="0"/>
              </w:numPr>
            </w:pPr>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9F7DCD" w:rsidTr="009F7DCD">
        <w:trPr>
          <w:cantSplit/>
          <w:trHeight w:val="270"/>
        </w:trPr>
        <w:tc>
          <w:tcPr>
            <w:tcW w:w="450" w:type="dxa"/>
            <w:tcBorders>
              <w:right w:val="single" w:sz="4" w:space="0" w:color="auto"/>
            </w:tcBorders>
          </w:tcPr>
          <w:p w:rsidR="00E607DD" w:rsidRDefault="003212F7">
            <w:pPr>
              <w:numPr>
                <w:ilvl w:val="12"/>
                <w:numId w:val="0"/>
              </w:numPr>
              <w:jc w:val="right"/>
            </w:pPr>
            <w:r>
              <w:t>21</w:t>
            </w:r>
          </w:p>
        </w:tc>
        <w:tc>
          <w:tcPr>
            <w:tcW w:w="900" w:type="dxa"/>
            <w:tcBorders>
              <w:left w:val="single" w:sz="4" w:space="0" w:color="auto"/>
            </w:tcBorders>
          </w:tcPr>
          <w:p w:rsidR="009F7DCD" w:rsidRDefault="009F7DCD" w:rsidP="009F7DCD">
            <w:pPr>
              <w:numPr>
                <w:ilvl w:val="12"/>
                <w:numId w:val="0"/>
              </w:numPr>
              <w:jc w:val="right"/>
            </w:pPr>
            <w:r>
              <w:t>13.</w:t>
            </w:r>
            <w:r w:rsidR="003212F7">
              <w:t>3.14</w:t>
            </w:r>
          </w:p>
        </w:tc>
        <w:tc>
          <w:tcPr>
            <w:tcW w:w="4500" w:type="dxa"/>
          </w:tcPr>
          <w:p w:rsidR="003212F7" w:rsidRDefault="009F7DCD" w:rsidP="00522CF8">
            <w:pPr>
              <w:numPr>
                <w:ilvl w:val="12"/>
                <w:numId w:val="0"/>
              </w:numPr>
            </w:pPr>
            <w:bookmarkStart w:id="8288" w:name="_Toc252789221"/>
            <w:r>
              <w:t>MOC.LSMS.</w:t>
            </w:r>
            <w:r w:rsidR="003212F7">
              <w:t>VAL.SWIM.lnpDownload-NumberPoolBlock</w:t>
            </w:r>
          </w:p>
          <w:bookmarkEnd w:id="8288"/>
          <w:p w:rsidR="009F7DCD" w:rsidRDefault="009F7DCD" w:rsidP="009F7DCD">
            <w:pPr>
              <w:numPr>
                <w:ilvl w:val="12"/>
                <w:numId w:val="0"/>
              </w:numPr>
            </w:pPr>
          </w:p>
        </w:tc>
        <w:tc>
          <w:tcPr>
            <w:tcW w:w="720" w:type="dxa"/>
          </w:tcPr>
          <w:p w:rsidR="009F7DCD" w:rsidRDefault="009F7DCD" w:rsidP="009F7DCD">
            <w:pPr>
              <w:numPr>
                <w:ilvl w:val="12"/>
                <w:numId w:val="0"/>
              </w:numPr>
            </w:pPr>
            <w:r>
              <w:t>C</w:t>
            </w:r>
          </w:p>
        </w:tc>
        <w:tc>
          <w:tcPr>
            <w:tcW w:w="810" w:type="dxa"/>
          </w:tcPr>
          <w:p w:rsidR="009F7DCD" w:rsidRDefault="009F7DCD" w:rsidP="009F7DCD">
            <w:pPr>
              <w:numPr>
                <w:ilvl w:val="12"/>
                <w:numId w:val="0"/>
              </w:numPr>
            </w:pPr>
          </w:p>
        </w:tc>
        <w:tc>
          <w:tcPr>
            <w:tcW w:w="1980" w:type="dxa"/>
          </w:tcPr>
          <w:p w:rsidR="009F7DCD" w:rsidRDefault="009F7DCD" w:rsidP="009F7DCD">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22</w:t>
            </w:r>
          </w:p>
        </w:tc>
        <w:tc>
          <w:tcPr>
            <w:tcW w:w="900" w:type="dxa"/>
            <w:tcBorders>
              <w:left w:val="single" w:sz="4" w:space="0" w:color="auto"/>
            </w:tcBorders>
          </w:tcPr>
          <w:p w:rsidR="003212F7" w:rsidRDefault="003212F7" w:rsidP="00522CF8">
            <w:pPr>
              <w:numPr>
                <w:ilvl w:val="12"/>
                <w:numId w:val="0"/>
              </w:numPr>
              <w:jc w:val="right"/>
            </w:pPr>
            <w:r>
              <w:t>13.7.3</w:t>
            </w:r>
          </w:p>
        </w:tc>
        <w:tc>
          <w:tcPr>
            <w:tcW w:w="4500" w:type="dxa"/>
          </w:tcPr>
          <w:p w:rsidR="003212F7" w:rsidRDefault="003212F7" w:rsidP="00522CF8">
            <w:pPr>
              <w:numPr>
                <w:ilvl w:val="12"/>
                <w:numId w:val="0"/>
              </w:numPr>
            </w:pPr>
            <w:r>
              <w:t>MOC.LSMS.VAL.GET.SCOP.subscriptionVersionNPAC</w:t>
            </w:r>
          </w:p>
          <w:p w:rsidR="003212F7" w:rsidRDefault="003212F7" w:rsidP="00522CF8">
            <w:pPr>
              <w:numPr>
                <w:ilvl w:val="12"/>
                <w:numId w:val="0"/>
              </w:numPr>
            </w:pPr>
          </w:p>
        </w:tc>
        <w:tc>
          <w:tcPr>
            <w:tcW w:w="720" w:type="dxa"/>
          </w:tcPr>
          <w:p w:rsidR="003212F7" w:rsidRDefault="003212F7" w:rsidP="00522CF8">
            <w:pPr>
              <w:numPr>
                <w:ilvl w:val="12"/>
                <w:numId w:val="0"/>
              </w:numPr>
            </w:pPr>
            <w:r>
              <w:t>O</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23</w:t>
            </w:r>
          </w:p>
        </w:tc>
        <w:tc>
          <w:tcPr>
            <w:tcW w:w="900" w:type="dxa"/>
            <w:tcBorders>
              <w:left w:val="single" w:sz="4" w:space="0" w:color="auto"/>
            </w:tcBorders>
          </w:tcPr>
          <w:p w:rsidR="003212F7" w:rsidRDefault="003212F7" w:rsidP="00522CF8">
            <w:pPr>
              <w:numPr>
                <w:ilvl w:val="12"/>
                <w:numId w:val="0"/>
              </w:numPr>
              <w:jc w:val="right"/>
            </w:pPr>
            <w:r>
              <w:t>14.2.1</w:t>
            </w:r>
          </w:p>
        </w:tc>
        <w:tc>
          <w:tcPr>
            <w:tcW w:w="4500" w:type="dxa"/>
          </w:tcPr>
          <w:p w:rsidR="003212F7" w:rsidRDefault="003212F7" w:rsidP="00522CF8">
            <w:pPr>
              <w:numPr>
                <w:ilvl w:val="12"/>
                <w:numId w:val="0"/>
              </w:numPr>
            </w:pPr>
            <w:r>
              <w:t>MOC.NPAC.CAP.OP.GET.lnpSubscriptions</w:t>
            </w:r>
          </w:p>
          <w:p w:rsidR="003212F7" w:rsidRDefault="003212F7" w:rsidP="00522CF8">
            <w:pPr>
              <w:numPr>
                <w:ilvl w:val="12"/>
                <w:numId w:val="0"/>
              </w:numPr>
            </w:pPr>
          </w:p>
        </w:tc>
        <w:tc>
          <w:tcPr>
            <w:tcW w:w="720" w:type="dxa"/>
          </w:tcPr>
          <w:p w:rsidR="003212F7" w:rsidRDefault="003212F7" w:rsidP="00522CF8">
            <w:pPr>
              <w:numPr>
                <w:ilvl w:val="12"/>
                <w:numId w:val="0"/>
              </w:numPr>
            </w:pPr>
            <w:r>
              <w:t>O</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24</w:t>
            </w:r>
          </w:p>
        </w:tc>
        <w:tc>
          <w:tcPr>
            <w:tcW w:w="900" w:type="dxa"/>
            <w:tcBorders>
              <w:left w:val="single" w:sz="4" w:space="0" w:color="auto"/>
            </w:tcBorders>
          </w:tcPr>
          <w:p w:rsidR="003212F7" w:rsidRDefault="003212F7" w:rsidP="00522CF8">
            <w:pPr>
              <w:numPr>
                <w:ilvl w:val="12"/>
                <w:numId w:val="0"/>
              </w:numPr>
              <w:jc w:val="right"/>
            </w:pPr>
            <w:r>
              <w:t>14.4.1</w:t>
            </w:r>
          </w:p>
        </w:tc>
        <w:tc>
          <w:tcPr>
            <w:tcW w:w="4500" w:type="dxa"/>
          </w:tcPr>
          <w:p w:rsidR="003212F7" w:rsidRDefault="003212F7" w:rsidP="00522CF8">
            <w:pPr>
              <w:numPr>
                <w:ilvl w:val="12"/>
                <w:numId w:val="0"/>
              </w:numPr>
            </w:pPr>
            <w:r>
              <w:t>MOC.NPAC.CAP.OP.CRE.subscriptionVersion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25</w:t>
            </w:r>
          </w:p>
        </w:tc>
        <w:tc>
          <w:tcPr>
            <w:tcW w:w="900" w:type="dxa"/>
            <w:tcBorders>
              <w:left w:val="single" w:sz="4" w:space="0" w:color="auto"/>
            </w:tcBorders>
          </w:tcPr>
          <w:p w:rsidR="003212F7" w:rsidRDefault="003212F7" w:rsidP="00522CF8">
            <w:pPr>
              <w:numPr>
                <w:ilvl w:val="12"/>
                <w:numId w:val="0"/>
              </w:numPr>
              <w:jc w:val="right"/>
            </w:pPr>
            <w:r>
              <w:t>14.4.3</w:t>
            </w:r>
          </w:p>
        </w:tc>
        <w:tc>
          <w:tcPr>
            <w:tcW w:w="4500" w:type="dxa"/>
          </w:tcPr>
          <w:p w:rsidR="003212F7" w:rsidRDefault="003212F7" w:rsidP="00522CF8">
            <w:pPr>
              <w:numPr>
                <w:ilvl w:val="12"/>
                <w:numId w:val="0"/>
              </w:numPr>
            </w:pPr>
            <w:r>
              <w:t>MOC.NPAC.CAP.OP.GET.subscriptionVersion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26</w:t>
            </w:r>
          </w:p>
        </w:tc>
        <w:tc>
          <w:tcPr>
            <w:tcW w:w="900" w:type="dxa"/>
            <w:tcBorders>
              <w:left w:val="single" w:sz="4" w:space="0" w:color="auto"/>
            </w:tcBorders>
          </w:tcPr>
          <w:p w:rsidR="003212F7" w:rsidRDefault="003212F7" w:rsidP="00522CF8">
            <w:pPr>
              <w:numPr>
                <w:ilvl w:val="12"/>
                <w:numId w:val="0"/>
              </w:numPr>
              <w:jc w:val="right"/>
            </w:pPr>
            <w:r>
              <w:t>14.4.6</w:t>
            </w:r>
          </w:p>
        </w:tc>
        <w:tc>
          <w:tcPr>
            <w:tcW w:w="4500" w:type="dxa"/>
          </w:tcPr>
          <w:p w:rsidR="003212F7" w:rsidRDefault="003212F7" w:rsidP="00522CF8">
            <w:pPr>
              <w:numPr>
                <w:ilvl w:val="12"/>
                <w:numId w:val="0"/>
              </w:numPr>
            </w:pPr>
            <w:r>
              <w:t>MOC.NPAC.VAL.SET.MULT.subscriptionVersion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27</w:t>
            </w:r>
          </w:p>
        </w:tc>
        <w:tc>
          <w:tcPr>
            <w:tcW w:w="900" w:type="dxa"/>
            <w:tcBorders>
              <w:left w:val="single" w:sz="4" w:space="0" w:color="auto"/>
            </w:tcBorders>
          </w:tcPr>
          <w:p w:rsidR="003212F7" w:rsidRDefault="003212F7" w:rsidP="00522CF8">
            <w:pPr>
              <w:numPr>
                <w:ilvl w:val="12"/>
                <w:numId w:val="0"/>
              </w:numPr>
              <w:jc w:val="right"/>
            </w:pPr>
            <w:r>
              <w:t>13.3.4</w:t>
            </w:r>
          </w:p>
        </w:tc>
        <w:tc>
          <w:tcPr>
            <w:tcW w:w="4500" w:type="dxa"/>
          </w:tcPr>
          <w:p w:rsidR="003212F7" w:rsidRPr="00A77D3C" w:rsidRDefault="003212F7" w:rsidP="00522CF8">
            <w:pPr>
              <w:numPr>
                <w:ilvl w:val="12"/>
                <w:numId w:val="0"/>
              </w:numPr>
            </w:pPr>
            <w:r w:rsidRPr="00A77D3C">
              <w:t>MOC.LSMS.INV.ACT.lnpSubscriptions</w:t>
            </w: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28</w:t>
            </w:r>
          </w:p>
        </w:tc>
        <w:tc>
          <w:tcPr>
            <w:tcW w:w="900" w:type="dxa"/>
            <w:tcBorders>
              <w:left w:val="single" w:sz="4" w:space="0" w:color="auto"/>
            </w:tcBorders>
          </w:tcPr>
          <w:p w:rsidR="003212F7" w:rsidRDefault="003212F7" w:rsidP="00522CF8">
            <w:pPr>
              <w:numPr>
                <w:ilvl w:val="12"/>
                <w:numId w:val="0"/>
              </w:numPr>
              <w:jc w:val="right"/>
            </w:pPr>
            <w:r>
              <w:t>14.2.8</w:t>
            </w:r>
          </w:p>
        </w:tc>
        <w:tc>
          <w:tcPr>
            <w:tcW w:w="4500" w:type="dxa"/>
          </w:tcPr>
          <w:p w:rsidR="003212F7" w:rsidRPr="00A77D3C" w:rsidRDefault="003212F7" w:rsidP="00522CF8">
            <w:pPr>
              <w:numPr>
                <w:ilvl w:val="12"/>
                <w:numId w:val="0"/>
              </w:numPr>
            </w:pPr>
            <w:r w:rsidRPr="00A77D3C">
              <w:t>MOC.NPAC.INV.ACT.lnpSubscriptions</w:t>
            </w:r>
          </w:p>
        </w:tc>
        <w:tc>
          <w:tcPr>
            <w:tcW w:w="720" w:type="dxa"/>
          </w:tcPr>
          <w:p w:rsidR="003212F7" w:rsidRDefault="003212F7" w:rsidP="00522CF8">
            <w:pPr>
              <w:numPr>
                <w:ilvl w:val="12"/>
                <w:numId w:val="0"/>
              </w:numPr>
            </w:pPr>
            <w:r>
              <w:t>O</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29</w:t>
            </w:r>
          </w:p>
        </w:tc>
        <w:tc>
          <w:tcPr>
            <w:tcW w:w="900" w:type="dxa"/>
            <w:tcBorders>
              <w:left w:val="single" w:sz="4" w:space="0" w:color="auto"/>
            </w:tcBorders>
          </w:tcPr>
          <w:p w:rsidR="003212F7" w:rsidRDefault="003212F7" w:rsidP="00522CF8">
            <w:pPr>
              <w:numPr>
                <w:ilvl w:val="12"/>
                <w:numId w:val="0"/>
              </w:numPr>
              <w:jc w:val="right"/>
            </w:pPr>
            <w:r>
              <w:t>14.4.10</w:t>
            </w:r>
          </w:p>
        </w:tc>
        <w:tc>
          <w:tcPr>
            <w:tcW w:w="4500" w:type="dxa"/>
          </w:tcPr>
          <w:p w:rsidR="003212F7" w:rsidRPr="00A77D3C" w:rsidRDefault="003212F7" w:rsidP="00522CF8">
            <w:pPr>
              <w:numPr>
                <w:ilvl w:val="12"/>
                <w:numId w:val="0"/>
              </w:numPr>
            </w:pPr>
            <w:r w:rsidRPr="00A77D3C">
              <w:t>MOC.NPAC.INV.CRE.subscriptionVersion</w:t>
            </w:r>
          </w:p>
        </w:tc>
        <w:tc>
          <w:tcPr>
            <w:tcW w:w="720" w:type="dxa"/>
          </w:tcPr>
          <w:p w:rsidR="003212F7" w:rsidRDefault="003212F7" w:rsidP="00522CF8">
            <w:pPr>
              <w:numPr>
                <w:ilvl w:val="12"/>
                <w:numId w:val="0"/>
              </w:numPr>
            </w:pPr>
            <w:r>
              <w:t>O</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3212F7">
            <w:pPr>
              <w:numPr>
                <w:ilvl w:val="12"/>
                <w:numId w:val="0"/>
              </w:numPr>
              <w:jc w:val="right"/>
            </w:pPr>
            <w:r>
              <w:t>30</w:t>
            </w:r>
          </w:p>
        </w:tc>
        <w:tc>
          <w:tcPr>
            <w:tcW w:w="900" w:type="dxa"/>
            <w:tcBorders>
              <w:left w:val="single" w:sz="4" w:space="0" w:color="auto"/>
            </w:tcBorders>
          </w:tcPr>
          <w:p w:rsidR="003212F7" w:rsidRDefault="003212F7" w:rsidP="00522CF8">
            <w:pPr>
              <w:numPr>
                <w:ilvl w:val="12"/>
                <w:numId w:val="0"/>
              </w:numPr>
              <w:jc w:val="right"/>
            </w:pPr>
            <w:r>
              <w:t>14.4.12</w:t>
            </w:r>
          </w:p>
        </w:tc>
        <w:tc>
          <w:tcPr>
            <w:tcW w:w="4500" w:type="dxa"/>
          </w:tcPr>
          <w:p w:rsidR="003212F7" w:rsidRPr="00A77D3C" w:rsidRDefault="003212F7" w:rsidP="00522CF8">
            <w:pPr>
              <w:numPr>
                <w:ilvl w:val="12"/>
                <w:numId w:val="0"/>
              </w:numPr>
            </w:pPr>
            <w:r w:rsidRPr="00A77D3C">
              <w:t>MOC.NPAC.INV.SET.MULT.subscriptionVersion</w:t>
            </w:r>
          </w:p>
        </w:tc>
        <w:tc>
          <w:tcPr>
            <w:tcW w:w="720" w:type="dxa"/>
          </w:tcPr>
          <w:p w:rsidR="003212F7" w:rsidRDefault="003212F7" w:rsidP="00522CF8">
            <w:pPr>
              <w:numPr>
                <w:ilvl w:val="12"/>
                <w:numId w:val="0"/>
              </w:numPr>
            </w:pPr>
            <w:r>
              <w:t>O</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64"/>
        </w:trPr>
        <w:tc>
          <w:tcPr>
            <w:tcW w:w="9360" w:type="dxa"/>
            <w:gridSpan w:val="6"/>
            <w:tcBorders>
              <w:bottom w:val="nil"/>
            </w:tcBorders>
            <w:shd w:val="pct15" w:color="auto" w:fill="FFFFFF"/>
          </w:tcPr>
          <w:p w:rsidR="003212F7" w:rsidRDefault="003212F7" w:rsidP="00522CF8">
            <w:pPr>
              <w:numPr>
                <w:ilvl w:val="12"/>
                <w:numId w:val="0"/>
              </w:numPr>
              <w:jc w:val="center"/>
              <w:rPr>
                <w:rFonts w:ascii="Arial" w:hAnsi="Arial"/>
                <w:b/>
                <w:sz w:val="24"/>
              </w:rPr>
            </w:pPr>
            <w:r>
              <w:rPr>
                <w:b/>
              </w:rPr>
              <w:t xml:space="preserve">A2A </w:t>
            </w:r>
            <w:r>
              <w:rPr>
                <w:b/>
                <w:noProof/>
              </w:rPr>
              <w:t>NANC 399</w:t>
            </w:r>
          </w:p>
        </w:tc>
      </w:tr>
      <w:tr w:rsidR="003212F7">
        <w:trPr>
          <w:cantSplit/>
          <w:trHeight w:val="270"/>
        </w:trPr>
        <w:tc>
          <w:tcPr>
            <w:tcW w:w="450" w:type="dxa"/>
            <w:tcBorders>
              <w:bottom w:val="single" w:sz="4" w:space="0" w:color="auto"/>
              <w:right w:val="single" w:sz="4" w:space="0" w:color="auto"/>
            </w:tcBorders>
          </w:tcPr>
          <w:p w:rsidR="003212F7" w:rsidRDefault="003212F7" w:rsidP="00522CF8">
            <w:pPr>
              <w:numPr>
                <w:ilvl w:val="12"/>
                <w:numId w:val="0"/>
              </w:numPr>
              <w:jc w:val="right"/>
            </w:pPr>
            <w:r>
              <w:t>1</w:t>
            </w:r>
          </w:p>
        </w:tc>
        <w:tc>
          <w:tcPr>
            <w:tcW w:w="900" w:type="dxa"/>
            <w:tcBorders>
              <w:left w:val="single" w:sz="4" w:space="0" w:color="auto"/>
              <w:bottom w:val="single" w:sz="4" w:space="0" w:color="auto"/>
            </w:tcBorders>
          </w:tcPr>
          <w:p w:rsidR="003212F7" w:rsidRDefault="003212F7" w:rsidP="00522CF8">
            <w:pPr>
              <w:numPr>
                <w:ilvl w:val="12"/>
                <w:numId w:val="0"/>
              </w:numPr>
              <w:jc w:val="right"/>
            </w:pPr>
            <w:r>
              <w:t>16.1.7</w:t>
            </w:r>
          </w:p>
        </w:tc>
        <w:tc>
          <w:tcPr>
            <w:tcW w:w="4500" w:type="dxa"/>
            <w:tcBorders>
              <w:bottom w:val="single" w:sz="4" w:space="0" w:color="auto"/>
            </w:tcBorders>
          </w:tcPr>
          <w:p w:rsidR="003212F7" w:rsidRDefault="003212F7" w:rsidP="00522CF8">
            <w:pPr>
              <w:numPr>
                <w:ilvl w:val="12"/>
                <w:numId w:val="0"/>
              </w:numPr>
            </w:pPr>
            <w:r>
              <w:t>A2A.SOA.VAL.WITHDIS.TN.subscriptionAudit</w:t>
            </w:r>
          </w:p>
          <w:p w:rsidR="003212F7" w:rsidRDefault="003212F7" w:rsidP="00522CF8">
            <w:pPr>
              <w:numPr>
                <w:ilvl w:val="12"/>
                <w:numId w:val="0"/>
              </w:numPr>
            </w:pPr>
          </w:p>
        </w:tc>
        <w:tc>
          <w:tcPr>
            <w:tcW w:w="720" w:type="dxa"/>
            <w:tcBorders>
              <w:bottom w:val="single" w:sz="4" w:space="0" w:color="auto"/>
            </w:tcBorders>
          </w:tcPr>
          <w:p w:rsidR="003212F7" w:rsidRDefault="003212F7" w:rsidP="00522CF8">
            <w:pPr>
              <w:numPr>
                <w:ilvl w:val="12"/>
                <w:numId w:val="0"/>
              </w:numPr>
            </w:pPr>
            <w:r>
              <w:t>R</w:t>
            </w:r>
          </w:p>
        </w:tc>
        <w:tc>
          <w:tcPr>
            <w:tcW w:w="810" w:type="dxa"/>
            <w:tcBorders>
              <w:bottom w:val="single" w:sz="4" w:space="0" w:color="auto"/>
            </w:tcBorders>
          </w:tcPr>
          <w:p w:rsidR="003212F7" w:rsidRDefault="003212F7" w:rsidP="00522CF8">
            <w:pPr>
              <w:numPr>
                <w:ilvl w:val="12"/>
                <w:numId w:val="0"/>
              </w:numPr>
            </w:pPr>
          </w:p>
        </w:tc>
        <w:tc>
          <w:tcPr>
            <w:tcW w:w="1980" w:type="dxa"/>
            <w:tcBorders>
              <w:bottom w:val="single" w:sz="4" w:space="0" w:color="auto"/>
            </w:tcBorders>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2</w:t>
            </w:r>
          </w:p>
        </w:tc>
        <w:tc>
          <w:tcPr>
            <w:tcW w:w="900" w:type="dxa"/>
            <w:tcBorders>
              <w:left w:val="single" w:sz="4" w:space="0" w:color="auto"/>
            </w:tcBorders>
          </w:tcPr>
          <w:p w:rsidR="003212F7" w:rsidRDefault="003212F7" w:rsidP="00522CF8">
            <w:pPr>
              <w:numPr>
                <w:ilvl w:val="12"/>
                <w:numId w:val="0"/>
              </w:numPr>
              <w:jc w:val="right"/>
            </w:pPr>
            <w:r>
              <w:t>16.3.1</w:t>
            </w:r>
          </w:p>
        </w:tc>
        <w:tc>
          <w:tcPr>
            <w:tcW w:w="4500" w:type="dxa"/>
          </w:tcPr>
          <w:p w:rsidR="003212F7" w:rsidRDefault="003212F7" w:rsidP="00522CF8">
            <w:pPr>
              <w:numPr>
                <w:ilvl w:val="12"/>
                <w:numId w:val="0"/>
              </w:numPr>
            </w:pPr>
            <w:r>
              <w:t>A2A.NSOA.VAL.CREATE.TN-RANGE.SubscriptionVersion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C</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3</w:t>
            </w:r>
          </w:p>
        </w:tc>
        <w:tc>
          <w:tcPr>
            <w:tcW w:w="900" w:type="dxa"/>
            <w:tcBorders>
              <w:left w:val="single" w:sz="4" w:space="0" w:color="auto"/>
            </w:tcBorders>
          </w:tcPr>
          <w:p w:rsidR="003212F7" w:rsidRDefault="003212F7" w:rsidP="00522CF8">
            <w:pPr>
              <w:numPr>
                <w:ilvl w:val="12"/>
                <w:numId w:val="0"/>
              </w:numPr>
              <w:jc w:val="right"/>
            </w:pPr>
            <w:r>
              <w:t>16.3.7</w:t>
            </w:r>
          </w:p>
        </w:tc>
        <w:tc>
          <w:tcPr>
            <w:tcW w:w="4500" w:type="dxa"/>
          </w:tcPr>
          <w:p w:rsidR="003212F7" w:rsidRDefault="003212F7" w:rsidP="00522CF8">
            <w:pPr>
              <w:numPr>
                <w:ilvl w:val="12"/>
                <w:numId w:val="0"/>
              </w:numPr>
            </w:pPr>
            <w:r>
              <w:t>A2A.NSOA.VAL.CREATE.INTRA-SP-PORT.SubscriptionVersion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C</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4</w:t>
            </w:r>
          </w:p>
        </w:tc>
        <w:tc>
          <w:tcPr>
            <w:tcW w:w="900" w:type="dxa"/>
            <w:tcBorders>
              <w:left w:val="single" w:sz="4" w:space="0" w:color="auto"/>
            </w:tcBorders>
          </w:tcPr>
          <w:p w:rsidR="003212F7" w:rsidRDefault="003212F7" w:rsidP="00522CF8">
            <w:pPr>
              <w:numPr>
                <w:ilvl w:val="12"/>
                <w:numId w:val="0"/>
              </w:numPr>
              <w:jc w:val="right"/>
            </w:pPr>
            <w:r>
              <w:t>16.5.1</w:t>
            </w:r>
          </w:p>
        </w:tc>
        <w:tc>
          <w:tcPr>
            <w:tcW w:w="4500" w:type="dxa"/>
          </w:tcPr>
          <w:p w:rsidR="003212F7" w:rsidRDefault="003212F7" w:rsidP="00522CF8">
            <w:pPr>
              <w:numPr>
                <w:ilvl w:val="12"/>
                <w:numId w:val="0"/>
              </w:numPr>
            </w:pPr>
            <w:r>
              <w:t>A2A.NSOA.VAL.MODIFY.PEND.SubscriptionVersion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5</w:t>
            </w:r>
          </w:p>
        </w:tc>
        <w:tc>
          <w:tcPr>
            <w:tcW w:w="900" w:type="dxa"/>
            <w:tcBorders>
              <w:left w:val="single" w:sz="4" w:space="0" w:color="auto"/>
            </w:tcBorders>
          </w:tcPr>
          <w:p w:rsidR="003212F7" w:rsidRDefault="003212F7" w:rsidP="00522CF8">
            <w:pPr>
              <w:numPr>
                <w:ilvl w:val="12"/>
                <w:numId w:val="0"/>
              </w:numPr>
              <w:jc w:val="right"/>
            </w:pPr>
            <w:r>
              <w:t>16.5.3</w:t>
            </w:r>
          </w:p>
        </w:tc>
        <w:tc>
          <w:tcPr>
            <w:tcW w:w="4500" w:type="dxa"/>
          </w:tcPr>
          <w:p w:rsidR="003212F7" w:rsidRDefault="003212F7" w:rsidP="00522CF8">
            <w:pPr>
              <w:numPr>
                <w:ilvl w:val="12"/>
                <w:numId w:val="0"/>
              </w:numPr>
            </w:pPr>
            <w:r>
              <w:t>A2A.SOA.VAL.MODIFY.ACTIVE.SubscriptionVersion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6</w:t>
            </w:r>
          </w:p>
        </w:tc>
        <w:tc>
          <w:tcPr>
            <w:tcW w:w="900" w:type="dxa"/>
            <w:tcBorders>
              <w:left w:val="single" w:sz="4" w:space="0" w:color="auto"/>
            </w:tcBorders>
          </w:tcPr>
          <w:p w:rsidR="003212F7" w:rsidRDefault="003212F7" w:rsidP="00522CF8">
            <w:pPr>
              <w:numPr>
                <w:ilvl w:val="12"/>
                <w:numId w:val="0"/>
              </w:numPr>
              <w:jc w:val="right"/>
            </w:pPr>
            <w:r>
              <w:t>16.5.4</w:t>
            </w:r>
          </w:p>
        </w:tc>
        <w:tc>
          <w:tcPr>
            <w:tcW w:w="4500" w:type="dxa"/>
          </w:tcPr>
          <w:p w:rsidR="003212F7" w:rsidRDefault="003212F7" w:rsidP="00522CF8">
            <w:pPr>
              <w:numPr>
                <w:ilvl w:val="12"/>
                <w:numId w:val="0"/>
              </w:numPr>
            </w:pPr>
            <w:r>
              <w:t>A2A.SOA.VAL.MODIFY.ACTIVE.TN-RANGE.SubscriptionVersion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C</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7</w:t>
            </w:r>
          </w:p>
        </w:tc>
        <w:tc>
          <w:tcPr>
            <w:tcW w:w="900" w:type="dxa"/>
            <w:tcBorders>
              <w:left w:val="single" w:sz="4" w:space="0" w:color="auto"/>
            </w:tcBorders>
          </w:tcPr>
          <w:p w:rsidR="003212F7" w:rsidRDefault="003212F7" w:rsidP="00522CF8">
            <w:pPr>
              <w:numPr>
                <w:ilvl w:val="12"/>
                <w:numId w:val="0"/>
              </w:numPr>
              <w:jc w:val="right"/>
            </w:pPr>
            <w:r>
              <w:t>16.5.12</w:t>
            </w:r>
          </w:p>
        </w:tc>
        <w:tc>
          <w:tcPr>
            <w:tcW w:w="4500" w:type="dxa"/>
          </w:tcPr>
          <w:p w:rsidR="003212F7" w:rsidRDefault="003212F7" w:rsidP="00522CF8">
            <w:pPr>
              <w:numPr>
                <w:ilvl w:val="12"/>
                <w:numId w:val="0"/>
              </w:numPr>
            </w:pPr>
            <w:r>
              <w:t>A2A.SOA.VAL.MODIFY.PEND.TN-RANGE.SubscriptionVersion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C</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8</w:t>
            </w:r>
          </w:p>
        </w:tc>
        <w:tc>
          <w:tcPr>
            <w:tcW w:w="900" w:type="dxa"/>
            <w:tcBorders>
              <w:left w:val="single" w:sz="4" w:space="0" w:color="auto"/>
            </w:tcBorders>
          </w:tcPr>
          <w:p w:rsidR="003212F7" w:rsidRDefault="003212F7" w:rsidP="00522CF8">
            <w:pPr>
              <w:numPr>
                <w:ilvl w:val="12"/>
                <w:numId w:val="0"/>
              </w:numPr>
              <w:jc w:val="right"/>
            </w:pPr>
            <w:r>
              <w:t>16.1.3</w:t>
            </w:r>
          </w:p>
        </w:tc>
        <w:tc>
          <w:tcPr>
            <w:tcW w:w="4500" w:type="dxa"/>
          </w:tcPr>
          <w:p w:rsidR="003212F7" w:rsidRDefault="003212F7" w:rsidP="00522CF8">
            <w:pPr>
              <w:numPr>
                <w:ilvl w:val="12"/>
                <w:numId w:val="0"/>
              </w:numPr>
            </w:pPr>
            <w:r>
              <w:t>A2A.LSMS.VAL.ERRVER.subscriptionAudit</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9</w:t>
            </w:r>
          </w:p>
        </w:tc>
        <w:tc>
          <w:tcPr>
            <w:tcW w:w="900" w:type="dxa"/>
            <w:tcBorders>
              <w:left w:val="single" w:sz="4" w:space="0" w:color="auto"/>
            </w:tcBorders>
          </w:tcPr>
          <w:p w:rsidR="003212F7" w:rsidRDefault="003212F7" w:rsidP="00522CF8">
            <w:pPr>
              <w:numPr>
                <w:ilvl w:val="12"/>
                <w:numId w:val="0"/>
              </w:numPr>
              <w:jc w:val="right"/>
            </w:pPr>
            <w:r>
              <w:t>16.9.1</w:t>
            </w:r>
          </w:p>
        </w:tc>
        <w:tc>
          <w:tcPr>
            <w:tcW w:w="4500" w:type="dxa"/>
          </w:tcPr>
          <w:p w:rsidR="003212F7" w:rsidRDefault="003212F7" w:rsidP="00522CF8">
            <w:pPr>
              <w:numPr>
                <w:ilvl w:val="12"/>
                <w:numId w:val="0"/>
              </w:numPr>
            </w:pPr>
            <w:r>
              <w:t>A2A.LSMS.VAL.ACTIVATE.BYNPAC.SubscriptionVersion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10</w:t>
            </w:r>
          </w:p>
        </w:tc>
        <w:tc>
          <w:tcPr>
            <w:tcW w:w="900" w:type="dxa"/>
            <w:tcBorders>
              <w:left w:val="single" w:sz="4" w:space="0" w:color="auto"/>
            </w:tcBorders>
          </w:tcPr>
          <w:p w:rsidR="003212F7" w:rsidRDefault="003212F7" w:rsidP="00522CF8">
            <w:pPr>
              <w:numPr>
                <w:ilvl w:val="12"/>
                <w:numId w:val="0"/>
              </w:numPr>
              <w:jc w:val="right"/>
            </w:pPr>
            <w:r>
              <w:t>16.9.2</w:t>
            </w:r>
          </w:p>
        </w:tc>
        <w:tc>
          <w:tcPr>
            <w:tcW w:w="4500" w:type="dxa"/>
          </w:tcPr>
          <w:p w:rsidR="003212F7" w:rsidRDefault="003212F7" w:rsidP="00522CF8">
            <w:pPr>
              <w:numPr>
                <w:ilvl w:val="12"/>
                <w:numId w:val="0"/>
              </w:numPr>
            </w:pPr>
            <w:r>
              <w:t>A2A.LSMS.VAL.MODIFY.BYNPAC.ACTIVE.SubscriptionVersion</w:t>
            </w:r>
          </w:p>
          <w:p w:rsidR="003212F7" w:rsidRDefault="003212F7" w:rsidP="00522CF8">
            <w:pPr>
              <w:numPr>
                <w:ilvl w:val="12"/>
                <w:numId w:val="0"/>
              </w:numPr>
            </w:pP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r w:rsidR="003212F7">
        <w:trPr>
          <w:cantSplit/>
          <w:trHeight w:val="270"/>
        </w:trPr>
        <w:tc>
          <w:tcPr>
            <w:tcW w:w="450" w:type="dxa"/>
            <w:tcBorders>
              <w:right w:val="single" w:sz="4" w:space="0" w:color="auto"/>
            </w:tcBorders>
          </w:tcPr>
          <w:p w:rsidR="003212F7" w:rsidRDefault="003212F7" w:rsidP="00522CF8">
            <w:pPr>
              <w:numPr>
                <w:ilvl w:val="12"/>
                <w:numId w:val="0"/>
              </w:numPr>
              <w:jc w:val="right"/>
            </w:pPr>
            <w:r>
              <w:t>11</w:t>
            </w:r>
          </w:p>
        </w:tc>
        <w:tc>
          <w:tcPr>
            <w:tcW w:w="900" w:type="dxa"/>
            <w:tcBorders>
              <w:left w:val="single" w:sz="4" w:space="0" w:color="auto"/>
            </w:tcBorders>
          </w:tcPr>
          <w:p w:rsidR="003212F7" w:rsidRDefault="003212F7" w:rsidP="00522CF8">
            <w:pPr>
              <w:numPr>
                <w:ilvl w:val="12"/>
                <w:numId w:val="0"/>
              </w:numPr>
              <w:jc w:val="right"/>
            </w:pPr>
            <w:r>
              <w:t>16.9.4</w:t>
            </w:r>
          </w:p>
        </w:tc>
        <w:tc>
          <w:tcPr>
            <w:tcW w:w="4500" w:type="dxa"/>
          </w:tcPr>
          <w:p w:rsidR="003212F7" w:rsidRDefault="003212F7" w:rsidP="00522CF8">
            <w:pPr>
              <w:numPr>
                <w:ilvl w:val="12"/>
                <w:numId w:val="0"/>
              </w:numPr>
            </w:pPr>
            <w:r>
              <w:t>A2A.LSMS.VAL.CREATE.MULT.SubscriptionVersion</w:t>
            </w:r>
          </w:p>
        </w:tc>
        <w:tc>
          <w:tcPr>
            <w:tcW w:w="720" w:type="dxa"/>
          </w:tcPr>
          <w:p w:rsidR="003212F7" w:rsidRDefault="003212F7" w:rsidP="00522CF8">
            <w:pPr>
              <w:numPr>
                <w:ilvl w:val="12"/>
                <w:numId w:val="0"/>
              </w:numPr>
            </w:pPr>
            <w:r>
              <w:t>R</w:t>
            </w:r>
          </w:p>
        </w:tc>
        <w:tc>
          <w:tcPr>
            <w:tcW w:w="810" w:type="dxa"/>
          </w:tcPr>
          <w:p w:rsidR="003212F7" w:rsidRDefault="003212F7" w:rsidP="00522CF8">
            <w:pPr>
              <w:numPr>
                <w:ilvl w:val="12"/>
                <w:numId w:val="0"/>
              </w:numPr>
            </w:pPr>
          </w:p>
        </w:tc>
        <w:tc>
          <w:tcPr>
            <w:tcW w:w="1980" w:type="dxa"/>
          </w:tcPr>
          <w:p w:rsidR="003212F7" w:rsidRDefault="003212F7" w:rsidP="00522CF8">
            <w:pPr>
              <w:numPr>
                <w:ilvl w:val="12"/>
                <w:numId w:val="0"/>
              </w:numPr>
            </w:pPr>
          </w:p>
        </w:tc>
      </w:tr>
    </w:tbl>
    <w:p w:rsidR="003021F7" w:rsidRDefault="003021F7" w:rsidP="003021F7">
      <w:pPr>
        <w:rPr>
          <w:ins w:id="8289" w:author="Nakamura, John" w:date="2010-02-23T13:20:00Z"/>
          <w:rFonts w:ascii="Arial" w:hAnsi="Arial"/>
        </w:rPr>
        <w:sectPr w:rsidR="003021F7">
          <w:footerReference w:type="default" r:id="rId15"/>
          <w:pgSz w:w="12240" w:h="15840"/>
          <w:pgMar w:top="1440" w:right="1800" w:bottom="1440" w:left="1800" w:header="720" w:footer="720" w:gutter="0"/>
          <w:pgNumType w:start="1"/>
          <w:cols w:space="720"/>
        </w:sectPr>
      </w:pPr>
    </w:p>
    <w:p w:rsidR="003021F7" w:rsidRDefault="003021F7" w:rsidP="003021F7">
      <w:pPr>
        <w:pStyle w:val="Heading1NoNumber"/>
        <w:rPr>
          <w:ins w:id="8292" w:author="Nakamura, John" w:date="2010-02-23T13:20:00Z"/>
        </w:rPr>
      </w:pPr>
      <w:bookmarkStart w:id="8293" w:name="_Toc254695840"/>
      <w:ins w:id="8294" w:author="Nakamura, John" w:date="2010-02-23T13:20:00Z">
        <w:r>
          <w:t xml:space="preserve">Appendix </w:t>
        </w:r>
      </w:ins>
      <w:ins w:id="8295" w:author="Nakamura, John" w:date="2010-02-23T13:27:00Z">
        <w:r>
          <w:t>G</w:t>
        </w:r>
      </w:ins>
      <w:ins w:id="8296" w:author="Nakamura, John" w:date="2010-02-23T13:20:00Z">
        <w:r>
          <w:t xml:space="preserve"> Release 3.3.4 Test Case Checklist</w:t>
        </w:r>
        <w:bookmarkEnd w:id="8293"/>
      </w:ins>
    </w:p>
    <w:p w:rsidR="003021F7" w:rsidRDefault="003021F7" w:rsidP="003021F7">
      <w:pPr>
        <w:rPr>
          <w:ins w:id="8297" w:author="Nakamura, John" w:date="2010-02-23T13:20:00Z"/>
        </w:rPr>
      </w:pPr>
    </w:p>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900"/>
        <w:gridCol w:w="4500"/>
        <w:gridCol w:w="720"/>
        <w:gridCol w:w="810"/>
        <w:gridCol w:w="1980"/>
      </w:tblGrid>
      <w:tr w:rsidR="003021F7" w:rsidTr="00953DC6">
        <w:trPr>
          <w:cantSplit/>
          <w:trHeight w:val="435"/>
          <w:tblHeader/>
          <w:ins w:id="8298" w:author="Nakamura, John" w:date="2010-02-23T13:20:00Z"/>
        </w:trPr>
        <w:tc>
          <w:tcPr>
            <w:tcW w:w="5850" w:type="dxa"/>
            <w:gridSpan w:val="3"/>
            <w:tcBorders>
              <w:bottom w:val="nil"/>
            </w:tcBorders>
          </w:tcPr>
          <w:p w:rsidR="003021F7" w:rsidRDefault="003021F7" w:rsidP="00953DC6">
            <w:pPr>
              <w:numPr>
                <w:ilvl w:val="12"/>
                <w:numId w:val="0"/>
              </w:numPr>
              <w:rPr>
                <w:ins w:id="8299" w:author="Nakamura, John" w:date="2010-02-23T13:20:00Z"/>
                <w:rFonts w:ascii="Arial" w:hAnsi="Arial"/>
                <w:b/>
                <w:sz w:val="24"/>
              </w:rPr>
            </w:pPr>
            <w:ins w:id="8300" w:author="Nakamura, John" w:date="2010-02-23T13:20:00Z">
              <w:r>
                <w:rPr>
                  <w:rFonts w:ascii="Arial" w:hAnsi="Arial"/>
                  <w:b/>
                  <w:sz w:val="24"/>
                </w:rPr>
                <w:t>Test Case Number and Name</w:t>
              </w:r>
            </w:ins>
          </w:p>
        </w:tc>
        <w:tc>
          <w:tcPr>
            <w:tcW w:w="720" w:type="dxa"/>
            <w:tcBorders>
              <w:bottom w:val="nil"/>
            </w:tcBorders>
          </w:tcPr>
          <w:p w:rsidR="003021F7" w:rsidRDefault="003021F7" w:rsidP="00953DC6">
            <w:pPr>
              <w:numPr>
                <w:ilvl w:val="12"/>
                <w:numId w:val="0"/>
              </w:numPr>
              <w:rPr>
                <w:ins w:id="8301" w:author="Nakamura, John" w:date="2010-02-23T13:20:00Z"/>
                <w:rFonts w:ascii="Arial" w:hAnsi="Arial"/>
                <w:b/>
                <w:sz w:val="24"/>
              </w:rPr>
            </w:pPr>
            <w:ins w:id="8302" w:author="Nakamura, John" w:date="2010-02-23T13:20:00Z">
              <w:r>
                <w:rPr>
                  <w:rFonts w:ascii="Arial" w:hAnsi="Arial"/>
                  <w:b/>
                  <w:sz w:val="24"/>
                </w:rPr>
                <w:t>Sev</w:t>
              </w:r>
            </w:ins>
          </w:p>
        </w:tc>
        <w:tc>
          <w:tcPr>
            <w:tcW w:w="810" w:type="dxa"/>
            <w:tcBorders>
              <w:bottom w:val="nil"/>
            </w:tcBorders>
          </w:tcPr>
          <w:p w:rsidR="003021F7" w:rsidRDefault="003021F7" w:rsidP="00953DC6">
            <w:pPr>
              <w:numPr>
                <w:ilvl w:val="12"/>
                <w:numId w:val="0"/>
              </w:numPr>
              <w:rPr>
                <w:ins w:id="8303" w:author="Nakamura, John" w:date="2010-02-23T13:20:00Z"/>
                <w:rFonts w:ascii="Arial" w:hAnsi="Arial"/>
                <w:b/>
                <w:sz w:val="24"/>
              </w:rPr>
            </w:pPr>
            <w:ins w:id="8304" w:author="Nakamura, John" w:date="2010-02-23T13:20:00Z">
              <w:r>
                <w:rPr>
                  <w:rFonts w:ascii="Arial" w:hAnsi="Arial"/>
                  <w:b/>
                  <w:sz w:val="24"/>
                </w:rPr>
                <w:t>Date</w:t>
              </w:r>
            </w:ins>
          </w:p>
        </w:tc>
        <w:tc>
          <w:tcPr>
            <w:tcW w:w="1980" w:type="dxa"/>
            <w:tcBorders>
              <w:bottom w:val="nil"/>
            </w:tcBorders>
          </w:tcPr>
          <w:p w:rsidR="003021F7" w:rsidRDefault="003021F7" w:rsidP="00953DC6">
            <w:pPr>
              <w:numPr>
                <w:ilvl w:val="12"/>
                <w:numId w:val="0"/>
              </w:numPr>
              <w:rPr>
                <w:ins w:id="8305" w:author="Nakamura, John" w:date="2010-02-23T13:20:00Z"/>
                <w:rFonts w:ascii="Arial" w:hAnsi="Arial"/>
                <w:b/>
                <w:sz w:val="24"/>
              </w:rPr>
            </w:pPr>
            <w:ins w:id="8306" w:author="Nakamura, John" w:date="2010-02-23T13:20:00Z">
              <w:r>
                <w:rPr>
                  <w:rFonts w:ascii="Arial" w:hAnsi="Arial"/>
                  <w:b/>
                  <w:sz w:val="24"/>
                </w:rPr>
                <w:t>Result</w:t>
              </w:r>
            </w:ins>
          </w:p>
        </w:tc>
      </w:tr>
      <w:tr w:rsidR="003021F7" w:rsidTr="00953DC6">
        <w:trPr>
          <w:cantSplit/>
          <w:trHeight w:val="264"/>
          <w:ins w:id="8307" w:author="Nakamura, John" w:date="2010-02-23T13:20:00Z"/>
        </w:trPr>
        <w:tc>
          <w:tcPr>
            <w:tcW w:w="9360" w:type="dxa"/>
            <w:gridSpan w:val="6"/>
            <w:tcBorders>
              <w:bottom w:val="nil"/>
            </w:tcBorders>
            <w:shd w:val="pct15" w:color="auto" w:fill="FFFFFF"/>
          </w:tcPr>
          <w:p w:rsidR="003021F7" w:rsidRDefault="003021F7" w:rsidP="00953DC6">
            <w:pPr>
              <w:numPr>
                <w:ilvl w:val="12"/>
                <w:numId w:val="0"/>
              </w:numPr>
              <w:jc w:val="center"/>
              <w:rPr>
                <w:ins w:id="8308" w:author="Nakamura, John" w:date="2010-02-23T13:20:00Z"/>
                <w:rFonts w:ascii="Arial" w:hAnsi="Arial"/>
                <w:b/>
                <w:sz w:val="24"/>
              </w:rPr>
            </w:pPr>
            <w:ins w:id="8309" w:author="Nakamura, John" w:date="2010-02-23T13:20:00Z">
              <w:r>
                <w:rPr>
                  <w:b/>
                </w:rPr>
                <w:t xml:space="preserve">MOC </w:t>
              </w:r>
              <w:r>
                <w:rPr>
                  <w:b/>
                  <w:noProof/>
                </w:rPr>
                <w:t>NANC 441</w:t>
              </w:r>
            </w:ins>
          </w:p>
        </w:tc>
      </w:tr>
      <w:tr w:rsidR="003021F7" w:rsidTr="00953DC6">
        <w:trPr>
          <w:cantSplit/>
          <w:trHeight w:val="270"/>
          <w:ins w:id="8310" w:author="Nakamura, John" w:date="2010-02-23T13:20:00Z"/>
        </w:trPr>
        <w:tc>
          <w:tcPr>
            <w:tcW w:w="450" w:type="dxa"/>
            <w:tcBorders>
              <w:right w:val="single" w:sz="4" w:space="0" w:color="auto"/>
            </w:tcBorders>
          </w:tcPr>
          <w:p w:rsidR="003021F7" w:rsidRDefault="003021F7" w:rsidP="00953DC6">
            <w:pPr>
              <w:numPr>
                <w:ilvl w:val="12"/>
                <w:numId w:val="0"/>
              </w:numPr>
              <w:jc w:val="right"/>
              <w:rPr>
                <w:ins w:id="8311" w:author="Nakamura, John" w:date="2010-02-23T13:20:00Z"/>
              </w:rPr>
            </w:pPr>
            <w:ins w:id="8312" w:author="Nakamura, John" w:date="2010-02-23T13:20:00Z">
              <w:r>
                <w:t>1</w:t>
              </w:r>
            </w:ins>
          </w:p>
        </w:tc>
        <w:tc>
          <w:tcPr>
            <w:tcW w:w="900" w:type="dxa"/>
            <w:tcBorders>
              <w:left w:val="single" w:sz="4" w:space="0" w:color="auto"/>
            </w:tcBorders>
          </w:tcPr>
          <w:p w:rsidR="003021F7" w:rsidRDefault="003021F7" w:rsidP="00953DC6">
            <w:pPr>
              <w:numPr>
                <w:ilvl w:val="12"/>
                <w:numId w:val="0"/>
              </w:numPr>
              <w:jc w:val="right"/>
              <w:rPr>
                <w:ins w:id="8313" w:author="Nakamura, John" w:date="2010-02-23T13:20:00Z"/>
              </w:rPr>
            </w:pPr>
            <w:ins w:id="8314" w:author="Nakamura, John" w:date="2010-02-23T13:20:00Z">
              <w:r>
                <w:t>11.4.70</w:t>
              </w:r>
            </w:ins>
          </w:p>
        </w:tc>
        <w:tc>
          <w:tcPr>
            <w:tcW w:w="4500" w:type="dxa"/>
          </w:tcPr>
          <w:p w:rsidR="003021F7" w:rsidRDefault="003021F7" w:rsidP="00953DC6">
            <w:pPr>
              <w:numPr>
                <w:ilvl w:val="12"/>
                <w:numId w:val="0"/>
              </w:numPr>
              <w:rPr>
                <w:ins w:id="8315" w:author="Nakamura, John" w:date="2010-02-23T13:20:00Z"/>
              </w:rPr>
            </w:pPr>
            <w:ins w:id="8316" w:author="Nakamura, John" w:date="2010-02-23T13:20:00Z">
              <w:r>
                <w:t>MOC.SOA.INV.ACT.subscriptionVersionNewSP-Create-Support-NoMTI</w:t>
              </w:r>
            </w:ins>
          </w:p>
        </w:tc>
        <w:tc>
          <w:tcPr>
            <w:tcW w:w="720" w:type="dxa"/>
          </w:tcPr>
          <w:p w:rsidR="003021F7" w:rsidRDefault="003021F7" w:rsidP="00953DC6">
            <w:pPr>
              <w:numPr>
                <w:ilvl w:val="12"/>
                <w:numId w:val="0"/>
              </w:numPr>
              <w:rPr>
                <w:ins w:id="8317" w:author="Nakamura, John" w:date="2010-02-23T13:20:00Z"/>
              </w:rPr>
            </w:pPr>
            <w:ins w:id="8318" w:author="Nakamura, John" w:date="2010-02-23T13:20:00Z">
              <w:r>
                <w:t>C</w:t>
              </w:r>
            </w:ins>
          </w:p>
        </w:tc>
        <w:tc>
          <w:tcPr>
            <w:tcW w:w="810" w:type="dxa"/>
          </w:tcPr>
          <w:p w:rsidR="003021F7" w:rsidRDefault="003021F7" w:rsidP="00953DC6">
            <w:pPr>
              <w:numPr>
                <w:ilvl w:val="12"/>
                <w:numId w:val="0"/>
              </w:numPr>
              <w:rPr>
                <w:ins w:id="8319" w:author="Nakamura, John" w:date="2010-02-23T13:20:00Z"/>
              </w:rPr>
            </w:pPr>
          </w:p>
        </w:tc>
        <w:tc>
          <w:tcPr>
            <w:tcW w:w="1980" w:type="dxa"/>
          </w:tcPr>
          <w:p w:rsidR="003021F7" w:rsidRDefault="003021F7" w:rsidP="00953DC6">
            <w:pPr>
              <w:numPr>
                <w:ilvl w:val="12"/>
                <w:numId w:val="0"/>
              </w:numPr>
              <w:rPr>
                <w:ins w:id="8320" w:author="Nakamura, John" w:date="2010-02-23T13:20:00Z"/>
              </w:rPr>
            </w:pPr>
          </w:p>
        </w:tc>
      </w:tr>
      <w:tr w:rsidR="003021F7" w:rsidTr="00953DC6">
        <w:trPr>
          <w:cantSplit/>
          <w:trHeight w:val="270"/>
          <w:ins w:id="8321" w:author="Nakamura, John" w:date="2010-02-23T13:20:00Z"/>
        </w:trPr>
        <w:tc>
          <w:tcPr>
            <w:tcW w:w="450" w:type="dxa"/>
            <w:tcBorders>
              <w:right w:val="single" w:sz="4" w:space="0" w:color="auto"/>
            </w:tcBorders>
          </w:tcPr>
          <w:p w:rsidR="003021F7" w:rsidRDefault="003021F7" w:rsidP="00953DC6">
            <w:pPr>
              <w:numPr>
                <w:ilvl w:val="12"/>
                <w:numId w:val="0"/>
              </w:numPr>
              <w:jc w:val="right"/>
              <w:rPr>
                <w:ins w:id="8322" w:author="Nakamura, John" w:date="2010-02-23T13:20:00Z"/>
              </w:rPr>
            </w:pPr>
            <w:ins w:id="8323" w:author="Nakamura, John" w:date="2010-02-23T13:20:00Z">
              <w:r>
                <w:t>2</w:t>
              </w:r>
            </w:ins>
          </w:p>
        </w:tc>
        <w:tc>
          <w:tcPr>
            <w:tcW w:w="900" w:type="dxa"/>
            <w:tcBorders>
              <w:left w:val="single" w:sz="4" w:space="0" w:color="auto"/>
            </w:tcBorders>
          </w:tcPr>
          <w:p w:rsidR="003021F7" w:rsidRDefault="003021F7" w:rsidP="00953DC6">
            <w:pPr>
              <w:numPr>
                <w:ilvl w:val="12"/>
                <w:numId w:val="0"/>
              </w:numPr>
              <w:jc w:val="right"/>
              <w:rPr>
                <w:ins w:id="8324" w:author="Nakamura, John" w:date="2010-02-23T13:20:00Z"/>
              </w:rPr>
            </w:pPr>
            <w:ins w:id="8325" w:author="Nakamura, John" w:date="2010-02-23T13:20:00Z">
              <w:r>
                <w:t>11.4.71</w:t>
              </w:r>
            </w:ins>
          </w:p>
        </w:tc>
        <w:tc>
          <w:tcPr>
            <w:tcW w:w="4500" w:type="dxa"/>
          </w:tcPr>
          <w:p w:rsidR="003021F7" w:rsidRDefault="003021F7" w:rsidP="00953DC6">
            <w:pPr>
              <w:numPr>
                <w:ilvl w:val="12"/>
                <w:numId w:val="0"/>
              </w:numPr>
              <w:rPr>
                <w:ins w:id="8326" w:author="Nakamura, John" w:date="2010-02-23T13:20:00Z"/>
              </w:rPr>
            </w:pPr>
            <w:ins w:id="8327" w:author="Nakamura, John" w:date="2010-02-23T13:20:00Z">
              <w:r>
                <w:t>MOC.SOA.INV.ACT.subscriptionVersionNewSP-Create-NoSupport-WithMTI</w:t>
              </w:r>
            </w:ins>
          </w:p>
        </w:tc>
        <w:tc>
          <w:tcPr>
            <w:tcW w:w="720" w:type="dxa"/>
          </w:tcPr>
          <w:p w:rsidR="003021F7" w:rsidRDefault="003021F7" w:rsidP="00953DC6">
            <w:pPr>
              <w:numPr>
                <w:ilvl w:val="12"/>
                <w:numId w:val="0"/>
              </w:numPr>
              <w:rPr>
                <w:ins w:id="8328" w:author="Nakamura, John" w:date="2010-02-23T13:20:00Z"/>
              </w:rPr>
            </w:pPr>
            <w:ins w:id="8329" w:author="Nakamura, John" w:date="2010-02-23T13:20:00Z">
              <w:r>
                <w:t>C</w:t>
              </w:r>
            </w:ins>
          </w:p>
        </w:tc>
        <w:tc>
          <w:tcPr>
            <w:tcW w:w="810" w:type="dxa"/>
          </w:tcPr>
          <w:p w:rsidR="003021F7" w:rsidRDefault="003021F7" w:rsidP="00953DC6">
            <w:pPr>
              <w:numPr>
                <w:ilvl w:val="12"/>
                <w:numId w:val="0"/>
              </w:numPr>
              <w:rPr>
                <w:ins w:id="8330" w:author="Nakamura, John" w:date="2010-02-23T13:20:00Z"/>
              </w:rPr>
            </w:pPr>
          </w:p>
        </w:tc>
        <w:tc>
          <w:tcPr>
            <w:tcW w:w="1980" w:type="dxa"/>
          </w:tcPr>
          <w:p w:rsidR="003021F7" w:rsidRDefault="003021F7" w:rsidP="00953DC6">
            <w:pPr>
              <w:numPr>
                <w:ilvl w:val="12"/>
                <w:numId w:val="0"/>
              </w:numPr>
              <w:rPr>
                <w:ins w:id="8331" w:author="Nakamura, John" w:date="2010-02-23T13:20:00Z"/>
              </w:rPr>
            </w:pPr>
          </w:p>
        </w:tc>
      </w:tr>
      <w:tr w:rsidR="003021F7" w:rsidTr="00953DC6">
        <w:trPr>
          <w:cantSplit/>
          <w:trHeight w:val="270"/>
          <w:ins w:id="8332" w:author="Nakamura, John" w:date="2010-02-23T13:20:00Z"/>
        </w:trPr>
        <w:tc>
          <w:tcPr>
            <w:tcW w:w="450" w:type="dxa"/>
            <w:tcBorders>
              <w:right w:val="single" w:sz="4" w:space="0" w:color="auto"/>
            </w:tcBorders>
          </w:tcPr>
          <w:p w:rsidR="003021F7" w:rsidRDefault="003021F7" w:rsidP="00953DC6">
            <w:pPr>
              <w:jc w:val="right"/>
              <w:rPr>
                <w:ins w:id="8333" w:author="Nakamura, John" w:date="2010-02-23T13:20:00Z"/>
              </w:rPr>
            </w:pPr>
            <w:ins w:id="8334" w:author="Nakamura, John" w:date="2010-02-23T13:20:00Z">
              <w:r>
                <w:t>3</w:t>
              </w:r>
            </w:ins>
          </w:p>
        </w:tc>
        <w:tc>
          <w:tcPr>
            <w:tcW w:w="900" w:type="dxa"/>
            <w:tcBorders>
              <w:left w:val="single" w:sz="4" w:space="0" w:color="auto"/>
            </w:tcBorders>
          </w:tcPr>
          <w:p w:rsidR="003021F7" w:rsidRDefault="003021F7" w:rsidP="00953DC6">
            <w:pPr>
              <w:numPr>
                <w:ilvl w:val="12"/>
                <w:numId w:val="0"/>
              </w:numPr>
              <w:jc w:val="right"/>
              <w:rPr>
                <w:ins w:id="8335" w:author="Nakamura, John" w:date="2010-02-23T13:20:00Z"/>
              </w:rPr>
            </w:pPr>
            <w:ins w:id="8336" w:author="Nakamura, John" w:date="2010-02-23T13:20:00Z">
              <w:r>
                <w:t>11.4.72</w:t>
              </w:r>
            </w:ins>
          </w:p>
        </w:tc>
        <w:tc>
          <w:tcPr>
            <w:tcW w:w="4500" w:type="dxa"/>
          </w:tcPr>
          <w:p w:rsidR="003021F7" w:rsidRDefault="003021F7" w:rsidP="00953DC6">
            <w:pPr>
              <w:numPr>
                <w:ilvl w:val="12"/>
                <w:numId w:val="0"/>
              </w:numPr>
              <w:rPr>
                <w:ins w:id="8337" w:author="Nakamura, John" w:date="2010-02-23T13:20:00Z"/>
              </w:rPr>
            </w:pPr>
            <w:ins w:id="8338" w:author="Nakamura, John" w:date="2010-02-23T13:20:00Z">
              <w:r>
                <w:t>MOC.SOA.INV.ACT.subscriptionVersionOldSP-Create-Support-NoMTI</w:t>
              </w:r>
            </w:ins>
          </w:p>
        </w:tc>
        <w:tc>
          <w:tcPr>
            <w:tcW w:w="720" w:type="dxa"/>
          </w:tcPr>
          <w:p w:rsidR="003021F7" w:rsidRDefault="003021F7" w:rsidP="00953DC6">
            <w:pPr>
              <w:numPr>
                <w:ilvl w:val="12"/>
                <w:numId w:val="0"/>
              </w:numPr>
              <w:rPr>
                <w:ins w:id="8339" w:author="Nakamura, John" w:date="2010-02-23T13:20:00Z"/>
              </w:rPr>
            </w:pPr>
            <w:ins w:id="8340" w:author="Nakamura, John" w:date="2010-02-23T13:20:00Z">
              <w:r>
                <w:t>C</w:t>
              </w:r>
            </w:ins>
          </w:p>
        </w:tc>
        <w:tc>
          <w:tcPr>
            <w:tcW w:w="810" w:type="dxa"/>
          </w:tcPr>
          <w:p w:rsidR="003021F7" w:rsidRDefault="003021F7" w:rsidP="00953DC6">
            <w:pPr>
              <w:numPr>
                <w:ilvl w:val="12"/>
                <w:numId w:val="0"/>
              </w:numPr>
              <w:rPr>
                <w:ins w:id="8341" w:author="Nakamura, John" w:date="2010-02-23T13:20:00Z"/>
              </w:rPr>
            </w:pPr>
          </w:p>
        </w:tc>
        <w:tc>
          <w:tcPr>
            <w:tcW w:w="1980" w:type="dxa"/>
          </w:tcPr>
          <w:p w:rsidR="003021F7" w:rsidRDefault="003021F7" w:rsidP="00953DC6">
            <w:pPr>
              <w:numPr>
                <w:ilvl w:val="12"/>
                <w:numId w:val="0"/>
              </w:numPr>
              <w:rPr>
                <w:ins w:id="8342" w:author="Nakamura, John" w:date="2010-02-23T13:20:00Z"/>
              </w:rPr>
            </w:pPr>
          </w:p>
        </w:tc>
      </w:tr>
      <w:tr w:rsidR="003021F7" w:rsidTr="00953DC6">
        <w:trPr>
          <w:cantSplit/>
          <w:trHeight w:val="270"/>
          <w:ins w:id="8343" w:author="Nakamura, John" w:date="2010-02-23T13:20:00Z"/>
        </w:trPr>
        <w:tc>
          <w:tcPr>
            <w:tcW w:w="450" w:type="dxa"/>
            <w:tcBorders>
              <w:right w:val="single" w:sz="4" w:space="0" w:color="auto"/>
            </w:tcBorders>
          </w:tcPr>
          <w:p w:rsidR="003021F7" w:rsidRDefault="003021F7" w:rsidP="00953DC6">
            <w:pPr>
              <w:numPr>
                <w:ilvl w:val="12"/>
                <w:numId w:val="0"/>
              </w:numPr>
              <w:jc w:val="right"/>
              <w:rPr>
                <w:ins w:id="8344" w:author="Nakamura, John" w:date="2010-02-23T13:20:00Z"/>
              </w:rPr>
            </w:pPr>
            <w:ins w:id="8345" w:author="Nakamura, John" w:date="2010-02-23T13:20:00Z">
              <w:r>
                <w:t>4</w:t>
              </w:r>
            </w:ins>
          </w:p>
        </w:tc>
        <w:tc>
          <w:tcPr>
            <w:tcW w:w="900" w:type="dxa"/>
            <w:tcBorders>
              <w:left w:val="single" w:sz="4" w:space="0" w:color="auto"/>
            </w:tcBorders>
          </w:tcPr>
          <w:p w:rsidR="003021F7" w:rsidRDefault="003021F7" w:rsidP="00953DC6">
            <w:pPr>
              <w:numPr>
                <w:ilvl w:val="12"/>
                <w:numId w:val="0"/>
              </w:numPr>
              <w:jc w:val="right"/>
              <w:rPr>
                <w:ins w:id="8346" w:author="Nakamura, John" w:date="2010-02-23T13:20:00Z"/>
              </w:rPr>
            </w:pPr>
            <w:ins w:id="8347" w:author="Nakamura, John" w:date="2010-02-23T13:20:00Z">
              <w:r>
                <w:t>11.4.73</w:t>
              </w:r>
            </w:ins>
          </w:p>
        </w:tc>
        <w:tc>
          <w:tcPr>
            <w:tcW w:w="4500" w:type="dxa"/>
          </w:tcPr>
          <w:p w:rsidR="003021F7" w:rsidRDefault="003021F7" w:rsidP="00953DC6">
            <w:pPr>
              <w:numPr>
                <w:ilvl w:val="12"/>
                <w:numId w:val="0"/>
              </w:numPr>
              <w:rPr>
                <w:ins w:id="8348" w:author="Nakamura, John" w:date="2010-02-23T13:20:00Z"/>
              </w:rPr>
            </w:pPr>
            <w:ins w:id="8349" w:author="Nakamura, John" w:date="2010-02-23T13:20:00Z">
              <w:r>
                <w:t>MOC.SOA.INV.ACT.subscriptionVersionOldSP-Create-NoSupport-WithMTI</w:t>
              </w:r>
            </w:ins>
          </w:p>
        </w:tc>
        <w:tc>
          <w:tcPr>
            <w:tcW w:w="720" w:type="dxa"/>
          </w:tcPr>
          <w:p w:rsidR="003021F7" w:rsidRDefault="003021F7" w:rsidP="00953DC6">
            <w:pPr>
              <w:numPr>
                <w:ilvl w:val="12"/>
                <w:numId w:val="0"/>
              </w:numPr>
              <w:rPr>
                <w:ins w:id="8350" w:author="Nakamura, John" w:date="2010-02-23T13:20:00Z"/>
              </w:rPr>
            </w:pPr>
            <w:ins w:id="8351" w:author="Nakamura, John" w:date="2010-02-23T13:20:00Z">
              <w:r>
                <w:t>C</w:t>
              </w:r>
            </w:ins>
          </w:p>
        </w:tc>
        <w:tc>
          <w:tcPr>
            <w:tcW w:w="810" w:type="dxa"/>
          </w:tcPr>
          <w:p w:rsidR="003021F7" w:rsidRDefault="003021F7" w:rsidP="00953DC6">
            <w:pPr>
              <w:numPr>
                <w:ilvl w:val="12"/>
                <w:numId w:val="0"/>
              </w:numPr>
              <w:rPr>
                <w:ins w:id="8352" w:author="Nakamura, John" w:date="2010-02-23T13:20:00Z"/>
              </w:rPr>
            </w:pPr>
          </w:p>
        </w:tc>
        <w:tc>
          <w:tcPr>
            <w:tcW w:w="1980" w:type="dxa"/>
          </w:tcPr>
          <w:p w:rsidR="003021F7" w:rsidRDefault="003021F7" w:rsidP="00953DC6">
            <w:pPr>
              <w:numPr>
                <w:ilvl w:val="12"/>
                <w:numId w:val="0"/>
              </w:numPr>
              <w:rPr>
                <w:ins w:id="8353" w:author="Nakamura, John" w:date="2010-02-23T13:20:00Z"/>
              </w:rPr>
            </w:pPr>
          </w:p>
        </w:tc>
      </w:tr>
      <w:tr w:rsidR="003021F7" w:rsidTr="00953DC6">
        <w:trPr>
          <w:cantSplit/>
          <w:trHeight w:val="270"/>
          <w:ins w:id="8354" w:author="Nakamura, John" w:date="2010-02-23T13:20:00Z"/>
        </w:trPr>
        <w:tc>
          <w:tcPr>
            <w:tcW w:w="450" w:type="dxa"/>
            <w:tcBorders>
              <w:right w:val="single" w:sz="4" w:space="0" w:color="auto"/>
            </w:tcBorders>
          </w:tcPr>
          <w:p w:rsidR="003021F7" w:rsidRDefault="003021F7" w:rsidP="00953DC6">
            <w:pPr>
              <w:numPr>
                <w:ilvl w:val="12"/>
                <w:numId w:val="0"/>
              </w:numPr>
              <w:jc w:val="right"/>
              <w:rPr>
                <w:ins w:id="8355" w:author="Nakamura, John" w:date="2010-02-23T13:20:00Z"/>
              </w:rPr>
            </w:pPr>
            <w:ins w:id="8356" w:author="Nakamura, John" w:date="2010-02-23T13:20:00Z">
              <w:r>
                <w:t>5</w:t>
              </w:r>
            </w:ins>
          </w:p>
        </w:tc>
        <w:tc>
          <w:tcPr>
            <w:tcW w:w="900" w:type="dxa"/>
            <w:tcBorders>
              <w:left w:val="single" w:sz="4" w:space="0" w:color="auto"/>
            </w:tcBorders>
          </w:tcPr>
          <w:p w:rsidR="003021F7" w:rsidRDefault="003021F7" w:rsidP="00953DC6">
            <w:pPr>
              <w:numPr>
                <w:ilvl w:val="12"/>
                <w:numId w:val="0"/>
              </w:numPr>
              <w:jc w:val="right"/>
              <w:rPr>
                <w:ins w:id="8357" w:author="Nakamura, John" w:date="2010-02-23T13:20:00Z"/>
              </w:rPr>
            </w:pPr>
            <w:ins w:id="8358" w:author="Nakamura, John" w:date="2010-02-23T13:20:00Z">
              <w:r w:rsidRPr="001C2185">
                <w:t>11.4.7</w:t>
              </w:r>
              <w:r>
                <w:t>4</w:t>
              </w:r>
            </w:ins>
          </w:p>
        </w:tc>
        <w:tc>
          <w:tcPr>
            <w:tcW w:w="4500" w:type="dxa"/>
          </w:tcPr>
          <w:p w:rsidR="003021F7" w:rsidRDefault="003021F7" w:rsidP="00953DC6">
            <w:pPr>
              <w:numPr>
                <w:ilvl w:val="12"/>
                <w:numId w:val="0"/>
              </w:numPr>
              <w:rPr>
                <w:ins w:id="8359" w:author="Nakamura, John" w:date="2010-02-23T13:20:00Z"/>
              </w:rPr>
            </w:pPr>
            <w:ins w:id="8360" w:author="Nakamura, John" w:date="2010-02-23T13:20:00Z">
              <w:r>
                <w:t>MOC.SOA.CAP.ACT.subscriptionVersionModifyMTINewSP</w:t>
              </w:r>
            </w:ins>
          </w:p>
        </w:tc>
        <w:tc>
          <w:tcPr>
            <w:tcW w:w="720" w:type="dxa"/>
          </w:tcPr>
          <w:p w:rsidR="003021F7" w:rsidRDefault="003021F7" w:rsidP="00953DC6">
            <w:pPr>
              <w:numPr>
                <w:ilvl w:val="12"/>
                <w:numId w:val="0"/>
              </w:numPr>
              <w:rPr>
                <w:ins w:id="8361" w:author="Nakamura, John" w:date="2010-02-23T13:20:00Z"/>
              </w:rPr>
            </w:pPr>
            <w:ins w:id="8362" w:author="Nakamura, John" w:date="2010-02-23T13:20:00Z">
              <w:r>
                <w:t>C</w:t>
              </w:r>
            </w:ins>
          </w:p>
        </w:tc>
        <w:tc>
          <w:tcPr>
            <w:tcW w:w="810" w:type="dxa"/>
          </w:tcPr>
          <w:p w:rsidR="003021F7" w:rsidRDefault="003021F7" w:rsidP="00953DC6">
            <w:pPr>
              <w:numPr>
                <w:ilvl w:val="12"/>
                <w:numId w:val="0"/>
              </w:numPr>
              <w:rPr>
                <w:ins w:id="8363" w:author="Nakamura, John" w:date="2010-02-23T13:20:00Z"/>
              </w:rPr>
            </w:pPr>
          </w:p>
        </w:tc>
        <w:tc>
          <w:tcPr>
            <w:tcW w:w="1980" w:type="dxa"/>
          </w:tcPr>
          <w:p w:rsidR="003021F7" w:rsidRDefault="003021F7" w:rsidP="00953DC6">
            <w:pPr>
              <w:numPr>
                <w:ilvl w:val="12"/>
                <w:numId w:val="0"/>
              </w:numPr>
              <w:rPr>
                <w:ins w:id="8364" w:author="Nakamura, John" w:date="2010-02-23T13:20:00Z"/>
              </w:rPr>
            </w:pPr>
          </w:p>
        </w:tc>
      </w:tr>
      <w:tr w:rsidR="003021F7" w:rsidTr="00953DC6">
        <w:trPr>
          <w:cantSplit/>
          <w:trHeight w:val="270"/>
          <w:ins w:id="8365" w:author="Nakamura, John" w:date="2010-02-23T13:20:00Z"/>
        </w:trPr>
        <w:tc>
          <w:tcPr>
            <w:tcW w:w="450" w:type="dxa"/>
            <w:tcBorders>
              <w:right w:val="single" w:sz="4" w:space="0" w:color="auto"/>
            </w:tcBorders>
          </w:tcPr>
          <w:p w:rsidR="003021F7" w:rsidRDefault="003021F7" w:rsidP="00953DC6">
            <w:pPr>
              <w:numPr>
                <w:ilvl w:val="12"/>
                <w:numId w:val="0"/>
              </w:numPr>
              <w:jc w:val="right"/>
              <w:rPr>
                <w:ins w:id="8366" w:author="Nakamura, John" w:date="2010-02-23T13:20:00Z"/>
              </w:rPr>
            </w:pPr>
            <w:ins w:id="8367" w:author="Nakamura, John" w:date="2010-02-23T13:20:00Z">
              <w:r>
                <w:t>6</w:t>
              </w:r>
            </w:ins>
          </w:p>
        </w:tc>
        <w:tc>
          <w:tcPr>
            <w:tcW w:w="900" w:type="dxa"/>
            <w:tcBorders>
              <w:left w:val="single" w:sz="4" w:space="0" w:color="auto"/>
            </w:tcBorders>
          </w:tcPr>
          <w:p w:rsidR="003021F7" w:rsidRDefault="003021F7" w:rsidP="00953DC6">
            <w:pPr>
              <w:numPr>
                <w:ilvl w:val="12"/>
                <w:numId w:val="0"/>
              </w:numPr>
              <w:jc w:val="right"/>
              <w:rPr>
                <w:ins w:id="8368" w:author="Nakamura, John" w:date="2010-02-23T13:20:00Z"/>
              </w:rPr>
            </w:pPr>
            <w:ins w:id="8369" w:author="Nakamura, John" w:date="2010-02-23T13:20:00Z">
              <w:r w:rsidRPr="001C2185">
                <w:t>11.4.7</w:t>
              </w:r>
              <w:r>
                <w:t>5</w:t>
              </w:r>
            </w:ins>
          </w:p>
        </w:tc>
        <w:tc>
          <w:tcPr>
            <w:tcW w:w="4500" w:type="dxa"/>
          </w:tcPr>
          <w:p w:rsidR="003021F7" w:rsidRDefault="003021F7" w:rsidP="00953DC6">
            <w:pPr>
              <w:numPr>
                <w:ilvl w:val="12"/>
                <w:numId w:val="0"/>
              </w:numPr>
              <w:rPr>
                <w:ins w:id="8370" w:author="Nakamura, John" w:date="2010-02-23T13:20:00Z"/>
              </w:rPr>
            </w:pPr>
            <w:ins w:id="8371" w:author="Nakamura, John" w:date="2010-02-23T13:20:00Z">
              <w:r>
                <w:t>MOC.SOA.CAP.ACT.subscriptionVersionModifyMTIOldSP</w:t>
              </w:r>
            </w:ins>
          </w:p>
        </w:tc>
        <w:tc>
          <w:tcPr>
            <w:tcW w:w="720" w:type="dxa"/>
          </w:tcPr>
          <w:p w:rsidR="003021F7" w:rsidRDefault="003021F7" w:rsidP="00953DC6">
            <w:pPr>
              <w:numPr>
                <w:ilvl w:val="12"/>
                <w:numId w:val="0"/>
              </w:numPr>
              <w:rPr>
                <w:ins w:id="8372" w:author="Nakamura, John" w:date="2010-02-23T13:20:00Z"/>
              </w:rPr>
            </w:pPr>
            <w:ins w:id="8373" w:author="Nakamura, John" w:date="2010-02-23T13:20:00Z">
              <w:r>
                <w:t>C</w:t>
              </w:r>
            </w:ins>
          </w:p>
        </w:tc>
        <w:tc>
          <w:tcPr>
            <w:tcW w:w="810" w:type="dxa"/>
          </w:tcPr>
          <w:p w:rsidR="003021F7" w:rsidRDefault="003021F7" w:rsidP="00953DC6">
            <w:pPr>
              <w:numPr>
                <w:ilvl w:val="12"/>
                <w:numId w:val="0"/>
              </w:numPr>
              <w:rPr>
                <w:ins w:id="8374" w:author="Nakamura, John" w:date="2010-02-23T13:20:00Z"/>
              </w:rPr>
            </w:pPr>
          </w:p>
        </w:tc>
        <w:tc>
          <w:tcPr>
            <w:tcW w:w="1980" w:type="dxa"/>
          </w:tcPr>
          <w:p w:rsidR="003021F7" w:rsidRDefault="003021F7" w:rsidP="00953DC6">
            <w:pPr>
              <w:numPr>
                <w:ilvl w:val="12"/>
                <w:numId w:val="0"/>
              </w:numPr>
              <w:rPr>
                <w:ins w:id="8375" w:author="Nakamura, John" w:date="2010-02-23T13:20:00Z"/>
              </w:rPr>
            </w:pPr>
          </w:p>
        </w:tc>
      </w:tr>
      <w:tr w:rsidR="003021F7" w:rsidTr="00953DC6">
        <w:trPr>
          <w:cantSplit/>
          <w:trHeight w:val="270"/>
          <w:ins w:id="8376" w:author="Nakamura, John" w:date="2010-02-23T13:20:00Z"/>
        </w:trPr>
        <w:tc>
          <w:tcPr>
            <w:tcW w:w="450" w:type="dxa"/>
            <w:tcBorders>
              <w:right w:val="single" w:sz="4" w:space="0" w:color="auto"/>
            </w:tcBorders>
          </w:tcPr>
          <w:p w:rsidR="003021F7" w:rsidRDefault="003021F7" w:rsidP="00953DC6">
            <w:pPr>
              <w:numPr>
                <w:ilvl w:val="12"/>
                <w:numId w:val="0"/>
              </w:numPr>
              <w:jc w:val="right"/>
              <w:rPr>
                <w:ins w:id="8377" w:author="Nakamura, John" w:date="2010-02-23T13:20:00Z"/>
              </w:rPr>
            </w:pPr>
            <w:ins w:id="8378" w:author="Nakamura, John" w:date="2010-02-23T13:20:00Z">
              <w:r>
                <w:t>7</w:t>
              </w:r>
            </w:ins>
          </w:p>
        </w:tc>
        <w:tc>
          <w:tcPr>
            <w:tcW w:w="900" w:type="dxa"/>
            <w:tcBorders>
              <w:left w:val="single" w:sz="4" w:space="0" w:color="auto"/>
            </w:tcBorders>
          </w:tcPr>
          <w:p w:rsidR="003021F7" w:rsidRDefault="003021F7" w:rsidP="00953DC6">
            <w:pPr>
              <w:numPr>
                <w:ilvl w:val="12"/>
                <w:numId w:val="0"/>
              </w:numPr>
              <w:jc w:val="right"/>
              <w:rPr>
                <w:ins w:id="8379" w:author="Nakamura, John" w:date="2010-02-23T13:20:00Z"/>
              </w:rPr>
            </w:pPr>
            <w:ins w:id="8380" w:author="Nakamura, John" w:date="2010-02-23T13:20:00Z">
              <w:r>
                <w:t>11.1.7</w:t>
              </w:r>
            </w:ins>
          </w:p>
        </w:tc>
        <w:tc>
          <w:tcPr>
            <w:tcW w:w="4500" w:type="dxa"/>
          </w:tcPr>
          <w:p w:rsidR="003021F7" w:rsidRDefault="003021F7" w:rsidP="00953DC6">
            <w:pPr>
              <w:numPr>
                <w:ilvl w:val="12"/>
                <w:numId w:val="0"/>
              </w:numPr>
              <w:rPr>
                <w:ins w:id="8381" w:author="Nakamura, John" w:date="2010-02-23T13:20:00Z"/>
              </w:rPr>
            </w:pPr>
            <w:ins w:id="8382" w:author="Nakamura, John" w:date="2010-02-23T13:20:00Z">
              <w:r>
                <w:t>MOC.SOA.CAP.ACT.lnpNotificationRecovery</w:t>
              </w:r>
            </w:ins>
          </w:p>
        </w:tc>
        <w:tc>
          <w:tcPr>
            <w:tcW w:w="720" w:type="dxa"/>
          </w:tcPr>
          <w:p w:rsidR="003021F7" w:rsidRDefault="003021F7" w:rsidP="00953DC6">
            <w:pPr>
              <w:numPr>
                <w:ilvl w:val="12"/>
                <w:numId w:val="0"/>
              </w:numPr>
              <w:rPr>
                <w:ins w:id="8383" w:author="Nakamura, John" w:date="2010-02-23T13:20:00Z"/>
              </w:rPr>
            </w:pPr>
            <w:ins w:id="8384" w:author="Nakamura, John" w:date="2010-02-23T13:20:00Z">
              <w:r>
                <w:t>C</w:t>
              </w:r>
            </w:ins>
          </w:p>
        </w:tc>
        <w:tc>
          <w:tcPr>
            <w:tcW w:w="810" w:type="dxa"/>
          </w:tcPr>
          <w:p w:rsidR="003021F7" w:rsidRDefault="003021F7" w:rsidP="00953DC6">
            <w:pPr>
              <w:numPr>
                <w:ilvl w:val="12"/>
                <w:numId w:val="0"/>
              </w:numPr>
              <w:rPr>
                <w:ins w:id="8385" w:author="Nakamura, John" w:date="2010-02-23T13:20:00Z"/>
              </w:rPr>
            </w:pPr>
          </w:p>
        </w:tc>
        <w:tc>
          <w:tcPr>
            <w:tcW w:w="1980" w:type="dxa"/>
          </w:tcPr>
          <w:p w:rsidR="003021F7" w:rsidRDefault="003021F7" w:rsidP="00953DC6">
            <w:pPr>
              <w:numPr>
                <w:ilvl w:val="12"/>
                <w:numId w:val="0"/>
              </w:numPr>
              <w:rPr>
                <w:ins w:id="8386" w:author="Nakamura, John" w:date="2010-02-23T13:20:00Z"/>
              </w:rPr>
            </w:pPr>
          </w:p>
        </w:tc>
      </w:tr>
      <w:tr w:rsidR="003021F7" w:rsidTr="00953DC6">
        <w:trPr>
          <w:cantSplit/>
          <w:trHeight w:val="270"/>
          <w:ins w:id="8387" w:author="Nakamura, John" w:date="2010-02-23T13:20:00Z"/>
        </w:trPr>
        <w:tc>
          <w:tcPr>
            <w:tcW w:w="450" w:type="dxa"/>
            <w:tcBorders>
              <w:right w:val="single" w:sz="4" w:space="0" w:color="auto"/>
            </w:tcBorders>
          </w:tcPr>
          <w:p w:rsidR="003021F7" w:rsidRDefault="003021F7" w:rsidP="00953DC6">
            <w:pPr>
              <w:numPr>
                <w:ilvl w:val="12"/>
                <w:numId w:val="0"/>
              </w:numPr>
              <w:jc w:val="right"/>
              <w:rPr>
                <w:ins w:id="8388" w:author="Nakamura, John" w:date="2010-02-23T13:20:00Z"/>
              </w:rPr>
            </w:pPr>
            <w:ins w:id="8389" w:author="Nakamura, John" w:date="2010-02-23T13:20:00Z">
              <w:r>
                <w:t>8</w:t>
              </w:r>
            </w:ins>
          </w:p>
        </w:tc>
        <w:tc>
          <w:tcPr>
            <w:tcW w:w="900" w:type="dxa"/>
            <w:tcBorders>
              <w:left w:val="single" w:sz="4" w:space="0" w:color="auto"/>
            </w:tcBorders>
          </w:tcPr>
          <w:p w:rsidR="003021F7" w:rsidRDefault="003021F7" w:rsidP="00953DC6">
            <w:pPr>
              <w:numPr>
                <w:ilvl w:val="12"/>
                <w:numId w:val="0"/>
              </w:numPr>
              <w:jc w:val="right"/>
              <w:rPr>
                <w:ins w:id="8390" w:author="Nakamura, John" w:date="2010-02-23T13:20:00Z"/>
              </w:rPr>
            </w:pPr>
            <w:ins w:id="8391" w:author="Nakamura, John" w:date="2010-02-23T13:20:00Z">
              <w:r>
                <w:t>11.4.2</w:t>
              </w:r>
            </w:ins>
          </w:p>
        </w:tc>
        <w:tc>
          <w:tcPr>
            <w:tcW w:w="4500" w:type="dxa"/>
          </w:tcPr>
          <w:p w:rsidR="003021F7" w:rsidRDefault="003021F7" w:rsidP="00953DC6">
            <w:pPr>
              <w:numPr>
                <w:ilvl w:val="12"/>
                <w:numId w:val="0"/>
              </w:numPr>
              <w:rPr>
                <w:ins w:id="8392" w:author="Nakamura, John" w:date="2010-02-23T13:20:00Z"/>
              </w:rPr>
            </w:pPr>
            <w:ins w:id="8393" w:author="Nakamura, John" w:date="2010-02-23T13:20:00Z">
              <w:r>
                <w:t>MOC.SOA.CAP.ACT.subscriptionVersionNewSP-Create-Initial</w:t>
              </w:r>
            </w:ins>
          </w:p>
        </w:tc>
        <w:tc>
          <w:tcPr>
            <w:tcW w:w="720" w:type="dxa"/>
          </w:tcPr>
          <w:p w:rsidR="003021F7" w:rsidRDefault="003021F7" w:rsidP="00953DC6">
            <w:pPr>
              <w:numPr>
                <w:ilvl w:val="12"/>
                <w:numId w:val="0"/>
              </w:numPr>
              <w:rPr>
                <w:ins w:id="8394" w:author="Nakamura, John" w:date="2010-02-23T13:20:00Z"/>
              </w:rPr>
            </w:pPr>
            <w:ins w:id="8395" w:author="Nakamura, John" w:date="2010-02-23T13:20:00Z">
              <w:r>
                <w:t>C</w:t>
              </w:r>
            </w:ins>
          </w:p>
        </w:tc>
        <w:tc>
          <w:tcPr>
            <w:tcW w:w="810" w:type="dxa"/>
          </w:tcPr>
          <w:p w:rsidR="003021F7" w:rsidRDefault="003021F7" w:rsidP="00953DC6">
            <w:pPr>
              <w:numPr>
                <w:ilvl w:val="12"/>
                <w:numId w:val="0"/>
              </w:numPr>
              <w:rPr>
                <w:ins w:id="8396" w:author="Nakamura, John" w:date="2010-02-23T13:20:00Z"/>
              </w:rPr>
            </w:pPr>
          </w:p>
        </w:tc>
        <w:tc>
          <w:tcPr>
            <w:tcW w:w="1980" w:type="dxa"/>
          </w:tcPr>
          <w:p w:rsidR="003021F7" w:rsidRDefault="003021F7" w:rsidP="00953DC6">
            <w:pPr>
              <w:numPr>
                <w:ilvl w:val="12"/>
                <w:numId w:val="0"/>
              </w:numPr>
              <w:rPr>
                <w:ins w:id="8397" w:author="Nakamura, John" w:date="2010-02-23T13:20:00Z"/>
              </w:rPr>
            </w:pPr>
          </w:p>
        </w:tc>
      </w:tr>
      <w:tr w:rsidR="003021F7" w:rsidTr="00953DC6">
        <w:trPr>
          <w:cantSplit/>
          <w:trHeight w:val="270"/>
          <w:ins w:id="8398" w:author="Nakamura, John" w:date="2010-02-23T13:20:00Z"/>
        </w:trPr>
        <w:tc>
          <w:tcPr>
            <w:tcW w:w="450" w:type="dxa"/>
            <w:tcBorders>
              <w:right w:val="single" w:sz="4" w:space="0" w:color="auto"/>
            </w:tcBorders>
          </w:tcPr>
          <w:p w:rsidR="003021F7" w:rsidRDefault="003021F7" w:rsidP="00953DC6">
            <w:pPr>
              <w:numPr>
                <w:ilvl w:val="12"/>
                <w:numId w:val="0"/>
              </w:numPr>
              <w:jc w:val="right"/>
              <w:rPr>
                <w:ins w:id="8399" w:author="Nakamura, John" w:date="2010-02-23T13:20:00Z"/>
              </w:rPr>
            </w:pPr>
            <w:ins w:id="8400" w:author="Nakamura, John" w:date="2010-02-23T13:20:00Z">
              <w:r>
                <w:t>9</w:t>
              </w:r>
            </w:ins>
          </w:p>
        </w:tc>
        <w:tc>
          <w:tcPr>
            <w:tcW w:w="900" w:type="dxa"/>
            <w:tcBorders>
              <w:left w:val="single" w:sz="4" w:space="0" w:color="auto"/>
            </w:tcBorders>
          </w:tcPr>
          <w:p w:rsidR="003021F7" w:rsidRDefault="003021F7" w:rsidP="00953DC6">
            <w:pPr>
              <w:numPr>
                <w:ilvl w:val="12"/>
                <w:numId w:val="0"/>
              </w:numPr>
              <w:jc w:val="right"/>
              <w:rPr>
                <w:ins w:id="8401" w:author="Nakamura, John" w:date="2010-02-23T13:20:00Z"/>
              </w:rPr>
            </w:pPr>
            <w:ins w:id="8402" w:author="Nakamura, John" w:date="2010-02-23T13:20:00Z">
              <w:r>
                <w:t>11.4.3</w:t>
              </w:r>
            </w:ins>
          </w:p>
        </w:tc>
        <w:tc>
          <w:tcPr>
            <w:tcW w:w="4500" w:type="dxa"/>
          </w:tcPr>
          <w:p w:rsidR="003021F7" w:rsidRDefault="003021F7" w:rsidP="00953DC6">
            <w:pPr>
              <w:numPr>
                <w:ilvl w:val="12"/>
                <w:numId w:val="0"/>
              </w:numPr>
              <w:rPr>
                <w:ins w:id="8403" w:author="Nakamura, John" w:date="2010-02-23T13:20:00Z"/>
              </w:rPr>
            </w:pPr>
            <w:ins w:id="8404" w:author="Nakamura, John" w:date="2010-02-23T13:20:00Z">
              <w:r>
                <w:t>MOC.SOA.CAP.ACT.subscriptionVersionOldSP-Create-Initial</w:t>
              </w:r>
            </w:ins>
          </w:p>
        </w:tc>
        <w:tc>
          <w:tcPr>
            <w:tcW w:w="720" w:type="dxa"/>
          </w:tcPr>
          <w:p w:rsidR="003021F7" w:rsidRDefault="003021F7" w:rsidP="00953DC6">
            <w:pPr>
              <w:numPr>
                <w:ilvl w:val="12"/>
                <w:numId w:val="0"/>
              </w:numPr>
              <w:rPr>
                <w:ins w:id="8405" w:author="Nakamura, John" w:date="2010-02-23T13:20:00Z"/>
              </w:rPr>
            </w:pPr>
            <w:ins w:id="8406" w:author="Nakamura, John" w:date="2010-02-23T13:20:00Z">
              <w:r>
                <w:t>C</w:t>
              </w:r>
            </w:ins>
          </w:p>
        </w:tc>
        <w:tc>
          <w:tcPr>
            <w:tcW w:w="810" w:type="dxa"/>
          </w:tcPr>
          <w:p w:rsidR="003021F7" w:rsidRDefault="003021F7" w:rsidP="00953DC6">
            <w:pPr>
              <w:numPr>
                <w:ilvl w:val="12"/>
                <w:numId w:val="0"/>
              </w:numPr>
              <w:rPr>
                <w:ins w:id="8407" w:author="Nakamura, John" w:date="2010-02-23T13:20:00Z"/>
              </w:rPr>
            </w:pPr>
          </w:p>
        </w:tc>
        <w:tc>
          <w:tcPr>
            <w:tcW w:w="1980" w:type="dxa"/>
          </w:tcPr>
          <w:p w:rsidR="003021F7" w:rsidRDefault="003021F7" w:rsidP="00953DC6">
            <w:pPr>
              <w:numPr>
                <w:ilvl w:val="12"/>
                <w:numId w:val="0"/>
              </w:numPr>
              <w:rPr>
                <w:ins w:id="8408" w:author="Nakamura, John" w:date="2010-02-23T13:20:00Z"/>
              </w:rPr>
            </w:pPr>
          </w:p>
        </w:tc>
      </w:tr>
      <w:tr w:rsidR="003021F7" w:rsidTr="00953DC6">
        <w:trPr>
          <w:cantSplit/>
          <w:trHeight w:val="270"/>
          <w:ins w:id="8409" w:author="Nakamura, John" w:date="2010-02-23T13:20:00Z"/>
        </w:trPr>
        <w:tc>
          <w:tcPr>
            <w:tcW w:w="450" w:type="dxa"/>
            <w:tcBorders>
              <w:right w:val="single" w:sz="4" w:space="0" w:color="auto"/>
            </w:tcBorders>
          </w:tcPr>
          <w:p w:rsidR="003021F7" w:rsidRDefault="003021F7" w:rsidP="00953DC6">
            <w:pPr>
              <w:numPr>
                <w:ilvl w:val="12"/>
                <w:numId w:val="0"/>
              </w:numPr>
              <w:jc w:val="right"/>
              <w:rPr>
                <w:ins w:id="8410" w:author="Nakamura, John" w:date="2010-02-23T13:20:00Z"/>
              </w:rPr>
            </w:pPr>
            <w:ins w:id="8411" w:author="Nakamura, John" w:date="2010-02-23T13:20:00Z">
              <w:r>
                <w:t>10</w:t>
              </w:r>
            </w:ins>
          </w:p>
        </w:tc>
        <w:tc>
          <w:tcPr>
            <w:tcW w:w="900" w:type="dxa"/>
            <w:tcBorders>
              <w:left w:val="single" w:sz="4" w:space="0" w:color="auto"/>
            </w:tcBorders>
          </w:tcPr>
          <w:p w:rsidR="003021F7" w:rsidRDefault="003021F7" w:rsidP="00953DC6">
            <w:pPr>
              <w:numPr>
                <w:ilvl w:val="12"/>
                <w:numId w:val="0"/>
              </w:numPr>
              <w:jc w:val="right"/>
              <w:rPr>
                <w:ins w:id="8412" w:author="Nakamura, John" w:date="2010-02-23T13:20:00Z"/>
              </w:rPr>
            </w:pPr>
            <w:ins w:id="8413" w:author="Nakamura, John" w:date="2010-02-23T13:20:00Z">
              <w:r>
                <w:t>11.4.4</w:t>
              </w:r>
            </w:ins>
          </w:p>
        </w:tc>
        <w:tc>
          <w:tcPr>
            <w:tcW w:w="4500" w:type="dxa"/>
          </w:tcPr>
          <w:p w:rsidR="003021F7" w:rsidRDefault="003021F7" w:rsidP="00953DC6">
            <w:pPr>
              <w:numPr>
                <w:ilvl w:val="12"/>
                <w:numId w:val="0"/>
              </w:numPr>
              <w:rPr>
                <w:ins w:id="8414" w:author="Nakamura, John" w:date="2010-02-23T13:20:00Z"/>
              </w:rPr>
            </w:pPr>
            <w:ins w:id="8415" w:author="Nakamura, John" w:date="2010-02-23T13:20:00Z">
              <w:r>
                <w:t>MOC.SOA.CAP.ACT.subscriptionVersionNewSP-Create-Second</w:t>
              </w:r>
            </w:ins>
          </w:p>
        </w:tc>
        <w:tc>
          <w:tcPr>
            <w:tcW w:w="720" w:type="dxa"/>
          </w:tcPr>
          <w:p w:rsidR="003021F7" w:rsidRDefault="003021F7" w:rsidP="00953DC6">
            <w:pPr>
              <w:numPr>
                <w:ilvl w:val="12"/>
                <w:numId w:val="0"/>
              </w:numPr>
              <w:rPr>
                <w:ins w:id="8416" w:author="Nakamura, John" w:date="2010-02-23T13:20:00Z"/>
              </w:rPr>
            </w:pPr>
            <w:ins w:id="8417" w:author="Nakamura, John" w:date="2010-02-23T13:20:00Z">
              <w:r>
                <w:t>C</w:t>
              </w:r>
            </w:ins>
          </w:p>
        </w:tc>
        <w:tc>
          <w:tcPr>
            <w:tcW w:w="810" w:type="dxa"/>
          </w:tcPr>
          <w:p w:rsidR="003021F7" w:rsidRDefault="003021F7" w:rsidP="00953DC6">
            <w:pPr>
              <w:numPr>
                <w:ilvl w:val="12"/>
                <w:numId w:val="0"/>
              </w:numPr>
              <w:rPr>
                <w:ins w:id="8418" w:author="Nakamura, John" w:date="2010-02-23T13:20:00Z"/>
              </w:rPr>
            </w:pPr>
          </w:p>
        </w:tc>
        <w:tc>
          <w:tcPr>
            <w:tcW w:w="1980" w:type="dxa"/>
          </w:tcPr>
          <w:p w:rsidR="003021F7" w:rsidRDefault="003021F7" w:rsidP="00953DC6">
            <w:pPr>
              <w:numPr>
                <w:ilvl w:val="12"/>
                <w:numId w:val="0"/>
              </w:numPr>
              <w:rPr>
                <w:ins w:id="8419" w:author="Nakamura, John" w:date="2010-02-23T13:20:00Z"/>
              </w:rPr>
            </w:pPr>
          </w:p>
        </w:tc>
      </w:tr>
      <w:tr w:rsidR="003021F7" w:rsidTr="00953DC6">
        <w:trPr>
          <w:cantSplit/>
          <w:trHeight w:val="270"/>
          <w:ins w:id="8420" w:author="Nakamura, John" w:date="2010-02-23T13:20:00Z"/>
        </w:trPr>
        <w:tc>
          <w:tcPr>
            <w:tcW w:w="450" w:type="dxa"/>
            <w:tcBorders>
              <w:right w:val="single" w:sz="4" w:space="0" w:color="auto"/>
            </w:tcBorders>
          </w:tcPr>
          <w:p w:rsidR="003021F7" w:rsidRDefault="003021F7" w:rsidP="00953DC6">
            <w:pPr>
              <w:numPr>
                <w:ilvl w:val="12"/>
                <w:numId w:val="0"/>
              </w:numPr>
              <w:jc w:val="right"/>
              <w:rPr>
                <w:ins w:id="8421" w:author="Nakamura, John" w:date="2010-02-23T13:20:00Z"/>
              </w:rPr>
            </w:pPr>
            <w:ins w:id="8422" w:author="Nakamura, John" w:date="2010-02-23T13:20:00Z">
              <w:r>
                <w:t>11</w:t>
              </w:r>
            </w:ins>
          </w:p>
        </w:tc>
        <w:tc>
          <w:tcPr>
            <w:tcW w:w="900" w:type="dxa"/>
            <w:tcBorders>
              <w:left w:val="single" w:sz="4" w:space="0" w:color="auto"/>
            </w:tcBorders>
          </w:tcPr>
          <w:p w:rsidR="003021F7" w:rsidRDefault="003021F7" w:rsidP="00953DC6">
            <w:pPr>
              <w:numPr>
                <w:ilvl w:val="12"/>
                <w:numId w:val="0"/>
              </w:numPr>
              <w:jc w:val="right"/>
              <w:rPr>
                <w:ins w:id="8423" w:author="Nakamura, John" w:date="2010-02-23T13:20:00Z"/>
              </w:rPr>
            </w:pPr>
            <w:ins w:id="8424" w:author="Nakamura, John" w:date="2010-02-23T13:20:00Z">
              <w:r>
                <w:t>11.4.5</w:t>
              </w:r>
            </w:ins>
          </w:p>
        </w:tc>
        <w:tc>
          <w:tcPr>
            <w:tcW w:w="4500" w:type="dxa"/>
          </w:tcPr>
          <w:p w:rsidR="003021F7" w:rsidRDefault="003021F7" w:rsidP="00953DC6">
            <w:pPr>
              <w:numPr>
                <w:ilvl w:val="12"/>
                <w:numId w:val="0"/>
              </w:numPr>
              <w:rPr>
                <w:ins w:id="8425" w:author="Nakamura, John" w:date="2010-02-23T13:20:00Z"/>
              </w:rPr>
            </w:pPr>
            <w:ins w:id="8426" w:author="Nakamura, John" w:date="2010-02-23T13:20:00Z">
              <w:r>
                <w:t>MOC.SOA.CAP.ACT.subscriptionVersionOldSP-Create-Second</w:t>
              </w:r>
            </w:ins>
          </w:p>
        </w:tc>
        <w:tc>
          <w:tcPr>
            <w:tcW w:w="720" w:type="dxa"/>
          </w:tcPr>
          <w:p w:rsidR="003021F7" w:rsidRDefault="003021F7" w:rsidP="00953DC6">
            <w:pPr>
              <w:numPr>
                <w:ilvl w:val="12"/>
                <w:numId w:val="0"/>
              </w:numPr>
              <w:rPr>
                <w:ins w:id="8427" w:author="Nakamura, John" w:date="2010-02-23T13:20:00Z"/>
              </w:rPr>
            </w:pPr>
            <w:ins w:id="8428" w:author="Nakamura, John" w:date="2010-02-23T13:20:00Z">
              <w:r>
                <w:t>C</w:t>
              </w:r>
            </w:ins>
          </w:p>
        </w:tc>
        <w:tc>
          <w:tcPr>
            <w:tcW w:w="810" w:type="dxa"/>
          </w:tcPr>
          <w:p w:rsidR="003021F7" w:rsidRDefault="003021F7" w:rsidP="00953DC6">
            <w:pPr>
              <w:numPr>
                <w:ilvl w:val="12"/>
                <w:numId w:val="0"/>
              </w:numPr>
              <w:rPr>
                <w:ins w:id="8429" w:author="Nakamura, John" w:date="2010-02-23T13:20:00Z"/>
              </w:rPr>
            </w:pPr>
          </w:p>
        </w:tc>
        <w:tc>
          <w:tcPr>
            <w:tcW w:w="1980" w:type="dxa"/>
          </w:tcPr>
          <w:p w:rsidR="003021F7" w:rsidRDefault="003021F7" w:rsidP="00953DC6">
            <w:pPr>
              <w:numPr>
                <w:ilvl w:val="12"/>
                <w:numId w:val="0"/>
              </w:numPr>
              <w:rPr>
                <w:ins w:id="8430" w:author="Nakamura, John" w:date="2010-02-23T13:20:00Z"/>
              </w:rPr>
            </w:pPr>
          </w:p>
        </w:tc>
      </w:tr>
      <w:tr w:rsidR="003021F7" w:rsidTr="00953DC6">
        <w:trPr>
          <w:cantSplit/>
          <w:trHeight w:val="270"/>
          <w:ins w:id="8431" w:author="Nakamura, John" w:date="2010-02-23T13:20:00Z"/>
        </w:trPr>
        <w:tc>
          <w:tcPr>
            <w:tcW w:w="450" w:type="dxa"/>
            <w:tcBorders>
              <w:right w:val="single" w:sz="4" w:space="0" w:color="auto"/>
            </w:tcBorders>
          </w:tcPr>
          <w:p w:rsidR="003021F7" w:rsidRDefault="003021F7" w:rsidP="00953DC6">
            <w:pPr>
              <w:numPr>
                <w:ilvl w:val="12"/>
                <w:numId w:val="0"/>
              </w:numPr>
              <w:jc w:val="right"/>
              <w:rPr>
                <w:ins w:id="8432" w:author="Nakamura, John" w:date="2010-02-23T13:20:00Z"/>
              </w:rPr>
            </w:pPr>
            <w:ins w:id="8433" w:author="Nakamura, John" w:date="2010-02-23T13:20:00Z">
              <w:r>
                <w:t>12</w:t>
              </w:r>
            </w:ins>
          </w:p>
        </w:tc>
        <w:tc>
          <w:tcPr>
            <w:tcW w:w="900" w:type="dxa"/>
            <w:tcBorders>
              <w:left w:val="single" w:sz="4" w:space="0" w:color="auto"/>
            </w:tcBorders>
          </w:tcPr>
          <w:p w:rsidR="003021F7" w:rsidRDefault="003021F7" w:rsidP="00953DC6">
            <w:pPr>
              <w:numPr>
                <w:ilvl w:val="12"/>
                <w:numId w:val="0"/>
              </w:numPr>
              <w:jc w:val="right"/>
              <w:rPr>
                <w:ins w:id="8434" w:author="Nakamura, John" w:date="2010-02-23T13:20:00Z"/>
              </w:rPr>
            </w:pPr>
            <w:ins w:id="8435" w:author="Nakamura, John" w:date="2010-02-23T13:20:00Z">
              <w:r>
                <w:t>11.8.1</w:t>
              </w:r>
            </w:ins>
          </w:p>
        </w:tc>
        <w:tc>
          <w:tcPr>
            <w:tcW w:w="4500" w:type="dxa"/>
          </w:tcPr>
          <w:p w:rsidR="003021F7" w:rsidRDefault="003021F7" w:rsidP="00953DC6">
            <w:pPr>
              <w:numPr>
                <w:ilvl w:val="12"/>
                <w:numId w:val="0"/>
              </w:numPr>
              <w:rPr>
                <w:ins w:id="8436" w:author="Nakamura, John" w:date="2010-02-23T13:20:00Z"/>
              </w:rPr>
            </w:pPr>
            <w:ins w:id="8437" w:author="Nakamura, John" w:date="2010-02-23T13:20:00Z">
              <w:r>
                <w:t>MOC.SOA.CAP.OP.SET.OldSP.subscriptionVersionNPAC</w:t>
              </w:r>
            </w:ins>
          </w:p>
        </w:tc>
        <w:tc>
          <w:tcPr>
            <w:tcW w:w="720" w:type="dxa"/>
          </w:tcPr>
          <w:p w:rsidR="003021F7" w:rsidRDefault="003021F7" w:rsidP="00953DC6">
            <w:pPr>
              <w:numPr>
                <w:ilvl w:val="12"/>
                <w:numId w:val="0"/>
              </w:numPr>
              <w:rPr>
                <w:ins w:id="8438" w:author="Nakamura, John" w:date="2010-02-23T13:20:00Z"/>
              </w:rPr>
            </w:pPr>
            <w:ins w:id="8439" w:author="Nakamura, John" w:date="2010-02-23T13:20:00Z">
              <w:r>
                <w:t>C</w:t>
              </w:r>
            </w:ins>
          </w:p>
        </w:tc>
        <w:tc>
          <w:tcPr>
            <w:tcW w:w="810" w:type="dxa"/>
          </w:tcPr>
          <w:p w:rsidR="003021F7" w:rsidRDefault="003021F7" w:rsidP="00953DC6">
            <w:pPr>
              <w:numPr>
                <w:ilvl w:val="12"/>
                <w:numId w:val="0"/>
              </w:numPr>
              <w:rPr>
                <w:ins w:id="8440" w:author="Nakamura, John" w:date="2010-02-23T13:20:00Z"/>
              </w:rPr>
            </w:pPr>
          </w:p>
        </w:tc>
        <w:tc>
          <w:tcPr>
            <w:tcW w:w="1980" w:type="dxa"/>
          </w:tcPr>
          <w:p w:rsidR="003021F7" w:rsidRDefault="003021F7" w:rsidP="00953DC6">
            <w:pPr>
              <w:numPr>
                <w:ilvl w:val="12"/>
                <w:numId w:val="0"/>
              </w:numPr>
              <w:rPr>
                <w:ins w:id="8441" w:author="Nakamura, John" w:date="2010-02-23T13:20:00Z"/>
              </w:rPr>
            </w:pPr>
          </w:p>
        </w:tc>
      </w:tr>
      <w:tr w:rsidR="003021F7" w:rsidTr="00953DC6">
        <w:trPr>
          <w:cantSplit/>
          <w:trHeight w:val="270"/>
          <w:ins w:id="8442" w:author="Nakamura, John" w:date="2010-02-23T13:20:00Z"/>
        </w:trPr>
        <w:tc>
          <w:tcPr>
            <w:tcW w:w="450" w:type="dxa"/>
            <w:tcBorders>
              <w:right w:val="single" w:sz="4" w:space="0" w:color="auto"/>
            </w:tcBorders>
          </w:tcPr>
          <w:p w:rsidR="003021F7" w:rsidRDefault="003021F7" w:rsidP="00953DC6">
            <w:pPr>
              <w:numPr>
                <w:ilvl w:val="12"/>
                <w:numId w:val="0"/>
              </w:numPr>
              <w:jc w:val="right"/>
              <w:rPr>
                <w:ins w:id="8443" w:author="Nakamura, John" w:date="2010-02-23T13:20:00Z"/>
              </w:rPr>
            </w:pPr>
            <w:ins w:id="8444" w:author="Nakamura, John" w:date="2010-02-23T13:20:00Z">
              <w:r>
                <w:t>14</w:t>
              </w:r>
            </w:ins>
          </w:p>
        </w:tc>
        <w:tc>
          <w:tcPr>
            <w:tcW w:w="900" w:type="dxa"/>
            <w:tcBorders>
              <w:left w:val="single" w:sz="4" w:space="0" w:color="auto"/>
            </w:tcBorders>
          </w:tcPr>
          <w:p w:rsidR="003021F7" w:rsidRDefault="003021F7" w:rsidP="00953DC6">
            <w:pPr>
              <w:numPr>
                <w:ilvl w:val="12"/>
                <w:numId w:val="0"/>
              </w:numPr>
              <w:jc w:val="right"/>
              <w:rPr>
                <w:ins w:id="8445" w:author="Nakamura, John" w:date="2010-02-23T13:20:00Z"/>
              </w:rPr>
            </w:pPr>
            <w:ins w:id="8446" w:author="Nakamura, John" w:date="2010-02-23T13:20:00Z">
              <w:r>
                <w:t>11.8.2</w:t>
              </w:r>
            </w:ins>
          </w:p>
        </w:tc>
        <w:tc>
          <w:tcPr>
            <w:tcW w:w="4500" w:type="dxa"/>
          </w:tcPr>
          <w:p w:rsidR="003021F7" w:rsidRDefault="003021F7" w:rsidP="00953DC6">
            <w:pPr>
              <w:numPr>
                <w:ilvl w:val="12"/>
                <w:numId w:val="0"/>
              </w:numPr>
              <w:rPr>
                <w:ins w:id="8447" w:author="Nakamura, John" w:date="2010-02-23T13:20:00Z"/>
              </w:rPr>
            </w:pPr>
            <w:ins w:id="8448" w:author="Nakamura, John" w:date="2010-02-23T13:20:00Z">
              <w:r>
                <w:t>MOC.SOA.CAP.OP.SET.NewSP.subscriptionVersionNPAC</w:t>
              </w:r>
            </w:ins>
          </w:p>
        </w:tc>
        <w:tc>
          <w:tcPr>
            <w:tcW w:w="720" w:type="dxa"/>
          </w:tcPr>
          <w:p w:rsidR="003021F7" w:rsidRDefault="003021F7" w:rsidP="00953DC6">
            <w:pPr>
              <w:numPr>
                <w:ilvl w:val="12"/>
                <w:numId w:val="0"/>
              </w:numPr>
              <w:rPr>
                <w:ins w:id="8449" w:author="Nakamura, John" w:date="2010-02-23T13:20:00Z"/>
              </w:rPr>
            </w:pPr>
            <w:ins w:id="8450" w:author="Nakamura, John" w:date="2010-02-23T13:20:00Z">
              <w:r>
                <w:t>C</w:t>
              </w:r>
            </w:ins>
          </w:p>
        </w:tc>
        <w:tc>
          <w:tcPr>
            <w:tcW w:w="810" w:type="dxa"/>
          </w:tcPr>
          <w:p w:rsidR="003021F7" w:rsidRDefault="003021F7" w:rsidP="00953DC6">
            <w:pPr>
              <w:numPr>
                <w:ilvl w:val="12"/>
                <w:numId w:val="0"/>
              </w:numPr>
              <w:rPr>
                <w:ins w:id="8451" w:author="Nakamura, John" w:date="2010-02-23T13:20:00Z"/>
              </w:rPr>
            </w:pPr>
          </w:p>
        </w:tc>
        <w:tc>
          <w:tcPr>
            <w:tcW w:w="1980" w:type="dxa"/>
          </w:tcPr>
          <w:p w:rsidR="003021F7" w:rsidRDefault="003021F7" w:rsidP="00953DC6">
            <w:pPr>
              <w:numPr>
                <w:ilvl w:val="12"/>
                <w:numId w:val="0"/>
              </w:numPr>
              <w:rPr>
                <w:ins w:id="8452" w:author="Nakamura, John" w:date="2010-02-23T13:20:00Z"/>
              </w:rPr>
            </w:pPr>
          </w:p>
        </w:tc>
      </w:tr>
      <w:tr w:rsidR="003021F7" w:rsidTr="00953DC6">
        <w:trPr>
          <w:cantSplit/>
          <w:trHeight w:val="270"/>
          <w:ins w:id="8453" w:author="Nakamura, John" w:date="2010-02-23T13:20:00Z"/>
        </w:trPr>
        <w:tc>
          <w:tcPr>
            <w:tcW w:w="450" w:type="dxa"/>
            <w:tcBorders>
              <w:right w:val="single" w:sz="4" w:space="0" w:color="auto"/>
            </w:tcBorders>
          </w:tcPr>
          <w:p w:rsidR="003021F7" w:rsidRDefault="003021F7" w:rsidP="00953DC6">
            <w:pPr>
              <w:numPr>
                <w:ilvl w:val="12"/>
                <w:numId w:val="0"/>
              </w:numPr>
              <w:jc w:val="right"/>
              <w:rPr>
                <w:ins w:id="8454" w:author="Nakamura, John" w:date="2010-02-23T13:20:00Z"/>
              </w:rPr>
            </w:pPr>
            <w:ins w:id="8455" w:author="Nakamura, John" w:date="2010-02-23T13:20:00Z">
              <w:r>
                <w:t>15</w:t>
              </w:r>
            </w:ins>
          </w:p>
        </w:tc>
        <w:tc>
          <w:tcPr>
            <w:tcW w:w="900" w:type="dxa"/>
            <w:tcBorders>
              <w:left w:val="single" w:sz="4" w:space="0" w:color="auto"/>
            </w:tcBorders>
          </w:tcPr>
          <w:p w:rsidR="003021F7" w:rsidRDefault="003021F7" w:rsidP="00953DC6">
            <w:pPr>
              <w:numPr>
                <w:ilvl w:val="12"/>
                <w:numId w:val="0"/>
              </w:numPr>
              <w:jc w:val="right"/>
              <w:rPr>
                <w:ins w:id="8456" w:author="Nakamura, John" w:date="2010-02-23T13:20:00Z"/>
              </w:rPr>
            </w:pPr>
            <w:ins w:id="8457" w:author="Nakamura, John" w:date="2010-02-23T13:20:00Z">
              <w:r>
                <w:t>11.8.3</w:t>
              </w:r>
            </w:ins>
          </w:p>
        </w:tc>
        <w:tc>
          <w:tcPr>
            <w:tcW w:w="4500" w:type="dxa"/>
          </w:tcPr>
          <w:p w:rsidR="003021F7" w:rsidRDefault="003021F7" w:rsidP="00953DC6">
            <w:pPr>
              <w:numPr>
                <w:ilvl w:val="12"/>
                <w:numId w:val="0"/>
              </w:numPr>
              <w:rPr>
                <w:ins w:id="8458" w:author="Nakamura, John" w:date="2010-02-23T13:20:00Z"/>
              </w:rPr>
            </w:pPr>
            <w:ins w:id="8459" w:author="Nakamura, John" w:date="2010-02-23T13:20:00Z">
              <w:r>
                <w:t>MOC.SOA.CAP.OP.GET.subscriptionVersionNPAC</w:t>
              </w:r>
            </w:ins>
          </w:p>
        </w:tc>
        <w:tc>
          <w:tcPr>
            <w:tcW w:w="720" w:type="dxa"/>
          </w:tcPr>
          <w:p w:rsidR="003021F7" w:rsidRDefault="003021F7" w:rsidP="00953DC6">
            <w:pPr>
              <w:numPr>
                <w:ilvl w:val="12"/>
                <w:numId w:val="0"/>
              </w:numPr>
              <w:rPr>
                <w:ins w:id="8460" w:author="Nakamura, John" w:date="2010-02-23T13:20:00Z"/>
              </w:rPr>
            </w:pPr>
            <w:ins w:id="8461" w:author="Nakamura, John" w:date="2010-02-23T13:20:00Z">
              <w:r>
                <w:t>C</w:t>
              </w:r>
            </w:ins>
          </w:p>
        </w:tc>
        <w:tc>
          <w:tcPr>
            <w:tcW w:w="810" w:type="dxa"/>
          </w:tcPr>
          <w:p w:rsidR="003021F7" w:rsidRDefault="003021F7" w:rsidP="00953DC6">
            <w:pPr>
              <w:numPr>
                <w:ilvl w:val="12"/>
                <w:numId w:val="0"/>
              </w:numPr>
              <w:rPr>
                <w:ins w:id="8462" w:author="Nakamura, John" w:date="2010-02-23T13:20:00Z"/>
              </w:rPr>
            </w:pPr>
          </w:p>
        </w:tc>
        <w:tc>
          <w:tcPr>
            <w:tcW w:w="1980" w:type="dxa"/>
          </w:tcPr>
          <w:p w:rsidR="003021F7" w:rsidRDefault="003021F7" w:rsidP="00953DC6">
            <w:pPr>
              <w:numPr>
                <w:ilvl w:val="12"/>
                <w:numId w:val="0"/>
              </w:numPr>
              <w:rPr>
                <w:ins w:id="8463" w:author="Nakamura, John" w:date="2010-02-23T13:20:00Z"/>
              </w:rPr>
            </w:pPr>
          </w:p>
        </w:tc>
      </w:tr>
      <w:tr w:rsidR="003021F7" w:rsidTr="00953DC6">
        <w:trPr>
          <w:cantSplit/>
          <w:trHeight w:val="270"/>
          <w:ins w:id="8464" w:author="Nakamura, John" w:date="2010-02-23T13:20:00Z"/>
        </w:trPr>
        <w:tc>
          <w:tcPr>
            <w:tcW w:w="450" w:type="dxa"/>
            <w:tcBorders>
              <w:right w:val="single" w:sz="4" w:space="0" w:color="auto"/>
            </w:tcBorders>
          </w:tcPr>
          <w:p w:rsidR="003021F7" w:rsidRDefault="003021F7" w:rsidP="00953DC6">
            <w:pPr>
              <w:numPr>
                <w:ilvl w:val="12"/>
                <w:numId w:val="0"/>
              </w:numPr>
              <w:jc w:val="right"/>
              <w:rPr>
                <w:ins w:id="8465" w:author="Nakamura, John" w:date="2010-02-23T13:20:00Z"/>
              </w:rPr>
            </w:pPr>
            <w:ins w:id="8466" w:author="Nakamura, John" w:date="2010-02-23T13:20:00Z">
              <w:r>
                <w:t>16</w:t>
              </w:r>
            </w:ins>
          </w:p>
        </w:tc>
        <w:tc>
          <w:tcPr>
            <w:tcW w:w="900" w:type="dxa"/>
            <w:tcBorders>
              <w:left w:val="single" w:sz="4" w:space="0" w:color="auto"/>
            </w:tcBorders>
          </w:tcPr>
          <w:p w:rsidR="003021F7" w:rsidRDefault="003021F7" w:rsidP="00953DC6">
            <w:pPr>
              <w:numPr>
                <w:ilvl w:val="12"/>
                <w:numId w:val="0"/>
              </w:numPr>
              <w:jc w:val="right"/>
              <w:rPr>
                <w:ins w:id="8467" w:author="Nakamura, John" w:date="2010-02-23T13:20:00Z"/>
              </w:rPr>
            </w:pPr>
            <w:ins w:id="8468" w:author="Nakamura, John" w:date="2010-02-23T13:20:00Z">
              <w:r>
                <w:t>11.1.7</w:t>
              </w:r>
            </w:ins>
          </w:p>
        </w:tc>
        <w:tc>
          <w:tcPr>
            <w:tcW w:w="4500" w:type="dxa"/>
          </w:tcPr>
          <w:p w:rsidR="003021F7" w:rsidRDefault="003021F7" w:rsidP="00953DC6">
            <w:pPr>
              <w:numPr>
                <w:ilvl w:val="12"/>
                <w:numId w:val="0"/>
              </w:numPr>
              <w:rPr>
                <w:ins w:id="8469" w:author="Nakamura, John" w:date="2010-02-23T13:20:00Z"/>
              </w:rPr>
            </w:pPr>
            <w:ins w:id="8470" w:author="Nakamura, John" w:date="2010-02-23T13:20:00Z">
              <w:r>
                <w:t>MOC.SOA.CAP.ACT.lnpNotificationRecovery</w:t>
              </w:r>
            </w:ins>
          </w:p>
        </w:tc>
        <w:tc>
          <w:tcPr>
            <w:tcW w:w="720" w:type="dxa"/>
          </w:tcPr>
          <w:p w:rsidR="003021F7" w:rsidRDefault="003021F7" w:rsidP="00953DC6">
            <w:pPr>
              <w:numPr>
                <w:ilvl w:val="12"/>
                <w:numId w:val="0"/>
              </w:numPr>
              <w:rPr>
                <w:ins w:id="8471" w:author="Nakamura, John" w:date="2010-02-23T13:20:00Z"/>
              </w:rPr>
            </w:pPr>
            <w:ins w:id="8472" w:author="Nakamura, John" w:date="2010-02-23T13:20:00Z">
              <w:r>
                <w:t>C</w:t>
              </w:r>
            </w:ins>
          </w:p>
        </w:tc>
        <w:tc>
          <w:tcPr>
            <w:tcW w:w="810" w:type="dxa"/>
          </w:tcPr>
          <w:p w:rsidR="003021F7" w:rsidRDefault="003021F7" w:rsidP="00953DC6">
            <w:pPr>
              <w:numPr>
                <w:ilvl w:val="12"/>
                <w:numId w:val="0"/>
              </w:numPr>
              <w:rPr>
                <w:ins w:id="8473" w:author="Nakamura, John" w:date="2010-02-23T13:20:00Z"/>
              </w:rPr>
            </w:pPr>
          </w:p>
        </w:tc>
        <w:tc>
          <w:tcPr>
            <w:tcW w:w="1980" w:type="dxa"/>
          </w:tcPr>
          <w:p w:rsidR="003021F7" w:rsidRDefault="003021F7" w:rsidP="00953DC6">
            <w:pPr>
              <w:numPr>
                <w:ilvl w:val="12"/>
                <w:numId w:val="0"/>
              </w:numPr>
              <w:rPr>
                <w:ins w:id="8474" w:author="Nakamura, John" w:date="2010-02-23T13:20:00Z"/>
              </w:rPr>
            </w:pPr>
          </w:p>
        </w:tc>
      </w:tr>
      <w:tr w:rsidR="003021F7" w:rsidTr="00953DC6">
        <w:trPr>
          <w:cantSplit/>
          <w:trHeight w:val="270"/>
          <w:ins w:id="8475" w:author="Nakamura, John" w:date="2010-02-23T13:20:00Z"/>
        </w:trPr>
        <w:tc>
          <w:tcPr>
            <w:tcW w:w="450" w:type="dxa"/>
            <w:tcBorders>
              <w:right w:val="single" w:sz="4" w:space="0" w:color="auto"/>
            </w:tcBorders>
          </w:tcPr>
          <w:p w:rsidR="003021F7" w:rsidRDefault="003021F7" w:rsidP="00953DC6">
            <w:pPr>
              <w:numPr>
                <w:ilvl w:val="12"/>
                <w:numId w:val="0"/>
              </w:numPr>
              <w:jc w:val="right"/>
              <w:rPr>
                <w:ins w:id="8476" w:author="Nakamura, John" w:date="2010-02-23T13:20:00Z"/>
              </w:rPr>
            </w:pPr>
            <w:ins w:id="8477" w:author="Nakamura, John" w:date="2010-02-23T13:20:00Z">
              <w:r>
                <w:t>17</w:t>
              </w:r>
            </w:ins>
          </w:p>
        </w:tc>
        <w:tc>
          <w:tcPr>
            <w:tcW w:w="900" w:type="dxa"/>
            <w:tcBorders>
              <w:left w:val="single" w:sz="4" w:space="0" w:color="auto"/>
            </w:tcBorders>
          </w:tcPr>
          <w:p w:rsidR="003021F7" w:rsidRDefault="003021F7" w:rsidP="00953DC6">
            <w:pPr>
              <w:numPr>
                <w:ilvl w:val="12"/>
                <w:numId w:val="0"/>
              </w:numPr>
              <w:jc w:val="right"/>
              <w:rPr>
                <w:ins w:id="8478" w:author="Nakamura, John" w:date="2010-02-23T13:20:00Z"/>
              </w:rPr>
            </w:pPr>
            <w:ins w:id="8479" w:author="Nakamura, John" w:date="2010-02-23T13:20:00Z">
              <w:r>
                <w:t>11.4.4</w:t>
              </w:r>
            </w:ins>
          </w:p>
        </w:tc>
        <w:tc>
          <w:tcPr>
            <w:tcW w:w="4500" w:type="dxa"/>
          </w:tcPr>
          <w:p w:rsidR="003021F7" w:rsidRDefault="003021F7" w:rsidP="00953DC6">
            <w:pPr>
              <w:numPr>
                <w:ilvl w:val="12"/>
                <w:numId w:val="0"/>
              </w:numPr>
              <w:rPr>
                <w:ins w:id="8480" w:author="Nakamura, John" w:date="2010-02-23T13:20:00Z"/>
              </w:rPr>
            </w:pPr>
            <w:ins w:id="8481" w:author="Nakamura, John" w:date="2010-02-23T13:20:00Z">
              <w:r>
                <w:t>MOC.SOA.CAP.ACT.subscriptionVersionNewSP-Create-Second</w:t>
              </w:r>
            </w:ins>
          </w:p>
        </w:tc>
        <w:tc>
          <w:tcPr>
            <w:tcW w:w="720" w:type="dxa"/>
          </w:tcPr>
          <w:p w:rsidR="003021F7" w:rsidRDefault="003021F7" w:rsidP="00953DC6">
            <w:pPr>
              <w:numPr>
                <w:ilvl w:val="12"/>
                <w:numId w:val="0"/>
              </w:numPr>
              <w:rPr>
                <w:ins w:id="8482" w:author="Nakamura, John" w:date="2010-02-23T13:20:00Z"/>
              </w:rPr>
            </w:pPr>
            <w:ins w:id="8483" w:author="Nakamura, John" w:date="2010-02-23T13:20:00Z">
              <w:r>
                <w:t>C</w:t>
              </w:r>
            </w:ins>
          </w:p>
        </w:tc>
        <w:tc>
          <w:tcPr>
            <w:tcW w:w="810" w:type="dxa"/>
          </w:tcPr>
          <w:p w:rsidR="003021F7" w:rsidRDefault="003021F7" w:rsidP="00953DC6">
            <w:pPr>
              <w:numPr>
                <w:ilvl w:val="12"/>
                <w:numId w:val="0"/>
              </w:numPr>
              <w:rPr>
                <w:ins w:id="8484" w:author="Nakamura, John" w:date="2010-02-23T13:20:00Z"/>
              </w:rPr>
            </w:pPr>
          </w:p>
        </w:tc>
        <w:tc>
          <w:tcPr>
            <w:tcW w:w="1980" w:type="dxa"/>
          </w:tcPr>
          <w:p w:rsidR="003021F7" w:rsidRDefault="003021F7" w:rsidP="00953DC6">
            <w:pPr>
              <w:numPr>
                <w:ilvl w:val="12"/>
                <w:numId w:val="0"/>
              </w:numPr>
              <w:rPr>
                <w:ins w:id="8485" w:author="Nakamura, John" w:date="2010-02-23T13:20:00Z"/>
              </w:rPr>
            </w:pPr>
          </w:p>
        </w:tc>
      </w:tr>
      <w:tr w:rsidR="003021F7" w:rsidTr="00953DC6">
        <w:trPr>
          <w:cantSplit/>
          <w:trHeight w:val="270"/>
          <w:ins w:id="8486" w:author="Nakamura, John" w:date="2010-02-23T13:20:00Z"/>
        </w:trPr>
        <w:tc>
          <w:tcPr>
            <w:tcW w:w="450" w:type="dxa"/>
            <w:tcBorders>
              <w:right w:val="single" w:sz="4" w:space="0" w:color="auto"/>
            </w:tcBorders>
          </w:tcPr>
          <w:p w:rsidR="003021F7" w:rsidRDefault="003021F7" w:rsidP="00953DC6">
            <w:pPr>
              <w:numPr>
                <w:ilvl w:val="12"/>
                <w:numId w:val="0"/>
              </w:numPr>
              <w:jc w:val="right"/>
              <w:rPr>
                <w:ins w:id="8487" w:author="Nakamura, John" w:date="2010-02-23T13:20:00Z"/>
              </w:rPr>
            </w:pPr>
            <w:ins w:id="8488" w:author="Nakamura, John" w:date="2010-02-23T13:20:00Z">
              <w:r>
                <w:t>18</w:t>
              </w:r>
            </w:ins>
          </w:p>
        </w:tc>
        <w:tc>
          <w:tcPr>
            <w:tcW w:w="900" w:type="dxa"/>
            <w:tcBorders>
              <w:left w:val="single" w:sz="4" w:space="0" w:color="auto"/>
            </w:tcBorders>
          </w:tcPr>
          <w:p w:rsidR="003021F7" w:rsidRDefault="003021F7" w:rsidP="00953DC6">
            <w:pPr>
              <w:numPr>
                <w:ilvl w:val="12"/>
                <w:numId w:val="0"/>
              </w:numPr>
              <w:jc w:val="right"/>
              <w:rPr>
                <w:ins w:id="8489" w:author="Nakamura, John" w:date="2010-02-23T13:20:00Z"/>
              </w:rPr>
            </w:pPr>
            <w:ins w:id="8490" w:author="Nakamura, John" w:date="2010-02-23T13:20:00Z">
              <w:r>
                <w:t>11.4.5</w:t>
              </w:r>
            </w:ins>
          </w:p>
        </w:tc>
        <w:tc>
          <w:tcPr>
            <w:tcW w:w="4500" w:type="dxa"/>
          </w:tcPr>
          <w:p w:rsidR="003021F7" w:rsidRDefault="003021F7" w:rsidP="00953DC6">
            <w:pPr>
              <w:numPr>
                <w:ilvl w:val="12"/>
                <w:numId w:val="0"/>
              </w:numPr>
              <w:rPr>
                <w:ins w:id="8491" w:author="Nakamura, John" w:date="2010-02-23T13:20:00Z"/>
              </w:rPr>
            </w:pPr>
            <w:ins w:id="8492" w:author="Nakamura, John" w:date="2010-02-23T13:20:00Z">
              <w:r>
                <w:t>MOC.SOA.CAP.ACT.subscriptionVersionOldSP-Create-Second</w:t>
              </w:r>
            </w:ins>
          </w:p>
        </w:tc>
        <w:tc>
          <w:tcPr>
            <w:tcW w:w="720" w:type="dxa"/>
          </w:tcPr>
          <w:p w:rsidR="003021F7" w:rsidRDefault="003021F7" w:rsidP="00953DC6">
            <w:pPr>
              <w:numPr>
                <w:ilvl w:val="12"/>
                <w:numId w:val="0"/>
              </w:numPr>
              <w:rPr>
                <w:ins w:id="8493" w:author="Nakamura, John" w:date="2010-02-23T13:20:00Z"/>
              </w:rPr>
            </w:pPr>
            <w:ins w:id="8494" w:author="Nakamura, John" w:date="2010-02-23T13:20:00Z">
              <w:r>
                <w:t>C</w:t>
              </w:r>
            </w:ins>
          </w:p>
        </w:tc>
        <w:tc>
          <w:tcPr>
            <w:tcW w:w="810" w:type="dxa"/>
          </w:tcPr>
          <w:p w:rsidR="003021F7" w:rsidRDefault="003021F7" w:rsidP="00953DC6">
            <w:pPr>
              <w:numPr>
                <w:ilvl w:val="12"/>
                <w:numId w:val="0"/>
              </w:numPr>
              <w:rPr>
                <w:ins w:id="8495" w:author="Nakamura, John" w:date="2010-02-23T13:20:00Z"/>
              </w:rPr>
            </w:pPr>
          </w:p>
        </w:tc>
        <w:tc>
          <w:tcPr>
            <w:tcW w:w="1980" w:type="dxa"/>
          </w:tcPr>
          <w:p w:rsidR="003021F7" w:rsidRDefault="003021F7" w:rsidP="00953DC6">
            <w:pPr>
              <w:numPr>
                <w:ilvl w:val="12"/>
                <w:numId w:val="0"/>
              </w:numPr>
              <w:rPr>
                <w:ins w:id="8496" w:author="Nakamura, John" w:date="2010-02-23T13:20:00Z"/>
              </w:rPr>
            </w:pPr>
          </w:p>
        </w:tc>
      </w:tr>
      <w:tr w:rsidR="003021F7" w:rsidTr="00953DC6">
        <w:trPr>
          <w:cantSplit/>
          <w:trHeight w:val="270"/>
          <w:ins w:id="8497" w:author="Nakamura, John" w:date="2010-02-23T13:20:00Z"/>
        </w:trPr>
        <w:tc>
          <w:tcPr>
            <w:tcW w:w="450" w:type="dxa"/>
            <w:tcBorders>
              <w:right w:val="single" w:sz="4" w:space="0" w:color="auto"/>
            </w:tcBorders>
          </w:tcPr>
          <w:p w:rsidR="003021F7" w:rsidRDefault="003021F7" w:rsidP="00953DC6">
            <w:pPr>
              <w:numPr>
                <w:ilvl w:val="12"/>
                <w:numId w:val="0"/>
              </w:numPr>
              <w:jc w:val="right"/>
              <w:rPr>
                <w:ins w:id="8498" w:author="Nakamura, John" w:date="2010-02-23T13:20:00Z"/>
              </w:rPr>
            </w:pPr>
            <w:ins w:id="8499" w:author="Nakamura, John" w:date="2010-02-23T13:20:00Z">
              <w:r>
                <w:t>19</w:t>
              </w:r>
            </w:ins>
          </w:p>
        </w:tc>
        <w:tc>
          <w:tcPr>
            <w:tcW w:w="900" w:type="dxa"/>
            <w:tcBorders>
              <w:left w:val="single" w:sz="4" w:space="0" w:color="auto"/>
            </w:tcBorders>
          </w:tcPr>
          <w:p w:rsidR="003021F7" w:rsidRDefault="003021F7" w:rsidP="00953DC6">
            <w:pPr>
              <w:numPr>
                <w:ilvl w:val="12"/>
                <w:numId w:val="0"/>
              </w:numPr>
              <w:jc w:val="right"/>
              <w:rPr>
                <w:ins w:id="8500" w:author="Nakamura, John" w:date="2010-02-23T13:20:00Z"/>
              </w:rPr>
            </w:pPr>
            <w:ins w:id="8501" w:author="Nakamura, John" w:date="2010-02-23T13:20:00Z">
              <w:r>
                <w:t>11.8.4</w:t>
              </w:r>
            </w:ins>
          </w:p>
        </w:tc>
        <w:tc>
          <w:tcPr>
            <w:tcW w:w="4500" w:type="dxa"/>
          </w:tcPr>
          <w:p w:rsidR="003021F7" w:rsidRDefault="003021F7" w:rsidP="00953DC6">
            <w:pPr>
              <w:numPr>
                <w:ilvl w:val="12"/>
                <w:numId w:val="0"/>
              </w:numPr>
              <w:rPr>
                <w:ins w:id="8502" w:author="Nakamura, John" w:date="2010-02-23T13:20:00Z"/>
              </w:rPr>
            </w:pPr>
            <w:ins w:id="8503" w:author="Nakamura, John" w:date="2010-02-23T13:20:00Z">
              <w:r>
                <w:t>MOC.SOA.CAP.NOT.subscriptionVersionOldSp-ConcurrenceRequest</w:t>
              </w:r>
            </w:ins>
          </w:p>
        </w:tc>
        <w:tc>
          <w:tcPr>
            <w:tcW w:w="720" w:type="dxa"/>
          </w:tcPr>
          <w:p w:rsidR="003021F7" w:rsidRDefault="003021F7" w:rsidP="00953DC6">
            <w:pPr>
              <w:numPr>
                <w:ilvl w:val="12"/>
                <w:numId w:val="0"/>
              </w:numPr>
              <w:rPr>
                <w:ins w:id="8504" w:author="Nakamura, John" w:date="2010-02-23T13:20:00Z"/>
              </w:rPr>
            </w:pPr>
            <w:ins w:id="8505" w:author="Nakamura, John" w:date="2010-02-23T13:20:00Z">
              <w:r>
                <w:t>C</w:t>
              </w:r>
            </w:ins>
          </w:p>
        </w:tc>
        <w:tc>
          <w:tcPr>
            <w:tcW w:w="810" w:type="dxa"/>
          </w:tcPr>
          <w:p w:rsidR="003021F7" w:rsidRDefault="003021F7" w:rsidP="00953DC6">
            <w:pPr>
              <w:numPr>
                <w:ilvl w:val="12"/>
                <w:numId w:val="0"/>
              </w:numPr>
              <w:rPr>
                <w:ins w:id="8506" w:author="Nakamura, John" w:date="2010-02-23T13:20:00Z"/>
              </w:rPr>
            </w:pPr>
          </w:p>
        </w:tc>
        <w:tc>
          <w:tcPr>
            <w:tcW w:w="1980" w:type="dxa"/>
          </w:tcPr>
          <w:p w:rsidR="003021F7" w:rsidRDefault="003021F7" w:rsidP="00953DC6">
            <w:pPr>
              <w:numPr>
                <w:ilvl w:val="12"/>
                <w:numId w:val="0"/>
              </w:numPr>
              <w:rPr>
                <w:ins w:id="8507" w:author="Nakamura, John" w:date="2010-02-23T13:20:00Z"/>
              </w:rPr>
            </w:pPr>
          </w:p>
        </w:tc>
      </w:tr>
      <w:tr w:rsidR="003021F7" w:rsidTr="00953DC6">
        <w:trPr>
          <w:cantSplit/>
          <w:trHeight w:val="270"/>
          <w:ins w:id="8508" w:author="Nakamura, John" w:date="2010-02-23T13:20:00Z"/>
        </w:trPr>
        <w:tc>
          <w:tcPr>
            <w:tcW w:w="450" w:type="dxa"/>
            <w:tcBorders>
              <w:right w:val="single" w:sz="4" w:space="0" w:color="auto"/>
            </w:tcBorders>
          </w:tcPr>
          <w:p w:rsidR="003021F7" w:rsidRDefault="003021F7" w:rsidP="00953DC6">
            <w:pPr>
              <w:numPr>
                <w:ilvl w:val="12"/>
                <w:numId w:val="0"/>
              </w:numPr>
              <w:jc w:val="right"/>
              <w:rPr>
                <w:ins w:id="8509" w:author="Nakamura, John" w:date="2010-02-23T13:20:00Z"/>
              </w:rPr>
            </w:pPr>
            <w:ins w:id="8510" w:author="Nakamura, John" w:date="2010-02-23T13:20:00Z">
              <w:r>
                <w:t>20</w:t>
              </w:r>
            </w:ins>
          </w:p>
        </w:tc>
        <w:tc>
          <w:tcPr>
            <w:tcW w:w="900" w:type="dxa"/>
            <w:tcBorders>
              <w:left w:val="single" w:sz="4" w:space="0" w:color="auto"/>
            </w:tcBorders>
          </w:tcPr>
          <w:p w:rsidR="003021F7" w:rsidRDefault="003021F7" w:rsidP="00953DC6">
            <w:pPr>
              <w:numPr>
                <w:ilvl w:val="12"/>
                <w:numId w:val="0"/>
              </w:numPr>
              <w:jc w:val="right"/>
              <w:rPr>
                <w:ins w:id="8511" w:author="Nakamura, John" w:date="2010-02-23T13:20:00Z"/>
              </w:rPr>
            </w:pPr>
            <w:ins w:id="8512" w:author="Nakamura, John" w:date="2010-02-23T13:20:00Z">
              <w:r>
                <w:t>11.8.6</w:t>
              </w:r>
            </w:ins>
          </w:p>
        </w:tc>
        <w:tc>
          <w:tcPr>
            <w:tcW w:w="4500" w:type="dxa"/>
          </w:tcPr>
          <w:p w:rsidR="003021F7" w:rsidRDefault="003021F7" w:rsidP="00953DC6">
            <w:pPr>
              <w:numPr>
                <w:ilvl w:val="12"/>
                <w:numId w:val="0"/>
              </w:numPr>
              <w:rPr>
                <w:ins w:id="8513" w:author="Nakamura, John" w:date="2010-02-23T13:20:00Z"/>
              </w:rPr>
            </w:pPr>
            <w:ins w:id="8514" w:author="Nakamura, John" w:date="2010-02-23T13:20:00Z">
              <w:r>
                <w:t>MOC.SOA.CAP.NOT.subscriptionVersionNewSP-CreateRequest</w:t>
              </w:r>
            </w:ins>
          </w:p>
        </w:tc>
        <w:tc>
          <w:tcPr>
            <w:tcW w:w="720" w:type="dxa"/>
          </w:tcPr>
          <w:p w:rsidR="003021F7" w:rsidRDefault="003021F7" w:rsidP="00953DC6">
            <w:pPr>
              <w:numPr>
                <w:ilvl w:val="12"/>
                <w:numId w:val="0"/>
              </w:numPr>
              <w:rPr>
                <w:ins w:id="8515" w:author="Nakamura, John" w:date="2010-02-23T13:20:00Z"/>
              </w:rPr>
            </w:pPr>
            <w:ins w:id="8516" w:author="Nakamura, John" w:date="2010-02-23T13:20:00Z">
              <w:r>
                <w:t>C</w:t>
              </w:r>
            </w:ins>
          </w:p>
        </w:tc>
        <w:tc>
          <w:tcPr>
            <w:tcW w:w="810" w:type="dxa"/>
          </w:tcPr>
          <w:p w:rsidR="003021F7" w:rsidRDefault="003021F7" w:rsidP="00953DC6">
            <w:pPr>
              <w:numPr>
                <w:ilvl w:val="12"/>
                <w:numId w:val="0"/>
              </w:numPr>
              <w:rPr>
                <w:ins w:id="8517" w:author="Nakamura, John" w:date="2010-02-23T13:20:00Z"/>
              </w:rPr>
            </w:pPr>
          </w:p>
        </w:tc>
        <w:tc>
          <w:tcPr>
            <w:tcW w:w="1980" w:type="dxa"/>
          </w:tcPr>
          <w:p w:rsidR="003021F7" w:rsidRDefault="003021F7" w:rsidP="00953DC6">
            <w:pPr>
              <w:numPr>
                <w:ilvl w:val="12"/>
                <w:numId w:val="0"/>
              </w:numPr>
              <w:rPr>
                <w:ins w:id="8518" w:author="Nakamura, John" w:date="2010-02-23T13:20:00Z"/>
              </w:rPr>
            </w:pPr>
          </w:p>
        </w:tc>
      </w:tr>
      <w:tr w:rsidR="003021F7" w:rsidTr="00953DC6">
        <w:trPr>
          <w:cantSplit/>
          <w:trHeight w:val="270"/>
          <w:ins w:id="8519" w:author="Nakamura, John" w:date="2010-02-23T13:20:00Z"/>
        </w:trPr>
        <w:tc>
          <w:tcPr>
            <w:tcW w:w="450" w:type="dxa"/>
            <w:tcBorders>
              <w:right w:val="single" w:sz="4" w:space="0" w:color="auto"/>
            </w:tcBorders>
          </w:tcPr>
          <w:p w:rsidR="003021F7" w:rsidRDefault="003021F7" w:rsidP="00953DC6">
            <w:pPr>
              <w:numPr>
                <w:ilvl w:val="12"/>
                <w:numId w:val="0"/>
              </w:numPr>
              <w:jc w:val="right"/>
              <w:rPr>
                <w:ins w:id="8520" w:author="Nakamura, John" w:date="2010-02-23T13:20:00Z"/>
              </w:rPr>
            </w:pPr>
            <w:ins w:id="8521" w:author="Nakamura, John" w:date="2010-02-23T13:20:00Z">
              <w:r>
                <w:t>21</w:t>
              </w:r>
            </w:ins>
          </w:p>
        </w:tc>
        <w:tc>
          <w:tcPr>
            <w:tcW w:w="900" w:type="dxa"/>
            <w:tcBorders>
              <w:left w:val="single" w:sz="4" w:space="0" w:color="auto"/>
            </w:tcBorders>
          </w:tcPr>
          <w:p w:rsidR="003021F7" w:rsidRDefault="003021F7" w:rsidP="00953DC6">
            <w:pPr>
              <w:numPr>
                <w:ilvl w:val="12"/>
                <w:numId w:val="0"/>
              </w:numPr>
              <w:jc w:val="right"/>
              <w:rPr>
                <w:ins w:id="8522" w:author="Nakamura, John" w:date="2010-02-23T13:20:00Z"/>
              </w:rPr>
            </w:pPr>
            <w:ins w:id="8523" w:author="Nakamura, John" w:date="2010-02-23T13:20:00Z">
              <w:r>
                <w:t>13.3.2</w:t>
              </w:r>
            </w:ins>
          </w:p>
        </w:tc>
        <w:tc>
          <w:tcPr>
            <w:tcW w:w="4500" w:type="dxa"/>
          </w:tcPr>
          <w:p w:rsidR="003021F7" w:rsidRDefault="003021F7" w:rsidP="00953DC6">
            <w:pPr>
              <w:numPr>
                <w:ilvl w:val="12"/>
                <w:numId w:val="0"/>
              </w:numPr>
              <w:rPr>
                <w:ins w:id="8524" w:author="Nakamura, John" w:date="2010-02-23T13:20:00Z"/>
              </w:rPr>
            </w:pPr>
            <w:ins w:id="8525" w:author="Nakamura, John" w:date="2010-02-23T13:20:00Z">
              <w:r>
                <w:t>MOC.LSMS.CAP.ACT.lnpSubscriptions.lnpDownload</w:t>
              </w:r>
            </w:ins>
          </w:p>
        </w:tc>
        <w:tc>
          <w:tcPr>
            <w:tcW w:w="720" w:type="dxa"/>
          </w:tcPr>
          <w:p w:rsidR="003021F7" w:rsidRDefault="003021F7" w:rsidP="00953DC6">
            <w:pPr>
              <w:numPr>
                <w:ilvl w:val="12"/>
                <w:numId w:val="0"/>
              </w:numPr>
              <w:rPr>
                <w:ins w:id="8526" w:author="Nakamura, John" w:date="2010-02-23T13:20:00Z"/>
              </w:rPr>
            </w:pPr>
            <w:ins w:id="8527" w:author="Nakamura, John" w:date="2010-02-23T13:20:00Z">
              <w:r>
                <w:t>C</w:t>
              </w:r>
            </w:ins>
          </w:p>
        </w:tc>
        <w:tc>
          <w:tcPr>
            <w:tcW w:w="810" w:type="dxa"/>
          </w:tcPr>
          <w:p w:rsidR="003021F7" w:rsidRDefault="003021F7" w:rsidP="00953DC6">
            <w:pPr>
              <w:numPr>
                <w:ilvl w:val="12"/>
                <w:numId w:val="0"/>
              </w:numPr>
              <w:rPr>
                <w:ins w:id="8528" w:author="Nakamura, John" w:date="2010-02-23T13:20:00Z"/>
              </w:rPr>
            </w:pPr>
          </w:p>
        </w:tc>
        <w:tc>
          <w:tcPr>
            <w:tcW w:w="1980" w:type="dxa"/>
          </w:tcPr>
          <w:p w:rsidR="003021F7" w:rsidRDefault="003021F7" w:rsidP="00953DC6">
            <w:pPr>
              <w:numPr>
                <w:ilvl w:val="12"/>
                <w:numId w:val="0"/>
              </w:numPr>
              <w:rPr>
                <w:ins w:id="8529" w:author="Nakamura, John" w:date="2010-02-23T13:20:00Z"/>
              </w:rPr>
            </w:pPr>
          </w:p>
        </w:tc>
      </w:tr>
      <w:tr w:rsidR="003021F7" w:rsidTr="00953DC6">
        <w:trPr>
          <w:cantSplit/>
          <w:trHeight w:val="270"/>
          <w:ins w:id="8530" w:author="Nakamura, John" w:date="2010-02-23T13:20:00Z"/>
        </w:trPr>
        <w:tc>
          <w:tcPr>
            <w:tcW w:w="450" w:type="dxa"/>
            <w:tcBorders>
              <w:right w:val="single" w:sz="4" w:space="0" w:color="auto"/>
            </w:tcBorders>
          </w:tcPr>
          <w:p w:rsidR="003021F7" w:rsidRDefault="003021F7" w:rsidP="00953DC6">
            <w:pPr>
              <w:numPr>
                <w:ilvl w:val="12"/>
                <w:numId w:val="0"/>
              </w:numPr>
              <w:jc w:val="right"/>
              <w:rPr>
                <w:ins w:id="8531" w:author="Nakamura, John" w:date="2010-02-23T13:20:00Z"/>
              </w:rPr>
            </w:pPr>
            <w:ins w:id="8532" w:author="Nakamura, John" w:date="2010-02-23T13:20:00Z">
              <w:r>
                <w:t>22</w:t>
              </w:r>
            </w:ins>
          </w:p>
        </w:tc>
        <w:tc>
          <w:tcPr>
            <w:tcW w:w="900" w:type="dxa"/>
            <w:tcBorders>
              <w:left w:val="single" w:sz="4" w:space="0" w:color="auto"/>
            </w:tcBorders>
          </w:tcPr>
          <w:p w:rsidR="003021F7" w:rsidRDefault="003021F7" w:rsidP="00953DC6">
            <w:pPr>
              <w:numPr>
                <w:ilvl w:val="12"/>
                <w:numId w:val="0"/>
              </w:numPr>
              <w:jc w:val="right"/>
              <w:rPr>
                <w:ins w:id="8533" w:author="Nakamura, John" w:date="2010-02-23T13:20:00Z"/>
              </w:rPr>
            </w:pPr>
            <w:ins w:id="8534" w:author="Nakamura, John" w:date="2010-02-23T13:20:00Z">
              <w:r>
                <w:t>13.7.1</w:t>
              </w:r>
            </w:ins>
          </w:p>
        </w:tc>
        <w:tc>
          <w:tcPr>
            <w:tcW w:w="4500" w:type="dxa"/>
          </w:tcPr>
          <w:p w:rsidR="003021F7" w:rsidRDefault="003021F7" w:rsidP="00953DC6">
            <w:pPr>
              <w:numPr>
                <w:ilvl w:val="12"/>
                <w:numId w:val="0"/>
              </w:numPr>
              <w:rPr>
                <w:ins w:id="8535" w:author="Nakamura, John" w:date="2010-02-23T13:20:00Z"/>
              </w:rPr>
            </w:pPr>
            <w:ins w:id="8536" w:author="Nakamura, John" w:date="2010-02-23T13:20:00Z">
              <w:r>
                <w:t>MOC.LSMS.CAP.OP.GET.subscriptionVersionNPAC</w:t>
              </w:r>
            </w:ins>
          </w:p>
        </w:tc>
        <w:tc>
          <w:tcPr>
            <w:tcW w:w="720" w:type="dxa"/>
          </w:tcPr>
          <w:p w:rsidR="003021F7" w:rsidRDefault="003021F7" w:rsidP="00953DC6">
            <w:pPr>
              <w:numPr>
                <w:ilvl w:val="12"/>
                <w:numId w:val="0"/>
              </w:numPr>
              <w:rPr>
                <w:ins w:id="8537" w:author="Nakamura, John" w:date="2010-02-23T13:20:00Z"/>
              </w:rPr>
            </w:pPr>
            <w:ins w:id="8538" w:author="Nakamura, John" w:date="2010-02-23T13:20:00Z">
              <w:r>
                <w:t>C</w:t>
              </w:r>
            </w:ins>
          </w:p>
        </w:tc>
        <w:tc>
          <w:tcPr>
            <w:tcW w:w="810" w:type="dxa"/>
          </w:tcPr>
          <w:p w:rsidR="003021F7" w:rsidRDefault="003021F7" w:rsidP="00953DC6">
            <w:pPr>
              <w:numPr>
                <w:ilvl w:val="12"/>
                <w:numId w:val="0"/>
              </w:numPr>
              <w:rPr>
                <w:ins w:id="8539" w:author="Nakamura, John" w:date="2010-02-23T13:20:00Z"/>
              </w:rPr>
            </w:pPr>
          </w:p>
        </w:tc>
        <w:tc>
          <w:tcPr>
            <w:tcW w:w="1980" w:type="dxa"/>
          </w:tcPr>
          <w:p w:rsidR="003021F7" w:rsidRDefault="003021F7" w:rsidP="00953DC6">
            <w:pPr>
              <w:numPr>
                <w:ilvl w:val="12"/>
                <w:numId w:val="0"/>
              </w:numPr>
              <w:rPr>
                <w:ins w:id="8540" w:author="Nakamura, John" w:date="2010-02-23T13:20:00Z"/>
              </w:rPr>
            </w:pPr>
          </w:p>
        </w:tc>
      </w:tr>
    </w:tbl>
    <w:p w:rsidR="003021F7" w:rsidRDefault="003021F7" w:rsidP="003021F7">
      <w:pPr>
        <w:rPr>
          <w:ins w:id="8541" w:author="Nakamura, John" w:date="2010-02-23T13:20:00Z"/>
        </w:rPr>
      </w:pPr>
    </w:p>
    <w:p w:rsidR="006A3757" w:rsidRDefault="006A3757"/>
    <w:sectPr w:rsidR="006A3757" w:rsidSect="00C601DB">
      <w:footerReference w:type="default" r:id="rId16"/>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41" w:rsidRDefault="00310341">
      <w:r>
        <w:separator/>
      </w:r>
    </w:p>
  </w:endnote>
  <w:endnote w:type="continuationSeparator" w:id="0">
    <w:p w:rsidR="00310341" w:rsidRDefault="003103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A4" w:rsidRDefault="004327A4">
    <w:pPr>
      <w:pStyle w:val="Footer"/>
      <w:pBdr>
        <w:top w:val="single" w:sz="4" w:space="1" w:color="auto"/>
      </w:pBdr>
      <w:rPr>
        <w:rStyle w:val="PageNumber"/>
      </w:rPr>
    </w:pPr>
    <w:del w:id="3956" w:author="Nakamura, John" w:date="2010-02-23T10:53:00Z">
      <w:r>
        <w:rPr>
          <w:rStyle w:val="PageNumber"/>
        </w:rPr>
        <w:delText>May 31, 2007</w:delText>
      </w:r>
    </w:del>
    <w:ins w:id="3957" w:author="Nakamura, John" w:date="2010-02-23T10:53:00Z">
      <w:r>
        <w:rPr>
          <w:rStyle w:val="PageNumber"/>
        </w:rPr>
        <w:t>February 28, 2010</w:t>
      </w:r>
    </w:ins>
    <w:r>
      <w:rPr>
        <w:rStyle w:val="PageNumber"/>
      </w:rPr>
      <w:tab/>
    </w:r>
    <w:r>
      <w:rPr>
        <w:rStyle w:val="PageNumber"/>
      </w:rPr>
      <w:tab/>
    </w:r>
  </w:p>
  <w:p w:rsidR="004327A4" w:rsidRDefault="004327A4">
    <w:pPr>
      <w:pStyle w:val="Footer"/>
      <w:rPr>
        <w:rStyle w:val="PageNumber"/>
      </w:rPr>
    </w:pPr>
    <w:r>
      <w:rPr>
        <w:rStyle w:val="PageNumber"/>
      </w:rPr>
      <w:tab/>
    </w:r>
    <w:ins w:id="3958" w:author="Nakamura, John" w:date="2010-02-23T13:24:00Z">
      <w:r w:rsidR="006F6EC5" w:rsidRPr="003021F7">
        <w:rPr>
          <w:rStyle w:val="PageNumber"/>
        </w:rPr>
        <w:fldChar w:fldCharType="begin"/>
      </w:r>
      <w:r w:rsidR="003021F7" w:rsidRPr="003021F7">
        <w:rPr>
          <w:rStyle w:val="PageNumber"/>
        </w:rPr>
        <w:instrText xml:space="preserve"> PAGE   \* MERGEFORMAT </w:instrText>
      </w:r>
      <w:r w:rsidR="006F6EC5" w:rsidRPr="003021F7">
        <w:rPr>
          <w:rStyle w:val="PageNumber"/>
        </w:rPr>
        <w:fldChar w:fldCharType="separate"/>
      </w:r>
    </w:ins>
    <w:r w:rsidR="00991D68">
      <w:rPr>
        <w:rStyle w:val="PageNumber"/>
        <w:noProof/>
      </w:rPr>
      <w:t>xxx</w:t>
    </w:r>
    <w:ins w:id="3959" w:author="Nakamura, John" w:date="2010-02-23T13:24:00Z">
      <w:r w:rsidR="006F6EC5" w:rsidRPr="003021F7">
        <w:rPr>
          <w:rStyle w:val="PageNumber"/>
        </w:rPr>
        <w:fldChar w:fldCharType="end"/>
      </w:r>
    </w:ins>
  </w:p>
  <w:p w:rsidR="004327A4" w:rsidRDefault="004327A4">
    <w:pPr>
      <w:pStyle w:val="Footer"/>
    </w:pPr>
    <w:r>
      <w:rPr>
        <w:rStyle w:val="PageNumber"/>
      </w:rPr>
      <w:tab/>
      <w:t>Release 3.3.</w:t>
    </w:r>
    <w:del w:id="3960" w:author="Nakamura, John" w:date="2010-02-23T10:53:00Z">
      <w:r>
        <w:rPr>
          <w:rStyle w:val="PageNumber"/>
        </w:rPr>
        <w:delText>1a</w:delText>
      </w:r>
    </w:del>
    <w:ins w:id="3961" w:author="Nakamura, John" w:date="2010-02-23T10:53:00Z">
      <w:r>
        <w:rPr>
          <w:rStyle w:val="PageNumber"/>
        </w:rPr>
        <w:t>4a</w:t>
      </w:r>
    </w:ins>
    <w:r>
      <w:rPr>
        <w:rStyle w:val="PageNumber"/>
      </w:rPr>
      <w:t xml:space="preserve">: </w:t>
    </w:r>
    <w:r>
      <w:rPr>
        <w:rStyle w:val="PageNumber"/>
      </w:rPr>
      <w:sym w:font="Symbol" w:char="F0E3"/>
    </w:r>
    <w:r>
      <w:rPr>
        <w:rStyle w:val="PageNumber"/>
      </w:rPr>
      <w:t xml:space="preserve"> 1997-</w:t>
    </w:r>
    <w:del w:id="3962" w:author="Nakamura, John" w:date="2010-02-23T10:53:00Z">
      <w:r>
        <w:rPr>
          <w:rStyle w:val="PageNumber"/>
        </w:rPr>
        <w:delText>2007</w:delText>
      </w:r>
    </w:del>
    <w:ins w:id="3963" w:author="Nakamura, John" w:date="2010-02-23T10:53:00Z">
      <w:r>
        <w:rPr>
          <w:rStyle w:val="PageNumber"/>
        </w:rPr>
        <w:t>2010</w:t>
      </w:r>
    </w:ins>
    <w:r>
      <w:rPr>
        <w:rStyle w:val="PageNumber"/>
      </w:rPr>
      <w:t xml:space="preserve"> NeuStar,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A4" w:rsidRDefault="004327A4">
    <w:pPr>
      <w:pStyle w:val="Footer"/>
      <w:pBdr>
        <w:top w:val="single" w:sz="4" w:space="1" w:color="auto"/>
      </w:pBdr>
      <w:rPr>
        <w:rStyle w:val="PageNumber"/>
      </w:rPr>
    </w:pPr>
    <w:del w:id="4038" w:author="Nakamura, John" w:date="2010-02-23T10:53:00Z">
      <w:r>
        <w:rPr>
          <w:rStyle w:val="PageNumber"/>
        </w:rPr>
        <w:delText>May 31, 2007</w:delText>
      </w:r>
    </w:del>
    <w:ins w:id="4039" w:author="Nakamura, John" w:date="2010-02-23T10:53:00Z">
      <w:r>
        <w:rPr>
          <w:rStyle w:val="PageNumber"/>
        </w:rPr>
        <w:t>February 28, 2010</w:t>
      </w:r>
    </w:ins>
    <w:r>
      <w:rPr>
        <w:rStyle w:val="PageNumber"/>
      </w:rPr>
      <w:tab/>
    </w:r>
    <w:r>
      <w:rPr>
        <w:rStyle w:val="PageNumber"/>
      </w:rPr>
      <w:tab/>
    </w:r>
  </w:p>
  <w:p w:rsidR="004327A4" w:rsidRDefault="004327A4">
    <w:pPr>
      <w:pStyle w:val="Footer"/>
      <w:rPr>
        <w:rStyle w:val="PageNumber"/>
      </w:rPr>
    </w:pPr>
    <w:r>
      <w:rPr>
        <w:rStyle w:val="PageNumber"/>
      </w:rPr>
      <w:tab/>
    </w:r>
    <w:r w:rsidR="006F6EC5">
      <w:rPr>
        <w:rStyle w:val="PageNumber"/>
      </w:rPr>
      <w:fldChar w:fldCharType="begin"/>
    </w:r>
    <w:r>
      <w:rPr>
        <w:rStyle w:val="PageNumber"/>
      </w:rPr>
      <w:instrText xml:space="preserve"> PAGE </w:instrText>
    </w:r>
    <w:r w:rsidR="006F6EC5">
      <w:rPr>
        <w:rStyle w:val="PageNumber"/>
      </w:rPr>
      <w:fldChar w:fldCharType="separate"/>
    </w:r>
    <w:r w:rsidR="00991D68">
      <w:rPr>
        <w:rStyle w:val="PageNumber"/>
        <w:noProof/>
      </w:rPr>
      <w:t>11-6</w:t>
    </w:r>
    <w:r w:rsidR="006F6EC5">
      <w:rPr>
        <w:rStyle w:val="PageNumber"/>
      </w:rPr>
      <w:fldChar w:fldCharType="end"/>
    </w:r>
  </w:p>
  <w:p w:rsidR="004327A4" w:rsidRDefault="004327A4">
    <w:pPr>
      <w:pStyle w:val="Footer"/>
    </w:pPr>
    <w:r>
      <w:rPr>
        <w:rStyle w:val="PageNumber"/>
      </w:rPr>
      <w:tab/>
      <w:t>Release 3.3.</w:t>
    </w:r>
    <w:del w:id="4040" w:author="Nakamura, John" w:date="2010-02-23T10:53:00Z">
      <w:r>
        <w:rPr>
          <w:rStyle w:val="PageNumber"/>
        </w:rPr>
        <w:delText>1a</w:delText>
      </w:r>
    </w:del>
    <w:ins w:id="4041" w:author="Nakamura, John" w:date="2010-02-23T10:53:00Z">
      <w:r>
        <w:rPr>
          <w:rStyle w:val="PageNumber"/>
        </w:rPr>
        <w:t>4a</w:t>
      </w:r>
    </w:ins>
    <w:r>
      <w:rPr>
        <w:rStyle w:val="PageNumber"/>
      </w:rPr>
      <w:t xml:space="preserve">: </w:t>
    </w:r>
    <w:r>
      <w:rPr>
        <w:rStyle w:val="PageNumber"/>
      </w:rPr>
      <w:sym w:font="Symbol" w:char="F0E3"/>
    </w:r>
    <w:r>
      <w:rPr>
        <w:rStyle w:val="PageNumber"/>
      </w:rPr>
      <w:t xml:space="preserve"> 1997- </w:t>
    </w:r>
    <w:del w:id="4042" w:author="Nakamura, John" w:date="2010-02-23T10:53:00Z">
      <w:r>
        <w:rPr>
          <w:rStyle w:val="PageNumber"/>
        </w:rPr>
        <w:delText>2007</w:delText>
      </w:r>
    </w:del>
    <w:ins w:id="4043" w:author="Nakamura, John" w:date="2010-02-23T10:53:00Z">
      <w:r>
        <w:rPr>
          <w:rStyle w:val="PageNumber"/>
        </w:rPr>
        <w:t>2010</w:t>
      </w:r>
    </w:ins>
    <w:r>
      <w:rPr>
        <w:rStyle w:val="PageNumber"/>
      </w:rPr>
      <w:t xml:space="preserve"> NeuStar,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A4" w:rsidRDefault="004327A4">
    <w:pPr>
      <w:pStyle w:val="Footer"/>
      <w:pBdr>
        <w:top w:val="single" w:sz="4" w:space="1" w:color="auto"/>
      </w:pBdr>
      <w:rPr>
        <w:rStyle w:val="PageNumber"/>
      </w:rPr>
    </w:pPr>
    <w:del w:id="8166" w:author="Nakamura, John" w:date="2010-02-23T10:53:00Z">
      <w:r>
        <w:rPr>
          <w:rStyle w:val="PageNumber"/>
        </w:rPr>
        <w:delText>May 31, 2007</w:delText>
      </w:r>
    </w:del>
    <w:ins w:id="8167" w:author="Nakamura, John" w:date="2010-02-23T10:53:00Z">
      <w:r>
        <w:rPr>
          <w:rStyle w:val="PageNumber"/>
        </w:rPr>
        <w:t>February 28, 2010</w:t>
      </w:r>
    </w:ins>
    <w:r>
      <w:rPr>
        <w:rStyle w:val="PageNumber"/>
      </w:rPr>
      <w:tab/>
    </w:r>
    <w:r>
      <w:rPr>
        <w:rStyle w:val="PageNumber"/>
      </w:rPr>
      <w:tab/>
    </w:r>
  </w:p>
  <w:p w:rsidR="004327A4" w:rsidRDefault="004327A4">
    <w:pPr>
      <w:pStyle w:val="Footer"/>
      <w:rPr>
        <w:rStyle w:val="PageNumber"/>
      </w:rPr>
    </w:pPr>
    <w:r>
      <w:rPr>
        <w:rStyle w:val="PageNumber"/>
      </w:rPr>
      <w:tab/>
      <w:t>A-</w:t>
    </w:r>
    <w:r w:rsidR="006F6EC5">
      <w:rPr>
        <w:rStyle w:val="PageNumber"/>
      </w:rPr>
      <w:fldChar w:fldCharType="begin"/>
    </w:r>
    <w:r>
      <w:rPr>
        <w:rStyle w:val="PageNumber"/>
      </w:rPr>
      <w:instrText xml:space="preserve"> PAGE </w:instrText>
    </w:r>
    <w:r w:rsidR="006F6EC5">
      <w:rPr>
        <w:rStyle w:val="PageNumber"/>
      </w:rPr>
      <w:fldChar w:fldCharType="separate"/>
    </w:r>
    <w:r w:rsidR="00EE5811">
      <w:rPr>
        <w:rStyle w:val="PageNumber"/>
        <w:noProof/>
      </w:rPr>
      <w:t>6</w:t>
    </w:r>
    <w:r w:rsidR="006F6EC5">
      <w:rPr>
        <w:rStyle w:val="PageNumber"/>
      </w:rPr>
      <w:fldChar w:fldCharType="end"/>
    </w:r>
  </w:p>
  <w:p w:rsidR="004327A4" w:rsidRDefault="004327A4">
    <w:pPr>
      <w:pStyle w:val="Footer"/>
    </w:pPr>
    <w:r>
      <w:rPr>
        <w:rStyle w:val="PageNumber"/>
      </w:rPr>
      <w:tab/>
      <w:t>Release 3.3.</w:t>
    </w:r>
    <w:del w:id="8168" w:author="Nakamura, John" w:date="2010-02-23T10:53:00Z">
      <w:r>
        <w:rPr>
          <w:rStyle w:val="PageNumber"/>
        </w:rPr>
        <w:delText>1a</w:delText>
      </w:r>
    </w:del>
    <w:ins w:id="8169" w:author="Nakamura, John" w:date="2010-02-23T10:53:00Z">
      <w:r>
        <w:rPr>
          <w:rStyle w:val="PageNumber"/>
        </w:rPr>
        <w:t>4a</w:t>
      </w:r>
    </w:ins>
    <w:r>
      <w:rPr>
        <w:rStyle w:val="PageNumber"/>
      </w:rPr>
      <w:t xml:space="preserve">: </w:t>
    </w:r>
    <w:r>
      <w:rPr>
        <w:rStyle w:val="PageNumber"/>
      </w:rPr>
      <w:sym w:font="Symbol" w:char="F0E3"/>
    </w:r>
    <w:r>
      <w:rPr>
        <w:rStyle w:val="PageNumber"/>
      </w:rPr>
      <w:t xml:space="preserve"> 1997-</w:t>
    </w:r>
    <w:del w:id="8170" w:author="Nakamura, John" w:date="2010-02-23T10:53:00Z">
      <w:r>
        <w:rPr>
          <w:rStyle w:val="PageNumber"/>
        </w:rPr>
        <w:delText>2007</w:delText>
      </w:r>
    </w:del>
    <w:ins w:id="8171" w:author="Nakamura, John" w:date="2010-02-23T10:53:00Z">
      <w:r>
        <w:rPr>
          <w:rStyle w:val="PageNumber"/>
        </w:rPr>
        <w:t>2010</w:t>
      </w:r>
    </w:ins>
    <w:r>
      <w:rPr>
        <w:rStyle w:val="PageNumber"/>
      </w:rPr>
      <w:t xml:space="preserve"> NeuStar, Inc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A4" w:rsidRDefault="004327A4">
    <w:pPr>
      <w:pStyle w:val="Footer"/>
      <w:pBdr>
        <w:top w:val="single" w:sz="4" w:space="1" w:color="auto"/>
      </w:pBdr>
      <w:rPr>
        <w:rStyle w:val="PageNumber"/>
      </w:rPr>
    </w:pPr>
    <w:del w:id="8174" w:author="Nakamura, John" w:date="2010-02-23T10:53:00Z">
      <w:r>
        <w:rPr>
          <w:rStyle w:val="PageNumber"/>
        </w:rPr>
        <w:delText>May 31, 2007</w:delText>
      </w:r>
    </w:del>
    <w:ins w:id="8175" w:author="Nakamura, John" w:date="2010-02-23T10:53:00Z">
      <w:r>
        <w:rPr>
          <w:rStyle w:val="PageNumber"/>
        </w:rPr>
        <w:t>February 28, 2010</w:t>
      </w:r>
    </w:ins>
    <w:r>
      <w:rPr>
        <w:rStyle w:val="PageNumber"/>
      </w:rPr>
      <w:tab/>
    </w:r>
    <w:r>
      <w:rPr>
        <w:rStyle w:val="PageNumber"/>
      </w:rPr>
      <w:tab/>
    </w:r>
  </w:p>
  <w:p w:rsidR="004327A4" w:rsidRDefault="004327A4">
    <w:pPr>
      <w:pStyle w:val="Footer"/>
      <w:rPr>
        <w:rStyle w:val="PageNumber"/>
      </w:rPr>
    </w:pPr>
    <w:r>
      <w:rPr>
        <w:rStyle w:val="PageNumber"/>
      </w:rPr>
      <w:tab/>
      <w:t>B-</w:t>
    </w:r>
    <w:r w:rsidR="006F6EC5">
      <w:rPr>
        <w:rStyle w:val="PageNumber"/>
      </w:rPr>
      <w:fldChar w:fldCharType="begin"/>
    </w:r>
    <w:r>
      <w:rPr>
        <w:rStyle w:val="PageNumber"/>
      </w:rPr>
      <w:instrText xml:space="preserve"> PAGE </w:instrText>
    </w:r>
    <w:r w:rsidR="006F6EC5">
      <w:rPr>
        <w:rStyle w:val="PageNumber"/>
      </w:rPr>
      <w:fldChar w:fldCharType="separate"/>
    </w:r>
    <w:r w:rsidR="00EE5811">
      <w:rPr>
        <w:rStyle w:val="PageNumber"/>
        <w:noProof/>
      </w:rPr>
      <w:t>4</w:t>
    </w:r>
    <w:r w:rsidR="006F6EC5">
      <w:rPr>
        <w:rStyle w:val="PageNumber"/>
      </w:rPr>
      <w:fldChar w:fldCharType="end"/>
    </w:r>
  </w:p>
  <w:p w:rsidR="004327A4" w:rsidRDefault="004327A4">
    <w:pPr>
      <w:pStyle w:val="Footer"/>
    </w:pPr>
    <w:r>
      <w:rPr>
        <w:rStyle w:val="PageNumber"/>
      </w:rPr>
      <w:tab/>
      <w:t>Release 3.3.</w:t>
    </w:r>
    <w:del w:id="8176" w:author="Nakamura, John" w:date="2010-02-23T10:53:00Z">
      <w:r>
        <w:rPr>
          <w:rStyle w:val="PageNumber"/>
        </w:rPr>
        <w:delText>1a</w:delText>
      </w:r>
    </w:del>
    <w:ins w:id="8177" w:author="Nakamura, John" w:date="2010-02-23T10:53:00Z">
      <w:r>
        <w:rPr>
          <w:rStyle w:val="PageNumber"/>
        </w:rPr>
        <w:t>4a</w:t>
      </w:r>
    </w:ins>
    <w:r>
      <w:rPr>
        <w:rStyle w:val="PageNumber"/>
      </w:rPr>
      <w:t xml:space="preserve">: </w:t>
    </w:r>
    <w:r>
      <w:rPr>
        <w:rStyle w:val="PageNumber"/>
      </w:rPr>
      <w:sym w:font="Symbol" w:char="F0E3"/>
    </w:r>
    <w:r>
      <w:rPr>
        <w:rStyle w:val="PageNumber"/>
      </w:rPr>
      <w:t xml:space="preserve"> 1997-</w:t>
    </w:r>
    <w:del w:id="8178" w:author="Nakamura, John" w:date="2010-02-23T10:53:00Z">
      <w:r>
        <w:rPr>
          <w:rStyle w:val="PageNumber"/>
        </w:rPr>
        <w:delText>2007</w:delText>
      </w:r>
    </w:del>
    <w:ins w:id="8179" w:author="Nakamura, John" w:date="2010-02-23T10:53:00Z">
      <w:r>
        <w:rPr>
          <w:rStyle w:val="PageNumber"/>
        </w:rPr>
        <w:t>2010</w:t>
      </w:r>
    </w:ins>
    <w:r>
      <w:rPr>
        <w:rStyle w:val="PageNumber"/>
      </w:rPr>
      <w:t xml:space="preserve"> NeuStar, Inc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A4" w:rsidRDefault="004327A4">
    <w:pPr>
      <w:pStyle w:val="Footer"/>
      <w:pBdr>
        <w:top w:val="single" w:sz="4" w:space="1" w:color="auto"/>
      </w:pBdr>
      <w:rPr>
        <w:rStyle w:val="PageNumber"/>
      </w:rPr>
    </w:pPr>
    <w:del w:id="8248" w:author="Nakamura, John" w:date="2010-02-23T10:53:00Z">
      <w:r>
        <w:rPr>
          <w:rStyle w:val="PageNumber"/>
        </w:rPr>
        <w:delText>May 31, 2007</w:delText>
      </w:r>
    </w:del>
    <w:ins w:id="8249" w:author="Nakamura, John" w:date="2010-02-23T10:53:00Z">
      <w:r>
        <w:rPr>
          <w:rStyle w:val="PageNumber"/>
        </w:rPr>
        <w:t>February 28, 2010</w:t>
      </w:r>
    </w:ins>
    <w:r>
      <w:rPr>
        <w:rStyle w:val="PageNumber"/>
      </w:rPr>
      <w:tab/>
    </w:r>
    <w:r>
      <w:rPr>
        <w:rStyle w:val="PageNumber"/>
      </w:rPr>
      <w:tab/>
    </w:r>
  </w:p>
  <w:p w:rsidR="004327A4" w:rsidRDefault="004327A4">
    <w:pPr>
      <w:pStyle w:val="Footer"/>
      <w:rPr>
        <w:rStyle w:val="PageNumber"/>
      </w:rPr>
    </w:pPr>
    <w:r>
      <w:rPr>
        <w:rStyle w:val="PageNumber"/>
      </w:rPr>
      <w:tab/>
      <w:t>C-</w:t>
    </w:r>
    <w:r w:rsidR="006F6EC5">
      <w:rPr>
        <w:rStyle w:val="PageNumber"/>
      </w:rPr>
      <w:fldChar w:fldCharType="begin"/>
    </w:r>
    <w:r>
      <w:rPr>
        <w:rStyle w:val="PageNumber"/>
      </w:rPr>
      <w:instrText xml:space="preserve"> PAGE </w:instrText>
    </w:r>
    <w:r w:rsidR="006F6EC5">
      <w:rPr>
        <w:rStyle w:val="PageNumber"/>
      </w:rPr>
      <w:fldChar w:fldCharType="separate"/>
    </w:r>
    <w:r w:rsidR="00EE5811">
      <w:rPr>
        <w:rStyle w:val="PageNumber"/>
        <w:noProof/>
      </w:rPr>
      <w:t>5</w:t>
    </w:r>
    <w:r w:rsidR="006F6EC5">
      <w:rPr>
        <w:rStyle w:val="PageNumber"/>
      </w:rPr>
      <w:fldChar w:fldCharType="end"/>
    </w:r>
  </w:p>
  <w:p w:rsidR="004327A4" w:rsidRDefault="004327A4">
    <w:pPr>
      <w:pStyle w:val="Footer"/>
    </w:pPr>
    <w:r>
      <w:rPr>
        <w:rStyle w:val="PageNumber"/>
      </w:rPr>
      <w:tab/>
      <w:t>Release 3.3.</w:t>
    </w:r>
    <w:del w:id="8250" w:author="Nakamura, John" w:date="2010-02-23T10:53:00Z">
      <w:r>
        <w:rPr>
          <w:rStyle w:val="PageNumber"/>
        </w:rPr>
        <w:delText>1a</w:delText>
      </w:r>
    </w:del>
    <w:ins w:id="8251" w:author="Nakamura, John" w:date="2010-02-23T10:53:00Z">
      <w:r>
        <w:rPr>
          <w:rStyle w:val="PageNumber"/>
        </w:rPr>
        <w:t>4a</w:t>
      </w:r>
    </w:ins>
    <w:r>
      <w:rPr>
        <w:rStyle w:val="PageNumber"/>
      </w:rPr>
      <w:t xml:space="preserve">: </w:t>
    </w:r>
    <w:r>
      <w:rPr>
        <w:rStyle w:val="PageNumber"/>
      </w:rPr>
      <w:sym w:font="Symbol" w:char="F0E3"/>
    </w:r>
    <w:r>
      <w:rPr>
        <w:rStyle w:val="PageNumber"/>
      </w:rPr>
      <w:t xml:space="preserve"> 1997- </w:t>
    </w:r>
    <w:del w:id="8252" w:author="Nakamura, John" w:date="2010-02-23T10:53:00Z">
      <w:r>
        <w:rPr>
          <w:rStyle w:val="PageNumber"/>
        </w:rPr>
        <w:delText>2007</w:delText>
      </w:r>
    </w:del>
    <w:ins w:id="8253" w:author="Nakamura, John" w:date="2010-02-23T10:53:00Z">
      <w:r>
        <w:rPr>
          <w:rStyle w:val="PageNumber"/>
        </w:rPr>
        <w:t>2010</w:t>
      </w:r>
    </w:ins>
    <w:r>
      <w:rPr>
        <w:rStyle w:val="PageNumber"/>
      </w:rPr>
      <w:t xml:space="preserve"> NeuStar, Inc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A4" w:rsidRDefault="004327A4">
    <w:pPr>
      <w:pStyle w:val="Footer"/>
      <w:pBdr>
        <w:top w:val="single" w:sz="4" w:space="1" w:color="auto"/>
      </w:pBdr>
      <w:rPr>
        <w:rStyle w:val="PageNumber"/>
      </w:rPr>
    </w:pPr>
    <w:del w:id="8256" w:author="Nakamura, John" w:date="2010-02-23T10:53:00Z">
      <w:r>
        <w:rPr>
          <w:rStyle w:val="PageNumber"/>
        </w:rPr>
        <w:delText>May 31, 2007</w:delText>
      </w:r>
    </w:del>
    <w:ins w:id="8257" w:author="Nakamura, John" w:date="2010-02-23T10:53:00Z">
      <w:r>
        <w:rPr>
          <w:rStyle w:val="PageNumber"/>
        </w:rPr>
        <w:t>February 28, 2010</w:t>
      </w:r>
    </w:ins>
    <w:r>
      <w:rPr>
        <w:rStyle w:val="PageNumber"/>
      </w:rPr>
      <w:tab/>
    </w:r>
    <w:r>
      <w:rPr>
        <w:rStyle w:val="PageNumber"/>
      </w:rPr>
      <w:tab/>
    </w:r>
  </w:p>
  <w:p w:rsidR="004327A4" w:rsidRDefault="004327A4">
    <w:pPr>
      <w:pStyle w:val="Footer"/>
      <w:rPr>
        <w:rStyle w:val="PageNumber"/>
      </w:rPr>
    </w:pPr>
    <w:r>
      <w:rPr>
        <w:rStyle w:val="PageNumber"/>
      </w:rPr>
      <w:tab/>
      <w:t>D-</w:t>
    </w:r>
    <w:r w:rsidR="006F6EC5">
      <w:rPr>
        <w:rStyle w:val="PageNumber"/>
      </w:rPr>
      <w:fldChar w:fldCharType="begin"/>
    </w:r>
    <w:r>
      <w:rPr>
        <w:rStyle w:val="PageNumber"/>
      </w:rPr>
      <w:instrText xml:space="preserve"> PAGE </w:instrText>
    </w:r>
    <w:r w:rsidR="006F6EC5">
      <w:rPr>
        <w:rStyle w:val="PageNumber"/>
      </w:rPr>
      <w:fldChar w:fldCharType="separate"/>
    </w:r>
    <w:r w:rsidR="00EE5811">
      <w:rPr>
        <w:rStyle w:val="PageNumber"/>
        <w:noProof/>
      </w:rPr>
      <w:t>4</w:t>
    </w:r>
    <w:r w:rsidR="006F6EC5">
      <w:rPr>
        <w:rStyle w:val="PageNumber"/>
      </w:rPr>
      <w:fldChar w:fldCharType="end"/>
    </w:r>
  </w:p>
  <w:p w:rsidR="004327A4" w:rsidRDefault="004327A4">
    <w:pPr>
      <w:pStyle w:val="Footer"/>
    </w:pPr>
    <w:r>
      <w:rPr>
        <w:rStyle w:val="PageNumber"/>
      </w:rPr>
      <w:tab/>
      <w:t>Release 3.3.</w:t>
    </w:r>
    <w:del w:id="8258" w:author="Nakamura, John" w:date="2010-02-23T10:53:00Z">
      <w:r>
        <w:rPr>
          <w:rStyle w:val="PageNumber"/>
        </w:rPr>
        <w:delText>1a</w:delText>
      </w:r>
    </w:del>
    <w:ins w:id="8259" w:author="Nakamura, John" w:date="2010-02-23T10:53:00Z">
      <w:r>
        <w:rPr>
          <w:rStyle w:val="PageNumber"/>
        </w:rPr>
        <w:t>4a</w:t>
      </w:r>
    </w:ins>
    <w:r>
      <w:rPr>
        <w:rStyle w:val="PageNumber"/>
      </w:rPr>
      <w:t xml:space="preserve">: </w:t>
    </w:r>
    <w:r>
      <w:rPr>
        <w:rStyle w:val="PageNumber"/>
      </w:rPr>
      <w:sym w:font="Symbol" w:char="F0E3"/>
    </w:r>
    <w:r>
      <w:rPr>
        <w:rStyle w:val="PageNumber"/>
      </w:rPr>
      <w:t xml:space="preserve"> 1997- </w:t>
    </w:r>
    <w:del w:id="8260" w:author="Nakamura, John" w:date="2010-02-23T10:53:00Z">
      <w:r>
        <w:rPr>
          <w:rStyle w:val="PageNumber"/>
        </w:rPr>
        <w:delText>2007</w:delText>
      </w:r>
    </w:del>
    <w:ins w:id="8261" w:author="Nakamura, John" w:date="2010-02-23T10:53:00Z">
      <w:r>
        <w:rPr>
          <w:rStyle w:val="PageNumber"/>
        </w:rPr>
        <w:t>2010</w:t>
      </w:r>
    </w:ins>
    <w:r>
      <w:rPr>
        <w:rStyle w:val="PageNumber"/>
      </w:rPr>
      <w:t xml:space="preserve"> NeuStar, Inc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A4" w:rsidRDefault="004327A4">
    <w:pPr>
      <w:pStyle w:val="Footer"/>
      <w:pBdr>
        <w:top w:val="single" w:sz="4" w:space="1" w:color="auto"/>
      </w:pBdr>
      <w:rPr>
        <w:del w:id="8265" w:author="Nakamura, John" w:date="2010-02-23T10:53:00Z"/>
        <w:rStyle w:val="PageNumber"/>
      </w:rPr>
    </w:pPr>
    <w:del w:id="8266" w:author="Nakamura, John" w:date="2010-02-23T10:53:00Z">
      <w:r>
        <w:rPr>
          <w:rStyle w:val="PageNumber"/>
        </w:rPr>
        <w:delText>May 31, 2007</w:delText>
      </w:r>
      <w:r>
        <w:rPr>
          <w:rStyle w:val="PageNumber"/>
        </w:rPr>
        <w:tab/>
      </w:r>
      <w:r>
        <w:rPr>
          <w:rStyle w:val="PageNumber"/>
        </w:rPr>
        <w:tab/>
      </w:r>
    </w:del>
  </w:p>
  <w:p w:rsidR="004327A4" w:rsidRDefault="004327A4">
    <w:pPr>
      <w:pStyle w:val="Footer"/>
      <w:pBdr>
        <w:top w:val="single" w:sz="4" w:space="1" w:color="auto"/>
      </w:pBdr>
      <w:rPr>
        <w:ins w:id="8267" w:author="Nakamura, John" w:date="2010-02-23T10:53:00Z"/>
        <w:rStyle w:val="PageNumber"/>
      </w:rPr>
    </w:pPr>
    <w:del w:id="8268" w:author="Nakamura, John" w:date="2010-02-23T10:53:00Z">
      <w:r>
        <w:rPr>
          <w:rStyle w:val="PageNumber"/>
        </w:rPr>
        <w:tab/>
        <w:delText>E</w:delText>
      </w:r>
    </w:del>
    <w:ins w:id="8269" w:author="Nakamura, John" w:date="2010-02-23T10:53:00Z">
      <w:r>
        <w:rPr>
          <w:rStyle w:val="PageNumber"/>
        </w:rPr>
        <w:t>February 28, 2010</w:t>
      </w:r>
      <w:r>
        <w:rPr>
          <w:rStyle w:val="PageNumber"/>
        </w:rPr>
        <w:tab/>
      </w:r>
      <w:r>
        <w:rPr>
          <w:rStyle w:val="PageNumber"/>
        </w:rPr>
        <w:tab/>
      </w:r>
    </w:ins>
  </w:p>
  <w:p w:rsidR="004327A4" w:rsidRDefault="004327A4">
    <w:pPr>
      <w:pStyle w:val="Footer"/>
      <w:rPr>
        <w:rStyle w:val="PageNumber"/>
      </w:rPr>
    </w:pPr>
    <w:ins w:id="8270" w:author="Nakamura, John" w:date="2010-02-23T10:53:00Z">
      <w:r>
        <w:rPr>
          <w:rStyle w:val="PageNumber"/>
        </w:rPr>
        <w:tab/>
      </w:r>
    </w:ins>
    <w:ins w:id="8271" w:author="Nakamura, John" w:date="2010-02-23T13:26:00Z">
      <w:r w:rsidR="003021F7">
        <w:rPr>
          <w:rStyle w:val="PageNumber"/>
        </w:rPr>
        <w:t>E</w:t>
      </w:r>
    </w:ins>
    <w:r>
      <w:rPr>
        <w:rStyle w:val="PageNumber"/>
      </w:rPr>
      <w:t>-</w:t>
    </w:r>
    <w:r w:rsidR="006F6EC5">
      <w:rPr>
        <w:rStyle w:val="PageNumber"/>
      </w:rPr>
      <w:fldChar w:fldCharType="begin"/>
    </w:r>
    <w:r>
      <w:rPr>
        <w:rStyle w:val="PageNumber"/>
      </w:rPr>
      <w:instrText xml:space="preserve"> PAGE </w:instrText>
    </w:r>
    <w:r w:rsidR="006F6EC5">
      <w:rPr>
        <w:rStyle w:val="PageNumber"/>
      </w:rPr>
      <w:fldChar w:fldCharType="separate"/>
    </w:r>
    <w:r w:rsidR="00EE5811">
      <w:rPr>
        <w:rStyle w:val="PageNumber"/>
        <w:noProof/>
      </w:rPr>
      <w:t>7</w:t>
    </w:r>
    <w:r w:rsidR="006F6EC5">
      <w:rPr>
        <w:rStyle w:val="PageNumber"/>
      </w:rPr>
      <w:fldChar w:fldCharType="end"/>
    </w:r>
  </w:p>
  <w:p w:rsidR="004327A4" w:rsidRDefault="004327A4">
    <w:pPr>
      <w:pStyle w:val="Footer"/>
    </w:pPr>
    <w:r>
      <w:rPr>
        <w:rStyle w:val="PageNumber"/>
      </w:rPr>
      <w:tab/>
      <w:t>Release 3.3.</w:t>
    </w:r>
    <w:del w:id="8272" w:author="Nakamura, John" w:date="2010-02-23T10:53:00Z">
      <w:r>
        <w:rPr>
          <w:rStyle w:val="PageNumber"/>
        </w:rPr>
        <w:delText>1a</w:delText>
      </w:r>
    </w:del>
    <w:ins w:id="8273" w:author="Nakamura, John" w:date="2010-02-23T10:53:00Z">
      <w:r>
        <w:rPr>
          <w:rStyle w:val="PageNumber"/>
        </w:rPr>
        <w:t>4a</w:t>
      </w:r>
    </w:ins>
    <w:r>
      <w:rPr>
        <w:rStyle w:val="PageNumber"/>
      </w:rPr>
      <w:t xml:space="preserve">: </w:t>
    </w:r>
    <w:r>
      <w:rPr>
        <w:rStyle w:val="PageNumber"/>
      </w:rPr>
      <w:sym w:font="Symbol" w:char="F0E3"/>
    </w:r>
    <w:r>
      <w:rPr>
        <w:rStyle w:val="PageNumber"/>
      </w:rPr>
      <w:t xml:space="preserve"> 1997- </w:t>
    </w:r>
    <w:del w:id="8274" w:author="Nakamura, John" w:date="2010-02-23T10:53:00Z">
      <w:r>
        <w:rPr>
          <w:rStyle w:val="PageNumber"/>
        </w:rPr>
        <w:delText>2007</w:delText>
      </w:r>
    </w:del>
    <w:ins w:id="8275" w:author="Nakamura, John" w:date="2010-02-23T10:53:00Z">
      <w:r>
        <w:rPr>
          <w:rStyle w:val="PageNumber"/>
        </w:rPr>
        <w:t>2010</w:t>
      </w:r>
    </w:ins>
    <w:r>
      <w:rPr>
        <w:rStyle w:val="PageNumber"/>
      </w:rPr>
      <w:t xml:space="preserve"> NeuStar, Inc</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F7" w:rsidRDefault="003021F7">
    <w:pPr>
      <w:pStyle w:val="Footer"/>
      <w:pBdr>
        <w:top w:val="single" w:sz="4" w:space="1" w:color="auto"/>
      </w:pBdr>
      <w:rPr>
        <w:rStyle w:val="PageNumber"/>
      </w:rPr>
    </w:pPr>
    <w:r>
      <w:rPr>
        <w:rStyle w:val="PageNumber"/>
      </w:rPr>
      <w:t>February 28, 2010</w:t>
    </w:r>
    <w:r>
      <w:rPr>
        <w:rStyle w:val="PageNumber"/>
      </w:rPr>
      <w:tab/>
    </w:r>
    <w:r>
      <w:rPr>
        <w:rStyle w:val="PageNumber"/>
      </w:rPr>
      <w:tab/>
    </w:r>
  </w:p>
  <w:p w:rsidR="003021F7" w:rsidRDefault="003021F7">
    <w:pPr>
      <w:pStyle w:val="Footer"/>
      <w:rPr>
        <w:rStyle w:val="PageNumber"/>
      </w:rPr>
    </w:pPr>
    <w:r>
      <w:rPr>
        <w:rStyle w:val="PageNumber"/>
      </w:rPr>
      <w:tab/>
    </w:r>
    <w:del w:id="8290" w:author="Nakamura, John" w:date="2010-02-23T13:26:00Z">
      <w:r w:rsidDel="003021F7">
        <w:rPr>
          <w:rStyle w:val="PageNumber"/>
        </w:rPr>
        <w:delText>D</w:delText>
      </w:r>
    </w:del>
    <w:ins w:id="8291" w:author="Nakamura, John" w:date="2010-02-23T13:26:00Z">
      <w:r>
        <w:rPr>
          <w:rStyle w:val="PageNumber"/>
        </w:rPr>
        <w:t>F</w:t>
      </w:r>
    </w:ins>
    <w:r>
      <w:rPr>
        <w:rStyle w:val="PageNumber"/>
      </w:rPr>
      <w:t>-</w:t>
    </w:r>
    <w:r w:rsidR="006F6EC5">
      <w:rPr>
        <w:rStyle w:val="PageNumber"/>
      </w:rPr>
      <w:fldChar w:fldCharType="begin"/>
    </w:r>
    <w:r>
      <w:rPr>
        <w:rStyle w:val="PageNumber"/>
      </w:rPr>
      <w:instrText xml:space="preserve"> PAGE </w:instrText>
    </w:r>
    <w:r w:rsidR="006F6EC5">
      <w:rPr>
        <w:rStyle w:val="PageNumber"/>
      </w:rPr>
      <w:fldChar w:fldCharType="separate"/>
    </w:r>
    <w:r w:rsidR="00EE5811">
      <w:rPr>
        <w:rStyle w:val="PageNumber"/>
        <w:noProof/>
      </w:rPr>
      <w:t>3</w:t>
    </w:r>
    <w:r w:rsidR="006F6EC5">
      <w:rPr>
        <w:rStyle w:val="PageNumber"/>
      </w:rPr>
      <w:fldChar w:fldCharType="end"/>
    </w:r>
  </w:p>
  <w:p w:rsidR="003021F7" w:rsidRDefault="003021F7">
    <w:pPr>
      <w:pStyle w:val="Footer"/>
    </w:pPr>
    <w:r>
      <w:rPr>
        <w:rStyle w:val="PageNumber"/>
      </w:rPr>
      <w:tab/>
      <w:t xml:space="preserve">Release 3.3.4a: </w:t>
    </w:r>
    <w:r>
      <w:rPr>
        <w:rStyle w:val="PageNumber"/>
      </w:rPr>
      <w:sym w:font="Symbol" w:char="F0E3"/>
    </w:r>
    <w:r>
      <w:rPr>
        <w:rStyle w:val="PageNumber"/>
      </w:rPr>
      <w:t xml:space="preserve"> 1997- 2010 NeuStar, Inc</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A4" w:rsidRDefault="004327A4">
    <w:pPr>
      <w:pStyle w:val="Footer"/>
      <w:pBdr>
        <w:top w:val="single" w:sz="4" w:space="1" w:color="auto"/>
      </w:pBdr>
      <w:rPr>
        <w:del w:id="8542" w:author="Nakamura, John" w:date="2010-02-23T10:53:00Z"/>
        <w:rStyle w:val="PageNumber"/>
      </w:rPr>
    </w:pPr>
    <w:del w:id="8543" w:author="Nakamura, John" w:date="2010-02-23T10:53:00Z">
      <w:r>
        <w:rPr>
          <w:rStyle w:val="PageNumber"/>
        </w:rPr>
        <w:delText>May 31, 2007</w:delText>
      </w:r>
      <w:r>
        <w:rPr>
          <w:rStyle w:val="PageNumber"/>
        </w:rPr>
        <w:tab/>
      </w:r>
      <w:r>
        <w:rPr>
          <w:rStyle w:val="PageNumber"/>
        </w:rPr>
        <w:tab/>
      </w:r>
    </w:del>
  </w:p>
  <w:p w:rsidR="004327A4" w:rsidRDefault="004327A4">
    <w:pPr>
      <w:pStyle w:val="Footer"/>
      <w:pBdr>
        <w:top w:val="single" w:sz="4" w:space="1" w:color="auto"/>
      </w:pBdr>
      <w:rPr>
        <w:ins w:id="8544" w:author="Nakamura, John" w:date="2010-02-23T10:53:00Z"/>
        <w:rStyle w:val="PageNumber"/>
      </w:rPr>
    </w:pPr>
    <w:del w:id="8545" w:author="Nakamura, John" w:date="2010-02-23T10:53:00Z">
      <w:r>
        <w:rPr>
          <w:rStyle w:val="PageNumber"/>
        </w:rPr>
        <w:tab/>
        <w:delText>F-</w:delText>
      </w:r>
    </w:del>
    <w:ins w:id="8546" w:author="Nakamura, John" w:date="2010-02-23T10:53:00Z">
      <w:r>
        <w:rPr>
          <w:rStyle w:val="PageNumber"/>
        </w:rPr>
        <w:t>February 28, 2010</w:t>
      </w:r>
      <w:r>
        <w:rPr>
          <w:rStyle w:val="PageNumber"/>
        </w:rPr>
        <w:tab/>
      </w:r>
      <w:r>
        <w:rPr>
          <w:rStyle w:val="PageNumber"/>
        </w:rPr>
        <w:tab/>
      </w:r>
    </w:ins>
  </w:p>
  <w:p w:rsidR="004327A4" w:rsidRDefault="003021F7">
    <w:pPr>
      <w:pStyle w:val="Footer"/>
      <w:rPr>
        <w:rStyle w:val="PageNumber"/>
      </w:rPr>
    </w:pPr>
    <w:ins w:id="8547" w:author="Nakamura, John" w:date="2010-02-23T10:53:00Z">
      <w:r>
        <w:rPr>
          <w:rStyle w:val="PageNumber"/>
        </w:rPr>
        <w:tab/>
      </w:r>
    </w:ins>
    <w:ins w:id="8548" w:author="Nakamura, John" w:date="2010-02-23T13:27:00Z">
      <w:r>
        <w:rPr>
          <w:rStyle w:val="PageNumber"/>
        </w:rPr>
        <w:t>G</w:t>
      </w:r>
    </w:ins>
    <w:ins w:id="8549" w:author="Nakamura, John" w:date="2010-02-23T10:53:00Z">
      <w:r w:rsidR="004327A4">
        <w:rPr>
          <w:rStyle w:val="PageNumber"/>
        </w:rPr>
        <w:t>-</w:t>
      </w:r>
    </w:ins>
    <w:r w:rsidR="006F6EC5">
      <w:rPr>
        <w:rStyle w:val="PageNumber"/>
      </w:rPr>
      <w:fldChar w:fldCharType="begin"/>
    </w:r>
    <w:r w:rsidR="004327A4">
      <w:rPr>
        <w:rStyle w:val="PageNumber"/>
      </w:rPr>
      <w:instrText xml:space="preserve"> PAGE </w:instrText>
    </w:r>
    <w:r w:rsidR="006F6EC5">
      <w:rPr>
        <w:rStyle w:val="PageNumber"/>
      </w:rPr>
      <w:fldChar w:fldCharType="separate"/>
    </w:r>
    <w:r w:rsidR="00EE5811">
      <w:rPr>
        <w:rStyle w:val="PageNumber"/>
        <w:noProof/>
      </w:rPr>
      <w:t>1</w:t>
    </w:r>
    <w:r w:rsidR="006F6EC5">
      <w:rPr>
        <w:rStyle w:val="PageNumber"/>
      </w:rPr>
      <w:fldChar w:fldCharType="end"/>
    </w:r>
  </w:p>
  <w:p w:rsidR="004327A4" w:rsidRDefault="004327A4">
    <w:pPr>
      <w:pStyle w:val="Footer"/>
    </w:pPr>
    <w:r>
      <w:rPr>
        <w:rStyle w:val="PageNumber"/>
      </w:rPr>
      <w:tab/>
      <w:t>Release 3.3.</w:t>
    </w:r>
    <w:del w:id="8550" w:author="Nakamura, John" w:date="2010-02-23T10:53:00Z">
      <w:r>
        <w:rPr>
          <w:rStyle w:val="PageNumber"/>
        </w:rPr>
        <w:delText>1a</w:delText>
      </w:r>
    </w:del>
    <w:ins w:id="8551" w:author="Nakamura, John" w:date="2010-02-23T10:53:00Z">
      <w:r>
        <w:rPr>
          <w:rStyle w:val="PageNumber"/>
        </w:rPr>
        <w:t>4a</w:t>
      </w:r>
    </w:ins>
    <w:r>
      <w:rPr>
        <w:rStyle w:val="PageNumber"/>
      </w:rPr>
      <w:t xml:space="preserve">: </w:t>
    </w:r>
    <w:r>
      <w:rPr>
        <w:rStyle w:val="PageNumber"/>
      </w:rPr>
      <w:sym w:font="Symbol" w:char="F0E3"/>
    </w:r>
    <w:r>
      <w:rPr>
        <w:rStyle w:val="PageNumber"/>
      </w:rPr>
      <w:t xml:space="preserve"> 1997- </w:t>
    </w:r>
    <w:del w:id="8552" w:author="Nakamura, John" w:date="2010-02-23T10:53:00Z">
      <w:r>
        <w:rPr>
          <w:rStyle w:val="PageNumber"/>
        </w:rPr>
        <w:delText>2007</w:delText>
      </w:r>
    </w:del>
    <w:ins w:id="8553" w:author="Nakamura, John" w:date="2010-02-23T10:53:00Z">
      <w:r>
        <w:rPr>
          <w:rStyle w:val="PageNumber"/>
        </w:rPr>
        <w:t>2010</w:t>
      </w:r>
    </w:ins>
    <w:r>
      <w:rPr>
        <w:rStyle w:val="PageNumber"/>
      </w:rPr>
      <w:t xml:space="preserve"> NeuStar,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41" w:rsidRDefault="00310341">
      <w:r>
        <w:separator/>
      </w:r>
    </w:p>
  </w:footnote>
  <w:footnote w:type="continuationSeparator" w:id="0">
    <w:p w:rsidR="00310341" w:rsidRDefault="00310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A4" w:rsidRDefault="004327A4">
    <w:pPr>
      <w:pStyle w:val="Header"/>
      <w:pBdr>
        <w:bottom w:val="single" w:sz="4" w:space="1" w:color="auto"/>
      </w:pBdr>
    </w:pPr>
    <w:r>
      <w:tab/>
      <w:t>NPAC SMS Interoperability Test Plan Release 3.3.</w:t>
    </w:r>
    <w:del w:id="3954" w:author="Nakamura, John" w:date="2010-02-23T10:53:00Z">
      <w:r>
        <w:delText>1a</w:delText>
      </w:r>
    </w:del>
    <w:ins w:id="3955" w:author="Nakamura, John" w:date="2010-02-23T10:53:00Z">
      <w:r>
        <w:t>4a</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D3176"/>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nsid w:val="00235BF0"/>
    <w:multiLevelType w:val="singleLevel"/>
    <w:tmpl w:val="0409000F"/>
    <w:lvl w:ilvl="0">
      <w:start w:val="1"/>
      <w:numFmt w:val="decimal"/>
      <w:lvlText w:val="%1."/>
      <w:lvlJc w:val="left"/>
      <w:pPr>
        <w:tabs>
          <w:tab w:val="num" w:pos="360"/>
        </w:tabs>
        <w:ind w:left="360" w:hanging="360"/>
      </w:pPr>
    </w:lvl>
  </w:abstractNum>
  <w:abstractNum w:abstractNumId="3">
    <w:nsid w:val="00625AB6"/>
    <w:multiLevelType w:val="singleLevel"/>
    <w:tmpl w:val="0409000F"/>
    <w:lvl w:ilvl="0">
      <w:start w:val="1"/>
      <w:numFmt w:val="decimal"/>
      <w:lvlText w:val="%1."/>
      <w:lvlJc w:val="left"/>
      <w:pPr>
        <w:tabs>
          <w:tab w:val="num" w:pos="360"/>
        </w:tabs>
        <w:ind w:left="360" w:hanging="360"/>
      </w:pPr>
    </w:lvl>
  </w:abstractNum>
  <w:abstractNum w:abstractNumId="4">
    <w:nsid w:val="007548F4"/>
    <w:multiLevelType w:val="singleLevel"/>
    <w:tmpl w:val="0409000F"/>
    <w:lvl w:ilvl="0">
      <w:start w:val="1"/>
      <w:numFmt w:val="decimal"/>
      <w:lvlText w:val="%1."/>
      <w:lvlJc w:val="left"/>
      <w:pPr>
        <w:tabs>
          <w:tab w:val="num" w:pos="360"/>
        </w:tabs>
        <w:ind w:left="360" w:hanging="360"/>
      </w:pPr>
    </w:lvl>
  </w:abstractNum>
  <w:abstractNum w:abstractNumId="5">
    <w:nsid w:val="00957E56"/>
    <w:multiLevelType w:val="singleLevel"/>
    <w:tmpl w:val="0409000F"/>
    <w:lvl w:ilvl="0">
      <w:start w:val="1"/>
      <w:numFmt w:val="decimal"/>
      <w:lvlText w:val="%1."/>
      <w:lvlJc w:val="left"/>
      <w:pPr>
        <w:tabs>
          <w:tab w:val="num" w:pos="360"/>
        </w:tabs>
        <w:ind w:left="360" w:hanging="360"/>
      </w:pPr>
    </w:lvl>
  </w:abstractNum>
  <w:abstractNum w:abstractNumId="6">
    <w:nsid w:val="00EC0660"/>
    <w:multiLevelType w:val="hybridMultilevel"/>
    <w:tmpl w:val="A524E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1392067"/>
    <w:multiLevelType w:val="hybridMultilevel"/>
    <w:tmpl w:val="707A7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13F7DB5"/>
    <w:multiLevelType w:val="singleLevel"/>
    <w:tmpl w:val="0409000F"/>
    <w:lvl w:ilvl="0">
      <w:start w:val="1"/>
      <w:numFmt w:val="decimal"/>
      <w:lvlText w:val="%1."/>
      <w:lvlJc w:val="left"/>
      <w:pPr>
        <w:tabs>
          <w:tab w:val="num" w:pos="360"/>
        </w:tabs>
        <w:ind w:left="360" w:hanging="360"/>
      </w:pPr>
    </w:lvl>
  </w:abstractNum>
  <w:abstractNum w:abstractNumId="9">
    <w:nsid w:val="01B521AA"/>
    <w:multiLevelType w:val="singleLevel"/>
    <w:tmpl w:val="0409000F"/>
    <w:lvl w:ilvl="0">
      <w:start w:val="1"/>
      <w:numFmt w:val="decimal"/>
      <w:lvlText w:val="%1."/>
      <w:lvlJc w:val="left"/>
      <w:pPr>
        <w:tabs>
          <w:tab w:val="num" w:pos="360"/>
        </w:tabs>
        <w:ind w:left="360" w:hanging="360"/>
      </w:pPr>
    </w:lvl>
  </w:abstractNum>
  <w:abstractNum w:abstractNumId="10">
    <w:nsid w:val="01B65516"/>
    <w:multiLevelType w:val="hybridMultilevel"/>
    <w:tmpl w:val="C4E29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22D2DED"/>
    <w:multiLevelType w:val="singleLevel"/>
    <w:tmpl w:val="07EC390E"/>
    <w:lvl w:ilvl="0">
      <w:start w:val="1"/>
      <w:numFmt w:val="decimal"/>
      <w:lvlText w:val="%1."/>
      <w:legacy w:legacy="1" w:legacySpace="0" w:legacyIndent="360"/>
      <w:lvlJc w:val="left"/>
      <w:pPr>
        <w:ind w:left="360" w:hanging="360"/>
      </w:pPr>
    </w:lvl>
  </w:abstractNum>
  <w:abstractNum w:abstractNumId="12">
    <w:nsid w:val="024D6E1E"/>
    <w:multiLevelType w:val="singleLevel"/>
    <w:tmpl w:val="0409000F"/>
    <w:lvl w:ilvl="0">
      <w:start w:val="1"/>
      <w:numFmt w:val="decimal"/>
      <w:lvlText w:val="%1."/>
      <w:lvlJc w:val="left"/>
      <w:pPr>
        <w:tabs>
          <w:tab w:val="num" w:pos="360"/>
        </w:tabs>
        <w:ind w:left="360" w:hanging="360"/>
      </w:pPr>
    </w:lvl>
  </w:abstractNum>
  <w:abstractNum w:abstractNumId="13">
    <w:nsid w:val="026D464A"/>
    <w:multiLevelType w:val="singleLevel"/>
    <w:tmpl w:val="07EC390E"/>
    <w:lvl w:ilvl="0">
      <w:start w:val="1"/>
      <w:numFmt w:val="decimal"/>
      <w:lvlText w:val="%1."/>
      <w:legacy w:legacy="1" w:legacySpace="0" w:legacyIndent="360"/>
      <w:lvlJc w:val="left"/>
      <w:pPr>
        <w:ind w:left="360" w:hanging="360"/>
      </w:pPr>
    </w:lvl>
  </w:abstractNum>
  <w:abstractNum w:abstractNumId="14">
    <w:nsid w:val="032F506F"/>
    <w:multiLevelType w:val="singleLevel"/>
    <w:tmpl w:val="0409000F"/>
    <w:lvl w:ilvl="0">
      <w:start w:val="1"/>
      <w:numFmt w:val="decimal"/>
      <w:lvlText w:val="%1."/>
      <w:lvlJc w:val="left"/>
      <w:pPr>
        <w:tabs>
          <w:tab w:val="num" w:pos="360"/>
        </w:tabs>
        <w:ind w:left="360" w:hanging="360"/>
      </w:pPr>
    </w:lvl>
  </w:abstractNum>
  <w:abstractNum w:abstractNumId="15">
    <w:nsid w:val="035F0A7C"/>
    <w:multiLevelType w:val="singleLevel"/>
    <w:tmpl w:val="0409000F"/>
    <w:lvl w:ilvl="0">
      <w:start w:val="1"/>
      <w:numFmt w:val="decimal"/>
      <w:lvlText w:val="%1."/>
      <w:lvlJc w:val="left"/>
      <w:pPr>
        <w:tabs>
          <w:tab w:val="num" w:pos="360"/>
        </w:tabs>
        <w:ind w:left="360" w:hanging="360"/>
      </w:pPr>
    </w:lvl>
  </w:abstractNum>
  <w:abstractNum w:abstractNumId="16">
    <w:nsid w:val="03C84EC5"/>
    <w:multiLevelType w:val="singleLevel"/>
    <w:tmpl w:val="0409000F"/>
    <w:lvl w:ilvl="0">
      <w:start w:val="1"/>
      <w:numFmt w:val="decimal"/>
      <w:lvlText w:val="%1."/>
      <w:lvlJc w:val="left"/>
      <w:pPr>
        <w:tabs>
          <w:tab w:val="num" w:pos="360"/>
        </w:tabs>
        <w:ind w:left="360" w:hanging="360"/>
      </w:pPr>
    </w:lvl>
  </w:abstractNum>
  <w:abstractNum w:abstractNumId="17">
    <w:nsid w:val="040A290D"/>
    <w:multiLevelType w:val="hybridMultilevel"/>
    <w:tmpl w:val="19BED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430485C"/>
    <w:multiLevelType w:val="singleLevel"/>
    <w:tmpl w:val="0409000F"/>
    <w:lvl w:ilvl="0">
      <w:start w:val="1"/>
      <w:numFmt w:val="decimal"/>
      <w:lvlText w:val="%1."/>
      <w:lvlJc w:val="left"/>
      <w:pPr>
        <w:tabs>
          <w:tab w:val="num" w:pos="360"/>
        </w:tabs>
        <w:ind w:left="360" w:hanging="360"/>
      </w:pPr>
    </w:lvl>
  </w:abstractNum>
  <w:abstractNum w:abstractNumId="19">
    <w:nsid w:val="044156E3"/>
    <w:multiLevelType w:val="singleLevel"/>
    <w:tmpl w:val="0409000F"/>
    <w:lvl w:ilvl="0">
      <w:start w:val="1"/>
      <w:numFmt w:val="decimal"/>
      <w:lvlText w:val="%1."/>
      <w:lvlJc w:val="left"/>
      <w:pPr>
        <w:tabs>
          <w:tab w:val="num" w:pos="360"/>
        </w:tabs>
        <w:ind w:left="360" w:hanging="360"/>
      </w:pPr>
    </w:lvl>
  </w:abstractNum>
  <w:abstractNum w:abstractNumId="20">
    <w:nsid w:val="04804C4D"/>
    <w:multiLevelType w:val="singleLevel"/>
    <w:tmpl w:val="F59AD250"/>
    <w:lvl w:ilvl="0">
      <w:start w:val="1"/>
      <w:numFmt w:val="bullet"/>
      <w:lvlText w:val=""/>
      <w:lvlJc w:val="left"/>
      <w:pPr>
        <w:tabs>
          <w:tab w:val="num" w:pos="360"/>
        </w:tabs>
        <w:ind w:left="360" w:hanging="360"/>
      </w:pPr>
      <w:rPr>
        <w:rFonts w:ascii="Symbol" w:hAnsi="Symbol" w:hint="default"/>
      </w:rPr>
    </w:lvl>
  </w:abstractNum>
  <w:abstractNum w:abstractNumId="21">
    <w:nsid w:val="04EB4835"/>
    <w:multiLevelType w:val="singleLevel"/>
    <w:tmpl w:val="0409000F"/>
    <w:lvl w:ilvl="0">
      <w:start w:val="1"/>
      <w:numFmt w:val="decimal"/>
      <w:lvlText w:val="%1."/>
      <w:lvlJc w:val="left"/>
      <w:pPr>
        <w:tabs>
          <w:tab w:val="num" w:pos="360"/>
        </w:tabs>
        <w:ind w:left="360" w:hanging="360"/>
      </w:pPr>
    </w:lvl>
  </w:abstractNum>
  <w:abstractNum w:abstractNumId="22">
    <w:nsid w:val="05221063"/>
    <w:multiLevelType w:val="singleLevel"/>
    <w:tmpl w:val="0409000F"/>
    <w:lvl w:ilvl="0">
      <w:start w:val="1"/>
      <w:numFmt w:val="decimal"/>
      <w:lvlText w:val="%1."/>
      <w:lvlJc w:val="left"/>
      <w:pPr>
        <w:tabs>
          <w:tab w:val="num" w:pos="360"/>
        </w:tabs>
        <w:ind w:left="360" w:hanging="360"/>
      </w:pPr>
    </w:lvl>
  </w:abstractNum>
  <w:abstractNum w:abstractNumId="23">
    <w:nsid w:val="05B63BE8"/>
    <w:multiLevelType w:val="singleLevel"/>
    <w:tmpl w:val="0409000F"/>
    <w:lvl w:ilvl="0">
      <w:start w:val="1"/>
      <w:numFmt w:val="decimal"/>
      <w:lvlText w:val="%1."/>
      <w:lvlJc w:val="left"/>
      <w:pPr>
        <w:tabs>
          <w:tab w:val="num" w:pos="360"/>
        </w:tabs>
        <w:ind w:left="360" w:hanging="360"/>
      </w:pPr>
    </w:lvl>
  </w:abstractNum>
  <w:abstractNum w:abstractNumId="24">
    <w:nsid w:val="05C3320E"/>
    <w:multiLevelType w:val="singleLevel"/>
    <w:tmpl w:val="07EC390E"/>
    <w:lvl w:ilvl="0">
      <w:start w:val="1"/>
      <w:numFmt w:val="decimal"/>
      <w:lvlText w:val="%1."/>
      <w:legacy w:legacy="1" w:legacySpace="0" w:legacyIndent="360"/>
      <w:lvlJc w:val="left"/>
      <w:pPr>
        <w:ind w:left="360" w:hanging="360"/>
      </w:pPr>
    </w:lvl>
  </w:abstractNum>
  <w:abstractNum w:abstractNumId="25">
    <w:nsid w:val="05E26E2E"/>
    <w:multiLevelType w:val="singleLevel"/>
    <w:tmpl w:val="0409000F"/>
    <w:lvl w:ilvl="0">
      <w:start w:val="1"/>
      <w:numFmt w:val="decimal"/>
      <w:lvlText w:val="%1."/>
      <w:lvlJc w:val="left"/>
      <w:pPr>
        <w:tabs>
          <w:tab w:val="num" w:pos="360"/>
        </w:tabs>
        <w:ind w:left="360" w:hanging="360"/>
      </w:pPr>
    </w:lvl>
  </w:abstractNum>
  <w:abstractNum w:abstractNumId="26">
    <w:nsid w:val="06132FF9"/>
    <w:multiLevelType w:val="singleLevel"/>
    <w:tmpl w:val="0409000F"/>
    <w:lvl w:ilvl="0">
      <w:start w:val="1"/>
      <w:numFmt w:val="decimal"/>
      <w:lvlText w:val="%1."/>
      <w:lvlJc w:val="left"/>
      <w:pPr>
        <w:tabs>
          <w:tab w:val="num" w:pos="360"/>
        </w:tabs>
        <w:ind w:left="360" w:hanging="360"/>
      </w:pPr>
    </w:lvl>
  </w:abstractNum>
  <w:abstractNum w:abstractNumId="27">
    <w:nsid w:val="06A52888"/>
    <w:multiLevelType w:val="hybridMultilevel"/>
    <w:tmpl w:val="36A48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06C90BA1"/>
    <w:multiLevelType w:val="singleLevel"/>
    <w:tmpl w:val="07EC390E"/>
    <w:lvl w:ilvl="0">
      <w:start w:val="1"/>
      <w:numFmt w:val="decimal"/>
      <w:lvlText w:val="%1."/>
      <w:legacy w:legacy="1" w:legacySpace="0" w:legacyIndent="360"/>
      <w:lvlJc w:val="left"/>
      <w:pPr>
        <w:ind w:left="360" w:hanging="360"/>
      </w:pPr>
    </w:lvl>
  </w:abstractNum>
  <w:abstractNum w:abstractNumId="29">
    <w:nsid w:val="06F50868"/>
    <w:multiLevelType w:val="singleLevel"/>
    <w:tmpl w:val="0409000F"/>
    <w:lvl w:ilvl="0">
      <w:start w:val="1"/>
      <w:numFmt w:val="decimal"/>
      <w:lvlText w:val="%1."/>
      <w:lvlJc w:val="left"/>
      <w:pPr>
        <w:tabs>
          <w:tab w:val="num" w:pos="360"/>
        </w:tabs>
        <w:ind w:left="360" w:hanging="360"/>
      </w:pPr>
    </w:lvl>
  </w:abstractNum>
  <w:abstractNum w:abstractNumId="30">
    <w:nsid w:val="07382B79"/>
    <w:multiLevelType w:val="singleLevel"/>
    <w:tmpl w:val="0409000F"/>
    <w:lvl w:ilvl="0">
      <w:start w:val="1"/>
      <w:numFmt w:val="decimal"/>
      <w:lvlText w:val="%1."/>
      <w:lvlJc w:val="left"/>
      <w:pPr>
        <w:tabs>
          <w:tab w:val="num" w:pos="360"/>
        </w:tabs>
        <w:ind w:left="360" w:hanging="360"/>
      </w:pPr>
    </w:lvl>
  </w:abstractNum>
  <w:abstractNum w:abstractNumId="31">
    <w:nsid w:val="07410442"/>
    <w:multiLevelType w:val="singleLevel"/>
    <w:tmpl w:val="07EC390E"/>
    <w:lvl w:ilvl="0">
      <w:start w:val="1"/>
      <w:numFmt w:val="decimal"/>
      <w:lvlText w:val="%1."/>
      <w:legacy w:legacy="1" w:legacySpace="0" w:legacyIndent="360"/>
      <w:lvlJc w:val="left"/>
      <w:pPr>
        <w:ind w:left="360" w:hanging="360"/>
      </w:pPr>
    </w:lvl>
  </w:abstractNum>
  <w:abstractNum w:abstractNumId="32">
    <w:nsid w:val="07491A84"/>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074B71C7"/>
    <w:multiLevelType w:val="singleLevel"/>
    <w:tmpl w:val="0409000F"/>
    <w:lvl w:ilvl="0">
      <w:start w:val="1"/>
      <w:numFmt w:val="decimal"/>
      <w:lvlText w:val="%1."/>
      <w:lvlJc w:val="left"/>
      <w:pPr>
        <w:tabs>
          <w:tab w:val="num" w:pos="360"/>
        </w:tabs>
        <w:ind w:left="360" w:hanging="360"/>
      </w:pPr>
    </w:lvl>
  </w:abstractNum>
  <w:abstractNum w:abstractNumId="34">
    <w:nsid w:val="07602C1E"/>
    <w:multiLevelType w:val="singleLevel"/>
    <w:tmpl w:val="0409000F"/>
    <w:lvl w:ilvl="0">
      <w:start w:val="1"/>
      <w:numFmt w:val="decimal"/>
      <w:lvlText w:val="%1."/>
      <w:lvlJc w:val="left"/>
      <w:pPr>
        <w:tabs>
          <w:tab w:val="num" w:pos="360"/>
        </w:tabs>
        <w:ind w:left="360" w:hanging="360"/>
      </w:pPr>
    </w:lvl>
  </w:abstractNum>
  <w:abstractNum w:abstractNumId="35">
    <w:nsid w:val="0877725C"/>
    <w:multiLevelType w:val="singleLevel"/>
    <w:tmpl w:val="0409000F"/>
    <w:lvl w:ilvl="0">
      <w:start w:val="1"/>
      <w:numFmt w:val="decimal"/>
      <w:lvlText w:val="%1."/>
      <w:lvlJc w:val="left"/>
      <w:pPr>
        <w:tabs>
          <w:tab w:val="num" w:pos="360"/>
        </w:tabs>
        <w:ind w:left="360" w:hanging="360"/>
      </w:pPr>
    </w:lvl>
  </w:abstractNum>
  <w:abstractNum w:abstractNumId="36">
    <w:nsid w:val="08A96354"/>
    <w:multiLevelType w:val="singleLevel"/>
    <w:tmpl w:val="0409000F"/>
    <w:lvl w:ilvl="0">
      <w:start w:val="1"/>
      <w:numFmt w:val="decimal"/>
      <w:lvlText w:val="%1."/>
      <w:lvlJc w:val="left"/>
      <w:pPr>
        <w:tabs>
          <w:tab w:val="num" w:pos="360"/>
        </w:tabs>
        <w:ind w:left="360" w:hanging="360"/>
      </w:pPr>
    </w:lvl>
  </w:abstractNum>
  <w:abstractNum w:abstractNumId="37">
    <w:nsid w:val="090E0EB8"/>
    <w:multiLevelType w:val="singleLevel"/>
    <w:tmpl w:val="07EC390E"/>
    <w:lvl w:ilvl="0">
      <w:start w:val="1"/>
      <w:numFmt w:val="decimal"/>
      <w:lvlText w:val="%1."/>
      <w:legacy w:legacy="1" w:legacySpace="0" w:legacyIndent="360"/>
      <w:lvlJc w:val="left"/>
      <w:pPr>
        <w:ind w:left="360" w:hanging="360"/>
      </w:pPr>
    </w:lvl>
  </w:abstractNum>
  <w:abstractNum w:abstractNumId="38">
    <w:nsid w:val="091F0DCC"/>
    <w:multiLevelType w:val="singleLevel"/>
    <w:tmpl w:val="0409000F"/>
    <w:lvl w:ilvl="0">
      <w:start w:val="1"/>
      <w:numFmt w:val="decimal"/>
      <w:lvlText w:val="%1."/>
      <w:lvlJc w:val="left"/>
      <w:pPr>
        <w:tabs>
          <w:tab w:val="num" w:pos="360"/>
        </w:tabs>
        <w:ind w:left="360" w:hanging="360"/>
      </w:pPr>
    </w:lvl>
  </w:abstractNum>
  <w:abstractNum w:abstractNumId="39">
    <w:nsid w:val="09AC3283"/>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09BA470B"/>
    <w:multiLevelType w:val="singleLevel"/>
    <w:tmpl w:val="0409000F"/>
    <w:lvl w:ilvl="0">
      <w:start w:val="1"/>
      <w:numFmt w:val="decimal"/>
      <w:lvlText w:val="%1."/>
      <w:lvlJc w:val="left"/>
      <w:pPr>
        <w:tabs>
          <w:tab w:val="num" w:pos="360"/>
        </w:tabs>
        <w:ind w:left="360" w:hanging="360"/>
      </w:pPr>
    </w:lvl>
  </w:abstractNum>
  <w:abstractNum w:abstractNumId="41">
    <w:nsid w:val="09BE77C1"/>
    <w:multiLevelType w:val="hybridMultilevel"/>
    <w:tmpl w:val="FC227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09C16EF9"/>
    <w:multiLevelType w:val="singleLevel"/>
    <w:tmpl w:val="0409000F"/>
    <w:lvl w:ilvl="0">
      <w:start w:val="1"/>
      <w:numFmt w:val="decimal"/>
      <w:lvlText w:val="%1."/>
      <w:lvlJc w:val="left"/>
      <w:pPr>
        <w:tabs>
          <w:tab w:val="num" w:pos="360"/>
        </w:tabs>
        <w:ind w:left="360" w:hanging="360"/>
      </w:pPr>
    </w:lvl>
  </w:abstractNum>
  <w:abstractNum w:abstractNumId="43">
    <w:nsid w:val="09F07455"/>
    <w:multiLevelType w:val="singleLevel"/>
    <w:tmpl w:val="0409000F"/>
    <w:lvl w:ilvl="0">
      <w:start w:val="1"/>
      <w:numFmt w:val="decimal"/>
      <w:lvlText w:val="%1."/>
      <w:lvlJc w:val="left"/>
      <w:pPr>
        <w:tabs>
          <w:tab w:val="num" w:pos="360"/>
        </w:tabs>
        <w:ind w:left="360" w:hanging="360"/>
      </w:pPr>
    </w:lvl>
  </w:abstractNum>
  <w:abstractNum w:abstractNumId="44">
    <w:nsid w:val="0A3124D5"/>
    <w:multiLevelType w:val="singleLevel"/>
    <w:tmpl w:val="07EC390E"/>
    <w:lvl w:ilvl="0">
      <w:start w:val="1"/>
      <w:numFmt w:val="decimal"/>
      <w:lvlText w:val="%1."/>
      <w:legacy w:legacy="1" w:legacySpace="0" w:legacyIndent="360"/>
      <w:lvlJc w:val="left"/>
      <w:pPr>
        <w:ind w:left="360" w:hanging="360"/>
      </w:pPr>
    </w:lvl>
  </w:abstractNum>
  <w:abstractNum w:abstractNumId="45">
    <w:nsid w:val="0A470122"/>
    <w:multiLevelType w:val="singleLevel"/>
    <w:tmpl w:val="07EC390E"/>
    <w:lvl w:ilvl="0">
      <w:start w:val="1"/>
      <w:numFmt w:val="decimal"/>
      <w:lvlText w:val="%1."/>
      <w:legacy w:legacy="1" w:legacySpace="0" w:legacyIndent="360"/>
      <w:lvlJc w:val="left"/>
      <w:pPr>
        <w:ind w:left="360" w:hanging="360"/>
      </w:pPr>
    </w:lvl>
  </w:abstractNum>
  <w:abstractNum w:abstractNumId="46">
    <w:nsid w:val="0A5A5ABD"/>
    <w:multiLevelType w:val="singleLevel"/>
    <w:tmpl w:val="2FD0BCD0"/>
    <w:lvl w:ilvl="0">
      <w:start w:val="1"/>
      <w:numFmt w:val="decimal"/>
      <w:lvlText w:val="%1. "/>
      <w:legacy w:legacy="1" w:legacySpace="0" w:legacyIndent="360"/>
      <w:lvlJc w:val="left"/>
      <w:pPr>
        <w:ind w:left="456" w:hanging="360"/>
      </w:pPr>
      <w:rPr>
        <w:b w:val="0"/>
        <w:i w:val="0"/>
        <w:sz w:val="20"/>
      </w:rPr>
    </w:lvl>
  </w:abstractNum>
  <w:abstractNum w:abstractNumId="47">
    <w:nsid w:val="0AE772BB"/>
    <w:multiLevelType w:val="singleLevel"/>
    <w:tmpl w:val="0409000F"/>
    <w:lvl w:ilvl="0">
      <w:start w:val="1"/>
      <w:numFmt w:val="decimal"/>
      <w:lvlText w:val="%1."/>
      <w:lvlJc w:val="left"/>
      <w:pPr>
        <w:tabs>
          <w:tab w:val="num" w:pos="360"/>
        </w:tabs>
        <w:ind w:left="360" w:hanging="360"/>
      </w:pPr>
    </w:lvl>
  </w:abstractNum>
  <w:abstractNum w:abstractNumId="48">
    <w:nsid w:val="0B142A00"/>
    <w:multiLevelType w:val="singleLevel"/>
    <w:tmpl w:val="0409000F"/>
    <w:lvl w:ilvl="0">
      <w:start w:val="1"/>
      <w:numFmt w:val="decimal"/>
      <w:lvlText w:val="%1."/>
      <w:lvlJc w:val="left"/>
      <w:pPr>
        <w:tabs>
          <w:tab w:val="num" w:pos="360"/>
        </w:tabs>
        <w:ind w:left="360" w:hanging="360"/>
      </w:pPr>
    </w:lvl>
  </w:abstractNum>
  <w:abstractNum w:abstractNumId="49">
    <w:nsid w:val="0B1A0341"/>
    <w:multiLevelType w:val="singleLevel"/>
    <w:tmpl w:val="0409000F"/>
    <w:lvl w:ilvl="0">
      <w:start w:val="1"/>
      <w:numFmt w:val="decimal"/>
      <w:lvlText w:val="%1."/>
      <w:lvlJc w:val="left"/>
      <w:pPr>
        <w:tabs>
          <w:tab w:val="num" w:pos="360"/>
        </w:tabs>
        <w:ind w:left="360" w:hanging="360"/>
      </w:pPr>
    </w:lvl>
  </w:abstractNum>
  <w:abstractNum w:abstractNumId="50">
    <w:nsid w:val="0B4D3F3A"/>
    <w:multiLevelType w:val="hybridMultilevel"/>
    <w:tmpl w:val="A2DC5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BB26266"/>
    <w:multiLevelType w:val="singleLevel"/>
    <w:tmpl w:val="0409000F"/>
    <w:lvl w:ilvl="0">
      <w:start w:val="1"/>
      <w:numFmt w:val="decimal"/>
      <w:lvlText w:val="%1."/>
      <w:lvlJc w:val="left"/>
      <w:pPr>
        <w:tabs>
          <w:tab w:val="num" w:pos="360"/>
        </w:tabs>
        <w:ind w:left="360" w:hanging="360"/>
      </w:pPr>
    </w:lvl>
  </w:abstractNum>
  <w:abstractNum w:abstractNumId="52">
    <w:nsid w:val="0BEA37FB"/>
    <w:multiLevelType w:val="singleLevel"/>
    <w:tmpl w:val="0409000F"/>
    <w:lvl w:ilvl="0">
      <w:start w:val="1"/>
      <w:numFmt w:val="decimal"/>
      <w:lvlText w:val="%1."/>
      <w:lvlJc w:val="left"/>
      <w:pPr>
        <w:tabs>
          <w:tab w:val="num" w:pos="360"/>
        </w:tabs>
        <w:ind w:left="360" w:hanging="360"/>
      </w:pPr>
    </w:lvl>
  </w:abstractNum>
  <w:abstractNum w:abstractNumId="53">
    <w:nsid w:val="0BFF6019"/>
    <w:multiLevelType w:val="singleLevel"/>
    <w:tmpl w:val="0409000F"/>
    <w:lvl w:ilvl="0">
      <w:start w:val="1"/>
      <w:numFmt w:val="decimal"/>
      <w:lvlText w:val="%1."/>
      <w:lvlJc w:val="left"/>
      <w:pPr>
        <w:tabs>
          <w:tab w:val="num" w:pos="360"/>
        </w:tabs>
        <w:ind w:left="360" w:hanging="360"/>
      </w:pPr>
      <w:rPr>
        <w:rFonts w:hint="default"/>
      </w:rPr>
    </w:lvl>
  </w:abstractNum>
  <w:abstractNum w:abstractNumId="54">
    <w:nsid w:val="0C5C4CC2"/>
    <w:multiLevelType w:val="hybridMultilevel"/>
    <w:tmpl w:val="F3103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0C710DDA"/>
    <w:multiLevelType w:val="singleLevel"/>
    <w:tmpl w:val="0409000F"/>
    <w:lvl w:ilvl="0">
      <w:start w:val="1"/>
      <w:numFmt w:val="decimal"/>
      <w:lvlText w:val="%1."/>
      <w:lvlJc w:val="left"/>
      <w:pPr>
        <w:tabs>
          <w:tab w:val="num" w:pos="360"/>
        </w:tabs>
        <w:ind w:left="360" w:hanging="360"/>
      </w:pPr>
    </w:lvl>
  </w:abstractNum>
  <w:abstractNum w:abstractNumId="56">
    <w:nsid w:val="0C8619BF"/>
    <w:multiLevelType w:val="singleLevel"/>
    <w:tmpl w:val="07EC390E"/>
    <w:lvl w:ilvl="0">
      <w:start w:val="1"/>
      <w:numFmt w:val="decimal"/>
      <w:lvlText w:val="%1."/>
      <w:legacy w:legacy="1" w:legacySpace="0" w:legacyIndent="360"/>
      <w:lvlJc w:val="left"/>
      <w:pPr>
        <w:ind w:left="360" w:hanging="360"/>
      </w:pPr>
    </w:lvl>
  </w:abstractNum>
  <w:abstractNum w:abstractNumId="57">
    <w:nsid w:val="0C9C7BE5"/>
    <w:multiLevelType w:val="singleLevel"/>
    <w:tmpl w:val="0409000F"/>
    <w:lvl w:ilvl="0">
      <w:start w:val="1"/>
      <w:numFmt w:val="decimal"/>
      <w:lvlText w:val="%1."/>
      <w:lvlJc w:val="left"/>
      <w:pPr>
        <w:tabs>
          <w:tab w:val="num" w:pos="360"/>
        </w:tabs>
        <w:ind w:left="360" w:hanging="360"/>
      </w:pPr>
    </w:lvl>
  </w:abstractNum>
  <w:abstractNum w:abstractNumId="58">
    <w:nsid w:val="0CC052CF"/>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59">
    <w:nsid w:val="0CF5483B"/>
    <w:multiLevelType w:val="hybridMultilevel"/>
    <w:tmpl w:val="86841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0CF82CB4"/>
    <w:multiLevelType w:val="singleLevel"/>
    <w:tmpl w:val="0409000F"/>
    <w:lvl w:ilvl="0">
      <w:start w:val="1"/>
      <w:numFmt w:val="decimal"/>
      <w:lvlText w:val="%1."/>
      <w:lvlJc w:val="left"/>
      <w:pPr>
        <w:tabs>
          <w:tab w:val="num" w:pos="360"/>
        </w:tabs>
        <w:ind w:left="360" w:hanging="360"/>
      </w:pPr>
    </w:lvl>
  </w:abstractNum>
  <w:abstractNum w:abstractNumId="61">
    <w:nsid w:val="0D2458E7"/>
    <w:multiLevelType w:val="hybridMultilevel"/>
    <w:tmpl w:val="B04AA4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0D813F3E"/>
    <w:multiLevelType w:val="singleLevel"/>
    <w:tmpl w:val="0409000F"/>
    <w:lvl w:ilvl="0">
      <w:start w:val="1"/>
      <w:numFmt w:val="decimal"/>
      <w:lvlText w:val="%1."/>
      <w:lvlJc w:val="left"/>
      <w:pPr>
        <w:tabs>
          <w:tab w:val="num" w:pos="360"/>
        </w:tabs>
        <w:ind w:left="360" w:hanging="360"/>
      </w:pPr>
    </w:lvl>
  </w:abstractNum>
  <w:abstractNum w:abstractNumId="63">
    <w:nsid w:val="0E755646"/>
    <w:multiLevelType w:val="singleLevel"/>
    <w:tmpl w:val="07EC390E"/>
    <w:lvl w:ilvl="0">
      <w:start w:val="1"/>
      <w:numFmt w:val="decimal"/>
      <w:lvlText w:val="%1."/>
      <w:legacy w:legacy="1" w:legacySpace="0" w:legacyIndent="360"/>
      <w:lvlJc w:val="left"/>
      <w:pPr>
        <w:ind w:left="360" w:hanging="360"/>
      </w:pPr>
    </w:lvl>
  </w:abstractNum>
  <w:abstractNum w:abstractNumId="64">
    <w:nsid w:val="0ED77025"/>
    <w:multiLevelType w:val="singleLevel"/>
    <w:tmpl w:val="07EC390E"/>
    <w:lvl w:ilvl="0">
      <w:start w:val="1"/>
      <w:numFmt w:val="decimal"/>
      <w:lvlText w:val="%1."/>
      <w:legacy w:legacy="1" w:legacySpace="0" w:legacyIndent="360"/>
      <w:lvlJc w:val="left"/>
      <w:pPr>
        <w:ind w:left="360" w:hanging="360"/>
      </w:pPr>
    </w:lvl>
  </w:abstractNum>
  <w:abstractNum w:abstractNumId="65">
    <w:nsid w:val="0EEC3785"/>
    <w:multiLevelType w:val="singleLevel"/>
    <w:tmpl w:val="0409000F"/>
    <w:lvl w:ilvl="0">
      <w:start w:val="1"/>
      <w:numFmt w:val="decimal"/>
      <w:lvlText w:val="%1."/>
      <w:lvlJc w:val="left"/>
      <w:pPr>
        <w:tabs>
          <w:tab w:val="num" w:pos="360"/>
        </w:tabs>
        <w:ind w:left="360" w:hanging="360"/>
      </w:pPr>
    </w:lvl>
  </w:abstractNum>
  <w:abstractNum w:abstractNumId="66">
    <w:nsid w:val="0EFB581B"/>
    <w:multiLevelType w:val="singleLevel"/>
    <w:tmpl w:val="07EC390E"/>
    <w:lvl w:ilvl="0">
      <w:start w:val="1"/>
      <w:numFmt w:val="decimal"/>
      <w:lvlText w:val="%1."/>
      <w:legacy w:legacy="1" w:legacySpace="0" w:legacyIndent="360"/>
      <w:lvlJc w:val="left"/>
      <w:pPr>
        <w:ind w:left="360" w:hanging="360"/>
      </w:pPr>
    </w:lvl>
  </w:abstractNum>
  <w:abstractNum w:abstractNumId="67">
    <w:nsid w:val="0F0606A5"/>
    <w:multiLevelType w:val="singleLevel"/>
    <w:tmpl w:val="07EC390E"/>
    <w:lvl w:ilvl="0">
      <w:start w:val="1"/>
      <w:numFmt w:val="decimal"/>
      <w:lvlText w:val="%1."/>
      <w:legacy w:legacy="1" w:legacySpace="0" w:legacyIndent="360"/>
      <w:lvlJc w:val="left"/>
      <w:pPr>
        <w:ind w:left="360" w:hanging="360"/>
      </w:pPr>
    </w:lvl>
  </w:abstractNum>
  <w:abstractNum w:abstractNumId="68">
    <w:nsid w:val="0F38784A"/>
    <w:multiLevelType w:val="singleLevel"/>
    <w:tmpl w:val="0409000F"/>
    <w:lvl w:ilvl="0">
      <w:start w:val="1"/>
      <w:numFmt w:val="decimal"/>
      <w:lvlText w:val="%1."/>
      <w:lvlJc w:val="left"/>
      <w:pPr>
        <w:tabs>
          <w:tab w:val="num" w:pos="360"/>
        </w:tabs>
        <w:ind w:left="360" w:hanging="360"/>
      </w:pPr>
    </w:lvl>
  </w:abstractNum>
  <w:abstractNum w:abstractNumId="69">
    <w:nsid w:val="0FD34007"/>
    <w:multiLevelType w:val="singleLevel"/>
    <w:tmpl w:val="0409000F"/>
    <w:lvl w:ilvl="0">
      <w:start w:val="1"/>
      <w:numFmt w:val="decimal"/>
      <w:lvlText w:val="%1."/>
      <w:lvlJc w:val="left"/>
      <w:pPr>
        <w:tabs>
          <w:tab w:val="num" w:pos="360"/>
        </w:tabs>
        <w:ind w:left="360" w:hanging="360"/>
      </w:pPr>
    </w:lvl>
  </w:abstractNum>
  <w:abstractNum w:abstractNumId="70">
    <w:nsid w:val="10024850"/>
    <w:multiLevelType w:val="singleLevel"/>
    <w:tmpl w:val="07EC390E"/>
    <w:lvl w:ilvl="0">
      <w:start w:val="1"/>
      <w:numFmt w:val="decimal"/>
      <w:lvlText w:val="%1."/>
      <w:legacy w:legacy="1" w:legacySpace="0" w:legacyIndent="360"/>
      <w:lvlJc w:val="left"/>
      <w:pPr>
        <w:ind w:left="360" w:hanging="360"/>
      </w:pPr>
    </w:lvl>
  </w:abstractNum>
  <w:abstractNum w:abstractNumId="71">
    <w:nsid w:val="108443D6"/>
    <w:multiLevelType w:val="hybridMultilevel"/>
    <w:tmpl w:val="6B7CF1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10C46A54"/>
    <w:multiLevelType w:val="hybridMultilevel"/>
    <w:tmpl w:val="C1F8C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11094200"/>
    <w:multiLevelType w:val="singleLevel"/>
    <w:tmpl w:val="0409000F"/>
    <w:lvl w:ilvl="0">
      <w:start w:val="1"/>
      <w:numFmt w:val="decimal"/>
      <w:lvlText w:val="%1."/>
      <w:lvlJc w:val="left"/>
      <w:pPr>
        <w:tabs>
          <w:tab w:val="num" w:pos="360"/>
        </w:tabs>
        <w:ind w:left="360" w:hanging="360"/>
      </w:pPr>
    </w:lvl>
  </w:abstractNum>
  <w:abstractNum w:abstractNumId="74">
    <w:nsid w:val="11D12872"/>
    <w:multiLevelType w:val="hybridMultilevel"/>
    <w:tmpl w:val="D59E9BA8"/>
    <w:lvl w:ilvl="0" w:tplc="1A044BDA">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2113D8B"/>
    <w:multiLevelType w:val="singleLevel"/>
    <w:tmpl w:val="0409000F"/>
    <w:lvl w:ilvl="0">
      <w:start w:val="1"/>
      <w:numFmt w:val="decimal"/>
      <w:lvlText w:val="%1."/>
      <w:lvlJc w:val="left"/>
      <w:pPr>
        <w:tabs>
          <w:tab w:val="num" w:pos="360"/>
        </w:tabs>
        <w:ind w:left="360" w:hanging="360"/>
      </w:pPr>
    </w:lvl>
  </w:abstractNum>
  <w:abstractNum w:abstractNumId="76">
    <w:nsid w:val="122003AC"/>
    <w:multiLevelType w:val="singleLevel"/>
    <w:tmpl w:val="0409000F"/>
    <w:lvl w:ilvl="0">
      <w:start w:val="1"/>
      <w:numFmt w:val="decimal"/>
      <w:lvlText w:val="%1."/>
      <w:lvlJc w:val="left"/>
      <w:pPr>
        <w:tabs>
          <w:tab w:val="num" w:pos="360"/>
        </w:tabs>
        <w:ind w:left="360" w:hanging="360"/>
      </w:pPr>
      <w:rPr>
        <w:rFonts w:hint="default"/>
      </w:rPr>
    </w:lvl>
  </w:abstractNum>
  <w:abstractNum w:abstractNumId="77">
    <w:nsid w:val="12382B67"/>
    <w:multiLevelType w:val="hybridMultilevel"/>
    <w:tmpl w:val="B94AD2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nsid w:val="127374B3"/>
    <w:multiLevelType w:val="singleLevel"/>
    <w:tmpl w:val="0409000F"/>
    <w:lvl w:ilvl="0">
      <w:start w:val="1"/>
      <w:numFmt w:val="decimal"/>
      <w:lvlText w:val="%1."/>
      <w:lvlJc w:val="left"/>
      <w:pPr>
        <w:tabs>
          <w:tab w:val="num" w:pos="360"/>
        </w:tabs>
        <w:ind w:left="360" w:hanging="360"/>
      </w:pPr>
    </w:lvl>
  </w:abstractNum>
  <w:abstractNum w:abstractNumId="79">
    <w:nsid w:val="129E7B4E"/>
    <w:multiLevelType w:val="singleLevel"/>
    <w:tmpl w:val="0409000F"/>
    <w:lvl w:ilvl="0">
      <w:start w:val="1"/>
      <w:numFmt w:val="decimal"/>
      <w:lvlText w:val="%1."/>
      <w:lvlJc w:val="left"/>
      <w:pPr>
        <w:tabs>
          <w:tab w:val="num" w:pos="360"/>
        </w:tabs>
        <w:ind w:left="360" w:hanging="360"/>
      </w:pPr>
    </w:lvl>
  </w:abstractNum>
  <w:abstractNum w:abstractNumId="80">
    <w:nsid w:val="12B969FF"/>
    <w:multiLevelType w:val="singleLevel"/>
    <w:tmpl w:val="07EC390E"/>
    <w:lvl w:ilvl="0">
      <w:start w:val="1"/>
      <w:numFmt w:val="decimal"/>
      <w:lvlText w:val="%1."/>
      <w:legacy w:legacy="1" w:legacySpace="0" w:legacyIndent="360"/>
      <w:lvlJc w:val="left"/>
      <w:pPr>
        <w:ind w:left="360" w:hanging="360"/>
      </w:pPr>
    </w:lvl>
  </w:abstractNum>
  <w:abstractNum w:abstractNumId="81">
    <w:nsid w:val="12F040D8"/>
    <w:multiLevelType w:val="singleLevel"/>
    <w:tmpl w:val="0409000F"/>
    <w:lvl w:ilvl="0">
      <w:start w:val="1"/>
      <w:numFmt w:val="decimal"/>
      <w:lvlText w:val="%1."/>
      <w:lvlJc w:val="left"/>
      <w:pPr>
        <w:tabs>
          <w:tab w:val="num" w:pos="360"/>
        </w:tabs>
        <w:ind w:left="360" w:hanging="360"/>
      </w:pPr>
    </w:lvl>
  </w:abstractNum>
  <w:abstractNum w:abstractNumId="82">
    <w:nsid w:val="12FA34A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83">
    <w:nsid w:val="144300ED"/>
    <w:multiLevelType w:val="singleLevel"/>
    <w:tmpl w:val="0409000F"/>
    <w:lvl w:ilvl="0">
      <w:start w:val="1"/>
      <w:numFmt w:val="decimal"/>
      <w:lvlText w:val="%1."/>
      <w:lvlJc w:val="left"/>
      <w:pPr>
        <w:tabs>
          <w:tab w:val="num" w:pos="360"/>
        </w:tabs>
        <w:ind w:left="360" w:hanging="360"/>
      </w:pPr>
    </w:lvl>
  </w:abstractNum>
  <w:abstractNum w:abstractNumId="84">
    <w:nsid w:val="14681B70"/>
    <w:multiLevelType w:val="hybridMultilevel"/>
    <w:tmpl w:val="B106B8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14CE5D53"/>
    <w:multiLevelType w:val="singleLevel"/>
    <w:tmpl w:val="0409000F"/>
    <w:lvl w:ilvl="0">
      <w:start w:val="1"/>
      <w:numFmt w:val="decimal"/>
      <w:lvlText w:val="%1."/>
      <w:lvlJc w:val="left"/>
      <w:pPr>
        <w:tabs>
          <w:tab w:val="num" w:pos="360"/>
        </w:tabs>
        <w:ind w:left="360" w:hanging="360"/>
      </w:pPr>
    </w:lvl>
  </w:abstractNum>
  <w:abstractNum w:abstractNumId="86">
    <w:nsid w:val="152561F9"/>
    <w:multiLevelType w:val="singleLevel"/>
    <w:tmpl w:val="07EC390E"/>
    <w:lvl w:ilvl="0">
      <w:start w:val="1"/>
      <w:numFmt w:val="decimal"/>
      <w:lvlText w:val="%1."/>
      <w:legacy w:legacy="1" w:legacySpace="0" w:legacyIndent="360"/>
      <w:lvlJc w:val="left"/>
      <w:pPr>
        <w:ind w:left="360" w:hanging="360"/>
      </w:pPr>
    </w:lvl>
  </w:abstractNum>
  <w:abstractNum w:abstractNumId="87">
    <w:nsid w:val="15325DFC"/>
    <w:multiLevelType w:val="singleLevel"/>
    <w:tmpl w:val="0409000F"/>
    <w:lvl w:ilvl="0">
      <w:start w:val="1"/>
      <w:numFmt w:val="decimal"/>
      <w:lvlText w:val="%1."/>
      <w:lvlJc w:val="left"/>
      <w:pPr>
        <w:tabs>
          <w:tab w:val="num" w:pos="360"/>
        </w:tabs>
        <w:ind w:left="360" w:hanging="360"/>
      </w:pPr>
    </w:lvl>
  </w:abstractNum>
  <w:abstractNum w:abstractNumId="88">
    <w:nsid w:val="155D383B"/>
    <w:multiLevelType w:val="singleLevel"/>
    <w:tmpl w:val="0409000F"/>
    <w:lvl w:ilvl="0">
      <w:start w:val="1"/>
      <w:numFmt w:val="decimal"/>
      <w:lvlText w:val="%1."/>
      <w:lvlJc w:val="left"/>
      <w:pPr>
        <w:tabs>
          <w:tab w:val="num" w:pos="360"/>
        </w:tabs>
        <w:ind w:left="360" w:hanging="360"/>
      </w:pPr>
    </w:lvl>
  </w:abstractNum>
  <w:abstractNum w:abstractNumId="89">
    <w:nsid w:val="156459C7"/>
    <w:multiLevelType w:val="singleLevel"/>
    <w:tmpl w:val="0409000F"/>
    <w:lvl w:ilvl="0">
      <w:start w:val="1"/>
      <w:numFmt w:val="decimal"/>
      <w:lvlText w:val="%1."/>
      <w:lvlJc w:val="left"/>
      <w:pPr>
        <w:tabs>
          <w:tab w:val="num" w:pos="360"/>
        </w:tabs>
        <w:ind w:left="360" w:hanging="360"/>
      </w:pPr>
    </w:lvl>
  </w:abstractNum>
  <w:abstractNum w:abstractNumId="90">
    <w:nsid w:val="1595326C"/>
    <w:multiLevelType w:val="singleLevel"/>
    <w:tmpl w:val="0409000F"/>
    <w:lvl w:ilvl="0">
      <w:start w:val="1"/>
      <w:numFmt w:val="decimal"/>
      <w:lvlText w:val="%1."/>
      <w:lvlJc w:val="left"/>
      <w:pPr>
        <w:tabs>
          <w:tab w:val="num" w:pos="360"/>
        </w:tabs>
        <w:ind w:left="360" w:hanging="360"/>
      </w:pPr>
    </w:lvl>
  </w:abstractNum>
  <w:abstractNum w:abstractNumId="91">
    <w:nsid w:val="1629511C"/>
    <w:multiLevelType w:val="singleLevel"/>
    <w:tmpl w:val="0409000F"/>
    <w:lvl w:ilvl="0">
      <w:start w:val="1"/>
      <w:numFmt w:val="decimal"/>
      <w:lvlText w:val="%1."/>
      <w:lvlJc w:val="left"/>
      <w:pPr>
        <w:tabs>
          <w:tab w:val="num" w:pos="360"/>
        </w:tabs>
        <w:ind w:left="360" w:hanging="360"/>
      </w:pPr>
    </w:lvl>
  </w:abstractNum>
  <w:abstractNum w:abstractNumId="92">
    <w:nsid w:val="16487DA1"/>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167954B9"/>
    <w:multiLevelType w:val="singleLevel"/>
    <w:tmpl w:val="0409000F"/>
    <w:lvl w:ilvl="0">
      <w:start w:val="1"/>
      <w:numFmt w:val="decimal"/>
      <w:lvlText w:val="%1."/>
      <w:lvlJc w:val="left"/>
      <w:pPr>
        <w:tabs>
          <w:tab w:val="num" w:pos="360"/>
        </w:tabs>
        <w:ind w:left="360" w:hanging="360"/>
      </w:pPr>
    </w:lvl>
  </w:abstractNum>
  <w:abstractNum w:abstractNumId="94">
    <w:nsid w:val="16AC04EC"/>
    <w:multiLevelType w:val="singleLevel"/>
    <w:tmpl w:val="07EC390E"/>
    <w:lvl w:ilvl="0">
      <w:start w:val="1"/>
      <w:numFmt w:val="decimal"/>
      <w:lvlText w:val="%1."/>
      <w:legacy w:legacy="1" w:legacySpace="0" w:legacyIndent="360"/>
      <w:lvlJc w:val="left"/>
      <w:pPr>
        <w:ind w:left="360" w:hanging="360"/>
      </w:pPr>
    </w:lvl>
  </w:abstractNum>
  <w:abstractNum w:abstractNumId="95">
    <w:nsid w:val="16EA3205"/>
    <w:multiLevelType w:val="singleLevel"/>
    <w:tmpl w:val="0409000F"/>
    <w:lvl w:ilvl="0">
      <w:start w:val="1"/>
      <w:numFmt w:val="decimal"/>
      <w:lvlText w:val="%1."/>
      <w:lvlJc w:val="left"/>
      <w:pPr>
        <w:tabs>
          <w:tab w:val="num" w:pos="360"/>
        </w:tabs>
        <w:ind w:left="360" w:hanging="360"/>
      </w:pPr>
    </w:lvl>
  </w:abstractNum>
  <w:abstractNum w:abstractNumId="96">
    <w:nsid w:val="16F735D8"/>
    <w:multiLevelType w:val="singleLevel"/>
    <w:tmpl w:val="07EC390E"/>
    <w:lvl w:ilvl="0">
      <w:start w:val="1"/>
      <w:numFmt w:val="decimal"/>
      <w:lvlText w:val="%1."/>
      <w:legacy w:legacy="1" w:legacySpace="0" w:legacyIndent="360"/>
      <w:lvlJc w:val="left"/>
      <w:pPr>
        <w:ind w:left="360" w:hanging="360"/>
      </w:pPr>
    </w:lvl>
  </w:abstractNum>
  <w:abstractNum w:abstractNumId="97">
    <w:nsid w:val="1706792D"/>
    <w:multiLevelType w:val="hybridMultilevel"/>
    <w:tmpl w:val="F1840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17333680"/>
    <w:multiLevelType w:val="singleLevel"/>
    <w:tmpl w:val="0409000F"/>
    <w:lvl w:ilvl="0">
      <w:start w:val="1"/>
      <w:numFmt w:val="decimal"/>
      <w:lvlText w:val="%1."/>
      <w:lvlJc w:val="left"/>
      <w:pPr>
        <w:tabs>
          <w:tab w:val="num" w:pos="360"/>
        </w:tabs>
        <w:ind w:left="360" w:hanging="360"/>
      </w:pPr>
    </w:lvl>
  </w:abstractNum>
  <w:abstractNum w:abstractNumId="99">
    <w:nsid w:val="17486A2D"/>
    <w:multiLevelType w:val="hybridMultilevel"/>
    <w:tmpl w:val="FD4AA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175F5A6A"/>
    <w:multiLevelType w:val="singleLevel"/>
    <w:tmpl w:val="0409000F"/>
    <w:lvl w:ilvl="0">
      <w:start w:val="1"/>
      <w:numFmt w:val="decimal"/>
      <w:lvlText w:val="%1."/>
      <w:lvlJc w:val="left"/>
      <w:pPr>
        <w:tabs>
          <w:tab w:val="num" w:pos="360"/>
        </w:tabs>
        <w:ind w:left="360" w:hanging="360"/>
      </w:pPr>
    </w:lvl>
  </w:abstractNum>
  <w:abstractNum w:abstractNumId="101">
    <w:nsid w:val="178D267B"/>
    <w:multiLevelType w:val="singleLevel"/>
    <w:tmpl w:val="07EC390E"/>
    <w:lvl w:ilvl="0">
      <w:start w:val="1"/>
      <w:numFmt w:val="decimal"/>
      <w:lvlText w:val="%1."/>
      <w:legacy w:legacy="1" w:legacySpace="0" w:legacyIndent="360"/>
      <w:lvlJc w:val="left"/>
      <w:pPr>
        <w:ind w:left="360" w:hanging="360"/>
      </w:pPr>
    </w:lvl>
  </w:abstractNum>
  <w:abstractNum w:abstractNumId="102">
    <w:nsid w:val="17943C19"/>
    <w:multiLevelType w:val="singleLevel"/>
    <w:tmpl w:val="0409000F"/>
    <w:lvl w:ilvl="0">
      <w:start w:val="1"/>
      <w:numFmt w:val="decimal"/>
      <w:lvlText w:val="%1."/>
      <w:legacy w:legacy="1" w:legacySpace="0" w:legacyIndent="360"/>
      <w:lvlJc w:val="left"/>
      <w:pPr>
        <w:ind w:left="360" w:hanging="360"/>
      </w:pPr>
    </w:lvl>
  </w:abstractNum>
  <w:abstractNum w:abstractNumId="103">
    <w:nsid w:val="17B23D81"/>
    <w:multiLevelType w:val="hybridMultilevel"/>
    <w:tmpl w:val="8CDAF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18175F43"/>
    <w:multiLevelType w:val="singleLevel"/>
    <w:tmpl w:val="0409000F"/>
    <w:lvl w:ilvl="0">
      <w:start w:val="1"/>
      <w:numFmt w:val="decimal"/>
      <w:lvlText w:val="%1."/>
      <w:lvlJc w:val="left"/>
      <w:pPr>
        <w:tabs>
          <w:tab w:val="num" w:pos="360"/>
        </w:tabs>
        <w:ind w:left="360" w:hanging="360"/>
      </w:pPr>
    </w:lvl>
  </w:abstractNum>
  <w:abstractNum w:abstractNumId="105">
    <w:nsid w:val="18704173"/>
    <w:multiLevelType w:val="singleLevel"/>
    <w:tmpl w:val="0409000F"/>
    <w:lvl w:ilvl="0">
      <w:start w:val="1"/>
      <w:numFmt w:val="decimal"/>
      <w:lvlText w:val="%1."/>
      <w:lvlJc w:val="left"/>
      <w:pPr>
        <w:tabs>
          <w:tab w:val="num" w:pos="360"/>
        </w:tabs>
        <w:ind w:left="360" w:hanging="360"/>
      </w:pPr>
    </w:lvl>
  </w:abstractNum>
  <w:abstractNum w:abstractNumId="106">
    <w:nsid w:val="18884560"/>
    <w:multiLevelType w:val="singleLevel"/>
    <w:tmpl w:val="0409000F"/>
    <w:lvl w:ilvl="0">
      <w:start w:val="1"/>
      <w:numFmt w:val="decimal"/>
      <w:lvlText w:val="%1."/>
      <w:lvlJc w:val="left"/>
      <w:pPr>
        <w:tabs>
          <w:tab w:val="num" w:pos="360"/>
        </w:tabs>
        <w:ind w:left="360" w:hanging="360"/>
      </w:pPr>
    </w:lvl>
  </w:abstractNum>
  <w:abstractNum w:abstractNumId="107">
    <w:nsid w:val="191E5A0B"/>
    <w:multiLevelType w:val="hybridMultilevel"/>
    <w:tmpl w:val="5052EC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19307286"/>
    <w:multiLevelType w:val="hybridMultilevel"/>
    <w:tmpl w:val="89F29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1A1E2108"/>
    <w:multiLevelType w:val="singleLevel"/>
    <w:tmpl w:val="0409000F"/>
    <w:lvl w:ilvl="0">
      <w:start w:val="1"/>
      <w:numFmt w:val="decimal"/>
      <w:lvlText w:val="%1."/>
      <w:lvlJc w:val="left"/>
      <w:pPr>
        <w:tabs>
          <w:tab w:val="num" w:pos="360"/>
        </w:tabs>
        <w:ind w:left="360" w:hanging="360"/>
      </w:pPr>
    </w:lvl>
  </w:abstractNum>
  <w:abstractNum w:abstractNumId="110">
    <w:nsid w:val="1A6A7A65"/>
    <w:multiLevelType w:val="singleLevel"/>
    <w:tmpl w:val="0409000F"/>
    <w:lvl w:ilvl="0">
      <w:start w:val="1"/>
      <w:numFmt w:val="decimal"/>
      <w:lvlText w:val="%1."/>
      <w:lvlJc w:val="left"/>
      <w:pPr>
        <w:tabs>
          <w:tab w:val="num" w:pos="360"/>
        </w:tabs>
        <w:ind w:left="360" w:hanging="360"/>
      </w:pPr>
      <w:rPr>
        <w:rFonts w:hint="default"/>
      </w:rPr>
    </w:lvl>
  </w:abstractNum>
  <w:abstractNum w:abstractNumId="111">
    <w:nsid w:val="1A753C6B"/>
    <w:multiLevelType w:val="singleLevel"/>
    <w:tmpl w:val="F59AD250"/>
    <w:lvl w:ilvl="0">
      <w:start w:val="1"/>
      <w:numFmt w:val="bullet"/>
      <w:lvlText w:val=""/>
      <w:lvlJc w:val="left"/>
      <w:pPr>
        <w:tabs>
          <w:tab w:val="num" w:pos="360"/>
        </w:tabs>
        <w:ind w:left="360" w:hanging="360"/>
      </w:pPr>
      <w:rPr>
        <w:rFonts w:ascii="Symbol" w:hAnsi="Symbol" w:hint="default"/>
      </w:rPr>
    </w:lvl>
  </w:abstractNum>
  <w:abstractNum w:abstractNumId="112">
    <w:nsid w:val="1B3156C4"/>
    <w:multiLevelType w:val="singleLevel"/>
    <w:tmpl w:val="0409000F"/>
    <w:lvl w:ilvl="0">
      <w:start w:val="1"/>
      <w:numFmt w:val="decimal"/>
      <w:lvlText w:val="%1."/>
      <w:lvlJc w:val="left"/>
      <w:pPr>
        <w:tabs>
          <w:tab w:val="num" w:pos="360"/>
        </w:tabs>
        <w:ind w:left="360" w:hanging="360"/>
      </w:pPr>
    </w:lvl>
  </w:abstractNum>
  <w:abstractNum w:abstractNumId="113">
    <w:nsid w:val="1B401C69"/>
    <w:multiLevelType w:val="hybridMultilevel"/>
    <w:tmpl w:val="1DC8DD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nsid w:val="1B4F6778"/>
    <w:multiLevelType w:val="singleLevel"/>
    <w:tmpl w:val="0409000F"/>
    <w:lvl w:ilvl="0">
      <w:start w:val="1"/>
      <w:numFmt w:val="decimal"/>
      <w:lvlText w:val="%1."/>
      <w:lvlJc w:val="left"/>
      <w:pPr>
        <w:tabs>
          <w:tab w:val="num" w:pos="360"/>
        </w:tabs>
        <w:ind w:left="360" w:hanging="360"/>
      </w:pPr>
    </w:lvl>
  </w:abstractNum>
  <w:abstractNum w:abstractNumId="115">
    <w:nsid w:val="1B861525"/>
    <w:multiLevelType w:val="singleLevel"/>
    <w:tmpl w:val="0409000F"/>
    <w:lvl w:ilvl="0">
      <w:start w:val="1"/>
      <w:numFmt w:val="decimal"/>
      <w:lvlText w:val="%1."/>
      <w:lvlJc w:val="left"/>
      <w:pPr>
        <w:tabs>
          <w:tab w:val="num" w:pos="360"/>
        </w:tabs>
        <w:ind w:left="360" w:hanging="360"/>
      </w:pPr>
    </w:lvl>
  </w:abstractNum>
  <w:abstractNum w:abstractNumId="116">
    <w:nsid w:val="1BCD3643"/>
    <w:multiLevelType w:val="singleLevel"/>
    <w:tmpl w:val="0409000F"/>
    <w:lvl w:ilvl="0">
      <w:start w:val="1"/>
      <w:numFmt w:val="decimal"/>
      <w:lvlText w:val="%1."/>
      <w:lvlJc w:val="left"/>
      <w:pPr>
        <w:tabs>
          <w:tab w:val="num" w:pos="360"/>
        </w:tabs>
        <w:ind w:left="360" w:hanging="360"/>
      </w:pPr>
    </w:lvl>
  </w:abstractNum>
  <w:abstractNum w:abstractNumId="117">
    <w:nsid w:val="1BD14A18"/>
    <w:multiLevelType w:val="singleLevel"/>
    <w:tmpl w:val="0409000F"/>
    <w:lvl w:ilvl="0">
      <w:start w:val="1"/>
      <w:numFmt w:val="decimal"/>
      <w:lvlText w:val="%1."/>
      <w:lvlJc w:val="left"/>
      <w:pPr>
        <w:tabs>
          <w:tab w:val="num" w:pos="360"/>
        </w:tabs>
        <w:ind w:left="360" w:hanging="360"/>
      </w:pPr>
    </w:lvl>
  </w:abstractNum>
  <w:abstractNum w:abstractNumId="118">
    <w:nsid w:val="1BE678B7"/>
    <w:multiLevelType w:val="hybridMultilevel"/>
    <w:tmpl w:val="B14A1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1BFC36EE"/>
    <w:multiLevelType w:val="singleLevel"/>
    <w:tmpl w:val="07EC390E"/>
    <w:lvl w:ilvl="0">
      <w:start w:val="1"/>
      <w:numFmt w:val="decimal"/>
      <w:lvlText w:val="%1."/>
      <w:legacy w:legacy="1" w:legacySpace="0" w:legacyIndent="360"/>
      <w:lvlJc w:val="left"/>
      <w:pPr>
        <w:ind w:left="360" w:hanging="360"/>
      </w:pPr>
    </w:lvl>
  </w:abstractNum>
  <w:abstractNum w:abstractNumId="120">
    <w:nsid w:val="1C244D5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21">
    <w:nsid w:val="1C5F0DF6"/>
    <w:multiLevelType w:val="singleLevel"/>
    <w:tmpl w:val="0409000F"/>
    <w:lvl w:ilvl="0">
      <w:start w:val="1"/>
      <w:numFmt w:val="decimal"/>
      <w:lvlText w:val="%1."/>
      <w:lvlJc w:val="left"/>
      <w:pPr>
        <w:tabs>
          <w:tab w:val="num" w:pos="360"/>
        </w:tabs>
        <w:ind w:left="360" w:hanging="360"/>
      </w:pPr>
    </w:lvl>
  </w:abstractNum>
  <w:abstractNum w:abstractNumId="122">
    <w:nsid w:val="1C953DE1"/>
    <w:multiLevelType w:val="singleLevel"/>
    <w:tmpl w:val="0409000F"/>
    <w:lvl w:ilvl="0">
      <w:start w:val="1"/>
      <w:numFmt w:val="decimal"/>
      <w:lvlText w:val="%1."/>
      <w:lvlJc w:val="left"/>
      <w:pPr>
        <w:tabs>
          <w:tab w:val="num" w:pos="360"/>
        </w:tabs>
        <w:ind w:left="360" w:hanging="360"/>
      </w:pPr>
    </w:lvl>
  </w:abstractNum>
  <w:abstractNum w:abstractNumId="123">
    <w:nsid w:val="1CB50425"/>
    <w:multiLevelType w:val="singleLevel"/>
    <w:tmpl w:val="0409000F"/>
    <w:lvl w:ilvl="0">
      <w:start w:val="1"/>
      <w:numFmt w:val="decimal"/>
      <w:lvlText w:val="%1."/>
      <w:lvlJc w:val="left"/>
      <w:pPr>
        <w:tabs>
          <w:tab w:val="num" w:pos="360"/>
        </w:tabs>
        <w:ind w:left="360" w:hanging="360"/>
      </w:pPr>
    </w:lvl>
  </w:abstractNum>
  <w:abstractNum w:abstractNumId="124">
    <w:nsid w:val="1CC60680"/>
    <w:multiLevelType w:val="singleLevel"/>
    <w:tmpl w:val="07EC390E"/>
    <w:lvl w:ilvl="0">
      <w:start w:val="1"/>
      <w:numFmt w:val="decimal"/>
      <w:lvlText w:val="%1."/>
      <w:legacy w:legacy="1" w:legacySpace="0" w:legacyIndent="360"/>
      <w:lvlJc w:val="left"/>
      <w:pPr>
        <w:ind w:left="360" w:hanging="360"/>
      </w:pPr>
    </w:lvl>
  </w:abstractNum>
  <w:abstractNum w:abstractNumId="125">
    <w:nsid w:val="1CD727AD"/>
    <w:multiLevelType w:val="singleLevel"/>
    <w:tmpl w:val="0409000F"/>
    <w:lvl w:ilvl="0">
      <w:start w:val="1"/>
      <w:numFmt w:val="decimal"/>
      <w:lvlText w:val="%1."/>
      <w:lvlJc w:val="left"/>
      <w:pPr>
        <w:tabs>
          <w:tab w:val="num" w:pos="360"/>
        </w:tabs>
        <w:ind w:left="360" w:hanging="360"/>
      </w:pPr>
    </w:lvl>
  </w:abstractNum>
  <w:abstractNum w:abstractNumId="126">
    <w:nsid w:val="1CDA0A3C"/>
    <w:multiLevelType w:val="hybridMultilevel"/>
    <w:tmpl w:val="AB9AD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1DFE5CEF"/>
    <w:multiLevelType w:val="singleLevel"/>
    <w:tmpl w:val="0409000F"/>
    <w:lvl w:ilvl="0">
      <w:start w:val="1"/>
      <w:numFmt w:val="decimal"/>
      <w:lvlText w:val="%1."/>
      <w:lvlJc w:val="left"/>
      <w:pPr>
        <w:tabs>
          <w:tab w:val="num" w:pos="360"/>
        </w:tabs>
        <w:ind w:left="360" w:hanging="360"/>
      </w:pPr>
    </w:lvl>
  </w:abstractNum>
  <w:abstractNum w:abstractNumId="128">
    <w:nsid w:val="1E4036EE"/>
    <w:multiLevelType w:val="singleLevel"/>
    <w:tmpl w:val="9DD6B48C"/>
    <w:lvl w:ilvl="0">
      <w:start w:val="1"/>
      <w:numFmt w:val="decimal"/>
      <w:lvlText w:val="%1."/>
      <w:lvlJc w:val="left"/>
      <w:pPr>
        <w:tabs>
          <w:tab w:val="num" w:pos="360"/>
        </w:tabs>
        <w:ind w:left="360" w:hanging="360"/>
      </w:pPr>
    </w:lvl>
  </w:abstractNum>
  <w:abstractNum w:abstractNumId="129">
    <w:nsid w:val="1E5445FF"/>
    <w:multiLevelType w:val="singleLevel"/>
    <w:tmpl w:val="0409000F"/>
    <w:lvl w:ilvl="0">
      <w:start w:val="1"/>
      <w:numFmt w:val="decimal"/>
      <w:lvlText w:val="%1."/>
      <w:lvlJc w:val="left"/>
      <w:pPr>
        <w:tabs>
          <w:tab w:val="num" w:pos="360"/>
        </w:tabs>
        <w:ind w:left="360" w:hanging="360"/>
      </w:pPr>
    </w:lvl>
  </w:abstractNum>
  <w:abstractNum w:abstractNumId="130">
    <w:nsid w:val="1E8212ED"/>
    <w:multiLevelType w:val="singleLevel"/>
    <w:tmpl w:val="0409000F"/>
    <w:lvl w:ilvl="0">
      <w:start w:val="1"/>
      <w:numFmt w:val="decimal"/>
      <w:lvlText w:val="%1."/>
      <w:lvlJc w:val="left"/>
      <w:pPr>
        <w:tabs>
          <w:tab w:val="num" w:pos="360"/>
        </w:tabs>
        <w:ind w:left="360" w:hanging="360"/>
      </w:pPr>
    </w:lvl>
  </w:abstractNum>
  <w:abstractNum w:abstractNumId="131">
    <w:nsid w:val="1E8F09F5"/>
    <w:multiLevelType w:val="singleLevel"/>
    <w:tmpl w:val="07EC390E"/>
    <w:lvl w:ilvl="0">
      <w:start w:val="1"/>
      <w:numFmt w:val="decimal"/>
      <w:lvlText w:val="%1."/>
      <w:legacy w:legacy="1" w:legacySpace="0" w:legacyIndent="360"/>
      <w:lvlJc w:val="left"/>
      <w:pPr>
        <w:ind w:left="360" w:hanging="360"/>
      </w:pPr>
    </w:lvl>
  </w:abstractNum>
  <w:abstractNum w:abstractNumId="132">
    <w:nsid w:val="1EC81D42"/>
    <w:multiLevelType w:val="singleLevel"/>
    <w:tmpl w:val="0409000F"/>
    <w:lvl w:ilvl="0">
      <w:start w:val="1"/>
      <w:numFmt w:val="decimal"/>
      <w:lvlText w:val="%1."/>
      <w:lvlJc w:val="left"/>
      <w:pPr>
        <w:tabs>
          <w:tab w:val="num" w:pos="360"/>
        </w:tabs>
        <w:ind w:left="360" w:hanging="360"/>
      </w:pPr>
    </w:lvl>
  </w:abstractNum>
  <w:abstractNum w:abstractNumId="133">
    <w:nsid w:val="1EEB4384"/>
    <w:multiLevelType w:val="singleLevel"/>
    <w:tmpl w:val="0409000F"/>
    <w:lvl w:ilvl="0">
      <w:start w:val="1"/>
      <w:numFmt w:val="decimal"/>
      <w:lvlText w:val="%1."/>
      <w:lvlJc w:val="left"/>
      <w:pPr>
        <w:tabs>
          <w:tab w:val="num" w:pos="360"/>
        </w:tabs>
        <w:ind w:left="360" w:hanging="360"/>
      </w:pPr>
    </w:lvl>
  </w:abstractNum>
  <w:abstractNum w:abstractNumId="134">
    <w:nsid w:val="1F35647E"/>
    <w:multiLevelType w:val="singleLevel"/>
    <w:tmpl w:val="0409000F"/>
    <w:lvl w:ilvl="0">
      <w:start w:val="1"/>
      <w:numFmt w:val="decimal"/>
      <w:lvlText w:val="%1."/>
      <w:lvlJc w:val="left"/>
      <w:pPr>
        <w:tabs>
          <w:tab w:val="num" w:pos="360"/>
        </w:tabs>
        <w:ind w:left="360" w:hanging="360"/>
      </w:pPr>
    </w:lvl>
  </w:abstractNum>
  <w:abstractNum w:abstractNumId="135">
    <w:nsid w:val="1F7E5F02"/>
    <w:multiLevelType w:val="singleLevel"/>
    <w:tmpl w:val="0409000F"/>
    <w:lvl w:ilvl="0">
      <w:start w:val="1"/>
      <w:numFmt w:val="decimal"/>
      <w:lvlText w:val="%1."/>
      <w:lvlJc w:val="left"/>
      <w:pPr>
        <w:tabs>
          <w:tab w:val="num" w:pos="360"/>
        </w:tabs>
        <w:ind w:left="360" w:hanging="360"/>
      </w:pPr>
      <w:rPr>
        <w:rFonts w:hint="default"/>
      </w:rPr>
    </w:lvl>
  </w:abstractNum>
  <w:abstractNum w:abstractNumId="136">
    <w:nsid w:val="20010F43"/>
    <w:multiLevelType w:val="hybridMultilevel"/>
    <w:tmpl w:val="72C8F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203C4F93"/>
    <w:multiLevelType w:val="hybridMultilevel"/>
    <w:tmpl w:val="E7AEB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20CD142B"/>
    <w:multiLevelType w:val="singleLevel"/>
    <w:tmpl w:val="0409000F"/>
    <w:lvl w:ilvl="0">
      <w:start w:val="1"/>
      <w:numFmt w:val="decimal"/>
      <w:lvlText w:val="%1."/>
      <w:lvlJc w:val="left"/>
      <w:pPr>
        <w:tabs>
          <w:tab w:val="num" w:pos="360"/>
        </w:tabs>
        <w:ind w:left="360" w:hanging="360"/>
      </w:pPr>
    </w:lvl>
  </w:abstractNum>
  <w:abstractNum w:abstractNumId="139">
    <w:nsid w:val="20D247FC"/>
    <w:multiLevelType w:val="singleLevel"/>
    <w:tmpl w:val="07EC390E"/>
    <w:lvl w:ilvl="0">
      <w:start w:val="1"/>
      <w:numFmt w:val="decimal"/>
      <w:lvlText w:val="%1."/>
      <w:legacy w:legacy="1" w:legacySpace="0" w:legacyIndent="360"/>
      <w:lvlJc w:val="left"/>
      <w:pPr>
        <w:ind w:left="360" w:hanging="360"/>
      </w:pPr>
    </w:lvl>
  </w:abstractNum>
  <w:abstractNum w:abstractNumId="140">
    <w:nsid w:val="20D66F06"/>
    <w:multiLevelType w:val="singleLevel"/>
    <w:tmpl w:val="0409000F"/>
    <w:lvl w:ilvl="0">
      <w:start w:val="1"/>
      <w:numFmt w:val="decimal"/>
      <w:lvlText w:val="%1."/>
      <w:lvlJc w:val="left"/>
      <w:pPr>
        <w:tabs>
          <w:tab w:val="num" w:pos="360"/>
        </w:tabs>
        <w:ind w:left="360" w:hanging="360"/>
      </w:pPr>
    </w:lvl>
  </w:abstractNum>
  <w:abstractNum w:abstractNumId="141">
    <w:nsid w:val="212D60D4"/>
    <w:multiLevelType w:val="singleLevel"/>
    <w:tmpl w:val="0409000F"/>
    <w:lvl w:ilvl="0">
      <w:start w:val="1"/>
      <w:numFmt w:val="decimal"/>
      <w:lvlText w:val="%1."/>
      <w:lvlJc w:val="left"/>
      <w:pPr>
        <w:tabs>
          <w:tab w:val="num" w:pos="360"/>
        </w:tabs>
        <w:ind w:left="360" w:hanging="360"/>
      </w:pPr>
      <w:rPr>
        <w:rFonts w:hint="default"/>
      </w:rPr>
    </w:lvl>
  </w:abstractNum>
  <w:abstractNum w:abstractNumId="142">
    <w:nsid w:val="2165526A"/>
    <w:multiLevelType w:val="singleLevel"/>
    <w:tmpl w:val="0409000F"/>
    <w:lvl w:ilvl="0">
      <w:start w:val="1"/>
      <w:numFmt w:val="decimal"/>
      <w:lvlText w:val="%1."/>
      <w:lvlJc w:val="left"/>
      <w:pPr>
        <w:tabs>
          <w:tab w:val="num" w:pos="360"/>
        </w:tabs>
        <w:ind w:left="360" w:hanging="360"/>
      </w:pPr>
    </w:lvl>
  </w:abstractNum>
  <w:abstractNum w:abstractNumId="143">
    <w:nsid w:val="217003CC"/>
    <w:multiLevelType w:val="singleLevel"/>
    <w:tmpl w:val="0409000F"/>
    <w:lvl w:ilvl="0">
      <w:start w:val="1"/>
      <w:numFmt w:val="decimal"/>
      <w:lvlText w:val="%1."/>
      <w:lvlJc w:val="left"/>
      <w:pPr>
        <w:tabs>
          <w:tab w:val="num" w:pos="360"/>
        </w:tabs>
        <w:ind w:left="360" w:hanging="360"/>
      </w:pPr>
    </w:lvl>
  </w:abstractNum>
  <w:abstractNum w:abstractNumId="144">
    <w:nsid w:val="217074C7"/>
    <w:multiLevelType w:val="singleLevel"/>
    <w:tmpl w:val="0409000F"/>
    <w:lvl w:ilvl="0">
      <w:start w:val="1"/>
      <w:numFmt w:val="decimal"/>
      <w:lvlText w:val="%1."/>
      <w:lvlJc w:val="left"/>
      <w:pPr>
        <w:tabs>
          <w:tab w:val="num" w:pos="360"/>
        </w:tabs>
        <w:ind w:left="360" w:hanging="360"/>
      </w:pPr>
    </w:lvl>
  </w:abstractNum>
  <w:abstractNum w:abstractNumId="145">
    <w:nsid w:val="21B55D97"/>
    <w:multiLevelType w:val="singleLevel"/>
    <w:tmpl w:val="9DD6B48C"/>
    <w:lvl w:ilvl="0">
      <w:start w:val="1"/>
      <w:numFmt w:val="decimal"/>
      <w:lvlText w:val="%1."/>
      <w:lvlJc w:val="left"/>
      <w:pPr>
        <w:tabs>
          <w:tab w:val="num" w:pos="360"/>
        </w:tabs>
        <w:ind w:left="360" w:hanging="360"/>
      </w:pPr>
    </w:lvl>
  </w:abstractNum>
  <w:abstractNum w:abstractNumId="146">
    <w:nsid w:val="21BC700B"/>
    <w:multiLevelType w:val="singleLevel"/>
    <w:tmpl w:val="0409000F"/>
    <w:lvl w:ilvl="0">
      <w:start w:val="1"/>
      <w:numFmt w:val="decimal"/>
      <w:lvlText w:val="%1."/>
      <w:lvlJc w:val="left"/>
      <w:pPr>
        <w:tabs>
          <w:tab w:val="num" w:pos="360"/>
        </w:tabs>
        <w:ind w:left="360" w:hanging="360"/>
      </w:pPr>
    </w:lvl>
  </w:abstractNum>
  <w:abstractNum w:abstractNumId="147">
    <w:nsid w:val="21CF2BE8"/>
    <w:multiLevelType w:val="singleLevel"/>
    <w:tmpl w:val="0409000F"/>
    <w:lvl w:ilvl="0">
      <w:start w:val="1"/>
      <w:numFmt w:val="decimal"/>
      <w:lvlText w:val="%1."/>
      <w:lvlJc w:val="left"/>
      <w:pPr>
        <w:tabs>
          <w:tab w:val="num" w:pos="360"/>
        </w:tabs>
        <w:ind w:left="360" w:hanging="360"/>
      </w:pPr>
    </w:lvl>
  </w:abstractNum>
  <w:abstractNum w:abstractNumId="148">
    <w:nsid w:val="21EF7EEF"/>
    <w:multiLevelType w:val="singleLevel"/>
    <w:tmpl w:val="0409000F"/>
    <w:lvl w:ilvl="0">
      <w:start w:val="1"/>
      <w:numFmt w:val="decimal"/>
      <w:lvlText w:val="%1."/>
      <w:lvlJc w:val="left"/>
      <w:pPr>
        <w:tabs>
          <w:tab w:val="num" w:pos="360"/>
        </w:tabs>
        <w:ind w:left="360" w:hanging="360"/>
      </w:pPr>
    </w:lvl>
  </w:abstractNum>
  <w:abstractNum w:abstractNumId="149">
    <w:nsid w:val="21F579F7"/>
    <w:multiLevelType w:val="singleLevel"/>
    <w:tmpl w:val="0409000F"/>
    <w:lvl w:ilvl="0">
      <w:start w:val="1"/>
      <w:numFmt w:val="decimal"/>
      <w:lvlText w:val="%1."/>
      <w:lvlJc w:val="left"/>
      <w:pPr>
        <w:tabs>
          <w:tab w:val="num" w:pos="360"/>
        </w:tabs>
        <w:ind w:left="360" w:hanging="360"/>
      </w:pPr>
    </w:lvl>
  </w:abstractNum>
  <w:abstractNum w:abstractNumId="150">
    <w:nsid w:val="221A6BDB"/>
    <w:multiLevelType w:val="hybridMultilevel"/>
    <w:tmpl w:val="1FAEB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nsid w:val="229A31C8"/>
    <w:multiLevelType w:val="singleLevel"/>
    <w:tmpl w:val="07EC390E"/>
    <w:lvl w:ilvl="0">
      <w:start w:val="1"/>
      <w:numFmt w:val="decimal"/>
      <w:lvlText w:val="%1."/>
      <w:legacy w:legacy="1" w:legacySpace="0" w:legacyIndent="360"/>
      <w:lvlJc w:val="left"/>
      <w:pPr>
        <w:ind w:left="360" w:hanging="360"/>
      </w:pPr>
    </w:lvl>
  </w:abstractNum>
  <w:abstractNum w:abstractNumId="152">
    <w:nsid w:val="229B4D02"/>
    <w:multiLevelType w:val="singleLevel"/>
    <w:tmpl w:val="0409000F"/>
    <w:lvl w:ilvl="0">
      <w:start w:val="1"/>
      <w:numFmt w:val="decimal"/>
      <w:lvlText w:val="%1."/>
      <w:lvlJc w:val="left"/>
      <w:pPr>
        <w:tabs>
          <w:tab w:val="num" w:pos="360"/>
        </w:tabs>
        <w:ind w:left="360" w:hanging="360"/>
      </w:pPr>
    </w:lvl>
  </w:abstractNum>
  <w:abstractNum w:abstractNumId="153">
    <w:nsid w:val="22AC536B"/>
    <w:multiLevelType w:val="singleLevel"/>
    <w:tmpl w:val="0409000F"/>
    <w:lvl w:ilvl="0">
      <w:start w:val="1"/>
      <w:numFmt w:val="decimal"/>
      <w:lvlText w:val="%1."/>
      <w:lvlJc w:val="left"/>
      <w:pPr>
        <w:tabs>
          <w:tab w:val="num" w:pos="360"/>
        </w:tabs>
        <w:ind w:left="360" w:hanging="360"/>
      </w:pPr>
      <w:rPr>
        <w:rFonts w:hint="default"/>
      </w:rPr>
    </w:lvl>
  </w:abstractNum>
  <w:abstractNum w:abstractNumId="154">
    <w:nsid w:val="22E01921"/>
    <w:multiLevelType w:val="singleLevel"/>
    <w:tmpl w:val="0409000F"/>
    <w:lvl w:ilvl="0">
      <w:start w:val="1"/>
      <w:numFmt w:val="decimal"/>
      <w:lvlText w:val="%1."/>
      <w:lvlJc w:val="left"/>
      <w:pPr>
        <w:tabs>
          <w:tab w:val="num" w:pos="360"/>
        </w:tabs>
        <w:ind w:left="360" w:hanging="360"/>
      </w:pPr>
    </w:lvl>
  </w:abstractNum>
  <w:abstractNum w:abstractNumId="155">
    <w:nsid w:val="23216BBD"/>
    <w:multiLevelType w:val="hybridMultilevel"/>
    <w:tmpl w:val="02863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233428F3"/>
    <w:multiLevelType w:val="singleLevel"/>
    <w:tmpl w:val="07EC390E"/>
    <w:lvl w:ilvl="0">
      <w:start w:val="1"/>
      <w:numFmt w:val="decimal"/>
      <w:lvlText w:val="%1."/>
      <w:legacy w:legacy="1" w:legacySpace="0" w:legacyIndent="360"/>
      <w:lvlJc w:val="left"/>
      <w:pPr>
        <w:ind w:left="360" w:hanging="360"/>
      </w:pPr>
    </w:lvl>
  </w:abstractNum>
  <w:abstractNum w:abstractNumId="157">
    <w:nsid w:val="233F575F"/>
    <w:multiLevelType w:val="singleLevel"/>
    <w:tmpl w:val="0409000F"/>
    <w:lvl w:ilvl="0">
      <w:start w:val="1"/>
      <w:numFmt w:val="decimal"/>
      <w:lvlText w:val="%1."/>
      <w:lvlJc w:val="left"/>
      <w:pPr>
        <w:tabs>
          <w:tab w:val="num" w:pos="360"/>
        </w:tabs>
        <w:ind w:left="360" w:hanging="360"/>
      </w:pPr>
    </w:lvl>
  </w:abstractNum>
  <w:abstractNum w:abstractNumId="158">
    <w:nsid w:val="235650E1"/>
    <w:multiLevelType w:val="singleLevel"/>
    <w:tmpl w:val="07EC390E"/>
    <w:lvl w:ilvl="0">
      <w:start w:val="1"/>
      <w:numFmt w:val="decimal"/>
      <w:lvlText w:val="%1."/>
      <w:legacy w:legacy="1" w:legacySpace="0" w:legacyIndent="360"/>
      <w:lvlJc w:val="left"/>
      <w:pPr>
        <w:ind w:left="360" w:hanging="360"/>
      </w:pPr>
    </w:lvl>
  </w:abstractNum>
  <w:abstractNum w:abstractNumId="159">
    <w:nsid w:val="23761286"/>
    <w:multiLevelType w:val="singleLevel"/>
    <w:tmpl w:val="0409000F"/>
    <w:lvl w:ilvl="0">
      <w:start w:val="1"/>
      <w:numFmt w:val="decimal"/>
      <w:lvlText w:val="%1."/>
      <w:lvlJc w:val="left"/>
      <w:pPr>
        <w:tabs>
          <w:tab w:val="num" w:pos="360"/>
        </w:tabs>
        <w:ind w:left="360" w:hanging="360"/>
      </w:pPr>
    </w:lvl>
  </w:abstractNum>
  <w:abstractNum w:abstractNumId="160">
    <w:nsid w:val="239373F9"/>
    <w:multiLevelType w:val="hybridMultilevel"/>
    <w:tmpl w:val="EFB80B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1">
    <w:nsid w:val="23A058DA"/>
    <w:multiLevelType w:val="multilevel"/>
    <w:tmpl w:val="E13686CA"/>
    <w:lvl w:ilvl="0">
      <w:start w:val="1"/>
      <w:numFmt w:val="decimal"/>
      <w:lvlText w:val="%1."/>
      <w:legacy w:legacy="1" w:legacySpace="0" w:legacyIndent="0"/>
      <w:lvlJc w:val="left"/>
      <w:pPr>
        <w:ind w:left="0" w:firstLine="0"/>
      </w:pPr>
    </w:lvl>
    <w:lvl w:ilvl="1">
      <w:start w:val="3"/>
      <w:numFmt w:val="decimal"/>
      <w:lvlText w:val="%1.%2"/>
      <w:legacy w:legacy="1" w:legacySpace="0" w:legacyIndent="0"/>
      <w:lvlJc w:val="left"/>
      <w:pPr>
        <w:ind w:left="0" w:firstLine="0"/>
      </w:pPr>
    </w:lvl>
    <w:lvl w:ilvl="2">
      <w:start w:val="29"/>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162">
    <w:nsid w:val="23A3620C"/>
    <w:multiLevelType w:val="hybridMultilevel"/>
    <w:tmpl w:val="5400F5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23A80B2C"/>
    <w:multiLevelType w:val="hybridMultilevel"/>
    <w:tmpl w:val="92ECDF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nsid w:val="23BF0771"/>
    <w:multiLevelType w:val="hybridMultilevel"/>
    <w:tmpl w:val="3C526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23C6151C"/>
    <w:multiLevelType w:val="hybridMultilevel"/>
    <w:tmpl w:val="011838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nsid w:val="24034993"/>
    <w:multiLevelType w:val="hybridMultilevel"/>
    <w:tmpl w:val="7BFE6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nsid w:val="241D2B39"/>
    <w:multiLevelType w:val="singleLevel"/>
    <w:tmpl w:val="0409000F"/>
    <w:lvl w:ilvl="0">
      <w:start w:val="1"/>
      <w:numFmt w:val="decimal"/>
      <w:lvlText w:val="%1."/>
      <w:lvlJc w:val="left"/>
      <w:pPr>
        <w:tabs>
          <w:tab w:val="num" w:pos="360"/>
        </w:tabs>
        <w:ind w:left="360" w:hanging="360"/>
      </w:pPr>
    </w:lvl>
  </w:abstractNum>
  <w:abstractNum w:abstractNumId="168">
    <w:nsid w:val="2454692C"/>
    <w:multiLevelType w:val="singleLevel"/>
    <w:tmpl w:val="07EC390E"/>
    <w:lvl w:ilvl="0">
      <w:start w:val="1"/>
      <w:numFmt w:val="decimal"/>
      <w:lvlText w:val="%1."/>
      <w:legacy w:legacy="1" w:legacySpace="0" w:legacyIndent="360"/>
      <w:lvlJc w:val="left"/>
      <w:pPr>
        <w:ind w:left="360" w:hanging="360"/>
      </w:pPr>
    </w:lvl>
  </w:abstractNum>
  <w:abstractNum w:abstractNumId="169">
    <w:nsid w:val="24895F0E"/>
    <w:multiLevelType w:val="singleLevel"/>
    <w:tmpl w:val="0409000F"/>
    <w:lvl w:ilvl="0">
      <w:start w:val="1"/>
      <w:numFmt w:val="decimal"/>
      <w:lvlText w:val="%1."/>
      <w:lvlJc w:val="left"/>
      <w:pPr>
        <w:tabs>
          <w:tab w:val="num" w:pos="360"/>
        </w:tabs>
        <w:ind w:left="360" w:hanging="360"/>
      </w:pPr>
    </w:lvl>
  </w:abstractNum>
  <w:abstractNum w:abstractNumId="170">
    <w:nsid w:val="249358E4"/>
    <w:multiLevelType w:val="singleLevel"/>
    <w:tmpl w:val="0409000F"/>
    <w:lvl w:ilvl="0">
      <w:start w:val="1"/>
      <w:numFmt w:val="decimal"/>
      <w:lvlText w:val="%1."/>
      <w:lvlJc w:val="left"/>
      <w:pPr>
        <w:tabs>
          <w:tab w:val="num" w:pos="360"/>
        </w:tabs>
        <w:ind w:left="360" w:hanging="360"/>
      </w:pPr>
    </w:lvl>
  </w:abstractNum>
  <w:abstractNum w:abstractNumId="171">
    <w:nsid w:val="24B84E14"/>
    <w:multiLevelType w:val="singleLevel"/>
    <w:tmpl w:val="0409000F"/>
    <w:lvl w:ilvl="0">
      <w:start w:val="1"/>
      <w:numFmt w:val="decimal"/>
      <w:lvlText w:val="%1."/>
      <w:lvlJc w:val="left"/>
      <w:pPr>
        <w:tabs>
          <w:tab w:val="num" w:pos="360"/>
        </w:tabs>
        <w:ind w:left="360" w:hanging="360"/>
      </w:pPr>
    </w:lvl>
  </w:abstractNum>
  <w:abstractNum w:abstractNumId="172">
    <w:nsid w:val="24EF24F4"/>
    <w:multiLevelType w:val="singleLevel"/>
    <w:tmpl w:val="0409000F"/>
    <w:lvl w:ilvl="0">
      <w:start w:val="1"/>
      <w:numFmt w:val="decimal"/>
      <w:lvlText w:val="%1."/>
      <w:lvlJc w:val="left"/>
      <w:pPr>
        <w:tabs>
          <w:tab w:val="num" w:pos="360"/>
        </w:tabs>
        <w:ind w:left="360" w:hanging="360"/>
      </w:pPr>
    </w:lvl>
  </w:abstractNum>
  <w:abstractNum w:abstractNumId="173">
    <w:nsid w:val="25446C83"/>
    <w:multiLevelType w:val="hybridMultilevel"/>
    <w:tmpl w:val="51D01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25515541"/>
    <w:multiLevelType w:val="hybridMultilevel"/>
    <w:tmpl w:val="C7DCF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2569736B"/>
    <w:multiLevelType w:val="singleLevel"/>
    <w:tmpl w:val="0409000F"/>
    <w:lvl w:ilvl="0">
      <w:start w:val="1"/>
      <w:numFmt w:val="decimal"/>
      <w:lvlText w:val="%1."/>
      <w:lvlJc w:val="left"/>
      <w:pPr>
        <w:tabs>
          <w:tab w:val="num" w:pos="360"/>
        </w:tabs>
        <w:ind w:left="360" w:hanging="360"/>
      </w:pPr>
      <w:rPr>
        <w:rFonts w:hint="default"/>
      </w:rPr>
    </w:lvl>
  </w:abstractNum>
  <w:abstractNum w:abstractNumId="176">
    <w:nsid w:val="257A72AC"/>
    <w:multiLevelType w:val="singleLevel"/>
    <w:tmpl w:val="07EC390E"/>
    <w:lvl w:ilvl="0">
      <w:start w:val="1"/>
      <w:numFmt w:val="decimal"/>
      <w:lvlText w:val="%1."/>
      <w:legacy w:legacy="1" w:legacySpace="0" w:legacyIndent="360"/>
      <w:lvlJc w:val="left"/>
      <w:pPr>
        <w:ind w:left="360" w:hanging="360"/>
      </w:pPr>
    </w:lvl>
  </w:abstractNum>
  <w:abstractNum w:abstractNumId="177">
    <w:nsid w:val="25974E1A"/>
    <w:multiLevelType w:val="singleLevel"/>
    <w:tmpl w:val="07EC390E"/>
    <w:lvl w:ilvl="0">
      <w:start w:val="1"/>
      <w:numFmt w:val="decimal"/>
      <w:lvlText w:val="%1."/>
      <w:legacy w:legacy="1" w:legacySpace="0" w:legacyIndent="360"/>
      <w:lvlJc w:val="left"/>
      <w:pPr>
        <w:ind w:left="360" w:hanging="360"/>
      </w:pPr>
    </w:lvl>
  </w:abstractNum>
  <w:abstractNum w:abstractNumId="178">
    <w:nsid w:val="26024DB5"/>
    <w:multiLevelType w:val="singleLevel"/>
    <w:tmpl w:val="0409000F"/>
    <w:lvl w:ilvl="0">
      <w:start w:val="1"/>
      <w:numFmt w:val="decimal"/>
      <w:lvlText w:val="%1."/>
      <w:lvlJc w:val="left"/>
      <w:pPr>
        <w:tabs>
          <w:tab w:val="num" w:pos="360"/>
        </w:tabs>
        <w:ind w:left="360" w:hanging="360"/>
      </w:pPr>
    </w:lvl>
  </w:abstractNum>
  <w:abstractNum w:abstractNumId="179">
    <w:nsid w:val="26251649"/>
    <w:multiLevelType w:val="singleLevel"/>
    <w:tmpl w:val="0409000F"/>
    <w:lvl w:ilvl="0">
      <w:start w:val="1"/>
      <w:numFmt w:val="decimal"/>
      <w:lvlText w:val="%1."/>
      <w:lvlJc w:val="left"/>
      <w:pPr>
        <w:tabs>
          <w:tab w:val="num" w:pos="360"/>
        </w:tabs>
        <w:ind w:left="360" w:hanging="360"/>
      </w:pPr>
    </w:lvl>
  </w:abstractNum>
  <w:abstractNum w:abstractNumId="180">
    <w:nsid w:val="263877BD"/>
    <w:multiLevelType w:val="singleLevel"/>
    <w:tmpl w:val="0409000F"/>
    <w:lvl w:ilvl="0">
      <w:start w:val="1"/>
      <w:numFmt w:val="decimal"/>
      <w:lvlText w:val="%1."/>
      <w:lvlJc w:val="left"/>
      <w:pPr>
        <w:tabs>
          <w:tab w:val="num" w:pos="360"/>
        </w:tabs>
        <w:ind w:left="360" w:hanging="360"/>
      </w:pPr>
    </w:lvl>
  </w:abstractNum>
  <w:abstractNum w:abstractNumId="181">
    <w:nsid w:val="2684518F"/>
    <w:multiLevelType w:val="singleLevel"/>
    <w:tmpl w:val="9DD6B48C"/>
    <w:lvl w:ilvl="0">
      <w:start w:val="1"/>
      <w:numFmt w:val="decimal"/>
      <w:lvlText w:val="%1."/>
      <w:lvlJc w:val="left"/>
      <w:pPr>
        <w:tabs>
          <w:tab w:val="num" w:pos="360"/>
        </w:tabs>
        <w:ind w:left="360" w:hanging="360"/>
      </w:pPr>
    </w:lvl>
  </w:abstractNum>
  <w:abstractNum w:abstractNumId="182">
    <w:nsid w:val="26B22ECD"/>
    <w:multiLevelType w:val="singleLevel"/>
    <w:tmpl w:val="0409000F"/>
    <w:lvl w:ilvl="0">
      <w:start w:val="1"/>
      <w:numFmt w:val="decimal"/>
      <w:lvlText w:val="%1."/>
      <w:lvlJc w:val="left"/>
      <w:pPr>
        <w:tabs>
          <w:tab w:val="num" w:pos="360"/>
        </w:tabs>
        <w:ind w:left="360" w:hanging="360"/>
      </w:pPr>
    </w:lvl>
  </w:abstractNum>
  <w:abstractNum w:abstractNumId="183">
    <w:nsid w:val="27174B89"/>
    <w:multiLevelType w:val="singleLevel"/>
    <w:tmpl w:val="0409000F"/>
    <w:lvl w:ilvl="0">
      <w:start w:val="1"/>
      <w:numFmt w:val="decimal"/>
      <w:lvlText w:val="%1."/>
      <w:lvlJc w:val="left"/>
      <w:pPr>
        <w:tabs>
          <w:tab w:val="num" w:pos="360"/>
        </w:tabs>
        <w:ind w:left="360" w:hanging="360"/>
      </w:pPr>
    </w:lvl>
  </w:abstractNum>
  <w:abstractNum w:abstractNumId="184">
    <w:nsid w:val="27227C39"/>
    <w:multiLevelType w:val="singleLevel"/>
    <w:tmpl w:val="07EC390E"/>
    <w:lvl w:ilvl="0">
      <w:start w:val="1"/>
      <w:numFmt w:val="decimal"/>
      <w:lvlText w:val="%1."/>
      <w:legacy w:legacy="1" w:legacySpace="0" w:legacyIndent="360"/>
      <w:lvlJc w:val="left"/>
      <w:pPr>
        <w:ind w:left="360" w:hanging="360"/>
      </w:pPr>
    </w:lvl>
  </w:abstractNum>
  <w:abstractNum w:abstractNumId="185">
    <w:nsid w:val="275A529E"/>
    <w:multiLevelType w:val="hybridMultilevel"/>
    <w:tmpl w:val="7D84B5B6"/>
    <w:lvl w:ilvl="0" w:tplc="07EC390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27645B92"/>
    <w:multiLevelType w:val="hybridMultilevel"/>
    <w:tmpl w:val="5E88F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283D6EF8"/>
    <w:multiLevelType w:val="hybridMultilevel"/>
    <w:tmpl w:val="BDF86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nsid w:val="284928F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89">
    <w:nsid w:val="28AD3985"/>
    <w:multiLevelType w:val="singleLevel"/>
    <w:tmpl w:val="0409000F"/>
    <w:lvl w:ilvl="0">
      <w:start w:val="1"/>
      <w:numFmt w:val="decimal"/>
      <w:lvlText w:val="%1."/>
      <w:lvlJc w:val="left"/>
      <w:pPr>
        <w:tabs>
          <w:tab w:val="num" w:pos="360"/>
        </w:tabs>
        <w:ind w:left="360" w:hanging="360"/>
      </w:pPr>
    </w:lvl>
  </w:abstractNum>
  <w:abstractNum w:abstractNumId="190">
    <w:nsid w:val="291B344E"/>
    <w:multiLevelType w:val="singleLevel"/>
    <w:tmpl w:val="0409000F"/>
    <w:lvl w:ilvl="0">
      <w:start w:val="1"/>
      <w:numFmt w:val="decimal"/>
      <w:lvlText w:val="%1."/>
      <w:lvlJc w:val="left"/>
      <w:pPr>
        <w:tabs>
          <w:tab w:val="num" w:pos="360"/>
        </w:tabs>
        <w:ind w:left="360" w:hanging="360"/>
      </w:pPr>
    </w:lvl>
  </w:abstractNum>
  <w:abstractNum w:abstractNumId="191">
    <w:nsid w:val="295C7A56"/>
    <w:multiLevelType w:val="singleLevel"/>
    <w:tmpl w:val="0409000F"/>
    <w:lvl w:ilvl="0">
      <w:start w:val="1"/>
      <w:numFmt w:val="decimal"/>
      <w:lvlText w:val="%1."/>
      <w:lvlJc w:val="left"/>
      <w:pPr>
        <w:tabs>
          <w:tab w:val="num" w:pos="360"/>
        </w:tabs>
        <w:ind w:left="360" w:hanging="360"/>
      </w:pPr>
    </w:lvl>
  </w:abstractNum>
  <w:abstractNum w:abstractNumId="192">
    <w:nsid w:val="29751F44"/>
    <w:multiLevelType w:val="singleLevel"/>
    <w:tmpl w:val="0409000F"/>
    <w:lvl w:ilvl="0">
      <w:start w:val="1"/>
      <w:numFmt w:val="decimal"/>
      <w:lvlText w:val="%1."/>
      <w:lvlJc w:val="left"/>
      <w:pPr>
        <w:tabs>
          <w:tab w:val="num" w:pos="360"/>
        </w:tabs>
        <w:ind w:left="360" w:hanging="360"/>
      </w:pPr>
    </w:lvl>
  </w:abstractNum>
  <w:abstractNum w:abstractNumId="193">
    <w:nsid w:val="29765632"/>
    <w:multiLevelType w:val="singleLevel"/>
    <w:tmpl w:val="07EC390E"/>
    <w:lvl w:ilvl="0">
      <w:start w:val="1"/>
      <w:numFmt w:val="decimal"/>
      <w:lvlText w:val="%1."/>
      <w:legacy w:legacy="1" w:legacySpace="0" w:legacyIndent="360"/>
      <w:lvlJc w:val="left"/>
      <w:pPr>
        <w:ind w:left="360" w:hanging="360"/>
      </w:pPr>
    </w:lvl>
  </w:abstractNum>
  <w:abstractNum w:abstractNumId="194">
    <w:nsid w:val="29903173"/>
    <w:multiLevelType w:val="singleLevel"/>
    <w:tmpl w:val="0409000F"/>
    <w:lvl w:ilvl="0">
      <w:start w:val="1"/>
      <w:numFmt w:val="decimal"/>
      <w:lvlText w:val="%1."/>
      <w:lvlJc w:val="left"/>
      <w:pPr>
        <w:tabs>
          <w:tab w:val="num" w:pos="360"/>
        </w:tabs>
        <w:ind w:left="360" w:hanging="360"/>
      </w:pPr>
    </w:lvl>
  </w:abstractNum>
  <w:abstractNum w:abstractNumId="195">
    <w:nsid w:val="2A1355FE"/>
    <w:multiLevelType w:val="singleLevel"/>
    <w:tmpl w:val="0409000F"/>
    <w:lvl w:ilvl="0">
      <w:start w:val="1"/>
      <w:numFmt w:val="decimal"/>
      <w:lvlText w:val="%1."/>
      <w:lvlJc w:val="left"/>
      <w:pPr>
        <w:tabs>
          <w:tab w:val="num" w:pos="360"/>
        </w:tabs>
        <w:ind w:left="360" w:hanging="360"/>
      </w:pPr>
    </w:lvl>
  </w:abstractNum>
  <w:abstractNum w:abstractNumId="196">
    <w:nsid w:val="2A362049"/>
    <w:multiLevelType w:val="singleLevel"/>
    <w:tmpl w:val="0409000F"/>
    <w:lvl w:ilvl="0">
      <w:start w:val="1"/>
      <w:numFmt w:val="decimal"/>
      <w:lvlText w:val="%1."/>
      <w:lvlJc w:val="left"/>
      <w:pPr>
        <w:tabs>
          <w:tab w:val="num" w:pos="360"/>
        </w:tabs>
        <w:ind w:left="360" w:hanging="360"/>
      </w:pPr>
    </w:lvl>
  </w:abstractNum>
  <w:abstractNum w:abstractNumId="197">
    <w:nsid w:val="2A912B14"/>
    <w:multiLevelType w:val="singleLevel"/>
    <w:tmpl w:val="0409000F"/>
    <w:lvl w:ilvl="0">
      <w:start w:val="1"/>
      <w:numFmt w:val="decimal"/>
      <w:lvlText w:val="%1."/>
      <w:lvlJc w:val="left"/>
      <w:pPr>
        <w:tabs>
          <w:tab w:val="num" w:pos="360"/>
        </w:tabs>
        <w:ind w:left="360" w:hanging="360"/>
      </w:pPr>
    </w:lvl>
  </w:abstractNum>
  <w:abstractNum w:abstractNumId="198">
    <w:nsid w:val="2A925FF3"/>
    <w:multiLevelType w:val="singleLevel"/>
    <w:tmpl w:val="0409000F"/>
    <w:lvl w:ilvl="0">
      <w:start w:val="1"/>
      <w:numFmt w:val="decimal"/>
      <w:lvlText w:val="%1."/>
      <w:lvlJc w:val="left"/>
      <w:pPr>
        <w:tabs>
          <w:tab w:val="num" w:pos="360"/>
        </w:tabs>
        <w:ind w:left="360" w:hanging="360"/>
      </w:pPr>
    </w:lvl>
  </w:abstractNum>
  <w:abstractNum w:abstractNumId="199">
    <w:nsid w:val="2AA12C51"/>
    <w:multiLevelType w:val="singleLevel"/>
    <w:tmpl w:val="0409000F"/>
    <w:lvl w:ilvl="0">
      <w:start w:val="1"/>
      <w:numFmt w:val="decimal"/>
      <w:lvlText w:val="%1."/>
      <w:lvlJc w:val="left"/>
      <w:pPr>
        <w:tabs>
          <w:tab w:val="num" w:pos="360"/>
        </w:tabs>
        <w:ind w:left="360" w:hanging="360"/>
      </w:pPr>
    </w:lvl>
  </w:abstractNum>
  <w:abstractNum w:abstractNumId="200">
    <w:nsid w:val="2AB5113D"/>
    <w:multiLevelType w:val="singleLevel"/>
    <w:tmpl w:val="07EC390E"/>
    <w:lvl w:ilvl="0">
      <w:start w:val="1"/>
      <w:numFmt w:val="decimal"/>
      <w:lvlText w:val="%1."/>
      <w:legacy w:legacy="1" w:legacySpace="0" w:legacyIndent="360"/>
      <w:lvlJc w:val="left"/>
      <w:pPr>
        <w:ind w:left="360" w:hanging="360"/>
      </w:pPr>
    </w:lvl>
  </w:abstractNum>
  <w:abstractNum w:abstractNumId="201">
    <w:nsid w:val="2AE6626F"/>
    <w:multiLevelType w:val="singleLevel"/>
    <w:tmpl w:val="07EC390E"/>
    <w:lvl w:ilvl="0">
      <w:start w:val="1"/>
      <w:numFmt w:val="decimal"/>
      <w:lvlText w:val="%1."/>
      <w:legacy w:legacy="1" w:legacySpace="0" w:legacyIndent="360"/>
      <w:lvlJc w:val="left"/>
      <w:pPr>
        <w:ind w:left="360" w:hanging="360"/>
      </w:pPr>
    </w:lvl>
  </w:abstractNum>
  <w:abstractNum w:abstractNumId="202">
    <w:nsid w:val="2B080606"/>
    <w:multiLevelType w:val="singleLevel"/>
    <w:tmpl w:val="0409000F"/>
    <w:lvl w:ilvl="0">
      <w:start w:val="1"/>
      <w:numFmt w:val="decimal"/>
      <w:lvlText w:val="%1."/>
      <w:lvlJc w:val="left"/>
      <w:pPr>
        <w:tabs>
          <w:tab w:val="num" w:pos="360"/>
        </w:tabs>
        <w:ind w:left="360" w:hanging="360"/>
      </w:pPr>
      <w:rPr>
        <w:rFonts w:hint="default"/>
      </w:rPr>
    </w:lvl>
  </w:abstractNum>
  <w:abstractNum w:abstractNumId="203">
    <w:nsid w:val="2B1456DD"/>
    <w:multiLevelType w:val="multilevel"/>
    <w:tmpl w:val="EE58249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4">
    <w:nsid w:val="2B4F26EA"/>
    <w:multiLevelType w:val="singleLevel"/>
    <w:tmpl w:val="0409000F"/>
    <w:lvl w:ilvl="0">
      <w:start w:val="1"/>
      <w:numFmt w:val="decimal"/>
      <w:lvlText w:val="%1."/>
      <w:lvlJc w:val="left"/>
      <w:pPr>
        <w:tabs>
          <w:tab w:val="num" w:pos="360"/>
        </w:tabs>
        <w:ind w:left="360" w:hanging="360"/>
      </w:pPr>
      <w:rPr>
        <w:rFonts w:hint="default"/>
      </w:rPr>
    </w:lvl>
  </w:abstractNum>
  <w:abstractNum w:abstractNumId="205">
    <w:nsid w:val="2B8244CA"/>
    <w:multiLevelType w:val="singleLevel"/>
    <w:tmpl w:val="0409000F"/>
    <w:lvl w:ilvl="0">
      <w:start w:val="1"/>
      <w:numFmt w:val="decimal"/>
      <w:lvlText w:val="%1."/>
      <w:lvlJc w:val="left"/>
      <w:pPr>
        <w:tabs>
          <w:tab w:val="num" w:pos="360"/>
        </w:tabs>
        <w:ind w:left="360" w:hanging="360"/>
      </w:pPr>
    </w:lvl>
  </w:abstractNum>
  <w:abstractNum w:abstractNumId="206">
    <w:nsid w:val="2C0C0D10"/>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207">
    <w:nsid w:val="2C0D2D8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8">
    <w:nsid w:val="2C2961A8"/>
    <w:multiLevelType w:val="singleLevel"/>
    <w:tmpl w:val="0409000F"/>
    <w:lvl w:ilvl="0">
      <w:start w:val="1"/>
      <w:numFmt w:val="decimal"/>
      <w:lvlText w:val="%1."/>
      <w:lvlJc w:val="left"/>
      <w:pPr>
        <w:tabs>
          <w:tab w:val="num" w:pos="360"/>
        </w:tabs>
        <w:ind w:left="360" w:hanging="360"/>
      </w:pPr>
    </w:lvl>
  </w:abstractNum>
  <w:abstractNum w:abstractNumId="209">
    <w:nsid w:val="2C4F0E5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10">
    <w:nsid w:val="2C894E36"/>
    <w:multiLevelType w:val="hybridMultilevel"/>
    <w:tmpl w:val="7870BE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1">
    <w:nsid w:val="2CA042C1"/>
    <w:multiLevelType w:val="singleLevel"/>
    <w:tmpl w:val="0409000F"/>
    <w:lvl w:ilvl="0">
      <w:start w:val="1"/>
      <w:numFmt w:val="decimal"/>
      <w:lvlText w:val="%1."/>
      <w:lvlJc w:val="left"/>
      <w:pPr>
        <w:tabs>
          <w:tab w:val="num" w:pos="360"/>
        </w:tabs>
        <w:ind w:left="360" w:hanging="360"/>
      </w:pPr>
    </w:lvl>
  </w:abstractNum>
  <w:abstractNum w:abstractNumId="212">
    <w:nsid w:val="2CA8558F"/>
    <w:multiLevelType w:val="singleLevel"/>
    <w:tmpl w:val="0409000F"/>
    <w:lvl w:ilvl="0">
      <w:start w:val="1"/>
      <w:numFmt w:val="decimal"/>
      <w:lvlText w:val="%1."/>
      <w:lvlJc w:val="left"/>
      <w:pPr>
        <w:tabs>
          <w:tab w:val="num" w:pos="360"/>
        </w:tabs>
        <w:ind w:left="360" w:hanging="360"/>
      </w:pPr>
    </w:lvl>
  </w:abstractNum>
  <w:abstractNum w:abstractNumId="213">
    <w:nsid w:val="2D5E317B"/>
    <w:multiLevelType w:val="singleLevel"/>
    <w:tmpl w:val="0409000F"/>
    <w:lvl w:ilvl="0">
      <w:start w:val="1"/>
      <w:numFmt w:val="decimal"/>
      <w:lvlText w:val="%1."/>
      <w:lvlJc w:val="left"/>
      <w:pPr>
        <w:tabs>
          <w:tab w:val="num" w:pos="360"/>
        </w:tabs>
        <w:ind w:left="360" w:hanging="360"/>
      </w:pPr>
    </w:lvl>
  </w:abstractNum>
  <w:abstractNum w:abstractNumId="214">
    <w:nsid w:val="2D6E213F"/>
    <w:multiLevelType w:val="singleLevel"/>
    <w:tmpl w:val="0409000F"/>
    <w:lvl w:ilvl="0">
      <w:start w:val="1"/>
      <w:numFmt w:val="decimal"/>
      <w:lvlText w:val="%1."/>
      <w:lvlJc w:val="left"/>
      <w:pPr>
        <w:tabs>
          <w:tab w:val="num" w:pos="360"/>
        </w:tabs>
        <w:ind w:left="360" w:hanging="360"/>
      </w:pPr>
    </w:lvl>
  </w:abstractNum>
  <w:abstractNum w:abstractNumId="215">
    <w:nsid w:val="2D734AF7"/>
    <w:multiLevelType w:val="singleLevel"/>
    <w:tmpl w:val="0409000F"/>
    <w:lvl w:ilvl="0">
      <w:start w:val="1"/>
      <w:numFmt w:val="decimal"/>
      <w:lvlText w:val="%1."/>
      <w:lvlJc w:val="left"/>
      <w:pPr>
        <w:tabs>
          <w:tab w:val="num" w:pos="360"/>
        </w:tabs>
        <w:ind w:left="360" w:hanging="360"/>
      </w:pPr>
    </w:lvl>
  </w:abstractNum>
  <w:abstractNum w:abstractNumId="216">
    <w:nsid w:val="2DF41BA6"/>
    <w:multiLevelType w:val="singleLevel"/>
    <w:tmpl w:val="07EC390E"/>
    <w:lvl w:ilvl="0">
      <w:start w:val="1"/>
      <w:numFmt w:val="decimal"/>
      <w:lvlText w:val="%1."/>
      <w:legacy w:legacy="1" w:legacySpace="0" w:legacyIndent="360"/>
      <w:lvlJc w:val="left"/>
      <w:pPr>
        <w:ind w:left="360" w:hanging="360"/>
      </w:pPr>
    </w:lvl>
  </w:abstractNum>
  <w:abstractNum w:abstractNumId="217">
    <w:nsid w:val="2E12270E"/>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218">
    <w:nsid w:val="2E152750"/>
    <w:multiLevelType w:val="singleLevel"/>
    <w:tmpl w:val="0409000F"/>
    <w:lvl w:ilvl="0">
      <w:start w:val="1"/>
      <w:numFmt w:val="decimal"/>
      <w:lvlText w:val="%1."/>
      <w:lvlJc w:val="left"/>
      <w:pPr>
        <w:tabs>
          <w:tab w:val="num" w:pos="360"/>
        </w:tabs>
        <w:ind w:left="360" w:hanging="360"/>
      </w:pPr>
    </w:lvl>
  </w:abstractNum>
  <w:abstractNum w:abstractNumId="219">
    <w:nsid w:val="2EB05FEE"/>
    <w:multiLevelType w:val="singleLevel"/>
    <w:tmpl w:val="0409000F"/>
    <w:lvl w:ilvl="0">
      <w:start w:val="1"/>
      <w:numFmt w:val="decimal"/>
      <w:lvlText w:val="%1."/>
      <w:lvlJc w:val="left"/>
      <w:pPr>
        <w:tabs>
          <w:tab w:val="num" w:pos="360"/>
        </w:tabs>
        <w:ind w:left="360" w:hanging="360"/>
      </w:pPr>
    </w:lvl>
  </w:abstractNum>
  <w:abstractNum w:abstractNumId="220">
    <w:nsid w:val="2ED32139"/>
    <w:multiLevelType w:val="singleLevel"/>
    <w:tmpl w:val="0409000F"/>
    <w:lvl w:ilvl="0">
      <w:start w:val="1"/>
      <w:numFmt w:val="decimal"/>
      <w:lvlText w:val="%1."/>
      <w:lvlJc w:val="left"/>
      <w:pPr>
        <w:tabs>
          <w:tab w:val="num" w:pos="360"/>
        </w:tabs>
        <w:ind w:left="360" w:hanging="360"/>
      </w:pPr>
      <w:rPr>
        <w:rFonts w:hint="default"/>
      </w:rPr>
    </w:lvl>
  </w:abstractNum>
  <w:abstractNum w:abstractNumId="221">
    <w:nsid w:val="2F2F5400"/>
    <w:multiLevelType w:val="hybridMultilevel"/>
    <w:tmpl w:val="91421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nsid w:val="2F8B2A87"/>
    <w:multiLevelType w:val="singleLevel"/>
    <w:tmpl w:val="0409000F"/>
    <w:lvl w:ilvl="0">
      <w:start w:val="1"/>
      <w:numFmt w:val="decimal"/>
      <w:lvlText w:val="%1."/>
      <w:lvlJc w:val="left"/>
      <w:pPr>
        <w:tabs>
          <w:tab w:val="num" w:pos="360"/>
        </w:tabs>
        <w:ind w:left="360" w:hanging="360"/>
      </w:pPr>
    </w:lvl>
  </w:abstractNum>
  <w:abstractNum w:abstractNumId="223">
    <w:nsid w:val="2FB16071"/>
    <w:multiLevelType w:val="hybridMultilevel"/>
    <w:tmpl w:val="54B61F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4">
    <w:nsid w:val="2FC843CF"/>
    <w:multiLevelType w:val="singleLevel"/>
    <w:tmpl w:val="0409000F"/>
    <w:lvl w:ilvl="0">
      <w:start w:val="1"/>
      <w:numFmt w:val="decimal"/>
      <w:lvlText w:val="%1."/>
      <w:lvlJc w:val="left"/>
      <w:pPr>
        <w:tabs>
          <w:tab w:val="num" w:pos="360"/>
        </w:tabs>
        <w:ind w:left="360" w:hanging="360"/>
      </w:pPr>
    </w:lvl>
  </w:abstractNum>
  <w:abstractNum w:abstractNumId="225">
    <w:nsid w:val="30002C3F"/>
    <w:multiLevelType w:val="singleLevel"/>
    <w:tmpl w:val="0409000F"/>
    <w:lvl w:ilvl="0">
      <w:start w:val="1"/>
      <w:numFmt w:val="decimal"/>
      <w:lvlText w:val="%1."/>
      <w:lvlJc w:val="left"/>
      <w:pPr>
        <w:tabs>
          <w:tab w:val="num" w:pos="360"/>
        </w:tabs>
        <w:ind w:left="360" w:hanging="360"/>
      </w:pPr>
      <w:rPr>
        <w:rFonts w:hint="default"/>
      </w:rPr>
    </w:lvl>
  </w:abstractNum>
  <w:abstractNum w:abstractNumId="226">
    <w:nsid w:val="3014341B"/>
    <w:multiLevelType w:val="hybridMultilevel"/>
    <w:tmpl w:val="51464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303A6556"/>
    <w:multiLevelType w:val="singleLevel"/>
    <w:tmpl w:val="0409000F"/>
    <w:lvl w:ilvl="0">
      <w:start w:val="1"/>
      <w:numFmt w:val="decimal"/>
      <w:lvlText w:val="%1."/>
      <w:lvlJc w:val="left"/>
      <w:pPr>
        <w:tabs>
          <w:tab w:val="num" w:pos="360"/>
        </w:tabs>
        <w:ind w:left="360" w:hanging="360"/>
      </w:pPr>
    </w:lvl>
  </w:abstractNum>
  <w:abstractNum w:abstractNumId="228">
    <w:nsid w:val="304502DB"/>
    <w:multiLevelType w:val="singleLevel"/>
    <w:tmpl w:val="0409000F"/>
    <w:lvl w:ilvl="0">
      <w:start w:val="1"/>
      <w:numFmt w:val="decimal"/>
      <w:lvlText w:val="%1."/>
      <w:lvlJc w:val="left"/>
      <w:pPr>
        <w:tabs>
          <w:tab w:val="num" w:pos="360"/>
        </w:tabs>
        <w:ind w:left="360" w:hanging="360"/>
      </w:pPr>
      <w:rPr>
        <w:rFonts w:hint="default"/>
      </w:rPr>
    </w:lvl>
  </w:abstractNum>
  <w:abstractNum w:abstractNumId="229">
    <w:nsid w:val="30625895"/>
    <w:multiLevelType w:val="hybridMultilevel"/>
    <w:tmpl w:val="2514D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23ECA"/>
    <w:multiLevelType w:val="singleLevel"/>
    <w:tmpl w:val="0409000F"/>
    <w:lvl w:ilvl="0">
      <w:start w:val="1"/>
      <w:numFmt w:val="decimal"/>
      <w:lvlText w:val="%1."/>
      <w:lvlJc w:val="left"/>
      <w:pPr>
        <w:tabs>
          <w:tab w:val="num" w:pos="360"/>
        </w:tabs>
        <w:ind w:left="360" w:hanging="360"/>
      </w:pPr>
    </w:lvl>
  </w:abstractNum>
  <w:abstractNum w:abstractNumId="231">
    <w:nsid w:val="30BC4651"/>
    <w:multiLevelType w:val="singleLevel"/>
    <w:tmpl w:val="0409000F"/>
    <w:lvl w:ilvl="0">
      <w:start w:val="1"/>
      <w:numFmt w:val="decimal"/>
      <w:lvlText w:val="%1."/>
      <w:lvlJc w:val="left"/>
      <w:pPr>
        <w:tabs>
          <w:tab w:val="num" w:pos="360"/>
        </w:tabs>
        <w:ind w:left="360" w:hanging="360"/>
      </w:pPr>
    </w:lvl>
  </w:abstractNum>
  <w:abstractNum w:abstractNumId="232">
    <w:nsid w:val="30D3541A"/>
    <w:multiLevelType w:val="singleLevel"/>
    <w:tmpl w:val="0409000F"/>
    <w:lvl w:ilvl="0">
      <w:start w:val="1"/>
      <w:numFmt w:val="decimal"/>
      <w:lvlText w:val="%1."/>
      <w:lvlJc w:val="left"/>
      <w:pPr>
        <w:tabs>
          <w:tab w:val="num" w:pos="360"/>
        </w:tabs>
        <w:ind w:left="360" w:hanging="360"/>
      </w:pPr>
    </w:lvl>
  </w:abstractNum>
  <w:abstractNum w:abstractNumId="233">
    <w:nsid w:val="30DC2CFB"/>
    <w:multiLevelType w:val="singleLevel"/>
    <w:tmpl w:val="0409000F"/>
    <w:lvl w:ilvl="0">
      <w:start w:val="1"/>
      <w:numFmt w:val="decimal"/>
      <w:lvlText w:val="%1."/>
      <w:lvlJc w:val="left"/>
      <w:pPr>
        <w:tabs>
          <w:tab w:val="num" w:pos="360"/>
        </w:tabs>
        <w:ind w:left="360" w:hanging="360"/>
      </w:pPr>
    </w:lvl>
  </w:abstractNum>
  <w:abstractNum w:abstractNumId="234">
    <w:nsid w:val="30E57D01"/>
    <w:multiLevelType w:val="singleLevel"/>
    <w:tmpl w:val="0409000F"/>
    <w:lvl w:ilvl="0">
      <w:start w:val="1"/>
      <w:numFmt w:val="decimal"/>
      <w:lvlText w:val="%1."/>
      <w:lvlJc w:val="left"/>
      <w:pPr>
        <w:tabs>
          <w:tab w:val="num" w:pos="360"/>
        </w:tabs>
        <w:ind w:left="360" w:hanging="360"/>
      </w:pPr>
    </w:lvl>
  </w:abstractNum>
  <w:abstractNum w:abstractNumId="235">
    <w:nsid w:val="31037DF6"/>
    <w:multiLevelType w:val="singleLevel"/>
    <w:tmpl w:val="0409000F"/>
    <w:lvl w:ilvl="0">
      <w:start w:val="1"/>
      <w:numFmt w:val="decimal"/>
      <w:lvlText w:val="%1."/>
      <w:lvlJc w:val="left"/>
      <w:pPr>
        <w:tabs>
          <w:tab w:val="num" w:pos="360"/>
        </w:tabs>
        <w:ind w:left="360" w:hanging="360"/>
      </w:pPr>
      <w:rPr>
        <w:rFonts w:hint="default"/>
      </w:rPr>
    </w:lvl>
  </w:abstractNum>
  <w:abstractNum w:abstractNumId="236">
    <w:nsid w:val="3135095B"/>
    <w:multiLevelType w:val="singleLevel"/>
    <w:tmpl w:val="0409000F"/>
    <w:lvl w:ilvl="0">
      <w:start w:val="1"/>
      <w:numFmt w:val="decimal"/>
      <w:lvlText w:val="%1."/>
      <w:lvlJc w:val="left"/>
      <w:pPr>
        <w:tabs>
          <w:tab w:val="num" w:pos="360"/>
        </w:tabs>
        <w:ind w:left="360" w:hanging="360"/>
      </w:pPr>
    </w:lvl>
  </w:abstractNum>
  <w:abstractNum w:abstractNumId="237">
    <w:nsid w:val="31AB37B2"/>
    <w:multiLevelType w:val="singleLevel"/>
    <w:tmpl w:val="0409000F"/>
    <w:lvl w:ilvl="0">
      <w:start w:val="1"/>
      <w:numFmt w:val="decimal"/>
      <w:lvlText w:val="%1."/>
      <w:lvlJc w:val="left"/>
      <w:pPr>
        <w:tabs>
          <w:tab w:val="num" w:pos="360"/>
        </w:tabs>
        <w:ind w:left="360" w:hanging="360"/>
      </w:pPr>
    </w:lvl>
  </w:abstractNum>
  <w:abstractNum w:abstractNumId="238">
    <w:nsid w:val="31C63269"/>
    <w:multiLevelType w:val="singleLevel"/>
    <w:tmpl w:val="0409000F"/>
    <w:lvl w:ilvl="0">
      <w:start w:val="1"/>
      <w:numFmt w:val="decimal"/>
      <w:lvlText w:val="%1."/>
      <w:lvlJc w:val="left"/>
      <w:pPr>
        <w:tabs>
          <w:tab w:val="num" w:pos="360"/>
        </w:tabs>
        <w:ind w:left="360" w:hanging="360"/>
      </w:pPr>
    </w:lvl>
  </w:abstractNum>
  <w:abstractNum w:abstractNumId="239">
    <w:nsid w:val="325A61DB"/>
    <w:multiLevelType w:val="hybridMultilevel"/>
    <w:tmpl w:val="A7D8AB2C"/>
    <w:lvl w:ilvl="0" w:tplc="1A044BDA">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32756DB6"/>
    <w:multiLevelType w:val="hybridMultilevel"/>
    <w:tmpl w:val="6D6E9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32812F2D"/>
    <w:multiLevelType w:val="singleLevel"/>
    <w:tmpl w:val="0409000F"/>
    <w:lvl w:ilvl="0">
      <w:start w:val="1"/>
      <w:numFmt w:val="decimal"/>
      <w:lvlText w:val="%1."/>
      <w:lvlJc w:val="left"/>
      <w:pPr>
        <w:tabs>
          <w:tab w:val="num" w:pos="360"/>
        </w:tabs>
        <w:ind w:left="360" w:hanging="360"/>
      </w:pPr>
    </w:lvl>
  </w:abstractNum>
  <w:abstractNum w:abstractNumId="242">
    <w:nsid w:val="32B5026E"/>
    <w:multiLevelType w:val="singleLevel"/>
    <w:tmpl w:val="0409000F"/>
    <w:lvl w:ilvl="0">
      <w:start w:val="1"/>
      <w:numFmt w:val="decimal"/>
      <w:lvlText w:val="%1."/>
      <w:lvlJc w:val="left"/>
      <w:pPr>
        <w:tabs>
          <w:tab w:val="num" w:pos="360"/>
        </w:tabs>
        <w:ind w:left="360" w:hanging="360"/>
      </w:pPr>
    </w:lvl>
  </w:abstractNum>
  <w:abstractNum w:abstractNumId="243">
    <w:nsid w:val="32B757EC"/>
    <w:multiLevelType w:val="singleLevel"/>
    <w:tmpl w:val="0409000F"/>
    <w:lvl w:ilvl="0">
      <w:start w:val="1"/>
      <w:numFmt w:val="decimal"/>
      <w:lvlText w:val="%1."/>
      <w:lvlJc w:val="left"/>
      <w:pPr>
        <w:tabs>
          <w:tab w:val="num" w:pos="360"/>
        </w:tabs>
        <w:ind w:left="360" w:hanging="360"/>
      </w:pPr>
    </w:lvl>
  </w:abstractNum>
  <w:abstractNum w:abstractNumId="244">
    <w:nsid w:val="32CF64BE"/>
    <w:multiLevelType w:val="singleLevel"/>
    <w:tmpl w:val="07EC390E"/>
    <w:lvl w:ilvl="0">
      <w:start w:val="1"/>
      <w:numFmt w:val="decimal"/>
      <w:lvlText w:val="%1."/>
      <w:legacy w:legacy="1" w:legacySpace="0" w:legacyIndent="360"/>
      <w:lvlJc w:val="left"/>
      <w:pPr>
        <w:ind w:left="360" w:hanging="360"/>
      </w:pPr>
    </w:lvl>
  </w:abstractNum>
  <w:abstractNum w:abstractNumId="245">
    <w:nsid w:val="32D856AD"/>
    <w:multiLevelType w:val="hybridMultilevel"/>
    <w:tmpl w:val="E5DA6E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6">
    <w:nsid w:val="32DF61E7"/>
    <w:multiLevelType w:val="hybridMultilevel"/>
    <w:tmpl w:val="35D0D0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7">
    <w:nsid w:val="32EA0649"/>
    <w:multiLevelType w:val="singleLevel"/>
    <w:tmpl w:val="0409000F"/>
    <w:lvl w:ilvl="0">
      <w:start w:val="1"/>
      <w:numFmt w:val="decimal"/>
      <w:lvlText w:val="%1."/>
      <w:lvlJc w:val="left"/>
      <w:pPr>
        <w:tabs>
          <w:tab w:val="num" w:pos="360"/>
        </w:tabs>
        <w:ind w:left="360" w:hanging="360"/>
      </w:pPr>
      <w:rPr>
        <w:rFonts w:hint="default"/>
      </w:rPr>
    </w:lvl>
  </w:abstractNum>
  <w:abstractNum w:abstractNumId="248">
    <w:nsid w:val="32EF44FE"/>
    <w:multiLevelType w:val="singleLevel"/>
    <w:tmpl w:val="0409000F"/>
    <w:lvl w:ilvl="0">
      <w:start w:val="1"/>
      <w:numFmt w:val="decimal"/>
      <w:lvlText w:val="%1."/>
      <w:lvlJc w:val="left"/>
      <w:pPr>
        <w:tabs>
          <w:tab w:val="num" w:pos="360"/>
        </w:tabs>
        <w:ind w:left="360" w:hanging="360"/>
      </w:pPr>
    </w:lvl>
  </w:abstractNum>
  <w:abstractNum w:abstractNumId="249">
    <w:nsid w:val="330F0345"/>
    <w:multiLevelType w:val="singleLevel"/>
    <w:tmpl w:val="0409000F"/>
    <w:lvl w:ilvl="0">
      <w:start w:val="1"/>
      <w:numFmt w:val="decimal"/>
      <w:lvlText w:val="%1."/>
      <w:lvlJc w:val="left"/>
      <w:pPr>
        <w:tabs>
          <w:tab w:val="num" w:pos="360"/>
        </w:tabs>
        <w:ind w:left="360" w:hanging="360"/>
      </w:pPr>
    </w:lvl>
  </w:abstractNum>
  <w:abstractNum w:abstractNumId="250">
    <w:nsid w:val="332F3CA7"/>
    <w:multiLevelType w:val="singleLevel"/>
    <w:tmpl w:val="0409000F"/>
    <w:lvl w:ilvl="0">
      <w:start w:val="1"/>
      <w:numFmt w:val="decimal"/>
      <w:lvlText w:val="%1."/>
      <w:lvlJc w:val="left"/>
      <w:pPr>
        <w:tabs>
          <w:tab w:val="num" w:pos="360"/>
        </w:tabs>
        <w:ind w:left="360" w:hanging="360"/>
      </w:pPr>
    </w:lvl>
  </w:abstractNum>
  <w:abstractNum w:abstractNumId="251">
    <w:nsid w:val="333A07D1"/>
    <w:multiLevelType w:val="singleLevel"/>
    <w:tmpl w:val="0409000F"/>
    <w:lvl w:ilvl="0">
      <w:start w:val="1"/>
      <w:numFmt w:val="decimal"/>
      <w:lvlText w:val="%1."/>
      <w:lvlJc w:val="left"/>
      <w:pPr>
        <w:tabs>
          <w:tab w:val="num" w:pos="360"/>
        </w:tabs>
        <w:ind w:left="360" w:hanging="360"/>
      </w:pPr>
    </w:lvl>
  </w:abstractNum>
  <w:abstractNum w:abstractNumId="252">
    <w:nsid w:val="339D3F38"/>
    <w:multiLevelType w:val="singleLevel"/>
    <w:tmpl w:val="07EC390E"/>
    <w:lvl w:ilvl="0">
      <w:start w:val="1"/>
      <w:numFmt w:val="decimal"/>
      <w:lvlText w:val="%1."/>
      <w:legacy w:legacy="1" w:legacySpace="0" w:legacyIndent="360"/>
      <w:lvlJc w:val="left"/>
      <w:pPr>
        <w:ind w:left="360" w:hanging="360"/>
      </w:pPr>
    </w:lvl>
  </w:abstractNum>
  <w:abstractNum w:abstractNumId="253">
    <w:nsid w:val="343C29CE"/>
    <w:multiLevelType w:val="singleLevel"/>
    <w:tmpl w:val="0409000F"/>
    <w:lvl w:ilvl="0">
      <w:start w:val="1"/>
      <w:numFmt w:val="decimal"/>
      <w:lvlText w:val="%1."/>
      <w:lvlJc w:val="left"/>
      <w:pPr>
        <w:tabs>
          <w:tab w:val="num" w:pos="360"/>
        </w:tabs>
        <w:ind w:left="360" w:hanging="360"/>
      </w:pPr>
      <w:rPr>
        <w:rFonts w:hint="default"/>
      </w:rPr>
    </w:lvl>
  </w:abstractNum>
  <w:abstractNum w:abstractNumId="254">
    <w:nsid w:val="344566D0"/>
    <w:multiLevelType w:val="hybridMultilevel"/>
    <w:tmpl w:val="2FAA0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5">
    <w:nsid w:val="3521758A"/>
    <w:multiLevelType w:val="singleLevel"/>
    <w:tmpl w:val="0409000F"/>
    <w:lvl w:ilvl="0">
      <w:start w:val="1"/>
      <w:numFmt w:val="decimal"/>
      <w:lvlText w:val="%1."/>
      <w:lvlJc w:val="left"/>
      <w:pPr>
        <w:tabs>
          <w:tab w:val="num" w:pos="360"/>
        </w:tabs>
        <w:ind w:left="360" w:hanging="360"/>
      </w:pPr>
    </w:lvl>
  </w:abstractNum>
  <w:abstractNum w:abstractNumId="256">
    <w:nsid w:val="35356E35"/>
    <w:multiLevelType w:val="hybridMultilevel"/>
    <w:tmpl w:val="727C6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nsid w:val="356468D0"/>
    <w:multiLevelType w:val="hybridMultilevel"/>
    <w:tmpl w:val="5CEE9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36713C3E"/>
    <w:multiLevelType w:val="singleLevel"/>
    <w:tmpl w:val="0409000F"/>
    <w:lvl w:ilvl="0">
      <w:start w:val="1"/>
      <w:numFmt w:val="decimal"/>
      <w:lvlText w:val="%1."/>
      <w:lvlJc w:val="left"/>
      <w:pPr>
        <w:tabs>
          <w:tab w:val="num" w:pos="360"/>
        </w:tabs>
        <w:ind w:left="360" w:hanging="360"/>
      </w:pPr>
    </w:lvl>
  </w:abstractNum>
  <w:abstractNum w:abstractNumId="259">
    <w:nsid w:val="36AC220F"/>
    <w:multiLevelType w:val="hybridMultilevel"/>
    <w:tmpl w:val="87428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36B20BA3"/>
    <w:multiLevelType w:val="hybridMultilevel"/>
    <w:tmpl w:val="2A347E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1">
    <w:nsid w:val="36C906E0"/>
    <w:multiLevelType w:val="singleLevel"/>
    <w:tmpl w:val="0409000F"/>
    <w:lvl w:ilvl="0">
      <w:start w:val="1"/>
      <w:numFmt w:val="decimal"/>
      <w:lvlText w:val="%1."/>
      <w:lvlJc w:val="left"/>
      <w:pPr>
        <w:tabs>
          <w:tab w:val="num" w:pos="360"/>
        </w:tabs>
        <w:ind w:left="360" w:hanging="360"/>
      </w:pPr>
    </w:lvl>
  </w:abstractNum>
  <w:abstractNum w:abstractNumId="262">
    <w:nsid w:val="36FE61FB"/>
    <w:multiLevelType w:val="singleLevel"/>
    <w:tmpl w:val="0409000F"/>
    <w:lvl w:ilvl="0">
      <w:start w:val="1"/>
      <w:numFmt w:val="decimal"/>
      <w:lvlText w:val="%1."/>
      <w:lvlJc w:val="left"/>
      <w:pPr>
        <w:tabs>
          <w:tab w:val="num" w:pos="360"/>
        </w:tabs>
        <w:ind w:left="360" w:hanging="360"/>
      </w:pPr>
    </w:lvl>
  </w:abstractNum>
  <w:abstractNum w:abstractNumId="263">
    <w:nsid w:val="36FE7D9E"/>
    <w:multiLevelType w:val="hybridMultilevel"/>
    <w:tmpl w:val="D9367D02"/>
    <w:lvl w:ilvl="0" w:tplc="07EC390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375D294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65">
    <w:nsid w:val="37683FF5"/>
    <w:multiLevelType w:val="singleLevel"/>
    <w:tmpl w:val="0409000F"/>
    <w:lvl w:ilvl="0">
      <w:start w:val="1"/>
      <w:numFmt w:val="decimal"/>
      <w:lvlText w:val="%1."/>
      <w:lvlJc w:val="left"/>
      <w:pPr>
        <w:tabs>
          <w:tab w:val="num" w:pos="360"/>
        </w:tabs>
        <w:ind w:left="360" w:hanging="360"/>
      </w:pPr>
    </w:lvl>
  </w:abstractNum>
  <w:abstractNum w:abstractNumId="266">
    <w:nsid w:val="376E4563"/>
    <w:multiLevelType w:val="singleLevel"/>
    <w:tmpl w:val="07EC390E"/>
    <w:lvl w:ilvl="0">
      <w:start w:val="1"/>
      <w:numFmt w:val="decimal"/>
      <w:lvlText w:val="%1."/>
      <w:legacy w:legacy="1" w:legacySpace="0" w:legacyIndent="360"/>
      <w:lvlJc w:val="left"/>
      <w:pPr>
        <w:ind w:left="360" w:hanging="360"/>
      </w:pPr>
    </w:lvl>
  </w:abstractNum>
  <w:abstractNum w:abstractNumId="267">
    <w:nsid w:val="37B60696"/>
    <w:multiLevelType w:val="singleLevel"/>
    <w:tmpl w:val="2FD0BCD0"/>
    <w:lvl w:ilvl="0">
      <w:start w:val="1"/>
      <w:numFmt w:val="decimal"/>
      <w:lvlText w:val="%1. "/>
      <w:legacy w:legacy="1" w:legacySpace="0" w:legacyIndent="360"/>
      <w:lvlJc w:val="left"/>
      <w:pPr>
        <w:ind w:left="456" w:hanging="360"/>
      </w:pPr>
      <w:rPr>
        <w:b w:val="0"/>
        <w:i w:val="0"/>
        <w:sz w:val="20"/>
      </w:rPr>
    </w:lvl>
  </w:abstractNum>
  <w:abstractNum w:abstractNumId="268">
    <w:nsid w:val="3814189E"/>
    <w:multiLevelType w:val="hybridMultilevel"/>
    <w:tmpl w:val="2BA26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38402A7E"/>
    <w:multiLevelType w:val="singleLevel"/>
    <w:tmpl w:val="C38E96E0"/>
    <w:lvl w:ilvl="0">
      <w:start w:val="1"/>
      <w:numFmt w:val="decimal"/>
      <w:lvlText w:val="%1."/>
      <w:lvlJc w:val="left"/>
      <w:pPr>
        <w:tabs>
          <w:tab w:val="num" w:pos="465"/>
        </w:tabs>
        <w:ind w:left="465" w:hanging="465"/>
      </w:pPr>
      <w:rPr>
        <w:rFonts w:hint="default"/>
      </w:rPr>
    </w:lvl>
  </w:abstractNum>
  <w:abstractNum w:abstractNumId="270">
    <w:nsid w:val="384904F3"/>
    <w:multiLevelType w:val="singleLevel"/>
    <w:tmpl w:val="07EC390E"/>
    <w:lvl w:ilvl="0">
      <w:start w:val="1"/>
      <w:numFmt w:val="decimal"/>
      <w:lvlText w:val="%1."/>
      <w:legacy w:legacy="1" w:legacySpace="0" w:legacyIndent="360"/>
      <w:lvlJc w:val="left"/>
      <w:pPr>
        <w:ind w:left="360" w:hanging="360"/>
      </w:pPr>
    </w:lvl>
  </w:abstractNum>
  <w:abstractNum w:abstractNumId="271">
    <w:nsid w:val="38E57030"/>
    <w:multiLevelType w:val="singleLevel"/>
    <w:tmpl w:val="0409000F"/>
    <w:lvl w:ilvl="0">
      <w:start w:val="1"/>
      <w:numFmt w:val="decimal"/>
      <w:lvlText w:val="%1."/>
      <w:lvlJc w:val="left"/>
      <w:pPr>
        <w:tabs>
          <w:tab w:val="num" w:pos="360"/>
        </w:tabs>
        <w:ind w:left="360" w:hanging="360"/>
      </w:pPr>
      <w:rPr>
        <w:rFonts w:hint="default"/>
      </w:rPr>
    </w:lvl>
  </w:abstractNum>
  <w:abstractNum w:abstractNumId="272">
    <w:nsid w:val="391C1AC6"/>
    <w:multiLevelType w:val="singleLevel"/>
    <w:tmpl w:val="0409000F"/>
    <w:lvl w:ilvl="0">
      <w:start w:val="1"/>
      <w:numFmt w:val="decimal"/>
      <w:lvlText w:val="%1."/>
      <w:lvlJc w:val="left"/>
      <w:pPr>
        <w:tabs>
          <w:tab w:val="num" w:pos="360"/>
        </w:tabs>
        <w:ind w:left="360" w:hanging="360"/>
      </w:pPr>
    </w:lvl>
  </w:abstractNum>
  <w:abstractNum w:abstractNumId="273">
    <w:nsid w:val="3928653C"/>
    <w:multiLevelType w:val="singleLevel"/>
    <w:tmpl w:val="0409000F"/>
    <w:lvl w:ilvl="0">
      <w:start w:val="1"/>
      <w:numFmt w:val="decimal"/>
      <w:lvlText w:val="%1."/>
      <w:lvlJc w:val="left"/>
      <w:pPr>
        <w:tabs>
          <w:tab w:val="num" w:pos="360"/>
        </w:tabs>
        <w:ind w:left="360" w:hanging="360"/>
      </w:pPr>
    </w:lvl>
  </w:abstractNum>
  <w:abstractNum w:abstractNumId="274">
    <w:nsid w:val="39733AE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75">
    <w:nsid w:val="398A1BD4"/>
    <w:multiLevelType w:val="singleLevel"/>
    <w:tmpl w:val="0409000F"/>
    <w:lvl w:ilvl="0">
      <w:start w:val="1"/>
      <w:numFmt w:val="decimal"/>
      <w:lvlText w:val="%1."/>
      <w:lvlJc w:val="left"/>
      <w:pPr>
        <w:tabs>
          <w:tab w:val="num" w:pos="360"/>
        </w:tabs>
        <w:ind w:left="360" w:hanging="360"/>
      </w:pPr>
    </w:lvl>
  </w:abstractNum>
  <w:abstractNum w:abstractNumId="276">
    <w:nsid w:val="39A36937"/>
    <w:multiLevelType w:val="singleLevel"/>
    <w:tmpl w:val="0409000F"/>
    <w:lvl w:ilvl="0">
      <w:start w:val="1"/>
      <w:numFmt w:val="decimal"/>
      <w:lvlText w:val="%1."/>
      <w:lvlJc w:val="left"/>
      <w:pPr>
        <w:tabs>
          <w:tab w:val="num" w:pos="360"/>
        </w:tabs>
        <w:ind w:left="360" w:hanging="360"/>
      </w:pPr>
      <w:rPr>
        <w:rFonts w:hint="default"/>
      </w:rPr>
    </w:lvl>
  </w:abstractNum>
  <w:abstractNum w:abstractNumId="277">
    <w:nsid w:val="39A3697E"/>
    <w:multiLevelType w:val="singleLevel"/>
    <w:tmpl w:val="0409000F"/>
    <w:lvl w:ilvl="0">
      <w:start w:val="1"/>
      <w:numFmt w:val="decimal"/>
      <w:lvlText w:val="%1."/>
      <w:lvlJc w:val="left"/>
      <w:pPr>
        <w:tabs>
          <w:tab w:val="num" w:pos="360"/>
        </w:tabs>
        <w:ind w:left="360" w:hanging="360"/>
      </w:pPr>
    </w:lvl>
  </w:abstractNum>
  <w:abstractNum w:abstractNumId="278">
    <w:nsid w:val="39B45BFD"/>
    <w:multiLevelType w:val="singleLevel"/>
    <w:tmpl w:val="0409000F"/>
    <w:lvl w:ilvl="0">
      <w:start w:val="1"/>
      <w:numFmt w:val="decimal"/>
      <w:lvlText w:val="%1."/>
      <w:lvlJc w:val="left"/>
      <w:pPr>
        <w:tabs>
          <w:tab w:val="num" w:pos="360"/>
        </w:tabs>
        <w:ind w:left="360" w:hanging="360"/>
      </w:pPr>
    </w:lvl>
  </w:abstractNum>
  <w:abstractNum w:abstractNumId="279">
    <w:nsid w:val="39CC11A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0">
    <w:nsid w:val="3A307628"/>
    <w:multiLevelType w:val="singleLevel"/>
    <w:tmpl w:val="0409000F"/>
    <w:lvl w:ilvl="0">
      <w:start w:val="1"/>
      <w:numFmt w:val="decimal"/>
      <w:lvlText w:val="%1."/>
      <w:lvlJc w:val="left"/>
      <w:pPr>
        <w:tabs>
          <w:tab w:val="num" w:pos="360"/>
        </w:tabs>
        <w:ind w:left="360" w:hanging="360"/>
      </w:pPr>
    </w:lvl>
  </w:abstractNum>
  <w:abstractNum w:abstractNumId="281">
    <w:nsid w:val="3A7671EA"/>
    <w:multiLevelType w:val="singleLevel"/>
    <w:tmpl w:val="0409000F"/>
    <w:lvl w:ilvl="0">
      <w:start w:val="1"/>
      <w:numFmt w:val="decimal"/>
      <w:lvlText w:val="%1."/>
      <w:lvlJc w:val="left"/>
      <w:pPr>
        <w:tabs>
          <w:tab w:val="num" w:pos="360"/>
        </w:tabs>
        <w:ind w:left="360" w:hanging="360"/>
      </w:pPr>
    </w:lvl>
  </w:abstractNum>
  <w:abstractNum w:abstractNumId="282">
    <w:nsid w:val="3A9D5B0F"/>
    <w:multiLevelType w:val="hybridMultilevel"/>
    <w:tmpl w:val="53A0A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3ABA3775"/>
    <w:multiLevelType w:val="hybridMultilevel"/>
    <w:tmpl w:val="9AD8C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3B8D5D05"/>
    <w:multiLevelType w:val="hybridMultilevel"/>
    <w:tmpl w:val="B25CE6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5">
    <w:nsid w:val="3B96392D"/>
    <w:multiLevelType w:val="singleLevel"/>
    <w:tmpl w:val="0409000F"/>
    <w:lvl w:ilvl="0">
      <w:start w:val="1"/>
      <w:numFmt w:val="decimal"/>
      <w:lvlText w:val="%1."/>
      <w:lvlJc w:val="left"/>
      <w:pPr>
        <w:tabs>
          <w:tab w:val="num" w:pos="360"/>
        </w:tabs>
        <w:ind w:left="360" w:hanging="360"/>
      </w:pPr>
    </w:lvl>
  </w:abstractNum>
  <w:abstractNum w:abstractNumId="286">
    <w:nsid w:val="3BBA060E"/>
    <w:multiLevelType w:val="singleLevel"/>
    <w:tmpl w:val="0409000F"/>
    <w:lvl w:ilvl="0">
      <w:start w:val="1"/>
      <w:numFmt w:val="decimal"/>
      <w:lvlText w:val="%1."/>
      <w:lvlJc w:val="left"/>
      <w:pPr>
        <w:tabs>
          <w:tab w:val="num" w:pos="360"/>
        </w:tabs>
        <w:ind w:left="360" w:hanging="360"/>
      </w:pPr>
    </w:lvl>
  </w:abstractNum>
  <w:abstractNum w:abstractNumId="287">
    <w:nsid w:val="3C0A0BD1"/>
    <w:multiLevelType w:val="singleLevel"/>
    <w:tmpl w:val="0409000F"/>
    <w:lvl w:ilvl="0">
      <w:start w:val="1"/>
      <w:numFmt w:val="decimal"/>
      <w:lvlText w:val="%1."/>
      <w:lvlJc w:val="left"/>
      <w:pPr>
        <w:tabs>
          <w:tab w:val="num" w:pos="360"/>
        </w:tabs>
        <w:ind w:left="360" w:hanging="360"/>
      </w:pPr>
    </w:lvl>
  </w:abstractNum>
  <w:abstractNum w:abstractNumId="288">
    <w:nsid w:val="3C1D53D5"/>
    <w:multiLevelType w:val="singleLevel"/>
    <w:tmpl w:val="07EC390E"/>
    <w:lvl w:ilvl="0">
      <w:start w:val="1"/>
      <w:numFmt w:val="decimal"/>
      <w:lvlText w:val="%1."/>
      <w:legacy w:legacy="1" w:legacySpace="0" w:legacyIndent="360"/>
      <w:lvlJc w:val="left"/>
      <w:pPr>
        <w:ind w:left="360" w:hanging="360"/>
      </w:pPr>
    </w:lvl>
  </w:abstractNum>
  <w:abstractNum w:abstractNumId="289">
    <w:nsid w:val="3C45706B"/>
    <w:multiLevelType w:val="hybridMultilevel"/>
    <w:tmpl w:val="1632C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nsid w:val="3CA70108"/>
    <w:multiLevelType w:val="hybridMultilevel"/>
    <w:tmpl w:val="82462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nsid w:val="3CE01249"/>
    <w:multiLevelType w:val="singleLevel"/>
    <w:tmpl w:val="0409000F"/>
    <w:lvl w:ilvl="0">
      <w:start w:val="1"/>
      <w:numFmt w:val="decimal"/>
      <w:lvlText w:val="%1."/>
      <w:lvlJc w:val="left"/>
      <w:pPr>
        <w:tabs>
          <w:tab w:val="num" w:pos="360"/>
        </w:tabs>
        <w:ind w:left="360" w:hanging="360"/>
      </w:pPr>
    </w:lvl>
  </w:abstractNum>
  <w:abstractNum w:abstractNumId="292">
    <w:nsid w:val="3CE14767"/>
    <w:multiLevelType w:val="singleLevel"/>
    <w:tmpl w:val="0409000F"/>
    <w:lvl w:ilvl="0">
      <w:start w:val="1"/>
      <w:numFmt w:val="decimal"/>
      <w:lvlText w:val="%1."/>
      <w:lvlJc w:val="left"/>
      <w:pPr>
        <w:tabs>
          <w:tab w:val="num" w:pos="360"/>
        </w:tabs>
        <w:ind w:left="360" w:hanging="360"/>
      </w:pPr>
    </w:lvl>
  </w:abstractNum>
  <w:abstractNum w:abstractNumId="293">
    <w:nsid w:val="3CE973EF"/>
    <w:multiLevelType w:val="singleLevel"/>
    <w:tmpl w:val="0409000F"/>
    <w:lvl w:ilvl="0">
      <w:start w:val="1"/>
      <w:numFmt w:val="decimal"/>
      <w:lvlText w:val="%1."/>
      <w:lvlJc w:val="left"/>
      <w:pPr>
        <w:tabs>
          <w:tab w:val="num" w:pos="360"/>
        </w:tabs>
        <w:ind w:left="360" w:hanging="360"/>
      </w:pPr>
    </w:lvl>
  </w:abstractNum>
  <w:abstractNum w:abstractNumId="294">
    <w:nsid w:val="3CEE4378"/>
    <w:multiLevelType w:val="hybridMultilevel"/>
    <w:tmpl w:val="45B47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nsid w:val="3D117266"/>
    <w:multiLevelType w:val="singleLevel"/>
    <w:tmpl w:val="0409000F"/>
    <w:lvl w:ilvl="0">
      <w:start w:val="1"/>
      <w:numFmt w:val="decimal"/>
      <w:lvlText w:val="%1."/>
      <w:lvlJc w:val="left"/>
      <w:pPr>
        <w:tabs>
          <w:tab w:val="num" w:pos="360"/>
        </w:tabs>
        <w:ind w:left="360" w:hanging="360"/>
      </w:pPr>
    </w:lvl>
  </w:abstractNum>
  <w:abstractNum w:abstractNumId="296">
    <w:nsid w:val="3D1333CF"/>
    <w:multiLevelType w:val="singleLevel"/>
    <w:tmpl w:val="0409000F"/>
    <w:lvl w:ilvl="0">
      <w:start w:val="1"/>
      <w:numFmt w:val="decimal"/>
      <w:lvlText w:val="%1."/>
      <w:lvlJc w:val="left"/>
      <w:pPr>
        <w:tabs>
          <w:tab w:val="num" w:pos="360"/>
        </w:tabs>
        <w:ind w:left="360" w:hanging="360"/>
      </w:pPr>
    </w:lvl>
  </w:abstractNum>
  <w:abstractNum w:abstractNumId="297">
    <w:nsid w:val="3D5C2BB2"/>
    <w:multiLevelType w:val="hybridMultilevel"/>
    <w:tmpl w:val="EA1EF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8">
    <w:nsid w:val="3D7E433D"/>
    <w:multiLevelType w:val="singleLevel"/>
    <w:tmpl w:val="0409000F"/>
    <w:lvl w:ilvl="0">
      <w:start w:val="1"/>
      <w:numFmt w:val="decimal"/>
      <w:lvlText w:val="%1."/>
      <w:lvlJc w:val="left"/>
      <w:pPr>
        <w:tabs>
          <w:tab w:val="num" w:pos="360"/>
        </w:tabs>
        <w:ind w:left="360" w:hanging="360"/>
      </w:pPr>
    </w:lvl>
  </w:abstractNum>
  <w:abstractNum w:abstractNumId="299">
    <w:nsid w:val="3DF10DE4"/>
    <w:multiLevelType w:val="singleLevel"/>
    <w:tmpl w:val="07EC390E"/>
    <w:lvl w:ilvl="0">
      <w:start w:val="1"/>
      <w:numFmt w:val="decimal"/>
      <w:lvlText w:val="%1."/>
      <w:legacy w:legacy="1" w:legacySpace="0" w:legacyIndent="360"/>
      <w:lvlJc w:val="left"/>
      <w:pPr>
        <w:ind w:left="360" w:hanging="360"/>
      </w:pPr>
    </w:lvl>
  </w:abstractNum>
  <w:abstractNum w:abstractNumId="300">
    <w:nsid w:val="3E045A63"/>
    <w:multiLevelType w:val="singleLevel"/>
    <w:tmpl w:val="07EC390E"/>
    <w:lvl w:ilvl="0">
      <w:start w:val="1"/>
      <w:numFmt w:val="decimal"/>
      <w:lvlText w:val="%1."/>
      <w:legacy w:legacy="1" w:legacySpace="0" w:legacyIndent="360"/>
      <w:lvlJc w:val="left"/>
      <w:pPr>
        <w:ind w:left="360" w:hanging="360"/>
      </w:pPr>
    </w:lvl>
  </w:abstractNum>
  <w:abstractNum w:abstractNumId="301">
    <w:nsid w:val="3E71306B"/>
    <w:multiLevelType w:val="singleLevel"/>
    <w:tmpl w:val="07EC390E"/>
    <w:lvl w:ilvl="0">
      <w:start w:val="1"/>
      <w:numFmt w:val="decimal"/>
      <w:lvlText w:val="%1."/>
      <w:legacy w:legacy="1" w:legacySpace="0" w:legacyIndent="360"/>
      <w:lvlJc w:val="left"/>
      <w:pPr>
        <w:ind w:left="360" w:hanging="360"/>
      </w:pPr>
    </w:lvl>
  </w:abstractNum>
  <w:abstractNum w:abstractNumId="302">
    <w:nsid w:val="3E730BFB"/>
    <w:multiLevelType w:val="hybridMultilevel"/>
    <w:tmpl w:val="9F923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3E7C4E7D"/>
    <w:multiLevelType w:val="hybridMultilevel"/>
    <w:tmpl w:val="97E25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3EA16C96"/>
    <w:multiLevelType w:val="singleLevel"/>
    <w:tmpl w:val="0409000F"/>
    <w:lvl w:ilvl="0">
      <w:start w:val="1"/>
      <w:numFmt w:val="decimal"/>
      <w:lvlText w:val="%1."/>
      <w:lvlJc w:val="left"/>
      <w:pPr>
        <w:tabs>
          <w:tab w:val="num" w:pos="360"/>
        </w:tabs>
        <w:ind w:left="360" w:hanging="360"/>
      </w:pPr>
      <w:rPr>
        <w:rFonts w:hint="default"/>
      </w:rPr>
    </w:lvl>
  </w:abstractNum>
  <w:abstractNum w:abstractNumId="305">
    <w:nsid w:val="3EB201A3"/>
    <w:multiLevelType w:val="singleLevel"/>
    <w:tmpl w:val="07EC390E"/>
    <w:lvl w:ilvl="0">
      <w:start w:val="1"/>
      <w:numFmt w:val="decimal"/>
      <w:lvlText w:val="%1."/>
      <w:legacy w:legacy="1" w:legacySpace="0" w:legacyIndent="360"/>
      <w:lvlJc w:val="left"/>
      <w:pPr>
        <w:ind w:left="360" w:hanging="360"/>
      </w:pPr>
    </w:lvl>
  </w:abstractNum>
  <w:abstractNum w:abstractNumId="306">
    <w:nsid w:val="3ED11C2F"/>
    <w:multiLevelType w:val="singleLevel"/>
    <w:tmpl w:val="0409000F"/>
    <w:lvl w:ilvl="0">
      <w:start w:val="1"/>
      <w:numFmt w:val="decimal"/>
      <w:lvlText w:val="%1."/>
      <w:lvlJc w:val="left"/>
      <w:pPr>
        <w:tabs>
          <w:tab w:val="num" w:pos="360"/>
        </w:tabs>
        <w:ind w:left="360" w:hanging="360"/>
      </w:pPr>
    </w:lvl>
  </w:abstractNum>
  <w:abstractNum w:abstractNumId="307">
    <w:nsid w:val="3EE21A9A"/>
    <w:multiLevelType w:val="singleLevel"/>
    <w:tmpl w:val="07EC390E"/>
    <w:lvl w:ilvl="0">
      <w:start w:val="1"/>
      <w:numFmt w:val="decimal"/>
      <w:lvlText w:val="%1."/>
      <w:legacy w:legacy="1" w:legacySpace="0" w:legacyIndent="360"/>
      <w:lvlJc w:val="left"/>
      <w:pPr>
        <w:ind w:left="360" w:hanging="360"/>
      </w:pPr>
    </w:lvl>
  </w:abstractNum>
  <w:abstractNum w:abstractNumId="308">
    <w:nsid w:val="3F0A1429"/>
    <w:multiLevelType w:val="hybridMultilevel"/>
    <w:tmpl w:val="2C621E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9">
    <w:nsid w:val="3F351529"/>
    <w:multiLevelType w:val="singleLevel"/>
    <w:tmpl w:val="0409000F"/>
    <w:lvl w:ilvl="0">
      <w:start w:val="1"/>
      <w:numFmt w:val="decimal"/>
      <w:lvlText w:val="%1."/>
      <w:lvlJc w:val="left"/>
      <w:pPr>
        <w:tabs>
          <w:tab w:val="num" w:pos="360"/>
        </w:tabs>
        <w:ind w:left="360" w:hanging="360"/>
      </w:pPr>
    </w:lvl>
  </w:abstractNum>
  <w:abstractNum w:abstractNumId="310">
    <w:nsid w:val="3FB532D3"/>
    <w:multiLevelType w:val="singleLevel"/>
    <w:tmpl w:val="0409000F"/>
    <w:lvl w:ilvl="0">
      <w:start w:val="1"/>
      <w:numFmt w:val="decimal"/>
      <w:lvlText w:val="%1."/>
      <w:lvlJc w:val="left"/>
      <w:pPr>
        <w:tabs>
          <w:tab w:val="num" w:pos="360"/>
        </w:tabs>
        <w:ind w:left="360" w:hanging="360"/>
      </w:pPr>
    </w:lvl>
  </w:abstractNum>
  <w:abstractNum w:abstractNumId="311">
    <w:nsid w:val="3FEC070A"/>
    <w:multiLevelType w:val="singleLevel"/>
    <w:tmpl w:val="0409000F"/>
    <w:lvl w:ilvl="0">
      <w:start w:val="1"/>
      <w:numFmt w:val="decimal"/>
      <w:lvlText w:val="%1."/>
      <w:lvlJc w:val="left"/>
      <w:pPr>
        <w:tabs>
          <w:tab w:val="num" w:pos="360"/>
        </w:tabs>
        <w:ind w:left="360" w:hanging="360"/>
      </w:pPr>
    </w:lvl>
  </w:abstractNum>
  <w:abstractNum w:abstractNumId="312">
    <w:nsid w:val="402E7504"/>
    <w:multiLevelType w:val="singleLevel"/>
    <w:tmpl w:val="2FD0BCD0"/>
    <w:lvl w:ilvl="0">
      <w:start w:val="1"/>
      <w:numFmt w:val="decimal"/>
      <w:lvlText w:val="%1. "/>
      <w:legacy w:legacy="1" w:legacySpace="0" w:legacyIndent="360"/>
      <w:lvlJc w:val="left"/>
      <w:pPr>
        <w:ind w:left="456" w:hanging="360"/>
      </w:pPr>
      <w:rPr>
        <w:b w:val="0"/>
        <w:i w:val="0"/>
        <w:sz w:val="20"/>
      </w:rPr>
    </w:lvl>
  </w:abstractNum>
  <w:abstractNum w:abstractNumId="313">
    <w:nsid w:val="403A2E48"/>
    <w:multiLevelType w:val="singleLevel"/>
    <w:tmpl w:val="9DD6B48C"/>
    <w:lvl w:ilvl="0">
      <w:start w:val="1"/>
      <w:numFmt w:val="decimal"/>
      <w:lvlText w:val="%1."/>
      <w:lvlJc w:val="left"/>
      <w:pPr>
        <w:tabs>
          <w:tab w:val="num" w:pos="360"/>
        </w:tabs>
        <w:ind w:left="360" w:hanging="360"/>
      </w:pPr>
    </w:lvl>
  </w:abstractNum>
  <w:abstractNum w:abstractNumId="314">
    <w:nsid w:val="40BC1B69"/>
    <w:multiLevelType w:val="singleLevel"/>
    <w:tmpl w:val="0409000F"/>
    <w:lvl w:ilvl="0">
      <w:start w:val="1"/>
      <w:numFmt w:val="decimal"/>
      <w:lvlText w:val="%1."/>
      <w:lvlJc w:val="left"/>
      <w:pPr>
        <w:tabs>
          <w:tab w:val="num" w:pos="360"/>
        </w:tabs>
        <w:ind w:left="360" w:hanging="360"/>
      </w:pPr>
    </w:lvl>
  </w:abstractNum>
  <w:abstractNum w:abstractNumId="315">
    <w:nsid w:val="41547CC0"/>
    <w:multiLevelType w:val="singleLevel"/>
    <w:tmpl w:val="0409000F"/>
    <w:lvl w:ilvl="0">
      <w:start w:val="1"/>
      <w:numFmt w:val="decimal"/>
      <w:lvlText w:val="%1."/>
      <w:lvlJc w:val="left"/>
      <w:pPr>
        <w:tabs>
          <w:tab w:val="num" w:pos="360"/>
        </w:tabs>
        <w:ind w:left="360" w:hanging="360"/>
      </w:pPr>
    </w:lvl>
  </w:abstractNum>
  <w:abstractNum w:abstractNumId="316">
    <w:nsid w:val="41DA7C13"/>
    <w:multiLevelType w:val="singleLevel"/>
    <w:tmpl w:val="0409000F"/>
    <w:lvl w:ilvl="0">
      <w:start w:val="1"/>
      <w:numFmt w:val="decimal"/>
      <w:lvlText w:val="%1."/>
      <w:lvlJc w:val="left"/>
      <w:pPr>
        <w:tabs>
          <w:tab w:val="num" w:pos="360"/>
        </w:tabs>
        <w:ind w:left="360" w:hanging="360"/>
      </w:pPr>
    </w:lvl>
  </w:abstractNum>
  <w:abstractNum w:abstractNumId="317">
    <w:nsid w:val="41E1152A"/>
    <w:multiLevelType w:val="singleLevel"/>
    <w:tmpl w:val="0409000F"/>
    <w:lvl w:ilvl="0">
      <w:start w:val="1"/>
      <w:numFmt w:val="decimal"/>
      <w:lvlText w:val="%1."/>
      <w:lvlJc w:val="left"/>
      <w:pPr>
        <w:tabs>
          <w:tab w:val="num" w:pos="360"/>
        </w:tabs>
        <w:ind w:left="360" w:hanging="360"/>
      </w:pPr>
    </w:lvl>
  </w:abstractNum>
  <w:abstractNum w:abstractNumId="318">
    <w:nsid w:val="42160EAC"/>
    <w:multiLevelType w:val="singleLevel"/>
    <w:tmpl w:val="0409000F"/>
    <w:lvl w:ilvl="0">
      <w:start w:val="1"/>
      <w:numFmt w:val="decimal"/>
      <w:lvlText w:val="%1."/>
      <w:lvlJc w:val="left"/>
      <w:pPr>
        <w:tabs>
          <w:tab w:val="num" w:pos="360"/>
        </w:tabs>
        <w:ind w:left="360" w:hanging="360"/>
      </w:pPr>
    </w:lvl>
  </w:abstractNum>
  <w:abstractNum w:abstractNumId="319">
    <w:nsid w:val="4237040A"/>
    <w:multiLevelType w:val="singleLevel"/>
    <w:tmpl w:val="0409000F"/>
    <w:lvl w:ilvl="0">
      <w:start w:val="1"/>
      <w:numFmt w:val="decimal"/>
      <w:lvlText w:val="%1."/>
      <w:lvlJc w:val="left"/>
      <w:pPr>
        <w:tabs>
          <w:tab w:val="num" w:pos="360"/>
        </w:tabs>
        <w:ind w:left="360" w:hanging="360"/>
      </w:pPr>
    </w:lvl>
  </w:abstractNum>
  <w:abstractNum w:abstractNumId="320">
    <w:nsid w:val="425576CB"/>
    <w:multiLevelType w:val="singleLevel"/>
    <w:tmpl w:val="0409000F"/>
    <w:lvl w:ilvl="0">
      <w:start w:val="1"/>
      <w:numFmt w:val="decimal"/>
      <w:lvlText w:val="%1."/>
      <w:lvlJc w:val="left"/>
      <w:pPr>
        <w:tabs>
          <w:tab w:val="num" w:pos="360"/>
        </w:tabs>
        <w:ind w:left="360" w:hanging="360"/>
      </w:pPr>
      <w:rPr>
        <w:rFonts w:hint="default"/>
      </w:rPr>
    </w:lvl>
  </w:abstractNum>
  <w:abstractNum w:abstractNumId="321">
    <w:nsid w:val="42767310"/>
    <w:multiLevelType w:val="singleLevel"/>
    <w:tmpl w:val="0409000F"/>
    <w:lvl w:ilvl="0">
      <w:start w:val="1"/>
      <w:numFmt w:val="decimal"/>
      <w:lvlText w:val="%1."/>
      <w:lvlJc w:val="left"/>
      <w:pPr>
        <w:tabs>
          <w:tab w:val="num" w:pos="360"/>
        </w:tabs>
        <w:ind w:left="360" w:hanging="360"/>
      </w:pPr>
      <w:rPr>
        <w:rFonts w:hint="default"/>
      </w:rPr>
    </w:lvl>
  </w:abstractNum>
  <w:abstractNum w:abstractNumId="322">
    <w:nsid w:val="43171224"/>
    <w:multiLevelType w:val="singleLevel"/>
    <w:tmpl w:val="07EC390E"/>
    <w:lvl w:ilvl="0">
      <w:start w:val="1"/>
      <w:numFmt w:val="decimal"/>
      <w:lvlText w:val="%1."/>
      <w:legacy w:legacy="1" w:legacySpace="0" w:legacyIndent="360"/>
      <w:lvlJc w:val="left"/>
      <w:pPr>
        <w:ind w:left="360" w:hanging="360"/>
      </w:pPr>
    </w:lvl>
  </w:abstractNum>
  <w:abstractNum w:abstractNumId="323">
    <w:nsid w:val="432F24E5"/>
    <w:multiLevelType w:val="singleLevel"/>
    <w:tmpl w:val="0409000F"/>
    <w:lvl w:ilvl="0">
      <w:start w:val="1"/>
      <w:numFmt w:val="decimal"/>
      <w:lvlText w:val="%1."/>
      <w:lvlJc w:val="left"/>
      <w:pPr>
        <w:tabs>
          <w:tab w:val="num" w:pos="360"/>
        </w:tabs>
        <w:ind w:left="360" w:hanging="360"/>
      </w:pPr>
    </w:lvl>
  </w:abstractNum>
  <w:abstractNum w:abstractNumId="324">
    <w:nsid w:val="43B8375E"/>
    <w:multiLevelType w:val="singleLevel"/>
    <w:tmpl w:val="0409000F"/>
    <w:lvl w:ilvl="0">
      <w:start w:val="1"/>
      <w:numFmt w:val="decimal"/>
      <w:lvlText w:val="%1."/>
      <w:lvlJc w:val="left"/>
      <w:pPr>
        <w:tabs>
          <w:tab w:val="num" w:pos="360"/>
        </w:tabs>
        <w:ind w:left="360" w:hanging="360"/>
      </w:pPr>
      <w:rPr>
        <w:rFonts w:hint="default"/>
      </w:rPr>
    </w:lvl>
  </w:abstractNum>
  <w:abstractNum w:abstractNumId="325">
    <w:nsid w:val="43FB38D1"/>
    <w:multiLevelType w:val="singleLevel"/>
    <w:tmpl w:val="0409000F"/>
    <w:lvl w:ilvl="0">
      <w:start w:val="1"/>
      <w:numFmt w:val="decimal"/>
      <w:lvlText w:val="%1."/>
      <w:lvlJc w:val="left"/>
      <w:pPr>
        <w:tabs>
          <w:tab w:val="num" w:pos="360"/>
        </w:tabs>
        <w:ind w:left="360" w:hanging="360"/>
      </w:pPr>
    </w:lvl>
  </w:abstractNum>
  <w:abstractNum w:abstractNumId="326">
    <w:nsid w:val="443B5891"/>
    <w:multiLevelType w:val="hybridMultilevel"/>
    <w:tmpl w:val="15ACD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7">
    <w:nsid w:val="44483ED6"/>
    <w:multiLevelType w:val="singleLevel"/>
    <w:tmpl w:val="9DD6B48C"/>
    <w:lvl w:ilvl="0">
      <w:start w:val="1"/>
      <w:numFmt w:val="decimal"/>
      <w:lvlText w:val="%1."/>
      <w:lvlJc w:val="left"/>
      <w:pPr>
        <w:tabs>
          <w:tab w:val="num" w:pos="360"/>
        </w:tabs>
        <w:ind w:left="360" w:hanging="360"/>
      </w:pPr>
    </w:lvl>
  </w:abstractNum>
  <w:abstractNum w:abstractNumId="328">
    <w:nsid w:val="444D07C3"/>
    <w:multiLevelType w:val="singleLevel"/>
    <w:tmpl w:val="0409000F"/>
    <w:lvl w:ilvl="0">
      <w:start w:val="1"/>
      <w:numFmt w:val="decimal"/>
      <w:lvlText w:val="%1."/>
      <w:lvlJc w:val="left"/>
      <w:pPr>
        <w:tabs>
          <w:tab w:val="num" w:pos="360"/>
        </w:tabs>
        <w:ind w:left="360" w:hanging="360"/>
      </w:pPr>
    </w:lvl>
  </w:abstractNum>
  <w:abstractNum w:abstractNumId="329">
    <w:nsid w:val="44611087"/>
    <w:multiLevelType w:val="singleLevel"/>
    <w:tmpl w:val="0409000F"/>
    <w:lvl w:ilvl="0">
      <w:start w:val="1"/>
      <w:numFmt w:val="decimal"/>
      <w:lvlText w:val="%1."/>
      <w:lvlJc w:val="left"/>
      <w:pPr>
        <w:tabs>
          <w:tab w:val="num" w:pos="360"/>
        </w:tabs>
        <w:ind w:left="360" w:hanging="360"/>
      </w:pPr>
    </w:lvl>
  </w:abstractNum>
  <w:abstractNum w:abstractNumId="330">
    <w:nsid w:val="44C44A6C"/>
    <w:multiLevelType w:val="singleLevel"/>
    <w:tmpl w:val="0409000F"/>
    <w:lvl w:ilvl="0">
      <w:start w:val="1"/>
      <w:numFmt w:val="decimal"/>
      <w:lvlText w:val="%1."/>
      <w:lvlJc w:val="left"/>
      <w:pPr>
        <w:tabs>
          <w:tab w:val="num" w:pos="360"/>
        </w:tabs>
        <w:ind w:left="360" w:hanging="360"/>
      </w:pPr>
    </w:lvl>
  </w:abstractNum>
  <w:abstractNum w:abstractNumId="331">
    <w:nsid w:val="44C756DE"/>
    <w:multiLevelType w:val="hybridMultilevel"/>
    <w:tmpl w:val="9BDCC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2">
    <w:nsid w:val="44D26DBB"/>
    <w:multiLevelType w:val="singleLevel"/>
    <w:tmpl w:val="0409000F"/>
    <w:lvl w:ilvl="0">
      <w:start w:val="1"/>
      <w:numFmt w:val="decimal"/>
      <w:lvlText w:val="%1."/>
      <w:lvlJc w:val="left"/>
      <w:pPr>
        <w:tabs>
          <w:tab w:val="num" w:pos="360"/>
        </w:tabs>
        <w:ind w:left="360" w:hanging="360"/>
      </w:pPr>
    </w:lvl>
  </w:abstractNum>
  <w:abstractNum w:abstractNumId="333">
    <w:nsid w:val="4523030B"/>
    <w:multiLevelType w:val="singleLevel"/>
    <w:tmpl w:val="07EC390E"/>
    <w:lvl w:ilvl="0">
      <w:start w:val="1"/>
      <w:numFmt w:val="decimal"/>
      <w:lvlText w:val="%1."/>
      <w:legacy w:legacy="1" w:legacySpace="0" w:legacyIndent="360"/>
      <w:lvlJc w:val="left"/>
      <w:pPr>
        <w:ind w:left="360" w:hanging="360"/>
      </w:pPr>
    </w:lvl>
  </w:abstractNum>
  <w:abstractNum w:abstractNumId="334">
    <w:nsid w:val="45645B4B"/>
    <w:multiLevelType w:val="hybridMultilevel"/>
    <w:tmpl w:val="22821C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5">
    <w:nsid w:val="458B15BB"/>
    <w:multiLevelType w:val="hybridMultilevel"/>
    <w:tmpl w:val="CD26A57C"/>
    <w:lvl w:ilvl="0" w:tplc="7B249B72">
      <w:start w:val="1"/>
      <w:numFmt w:val="decimal"/>
      <w:lvlText w:val="%1."/>
      <w:lvlJc w:val="left"/>
      <w:pPr>
        <w:tabs>
          <w:tab w:val="num" w:pos="720"/>
        </w:tabs>
        <w:ind w:left="720" w:hanging="360"/>
      </w:pPr>
    </w:lvl>
    <w:lvl w:ilvl="1" w:tplc="E5381878" w:tentative="1">
      <w:start w:val="1"/>
      <w:numFmt w:val="lowerLetter"/>
      <w:lvlText w:val="%2."/>
      <w:lvlJc w:val="left"/>
      <w:pPr>
        <w:tabs>
          <w:tab w:val="num" w:pos="1440"/>
        </w:tabs>
        <w:ind w:left="1440" w:hanging="360"/>
      </w:pPr>
    </w:lvl>
    <w:lvl w:ilvl="2" w:tplc="2FBA7B26" w:tentative="1">
      <w:start w:val="1"/>
      <w:numFmt w:val="lowerRoman"/>
      <w:lvlText w:val="%3."/>
      <w:lvlJc w:val="right"/>
      <w:pPr>
        <w:tabs>
          <w:tab w:val="num" w:pos="2160"/>
        </w:tabs>
        <w:ind w:left="2160" w:hanging="180"/>
      </w:pPr>
    </w:lvl>
    <w:lvl w:ilvl="3" w:tplc="0506347C" w:tentative="1">
      <w:start w:val="1"/>
      <w:numFmt w:val="decimal"/>
      <w:lvlText w:val="%4."/>
      <w:lvlJc w:val="left"/>
      <w:pPr>
        <w:tabs>
          <w:tab w:val="num" w:pos="2880"/>
        </w:tabs>
        <w:ind w:left="2880" w:hanging="360"/>
      </w:pPr>
    </w:lvl>
    <w:lvl w:ilvl="4" w:tplc="CA8A9E7A" w:tentative="1">
      <w:start w:val="1"/>
      <w:numFmt w:val="lowerLetter"/>
      <w:lvlText w:val="%5."/>
      <w:lvlJc w:val="left"/>
      <w:pPr>
        <w:tabs>
          <w:tab w:val="num" w:pos="3600"/>
        </w:tabs>
        <w:ind w:left="3600" w:hanging="360"/>
      </w:pPr>
    </w:lvl>
    <w:lvl w:ilvl="5" w:tplc="4E240D60" w:tentative="1">
      <w:start w:val="1"/>
      <w:numFmt w:val="lowerRoman"/>
      <w:lvlText w:val="%6."/>
      <w:lvlJc w:val="right"/>
      <w:pPr>
        <w:tabs>
          <w:tab w:val="num" w:pos="4320"/>
        </w:tabs>
        <w:ind w:left="4320" w:hanging="180"/>
      </w:pPr>
    </w:lvl>
    <w:lvl w:ilvl="6" w:tplc="868410D8" w:tentative="1">
      <w:start w:val="1"/>
      <w:numFmt w:val="decimal"/>
      <w:lvlText w:val="%7."/>
      <w:lvlJc w:val="left"/>
      <w:pPr>
        <w:tabs>
          <w:tab w:val="num" w:pos="5040"/>
        </w:tabs>
        <w:ind w:left="5040" w:hanging="360"/>
      </w:pPr>
    </w:lvl>
    <w:lvl w:ilvl="7" w:tplc="96968882" w:tentative="1">
      <w:start w:val="1"/>
      <w:numFmt w:val="lowerLetter"/>
      <w:lvlText w:val="%8."/>
      <w:lvlJc w:val="left"/>
      <w:pPr>
        <w:tabs>
          <w:tab w:val="num" w:pos="5760"/>
        </w:tabs>
        <w:ind w:left="5760" w:hanging="360"/>
      </w:pPr>
    </w:lvl>
    <w:lvl w:ilvl="8" w:tplc="71065BE8" w:tentative="1">
      <w:start w:val="1"/>
      <w:numFmt w:val="lowerRoman"/>
      <w:lvlText w:val="%9."/>
      <w:lvlJc w:val="right"/>
      <w:pPr>
        <w:tabs>
          <w:tab w:val="num" w:pos="6480"/>
        </w:tabs>
        <w:ind w:left="6480" w:hanging="180"/>
      </w:pPr>
    </w:lvl>
  </w:abstractNum>
  <w:abstractNum w:abstractNumId="336">
    <w:nsid w:val="458E22C9"/>
    <w:multiLevelType w:val="singleLevel"/>
    <w:tmpl w:val="0409000F"/>
    <w:lvl w:ilvl="0">
      <w:start w:val="1"/>
      <w:numFmt w:val="decimal"/>
      <w:lvlText w:val="%1."/>
      <w:lvlJc w:val="left"/>
      <w:pPr>
        <w:tabs>
          <w:tab w:val="num" w:pos="360"/>
        </w:tabs>
        <w:ind w:left="360" w:hanging="360"/>
      </w:pPr>
    </w:lvl>
  </w:abstractNum>
  <w:abstractNum w:abstractNumId="337">
    <w:nsid w:val="45982569"/>
    <w:multiLevelType w:val="singleLevel"/>
    <w:tmpl w:val="0409000F"/>
    <w:lvl w:ilvl="0">
      <w:start w:val="1"/>
      <w:numFmt w:val="decimal"/>
      <w:lvlText w:val="%1."/>
      <w:lvlJc w:val="left"/>
      <w:pPr>
        <w:tabs>
          <w:tab w:val="num" w:pos="360"/>
        </w:tabs>
        <w:ind w:left="360" w:hanging="360"/>
      </w:pPr>
    </w:lvl>
  </w:abstractNum>
  <w:abstractNum w:abstractNumId="338">
    <w:nsid w:val="45CA2577"/>
    <w:multiLevelType w:val="singleLevel"/>
    <w:tmpl w:val="0409000F"/>
    <w:lvl w:ilvl="0">
      <w:start w:val="1"/>
      <w:numFmt w:val="decimal"/>
      <w:lvlText w:val="%1."/>
      <w:lvlJc w:val="left"/>
      <w:pPr>
        <w:tabs>
          <w:tab w:val="num" w:pos="360"/>
        </w:tabs>
        <w:ind w:left="360" w:hanging="360"/>
      </w:pPr>
    </w:lvl>
  </w:abstractNum>
  <w:abstractNum w:abstractNumId="339">
    <w:nsid w:val="45EF3041"/>
    <w:multiLevelType w:val="singleLevel"/>
    <w:tmpl w:val="0409000F"/>
    <w:lvl w:ilvl="0">
      <w:start w:val="1"/>
      <w:numFmt w:val="decimal"/>
      <w:lvlText w:val="%1."/>
      <w:lvlJc w:val="left"/>
      <w:pPr>
        <w:tabs>
          <w:tab w:val="num" w:pos="360"/>
        </w:tabs>
        <w:ind w:left="360" w:hanging="360"/>
      </w:pPr>
    </w:lvl>
  </w:abstractNum>
  <w:abstractNum w:abstractNumId="340">
    <w:nsid w:val="45FE5931"/>
    <w:multiLevelType w:val="singleLevel"/>
    <w:tmpl w:val="0409000F"/>
    <w:lvl w:ilvl="0">
      <w:start w:val="1"/>
      <w:numFmt w:val="decimal"/>
      <w:lvlText w:val="%1."/>
      <w:lvlJc w:val="left"/>
      <w:pPr>
        <w:tabs>
          <w:tab w:val="num" w:pos="360"/>
        </w:tabs>
        <w:ind w:left="360" w:hanging="360"/>
      </w:pPr>
    </w:lvl>
  </w:abstractNum>
  <w:abstractNum w:abstractNumId="341">
    <w:nsid w:val="4614321B"/>
    <w:multiLevelType w:val="singleLevel"/>
    <w:tmpl w:val="0409000F"/>
    <w:lvl w:ilvl="0">
      <w:start w:val="1"/>
      <w:numFmt w:val="decimal"/>
      <w:lvlText w:val="%1."/>
      <w:lvlJc w:val="left"/>
      <w:pPr>
        <w:tabs>
          <w:tab w:val="num" w:pos="360"/>
        </w:tabs>
        <w:ind w:left="360" w:hanging="360"/>
      </w:pPr>
    </w:lvl>
  </w:abstractNum>
  <w:abstractNum w:abstractNumId="342">
    <w:nsid w:val="467F48E1"/>
    <w:multiLevelType w:val="singleLevel"/>
    <w:tmpl w:val="0409000F"/>
    <w:lvl w:ilvl="0">
      <w:start w:val="1"/>
      <w:numFmt w:val="decimal"/>
      <w:lvlText w:val="%1."/>
      <w:lvlJc w:val="left"/>
      <w:pPr>
        <w:tabs>
          <w:tab w:val="num" w:pos="360"/>
        </w:tabs>
        <w:ind w:left="360" w:hanging="360"/>
      </w:pPr>
    </w:lvl>
  </w:abstractNum>
  <w:abstractNum w:abstractNumId="343">
    <w:nsid w:val="46882451"/>
    <w:multiLevelType w:val="singleLevel"/>
    <w:tmpl w:val="0409000F"/>
    <w:lvl w:ilvl="0">
      <w:start w:val="1"/>
      <w:numFmt w:val="decimal"/>
      <w:lvlText w:val="%1."/>
      <w:lvlJc w:val="left"/>
      <w:pPr>
        <w:tabs>
          <w:tab w:val="num" w:pos="360"/>
        </w:tabs>
        <w:ind w:left="360" w:hanging="360"/>
      </w:pPr>
    </w:lvl>
  </w:abstractNum>
  <w:abstractNum w:abstractNumId="344">
    <w:nsid w:val="46932693"/>
    <w:multiLevelType w:val="singleLevel"/>
    <w:tmpl w:val="0409000F"/>
    <w:lvl w:ilvl="0">
      <w:start w:val="1"/>
      <w:numFmt w:val="decimal"/>
      <w:lvlText w:val="%1."/>
      <w:lvlJc w:val="left"/>
      <w:pPr>
        <w:tabs>
          <w:tab w:val="num" w:pos="360"/>
        </w:tabs>
        <w:ind w:left="360" w:hanging="360"/>
      </w:pPr>
    </w:lvl>
  </w:abstractNum>
  <w:abstractNum w:abstractNumId="345">
    <w:nsid w:val="469C0C6A"/>
    <w:multiLevelType w:val="singleLevel"/>
    <w:tmpl w:val="0409000F"/>
    <w:lvl w:ilvl="0">
      <w:start w:val="1"/>
      <w:numFmt w:val="decimal"/>
      <w:lvlText w:val="%1."/>
      <w:lvlJc w:val="left"/>
      <w:pPr>
        <w:tabs>
          <w:tab w:val="num" w:pos="360"/>
        </w:tabs>
        <w:ind w:left="360" w:hanging="360"/>
      </w:pPr>
    </w:lvl>
  </w:abstractNum>
  <w:abstractNum w:abstractNumId="346">
    <w:nsid w:val="46AC67EF"/>
    <w:multiLevelType w:val="hybridMultilevel"/>
    <w:tmpl w:val="F78E8FD0"/>
    <w:lvl w:ilvl="0" w:tplc="FE16591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7">
    <w:nsid w:val="47072733"/>
    <w:multiLevelType w:val="singleLevel"/>
    <w:tmpl w:val="0409000F"/>
    <w:lvl w:ilvl="0">
      <w:start w:val="1"/>
      <w:numFmt w:val="decimal"/>
      <w:lvlText w:val="%1."/>
      <w:lvlJc w:val="left"/>
      <w:pPr>
        <w:tabs>
          <w:tab w:val="num" w:pos="360"/>
        </w:tabs>
        <w:ind w:left="360" w:hanging="360"/>
      </w:pPr>
    </w:lvl>
  </w:abstractNum>
  <w:abstractNum w:abstractNumId="348">
    <w:nsid w:val="476D6C83"/>
    <w:multiLevelType w:val="singleLevel"/>
    <w:tmpl w:val="0409000F"/>
    <w:lvl w:ilvl="0">
      <w:start w:val="1"/>
      <w:numFmt w:val="decimal"/>
      <w:lvlText w:val="%1."/>
      <w:lvlJc w:val="left"/>
      <w:pPr>
        <w:tabs>
          <w:tab w:val="num" w:pos="360"/>
        </w:tabs>
        <w:ind w:left="360" w:hanging="360"/>
      </w:pPr>
    </w:lvl>
  </w:abstractNum>
  <w:abstractNum w:abstractNumId="349">
    <w:nsid w:val="47A259B3"/>
    <w:multiLevelType w:val="singleLevel"/>
    <w:tmpl w:val="0409000F"/>
    <w:lvl w:ilvl="0">
      <w:start w:val="1"/>
      <w:numFmt w:val="decimal"/>
      <w:lvlText w:val="%1."/>
      <w:lvlJc w:val="left"/>
      <w:pPr>
        <w:tabs>
          <w:tab w:val="num" w:pos="360"/>
        </w:tabs>
        <w:ind w:left="360" w:hanging="360"/>
      </w:pPr>
    </w:lvl>
  </w:abstractNum>
  <w:abstractNum w:abstractNumId="350">
    <w:nsid w:val="481C1CA2"/>
    <w:multiLevelType w:val="hybridMultilevel"/>
    <w:tmpl w:val="546E7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nsid w:val="483615C0"/>
    <w:multiLevelType w:val="singleLevel"/>
    <w:tmpl w:val="0409000F"/>
    <w:lvl w:ilvl="0">
      <w:start w:val="1"/>
      <w:numFmt w:val="decimal"/>
      <w:lvlText w:val="%1."/>
      <w:lvlJc w:val="left"/>
      <w:pPr>
        <w:tabs>
          <w:tab w:val="num" w:pos="360"/>
        </w:tabs>
        <w:ind w:left="360" w:hanging="360"/>
      </w:pPr>
      <w:rPr>
        <w:rFonts w:hint="default"/>
      </w:rPr>
    </w:lvl>
  </w:abstractNum>
  <w:abstractNum w:abstractNumId="352">
    <w:nsid w:val="48AC3110"/>
    <w:multiLevelType w:val="singleLevel"/>
    <w:tmpl w:val="0409000F"/>
    <w:lvl w:ilvl="0">
      <w:start w:val="1"/>
      <w:numFmt w:val="decimal"/>
      <w:lvlText w:val="%1."/>
      <w:lvlJc w:val="left"/>
      <w:pPr>
        <w:tabs>
          <w:tab w:val="num" w:pos="360"/>
        </w:tabs>
        <w:ind w:left="360" w:hanging="360"/>
      </w:pPr>
    </w:lvl>
  </w:abstractNum>
  <w:abstractNum w:abstractNumId="353">
    <w:nsid w:val="493F42A9"/>
    <w:multiLevelType w:val="singleLevel"/>
    <w:tmpl w:val="0409000F"/>
    <w:lvl w:ilvl="0">
      <w:start w:val="1"/>
      <w:numFmt w:val="decimal"/>
      <w:lvlText w:val="%1."/>
      <w:lvlJc w:val="left"/>
      <w:pPr>
        <w:tabs>
          <w:tab w:val="num" w:pos="360"/>
        </w:tabs>
        <w:ind w:left="360" w:hanging="360"/>
      </w:pPr>
    </w:lvl>
  </w:abstractNum>
  <w:abstractNum w:abstractNumId="354">
    <w:nsid w:val="4958094E"/>
    <w:multiLevelType w:val="singleLevel"/>
    <w:tmpl w:val="07EC390E"/>
    <w:lvl w:ilvl="0">
      <w:start w:val="1"/>
      <w:numFmt w:val="decimal"/>
      <w:lvlText w:val="%1."/>
      <w:legacy w:legacy="1" w:legacySpace="0" w:legacyIndent="360"/>
      <w:lvlJc w:val="left"/>
      <w:pPr>
        <w:ind w:left="360" w:hanging="360"/>
      </w:pPr>
    </w:lvl>
  </w:abstractNum>
  <w:abstractNum w:abstractNumId="355">
    <w:nsid w:val="49976ACF"/>
    <w:multiLevelType w:val="singleLevel"/>
    <w:tmpl w:val="0409000F"/>
    <w:lvl w:ilvl="0">
      <w:start w:val="1"/>
      <w:numFmt w:val="decimal"/>
      <w:lvlText w:val="%1."/>
      <w:lvlJc w:val="left"/>
      <w:pPr>
        <w:tabs>
          <w:tab w:val="num" w:pos="360"/>
        </w:tabs>
        <w:ind w:left="360" w:hanging="360"/>
      </w:pPr>
    </w:lvl>
  </w:abstractNum>
  <w:abstractNum w:abstractNumId="356">
    <w:nsid w:val="4A0B3DFE"/>
    <w:multiLevelType w:val="singleLevel"/>
    <w:tmpl w:val="0409000F"/>
    <w:lvl w:ilvl="0">
      <w:start w:val="1"/>
      <w:numFmt w:val="decimal"/>
      <w:lvlText w:val="%1."/>
      <w:lvlJc w:val="left"/>
      <w:pPr>
        <w:tabs>
          <w:tab w:val="num" w:pos="360"/>
        </w:tabs>
        <w:ind w:left="360" w:hanging="360"/>
      </w:pPr>
      <w:rPr>
        <w:rFonts w:hint="default"/>
      </w:rPr>
    </w:lvl>
  </w:abstractNum>
  <w:abstractNum w:abstractNumId="357">
    <w:nsid w:val="4B262F0D"/>
    <w:multiLevelType w:val="singleLevel"/>
    <w:tmpl w:val="0409000F"/>
    <w:lvl w:ilvl="0">
      <w:start w:val="1"/>
      <w:numFmt w:val="decimal"/>
      <w:lvlText w:val="%1."/>
      <w:lvlJc w:val="left"/>
      <w:pPr>
        <w:tabs>
          <w:tab w:val="num" w:pos="360"/>
        </w:tabs>
        <w:ind w:left="360" w:hanging="360"/>
      </w:pPr>
      <w:rPr>
        <w:rFonts w:hint="default"/>
      </w:rPr>
    </w:lvl>
  </w:abstractNum>
  <w:abstractNum w:abstractNumId="358">
    <w:nsid w:val="4B2E6469"/>
    <w:multiLevelType w:val="singleLevel"/>
    <w:tmpl w:val="0409000F"/>
    <w:lvl w:ilvl="0">
      <w:start w:val="1"/>
      <w:numFmt w:val="decimal"/>
      <w:lvlText w:val="%1."/>
      <w:lvlJc w:val="left"/>
      <w:pPr>
        <w:tabs>
          <w:tab w:val="num" w:pos="360"/>
        </w:tabs>
        <w:ind w:left="360" w:hanging="360"/>
      </w:pPr>
      <w:rPr>
        <w:rFonts w:hint="default"/>
      </w:rPr>
    </w:lvl>
  </w:abstractNum>
  <w:abstractNum w:abstractNumId="359">
    <w:nsid w:val="4B4D1B2E"/>
    <w:multiLevelType w:val="singleLevel"/>
    <w:tmpl w:val="0409000F"/>
    <w:lvl w:ilvl="0">
      <w:start w:val="1"/>
      <w:numFmt w:val="decimal"/>
      <w:lvlText w:val="%1."/>
      <w:lvlJc w:val="left"/>
      <w:pPr>
        <w:tabs>
          <w:tab w:val="num" w:pos="360"/>
        </w:tabs>
        <w:ind w:left="360" w:hanging="360"/>
      </w:pPr>
    </w:lvl>
  </w:abstractNum>
  <w:abstractNum w:abstractNumId="360">
    <w:nsid w:val="4BA25636"/>
    <w:multiLevelType w:val="singleLevel"/>
    <w:tmpl w:val="07EC390E"/>
    <w:lvl w:ilvl="0">
      <w:start w:val="1"/>
      <w:numFmt w:val="decimal"/>
      <w:lvlText w:val="%1."/>
      <w:legacy w:legacy="1" w:legacySpace="0" w:legacyIndent="360"/>
      <w:lvlJc w:val="left"/>
      <w:pPr>
        <w:ind w:left="360" w:hanging="360"/>
      </w:pPr>
    </w:lvl>
  </w:abstractNum>
  <w:abstractNum w:abstractNumId="361">
    <w:nsid w:val="4BE97042"/>
    <w:multiLevelType w:val="singleLevel"/>
    <w:tmpl w:val="07EC390E"/>
    <w:lvl w:ilvl="0">
      <w:start w:val="1"/>
      <w:numFmt w:val="decimal"/>
      <w:lvlText w:val="%1."/>
      <w:legacy w:legacy="1" w:legacySpace="0" w:legacyIndent="360"/>
      <w:lvlJc w:val="left"/>
      <w:pPr>
        <w:ind w:left="360" w:hanging="360"/>
      </w:pPr>
    </w:lvl>
  </w:abstractNum>
  <w:abstractNum w:abstractNumId="362">
    <w:nsid w:val="4C855299"/>
    <w:multiLevelType w:val="hybridMultilevel"/>
    <w:tmpl w:val="FF9A7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3">
    <w:nsid w:val="4CBA3CF8"/>
    <w:multiLevelType w:val="hybridMultilevel"/>
    <w:tmpl w:val="83803B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4">
    <w:nsid w:val="4CE065B9"/>
    <w:multiLevelType w:val="singleLevel"/>
    <w:tmpl w:val="0409000F"/>
    <w:lvl w:ilvl="0">
      <w:start w:val="1"/>
      <w:numFmt w:val="decimal"/>
      <w:lvlText w:val="%1."/>
      <w:lvlJc w:val="left"/>
      <w:pPr>
        <w:tabs>
          <w:tab w:val="num" w:pos="360"/>
        </w:tabs>
        <w:ind w:left="360" w:hanging="360"/>
      </w:pPr>
      <w:rPr>
        <w:rFonts w:hint="default"/>
      </w:rPr>
    </w:lvl>
  </w:abstractNum>
  <w:abstractNum w:abstractNumId="365">
    <w:nsid w:val="4CE81267"/>
    <w:multiLevelType w:val="singleLevel"/>
    <w:tmpl w:val="07EC390E"/>
    <w:lvl w:ilvl="0">
      <w:start w:val="1"/>
      <w:numFmt w:val="decimal"/>
      <w:lvlText w:val="%1."/>
      <w:legacy w:legacy="1" w:legacySpace="0" w:legacyIndent="360"/>
      <w:lvlJc w:val="left"/>
      <w:pPr>
        <w:ind w:left="360" w:hanging="360"/>
      </w:pPr>
    </w:lvl>
  </w:abstractNum>
  <w:abstractNum w:abstractNumId="366">
    <w:nsid w:val="4CEF3F11"/>
    <w:multiLevelType w:val="singleLevel"/>
    <w:tmpl w:val="0409000F"/>
    <w:lvl w:ilvl="0">
      <w:start w:val="1"/>
      <w:numFmt w:val="decimal"/>
      <w:lvlText w:val="%1."/>
      <w:lvlJc w:val="left"/>
      <w:pPr>
        <w:tabs>
          <w:tab w:val="num" w:pos="360"/>
        </w:tabs>
        <w:ind w:left="360" w:hanging="360"/>
      </w:pPr>
      <w:rPr>
        <w:rFonts w:hint="default"/>
      </w:rPr>
    </w:lvl>
  </w:abstractNum>
  <w:abstractNum w:abstractNumId="367">
    <w:nsid w:val="4D23745B"/>
    <w:multiLevelType w:val="singleLevel"/>
    <w:tmpl w:val="07EC390E"/>
    <w:lvl w:ilvl="0">
      <w:start w:val="1"/>
      <w:numFmt w:val="decimal"/>
      <w:lvlText w:val="%1."/>
      <w:legacy w:legacy="1" w:legacySpace="0" w:legacyIndent="360"/>
      <w:lvlJc w:val="left"/>
      <w:pPr>
        <w:ind w:left="360" w:hanging="360"/>
      </w:pPr>
    </w:lvl>
  </w:abstractNum>
  <w:abstractNum w:abstractNumId="368">
    <w:nsid w:val="4D52784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69">
    <w:nsid w:val="4D713105"/>
    <w:multiLevelType w:val="hybridMultilevel"/>
    <w:tmpl w:val="9FB09B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0">
    <w:nsid w:val="4D783E3D"/>
    <w:multiLevelType w:val="singleLevel"/>
    <w:tmpl w:val="0409000F"/>
    <w:lvl w:ilvl="0">
      <w:start w:val="1"/>
      <w:numFmt w:val="decimal"/>
      <w:lvlText w:val="%1."/>
      <w:lvlJc w:val="left"/>
      <w:pPr>
        <w:tabs>
          <w:tab w:val="num" w:pos="360"/>
        </w:tabs>
        <w:ind w:left="360" w:hanging="360"/>
      </w:pPr>
    </w:lvl>
  </w:abstractNum>
  <w:abstractNum w:abstractNumId="371">
    <w:nsid w:val="4DB55CEC"/>
    <w:multiLevelType w:val="singleLevel"/>
    <w:tmpl w:val="0409000F"/>
    <w:lvl w:ilvl="0">
      <w:start w:val="1"/>
      <w:numFmt w:val="decimal"/>
      <w:lvlText w:val="%1."/>
      <w:lvlJc w:val="left"/>
      <w:pPr>
        <w:tabs>
          <w:tab w:val="num" w:pos="360"/>
        </w:tabs>
        <w:ind w:left="360" w:hanging="360"/>
      </w:pPr>
    </w:lvl>
  </w:abstractNum>
  <w:abstractNum w:abstractNumId="372">
    <w:nsid w:val="4DBD134C"/>
    <w:multiLevelType w:val="hybridMultilevel"/>
    <w:tmpl w:val="145A2D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3">
    <w:nsid w:val="4E2943AC"/>
    <w:multiLevelType w:val="singleLevel"/>
    <w:tmpl w:val="0409000F"/>
    <w:lvl w:ilvl="0">
      <w:start w:val="1"/>
      <w:numFmt w:val="decimal"/>
      <w:lvlText w:val="%1."/>
      <w:lvlJc w:val="left"/>
      <w:pPr>
        <w:tabs>
          <w:tab w:val="num" w:pos="360"/>
        </w:tabs>
        <w:ind w:left="360" w:hanging="360"/>
      </w:pPr>
    </w:lvl>
  </w:abstractNum>
  <w:abstractNum w:abstractNumId="374">
    <w:nsid w:val="4ED0350D"/>
    <w:multiLevelType w:val="singleLevel"/>
    <w:tmpl w:val="07EC390E"/>
    <w:lvl w:ilvl="0">
      <w:start w:val="1"/>
      <w:numFmt w:val="decimal"/>
      <w:lvlText w:val="%1."/>
      <w:legacy w:legacy="1" w:legacySpace="0" w:legacyIndent="360"/>
      <w:lvlJc w:val="left"/>
      <w:pPr>
        <w:ind w:left="360" w:hanging="360"/>
      </w:pPr>
    </w:lvl>
  </w:abstractNum>
  <w:abstractNum w:abstractNumId="375">
    <w:nsid w:val="4EEA3416"/>
    <w:multiLevelType w:val="singleLevel"/>
    <w:tmpl w:val="0409000F"/>
    <w:lvl w:ilvl="0">
      <w:start w:val="1"/>
      <w:numFmt w:val="decimal"/>
      <w:lvlText w:val="%1."/>
      <w:lvlJc w:val="left"/>
      <w:pPr>
        <w:tabs>
          <w:tab w:val="num" w:pos="360"/>
        </w:tabs>
        <w:ind w:left="360" w:hanging="360"/>
      </w:pPr>
    </w:lvl>
  </w:abstractNum>
  <w:abstractNum w:abstractNumId="376">
    <w:nsid w:val="4F2451C3"/>
    <w:multiLevelType w:val="singleLevel"/>
    <w:tmpl w:val="0409000F"/>
    <w:lvl w:ilvl="0">
      <w:start w:val="1"/>
      <w:numFmt w:val="decimal"/>
      <w:lvlText w:val="%1."/>
      <w:lvlJc w:val="left"/>
      <w:pPr>
        <w:tabs>
          <w:tab w:val="num" w:pos="360"/>
        </w:tabs>
        <w:ind w:left="360" w:hanging="360"/>
      </w:pPr>
    </w:lvl>
  </w:abstractNum>
  <w:abstractNum w:abstractNumId="377">
    <w:nsid w:val="4F2514B7"/>
    <w:multiLevelType w:val="hybridMultilevel"/>
    <w:tmpl w:val="B5F4B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8">
    <w:nsid w:val="4F8D14B5"/>
    <w:multiLevelType w:val="hybridMultilevel"/>
    <w:tmpl w:val="51A6C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nsid w:val="4FED0626"/>
    <w:multiLevelType w:val="singleLevel"/>
    <w:tmpl w:val="0409000F"/>
    <w:lvl w:ilvl="0">
      <w:start w:val="1"/>
      <w:numFmt w:val="decimal"/>
      <w:lvlText w:val="%1."/>
      <w:lvlJc w:val="left"/>
      <w:pPr>
        <w:tabs>
          <w:tab w:val="num" w:pos="360"/>
        </w:tabs>
        <w:ind w:left="360" w:hanging="360"/>
      </w:pPr>
    </w:lvl>
  </w:abstractNum>
  <w:abstractNum w:abstractNumId="380">
    <w:nsid w:val="506F0BBA"/>
    <w:multiLevelType w:val="singleLevel"/>
    <w:tmpl w:val="0409000F"/>
    <w:lvl w:ilvl="0">
      <w:start w:val="1"/>
      <w:numFmt w:val="decimal"/>
      <w:lvlText w:val="%1."/>
      <w:lvlJc w:val="left"/>
      <w:pPr>
        <w:tabs>
          <w:tab w:val="num" w:pos="360"/>
        </w:tabs>
        <w:ind w:left="360" w:hanging="360"/>
      </w:pPr>
    </w:lvl>
  </w:abstractNum>
  <w:abstractNum w:abstractNumId="381">
    <w:nsid w:val="508139E1"/>
    <w:multiLevelType w:val="hybridMultilevel"/>
    <w:tmpl w:val="6AAE29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2">
    <w:nsid w:val="510D19D7"/>
    <w:multiLevelType w:val="hybridMultilevel"/>
    <w:tmpl w:val="FEE0A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nsid w:val="511842DC"/>
    <w:multiLevelType w:val="hybridMultilevel"/>
    <w:tmpl w:val="527E3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4">
    <w:nsid w:val="516C5B0F"/>
    <w:multiLevelType w:val="singleLevel"/>
    <w:tmpl w:val="0409000F"/>
    <w:lvl w:ilvl="0">
      <w:start w:val="1"/>
      <w:numFmt w:val="decimal"/>
      <w:lvlText w:val="%1."/>
      <w:lvlJc w:val="left"/>
      <w:pPr>
        <w:tabs>
          <w:tab w:val="num" w:pos="360"/>
        </w:tabs>
        <w:ind w:left="360" w:hanging="360"/>
      </w:pPr>
    </w:lvl>
  </w:abstractNum>
  <w:abstractNum w:abstractNumId="385">
    <w:nsid w:val="519450CF"/>
    <w:multiLevelType w:val="singleLevel"/>
    <w:tmpl w:val="07EC390E"/>
    <w:lvl w:ilvl="0">
      <w:start w:val="1"/>
      <w:numFmt w:val="decimal"/>
      <w:lvlText w:val="%1."/>
      <w:legacy w:legacy="1" w:legacySpace="0" w:legacyIndent="360"/>
      <w:lvlJc w:val="left"/>
      <w:pPr>
        <w:ind w:left="360" w:hanging="360"/>
      </w:pPr>
    </w:lvl>
  </w:abstractNum>
  <w:abstractNum w:abstractNumId="386">
    <w:nsid w:val="51BE19BE"/>
    <w:multiLevelType w:val="hybridMultilevel"/>
    <w:tmpl w:val="6D22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7">
    <w:nsid w:val="52B6507C"/>
    <w:multiLevelType w:val="singleLevel"/>
    <w:tmpl w:val="07EC390E"/>
    <w:lvl w:ilvl="0">
      <w:start w:val="1"/>
      <w:numFmt w:val="decimal"/>
      <w:lvlText w:val="%1."/>
      <w:legacy w:legacy="1" w:legacySpace="0" w:legacyIndent="360"/>
      <w:lvlJc w:val="left"/>
      <w:pPr>
        <w:ind w:left="360" w:hanging="360"/>
      </w:pPr>
    </w:lvl>
  </w:abstractNum>
  <w:abstractNum w:abstractNumId="388">
    <w:nsid w:val="53065BE9"/>
    <w:multiLevelType w:val="singleLevel"/>
    <w:tmpl w:val="07EC390E"/>
    <w:lvl w:ilvl="0">
      <w:start w:val="1"/>
      <w:numFmt w:val="decimal"/>
      <w:lvlText w:val="%1."/>
      <w:legacy w:legacy="1" w:legacySpace="0" w:legacyIndent="360"/>
      <w:lvlJc w:val="left"/>
      <w:pPr>
        <w:ind w:left="360" w:hanging="360"/>
      </w:pPr>
    </w:lvl>
  </w:abstractNum>
  <w:abstractNum w:abstractNumId="389">
    <w:nsid w:val="53676B73"/>
    <w:multiLevelType w:val="singleLevel"/>
    <w:tmpl w:val="0409000F"/>
    <w:lvl w:ilvl="0">
      <w:start w:val="1"/>
      <w:numFmt w:val="decimal"/>
      <w:lvlText w:val="%1."/>
      <w:lvlJc w:val="left"/>
      <w:pPr>
        <w:tabs>
          <w:tab w:val="num" w:pos="360"/>
        </w:tabs>
        <w:ind w:left="360" w:hanging="360"/>
      </w:pPr>
    </w:lvl>
  </w:abstractNum>
  <w:abstractNum w:abstractNumId="390">
    <w:nsid w:val="539C5455"/>
    <w:multiLevelType w:val="singleLevel"/>
    <w:tmpl w:val="07EC390E"/>
    <w:lvl w:ilvl="0">
      <w:start w:val="1"/>
      <w:numFmt w:val="decimal"/>
      <w:lvlText w:val="%1."/>
      <w:legacy w:legacy="1" w:legacySpace="0" w:legacyIndent="360"/>
      <w:lvlJc w:val="left"/>
      <w:pPr>
        <w:ind w:left="360" w:hanging="360"/>
      </w:pPr>
    </w:lvl>
  </w:abstractNum>
  <w:abstractNum w:abstractNumId="391">
    <w:nsid w:val="53A10218"/>
    <w:multiLevelType w:val="singleLevel"/>
    <w:tmpl w:val="0409000F"/>
    <w:lvl w:ilvl="0">
      <w:start w:val="1"/>
      <w:numFmt w:val="decimal"/>
      <w:lvlText w:val="%1."/>
      <w:lvlJc w:val="left"/>
      <w:pPr>
        <w:tabs>
          <w:tab w:val="num" w:pos="360"/>
        </w:tabs>
        <w:ind w:left="360" w:hanging="360"/>
      </w:pPr>
      <w:rPr>
        <w:rFonts w:hint="default"/>
      </w:rPr>
    </w:lvl>
  </w:abstractNum>
  <w:abstractNum w:abstractNumId="392">
    <w:nsid w:val="53DC540C"/>
    <w:multiLevelType w:val="hybridMultilevel"/>
    <w:tmpl w:val="2F704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3">
    <w:nsid w:val="53F10B4F"/>
    <w:multiLevelType w:val="singleLevel"/>
    <w:tmpl w:val="0409000F"/>
    <w:lvl w:ilvl="0">
      <w:start w:val="1"/>
      <w:numFmt w:val="decimal"/>
      <w:lvlText w:val="%1."/>
      <w:lvlJc w:val="left"/>
      <w:pPr>
        <w:tabs>
          <w:tab w:val="num" w:pos="360"/>
        </w:tabs>
        <w:ind w:left="360" w:hanging="360"/>
      </w:pPr>
    </w:lvl>
  </w:abstractNum>
  <w:abstractNum w:abstractNumId="394">
    <w:nsid w:val="53F36AA8"/>
    <w:multiLevelType w:val="singleLevel"/>
    <w:tmpl w:val="0409000F"/>
    <w:lvl w:ilvl="0">
      <w:start w:val="1"/>
      <w:numFmt w:val="decimal"/>
      <w:lvlText w:val="%1."/>
      <w:lvlJc w:val="left"/>
      <w:pPr>
        <w:tabs>
          <w:tab w:val="num" w:pos="360"/>
        </w:tabs>
        <w:ind w:left="360" w:hanging="360"/>
      </w:pPr>
    </w:lvl>
  </w:abstractNum>
  <w:abstractNum w:abstractNumId="395">
    <w:nsid w:val="54AD3C6A"/>
    <w:multiLevelType w:val="singleLevel"/>
    <w:tmpl w:val="0409000F"/>
    <w:lvl w:ilvl="0">
      <w:start w:val="1"/>
      <w:numFmt w:val="decimal"/>
      <w:lvlText w:val="%1."/>
      <w:lvlJc w:val="left"/>
      <w:pPr>
        <w:tabs>
          <w:tab w:val="num" w:pos="360"/>
        </w:tabs>
        <w:ind w:left="360" w:hanging="360"/>
      </w:pPr>
      <w:rPr>
        <w:rFonts w:hint="default"/>
      </w:rPr>
    </w:lvl>
  </w:abstractNum>
  <w:abstractNum w:abstractNumId="396">
    <w:nsid w:val="55264BB7"/>
    <w:multiLevelType w:val="singleLevel"/>
    <w:tmpl w:val="0409000F"/>
    <w:lvl w:ilvl="0">
      <w:start w:val="1"/>
      <w:numFmt w:val="decimal"/>
      <w:lvlText w:val="%1."/>
      <w:lvlJc w:val="left"/>
      <w:pPr>
        <w:tabs>
          <w:tab w:val="num" w:pos="360"/>
        </w:tabs>
        <w:ind w:left="360" w:hanging="360"/>
      </w:pPr>
    </w:lvl>
  </w:abstractNum>
  <w:abstractNum w:abstractNumId="397">
    <w:nsid w:val="552B28C2"/>
    <w:multiLevelType w:val="singleLevel"/>
    <w:tmpl w:val="0409000F"/>
    <w:lvl w:ilvl="0">
      <w:start w:val="1"/>
      <w:numFmt w:val="decimal"/>
      <w:lvlText w:val="%1."/>
      <w:lvlJc w:val="left"/>
      <w:pPr>
        <w:tabs>
          <w:tab w:val="num" w:pos="360"/>
        </w:tabs>
        <w:ind w:left="360" w:hanging="360"/>
      </w:pPr>
    </w:lvl>
  </w:abstractNum>
  <w:abstractNum w:abstractNumId="398">
    <w:nsid w:val="5577044C"/>
    <w:multiLevelType w:val="singleLevel"/>
    <w:tmpl w:val="0409000F"/>
    <w:lvl w:ilvl="0">
      <w:start w:val="1"/>
      <w:numFmt w:val="decimal"/>
      <w:lvlText w:val="%1."/>
      <w:lvlJc w:val="left"/>
      <w:pPr>
        <w:tabs>
          <w:tab w:val="num" w:pos="360"/>
        </w:tabs>
        <w:ind w:left="360" w:hanging="360"/>
      </w:pPr>
    </w:lvl>
  </w:abstractNum>
  <w:abstractNum w:abstractNumId="399">
    <w:nsid w:val="55A5582F"/>
    <w:multiLevelType w:val="singleLevel"/>
    <w:tmpl w:val="0409000F"/>
    <w:lvl w:ilvl="0">
      <w:start w:val="1"/>
      <w:numFmt w:val="decimal"/>
      <w:lvlText w:val="%1."/>
      <w:lvlJc w:val="left"/>
      <w:pPr>
        <w:tabs>
          <w:tab w:val="num" w:pos="360"/>
        </w:tabs>
        <w:ind w:left="360" w:hanging="360"/>
      </w:pPr>
    </w:lvl>
  </w:abstractNum>
  <w:abstractNum w:abstractNumId="400">
    <w:nsid w:val="55A67CBA"/>
    <w:multiLevelType w:val="singleLevel"/>
    <w:tmpl w:val="07EC390E"/>
    <w:lvl w:ilvl="0">
      <w:start w:val="1"/>
      <w:numFmt w:val="decimal"/>
      <w:lvlText w:val="%1."/>
      <w:legacy w:legacy="1" w:legacySpace="0" w:legacyIndent="360"/>
      <w:lvlJc w:val="left"/>
      <w:pPr>
        <w:ind w:left="360" w:hanging="360"/>
      </w:pPr>
    </w:lvl>
  </w:abstractNum>
  <w:abstractNum w:abstractNumId="401">
    <w:nsid w:val="55FA2F8C"/>
    <w:multiLevelType w:val="singleLevel"/>
    <w:tmpl w:val="0409000F"/>
    <w:lvl w:ilvl="0">
      <w:start w:val="1"/>
      <w:numFmt w:val="decimal"/>
      <w:lvlText w:val="%1."/>
      <w:lvlJc w:val="left"/>
      <w:pPr>
        <w:tabs>
          <w:tab w:val="num" w:pos="360"/>
        </w:tabs>
        <w:ind w:left="360" w:hanging="360"/>
      </w:pPr>
    </w:lvl>
  </w:abstractNum>
  <w:abstractNum w:abstractNumId="402">
    <w:nsid w:val="568E4DAB"/>
    <w:multiLevelType w:val="singleLevel"/>
    <w:tmpl w:val="0409000F"/>
    <w:lvl w:ilvl="0">
      <w:start w:val="1"/>
      <w:numFmt w:val="decimal"/>
      <w:lvlText w:val="%1."/>
      <w:lvlJc w:val="left"/>
      <w:pPr>
        <w:tabs>
          <w:tab w:val="num" w:pos="360"/>
        </w:tabs>
        <w:ind w:left="360" w:hanging="360"/>
      </w:pPr>
    </w:lvl>
  </w:abstractNum>
  <w:abstractNum w:abstractNumId="403">
    <w:nsid w:val="56AA76C3"/>
    <w:multiLevelType w:val="hybridMultilevel"/>
    <w:tmpl w:val="CCF0B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nsid w:val="56B535B5"/>
    <w:multiLevelType w:val="singleLevel"/>
    <w:tmpl w:val="07EC390E"/>
    <w:lvl w:ilvl="0">
      <w:start w:val="1"/>
      <w:numFmt w:val="decimal"/>
      <w:lvlText w:val="%1."/>
      <w:legacy w:legacy="1" w:legacySpace="0" w:legacyIndent="360"/>
      <w:lvlJc w:val="left"/>
      <w:pPr>
        <w:ind w:left="360" w:hanging="360"/>
      </w:pPr>
    </w:lvl>
  </w:abstractNum>
  <w:abstractNum w:abstractNumId="405">
    <w:nsid w:val="56DC04D8"/>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406">
    <w:nsid w:val="56E14197"/>
    <w:multiLevelType w:val="singleLevel"/>
    <w:tmpl w:val="0409000F"/>
    <w:lvl w:ilvl="0">
      <w:start w:val="1"/>
      <w:numFmt w:val="decimal"/>
      <w:lvlText w:val="%1."/>
      <w:lvlJc w:val="left"/>
      <w:pPr>
        <w:tabs>
          <w:tab w:val="num" w:pos="360"/>
        </w:tabs>
        <w:ind w:left="360" w:hanging="360"/>
      </w:pPr>
      <w:rPr>
        <w:rFonts w:hint="default"/>
      </w:rPr>
    </w:lvl>
  </w:abstractNum>
  <w:abstractNum w:abstractNumId="407">
    <w:nsid w:val="56E3104F"/>
    <w:multiLevelType w:val="singleLevel"/>
    <w:tmpl w:val="0409000F"/>
    <w:lvl w:ilvl="0">
      <w:start w:val="1"/>
      <w:numFmt w:val="decimal"/>
      <w:lvlText w:val="%1."/>
      <w:lvlJc w:val="left"/>
      <w:pPr>
        <w:tabs>
          <w:tab w:val="num" w:pos="360"/>
        </w:tabs>
        <w:ind w:left="360" w:hanging="360"/>
      </w:pPr>
    </w:lvl>
  </w:abstractNum>
  <w:abstractNum w:abstractNumId="408">
    <w:nsid w:val="56E8415E"/>
    <w:multiLevelType w:val="singleLevel"/>
    <w:tmpl w:val="0409000F"/>
    <w:lvl w:ilvl="0">
      <w:start w:val="1"/>
      <w:numFmt w:val="decimal"/>
      <w:lvlText w:val="%1."/>
      <w:lvlJc w:val="left"/>
      <w:pPr>
        <w:tabs>
          <w:tab w:val="num" w:pos="360"/>
        </w:tabs>
        <w:ind w:left="360" w:hanging="360"/>
      </w:pPr>
    </w:lvl>
  </w:abstractNum>
  <w:abstractNum w:abstractNumId="409">
    <w:nsid w:val="574B2806"/>
    <w:multiLevelType w:val="singleLevel"/>
    <w:tmpl w:val="0409000F"/>
    <w:lvl w:ilvl="0">
      <w:start w:val="1"/>
      <w:numFmt w:val="decimal"/>
      <w:lvlText w:val="%1."/>
      <w:lvlJc w:val="left"/>
      <w:pPr>
        <w:tabs>
          <w:tab w:val="num" w:pos="360"/>
        </w:tabs>
        <w:ind w:left="360" w:hanging="360"/>
      </w:pPr>
    </w:lvl>
  </w:abstractNum>
  <w:abstractNum w:abstractNumId="410">
    <w:nsid w:val="57757162"/>
    <w:multiLevelType w:val="singleLevel"/>
    <w:tmpl w:val="0409000F"/>
    <w:lvl w:ilvl="0">
      <w:start w:val="1"/>
      <w:numFmt w:val="decimal"/>
      <w:lvlText w:val="%1."/>
      <w:lvlJc w:val="left"/>
      <w:pPr>
        <w:tabs>
          <w:tab w:val="num" w:pos="360"/>
        </w:tabs>
        <w:ind w:left="360" w:hanging="360"/>
      </w:pPr>
    </w:lvl>
  </w:abstractNum>
  <w:abstractNum w:abstractNumId="411">
    <w:nsid w:val="57785A26"/>
    <w:multiLevelType w:val="singleLevel"/>
    <w:tmpl w:val="07EC390E"/>
    <w:lvl w:ilvl="0">
      <w:start w:val="1"/>
      <w:numFmt w:val="decimal"/>
      <w:lvlText w:val="%1."/>
      <w:legacy w:legacy="1" w:legacySpace="0" w:legacyIndent="360"/>
      <w:lvlJc w:val="left"/>
      <w:pPr>
        <w:ind w:left="360" w:hanging="360"/>
      </w:pPr>
    </w:lvl>
  </w:abstractNum>
  <w:abstractNum w:abstractNumId="412">
    <w:nsid w:val="57953053"/>
    <w:multiLevelType w:val="hybridMultilevel"/>
    <w:tmpl w:val="1CA2B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3">
    <w:nsid w:val="579A0822"/>
    <w:multiLevelType w:val="singleLevel"/>
    <w:tmpl w:val="0409000F"/>
    <w:lvl w:ilvl="0">
      <w:start w:val="1"/>
      <w:numFmt w:val="decimal"/>
      <w:lvlText w:val="%1."/>
      <w:lvlJc w:val="left"/>
      <w:pPr>
        <w:tabs>
          <w:tab w:val="num" w:pos="360"/>
        </w:tabs>
        <w:ind w:left="360" w:hanging="360"/>
      </w:pPr>
      <w:rPr>
        <w:rFonts w:hint="default"/>
      </w:rPr>
    </w:lvl>
  </w:abstractNum>
  <w:abstractNum w:abstractNumId="414">
    <w:nsid w:val="57D830FC"/>
    <w:multiLevelType w:val="singleLevel"/>
    <w:tmpl w:val="0409000F"/>
    <w:lvl w:ilvl="0">
      <w:start w:val="1"/>
      <w:numFmt w:val="decimal"/>
      <w:lvlText w:val="%1."/>
      <w:lvlJc w:val="left"/>
      <w:pPr>
        <w:tabs>
          <w:tab w:val="num" w:pos="360"/>
        </w:tabs>
        <w:ind w:left="360" w:hanging="360"/>
      </w:pPr>
    </w:lvl>
  </w:abstractNum>
  <w:abstractNum w:abstractNumId="415">
    <w:nsid w:val="57DD7C07"/>
    <w:multiLevelType w:val="hybridMultilevel"/>
    <w:tmpl w:val="EE908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6">
    <w:nsid w:val="58381719"/>
    <w:multiLevelType w:val="singleLevel"/>
    <w:tmpl w:val="0409000F"/>
    <w:lvl w:ilvl="0">
      <w:start w:val="1"/>
      <w:numFmt w:val="decimal"/>
      <w:lvlText w:val="%1."/>
      <w:lvlJc w:val="left"/>
      <w:pPr>
        <w:tabs>
          <w:tab w:val="num" w:pos="360"/>
        </w:tabs>
        <w:ind w:left="360" w:hanging="360"/>
      </w:pPr>
    </w:lvl>
  </w:abstractNum>
  <w:abstractNum w:abstractNumId="417">
    <w:nsid w:val="583F362F"/>
    <w:multiLevelType w:val="singleLevel"/>
    <w:tmpl w:val="0409000F"/>
    <w:lvl w:ilvl="0">
      <w:start w:val="1"/>
      <w:numFmt w:val="decimal"/>
      <w:lvlText w:val="%1."/>
      <w:lvlJc w:val="left"/>
      <w:pPr>
        <w:tabs>
          <w:tab w:val="num" w:pos="360"/>
        </w:tabs>
        <w:ind w:left="360" w:hanging="360"/>
      </w:pPr>
    </w:lvl>
  </w:abstractNum>
  <w:abstractNum w:abstractNumId="418">
    <w:nsid w:val="585E609A"/>
    <w:multiLevelType w:val="hybridMultilevel"/>
    <w:tmpl w:val="5D0031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9">
    <w:nsid w:val="58673FF2"/>
    <w:multiLevelType w:val="singleLevel"/>
    <w:tmpl w:val="0409000F"/>
    <w:lvl w:ilvl="0">
      <w:start w:val="1"/>
      <w:numFmt w:val="decimal"/>
      <w:lvlText w:val="%1."/>
      <w:lvlJc w:val="left"/>
      <w:pPr>
        <w:tabs>
          <w:tab w:val="num" w:pos="360"/>
        </w:tabs>
        <w:ind w:left="360" w:hanging="360"/>
      </w:pPr>
    </w:lvl>
  </w:abstractNum>
  <w:abstractNum w:abstractNumId="420">
    <w:nsid w:val="58707BA7"/>
    <w:multiLevelType w:val="singleLevel"/>
    <w:tmpl w:val="0409000F"/>
    <w:lvl w:ilvl="0">
      <w:start w:val="1"/>
      <w:numFmt w:val="decimal"/>
      <w:lvlText w:val="%1."/>
      <w:lvlJc w:val="left"/>
      <w:pPr>
        <w:tabs>
          <w:tab w:val="num" w:pos="360"/>
        </w:tabs>
        <w:ind w:left="360" w:hanging="360"/>
      </w:pPr>
      <w:rPr>
        <w:rFonts w:hint="default"/>
      </w:rPr>
    </w:lvl>
  </w:abstractNum>
  <w:abstractNum w:abstractNumId="421">
    <w:nsid w:val="589A6184"/>
    <w:multiLevelType w:val="singleLevel"/>
    <w:tmpl w:val="C38E96E0"/>
    <w:lvl w:ilvl="0">
      <w:start w:val="1"/>
      <w:numFmt w:val="decimal"/>
      <w:lvlText w:val="%1."/>
      <w:lvlJc w:val="left"/>
      <w:pPr>
        <w:tabs>
          <w:tab w:val="num" w:pos="465"/>
        </w:tabs>
        <w:ind w:left="465" w:hanging="465"/>
      </w:pPr>
      <w:rPr>
        <w:rFonts w:hint="default"/>
      </w:rPr>
    </w:lvl>
  </w:abstractNum>
  <w:abstractNum w:abstractNumId="422">
    <w:nsid w:val="58C6640E"/>
    <w:multiLevelType w:val="singleLevel"/>
    <w:tmpl w:val="07EC390E"/>
    <w:lvl w:ilvl="0">
      <w:start w:val="1"/>
      <w:numFmt w:val="decimal"/>
      <w:lvlText w:val="%1."/>
      <w:legacy w:legacy="1" w:legacySpace="0" w:legacyIndent="360"/>
      <w:lvlJc w:val="left"/>
      <w:pPr>
        <w:ind w:left="360" w:hanging="360"/>
      </w:pPr>
    </w:lvl>
  </w:abstractNum>
  <w:abstractNum w:abstractNumId="423">
    <w:nsid w:val="58E87248"/>
    <w:multiLevelType w:val="singleLevel"/>
    <w:tmpl w:val="0409000F"/>
    <w:lvl w:ilvl="0">
      <w:start w:val="1"/>
      <w:numFmt w:val="decimal"/>
      <w:lvlText w:val="%1."/>
      <w:lvlJc w:val="left"/>
      <w:pPr>
        <w:tabs>
          <w:tab w:val="num" w:pos="360"/>
        </w:tabs>
        <w:ind w:left="360" w:hanging="360"/>
      </w:pPr>
    </w:lvl>
  </w:abstractNum>
  <w:abstractNum w:abstractNumId="424">
    <w:nsid w:val="58F27AD5"/>
    <w:multiLevelType w:val="singleLevel"/>
    <w:tmpl w:val="0409000F"/>
    <w:lvl w:ilvl="0">
      <w:start w:val="1"/>
      <w:numFmt w:val="decimal"/>
      <w:lvlText w:val="%1."/>
      <w:lvlJc w:val="left"/>
      <w:pPr>
        <w:tabs>
          <w:tab w:val="num" w:pos="360"/>
        </w:tabs>
        <w:ind w:left="360" w:hanging="360"/>
      </w:pPr>
    </w:lvl>
  </w:abstractNum>
  <w:abstractNum w:abstractNumId="425">
    <w:nsid w:val="59695E63"/>
    <w:multiLevelType w:val="hybridMultilevel"/>
    <w:tmpl w:val="797AA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6">
    <w:nsid w:val="59AA27FD"/>
    <w:multiLevelType w:val="singleLevel"/>
    <w:tmpl w:val="0409000F"/>
    <w:lvl w:ilvl="0">
      <w:start w:val="1"/>
      <w:numFmt w:val="decimal"/>
      <w:lvlText w:val="%1."/>
      <w:lvlJc w:val="left"/>
      <w:pPr>
        <w:tabs>
          <w:tab w:val="num" w:pos="360"/>
        </w:tabs>
        <w:ind w:left="360" w:hanging="360"/>
      </w:pPr>
    </w:lvl>
  </w:abstractNum>
  <w:abstractNum w:abstractNumId="427">
    <w:nsid w:val="59AD0D14"/>
    <w:multiLevelType w:val="singleLevel"/>
    <w:tmpl w:val="0409000F"/>
    <w:lvl w:ilvl="0">
      <w:start w:val="1"/>
      <w:numFmt w:val="decimal"/>
      <w:lvlText w:val="%1."/>
      <w:lvlJc w:val="left"/>
      <w:pPr>
        <w:tabs>
          <w:tab w:val="num" w:pos="360"/>
        </w:tabs>
        <w:ind w:left="360" w:hanging="360"/>
      </w:pPr>
    </w:lvl>
  </w:abstractNum>
  <w:abstractNum w:abstractNumId="428">
    <w:nsid w:val="59B673F0"/>
    <w:multiLevelType w:val="hybridMultilevel"/>
    <w:tmpl w:val="013CD8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9">
    <w:nsid w:val="59CD5528"/>
    <w:multiLevelType w:val="singleLevel"/>
    <w:tmpl w:val="0409000F"/>
    <w:lvl w:ilvl="0">
      <w:start w:val="1"/>
      <w:numFmt w:val="decimal"/>
      <w:lvlText w:val="%1."/>
      <w:lvlJc w:val="left"/>
      <w:pPr>
        <w:tabs>
          <w:tab w:val="num" w:pos="360"/>
        </w:tabs>
        <w:ind w:left="360" w:hanging="360"/>
      </w:pPr>
    </w:lvl>
  </w:abstractNum>
  <w:abstractNum w:abstractNumId="430">
    <w:nsid w:val="59D054B7"/>
    <w:multiLevelType w:val="singleLevel"/>
    <w:tmpl w:val="07EC390E"/>
    <w:lvl w:ilvl="0">
      <w:start w:val="1"/>
      <w:numFmt w:val="decimal"/>
      <w:lvlText w:val="%1."/>
      <w:legacy w:legacy="1" w:legacySpace="0" w:legacyIndent="360"/>
      <w:lvlJc w:val="left"/>
      <w:pPr>
        <w:ind w:left="360" w:hanging="360"/>
      </w:pPr>
    </w:lvl>
  </w:abstractNum>
  <w:abstractNum w:abstractNumId="431">
    <w:nsid w:val="59ED28F6"/>
    <w:multiLevelType w:val="singleLevel"/>
    <w:tmpl w:val="07EC390E"/>
    <w:lvl w:ilvl="0">
      <w:start w:val="1"/>
      <w:numFmt w:val="decimal"/>
      <w:lvlText w:val="%1."/>
      <w:legacy w:legacy="1" w:legacySpace="0" w:legacyIndent="360"/>
      <w:lvlJc w:val="left"/>
      <w:pPr>
        <w:ind w:left="360" w:hanging="360"/>
      </w:pPr>
    </w:lvl>
  </w:abstractNum>
  <w:abstractNum w:abstractNumId="432">
    <w:nsid w:val="5A0542AE"/>
    <w:multiLevelType w:val="singleLevel"/>
    <w:tmpl w:val="0409000F"/>
    <w:lvl w:ilvl="0">
      <w:start w:val="1"/>
      <w:numFmt w:val="decimal"/>
      <w:lvlText w:val="%1."/>
      <w:lvlJc w:val="left"/>
      <w:pPr>
        <w:tabs>
          <w:tab w:val="num" w:pos="360"/>
        </w:tabs>
        <w:ind w:left="360" w:hanging="360"/>
      </w:pPr>
    </w:lvl>
  </w:abstractNum>
  <w:abstractNum w:abstractNumId="433">
    <w:nsid w:val="5A1F2D5C"/>
    <w:multiLevelType w:val="singleLevel"/>
    <w:tmpl w:val="0409000F"/>
    <w:lvl w:ilvl="0">
      <w:start w:val="1"/>
      <w:numFmt w:val="decimal"/>
      <w:lvlText w:val="%1."/>
      <w:lvlJc w:val="left"/>
      <w:pPr>
        <w:tabs>
          <w:tab w:val="num" w:pos="360"/>
        </w:tabs>
        <w:ind w:left="360" w:hanging="360"/>
      </w:pPr>
    </w:lvl>
  </w:abstractNum>
  <w:abstractNum w:abstractNumId="434">
    <w:nsid w:val="5A6E6926"/>
    <w:multiLevelType w:val="singleLevel"/>
    <w:tmpl w:val="9ACAD4B4"/>
    <w:lvl w:ilvl="0">
      <w:start w:val="3"/>
      <w:numFmt w:val="decimal"/>
      <w:lvlText w:val="%1. "/>
      <w:legacy w:legacy="1" w:legacySpace="0" w:legacyIndent="360"/>
      <w:lvlJc w:val="left"/>
      <w:pPr>
        <w:ind w:left="720" w:hanging="360"/>
      </w:pPr>
      <w:rPr>
        <w:b w:val="0"/>
        <w:i w:val="0"/>
        <w:sz w:val="20"/>
      </w:rPr>
    </w:lvl>
  </w:abstractNum>
  <w:abstractNum w:abstractNumId="435">
    <w:nsid w:val="5AD42F9B"/>
    <w:multiLevelType w:val="singleLevel"/>
    <w:tmpl w:val="0409000F"/>
    <w:lvl w:ilvl="0">
      <w:start w:val="1"/>
      <w:numFmt w:val="decimal"/>
      <w:lvlText w:val="%1."/>
      <w:lvlJc w:val="left"/>
      <w:pPr>
        <w:tabs>
          <w:tab w:val="num" w:pos="360"/>
        </w:tabs>
        <w:ind w:left="360" w:hanging="360"/>
      </w:pPr>
    </w:lvl>
  </w:abstractNum>
  <w:abstractNum w:abstractNumId="436">
    <w:nsid w:val="5B080BAC"/>
    <w:multiLevelType w:val="hybridMultilevel"/>
    <w:tmpl w:val="DD964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7">
    <w:nsid w:val="5B080DD3"/>
    <w:multiLevelType w:val="hybridMultilevel"/>
    <w:tmpl w:val="2564B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8">
    <w:nsid w:val="5B6B63C6"/>
    <w:multiLevelType w:val="hybridMultilevel"/>
    <w:tmpl w:val="C5E683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9">
    <w:nsid w:val="5B6B6947"/>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440">
    <w:nsid w:val="5B7D1C48"/>
    <w:multiLevelType w:val="singleLevel"/>
    <w:tmpl w:val="0409000F"/>
    <w:lvl w:ilvl="0">
      <w:start w:val="1"/>
      <w:numFmt w:val="decimal"/>
      <w:lvlText w:val="%1."/>
      <w:lvlJc w:val="left"/>
      <w:pPr>
        <w:tabs>
          <w:tab w:val="num" w:pos="360"/>
        </w:tabs>
        <w:ind w:left="360" w:hanging="360"/>
      </w:pPr>
    </w:lvl>
  </w:abstractNum>
  <w:abstractNum w:abstractNumId="441">
    <w:nsid w:val="5B8E16AB"/>
    <w:multiLevelType w:val="singleLevel"/>
    <w:tmpl w:val="0409000F"/>
    <w:lvl w:ilvl="0">
      <w:start w:val="1"/>
      <w:numFmt w:val="decimal"/>
      <w:lvlText w:val="%1."/>
      <w:lvlJc w:val="left"/>
      <w:pPr>
        <w:tabs>
          <w:tab w:val="num" w:pos="360"/>
        </w:tabs>
        <w:ind w:left="360" w:hanging="360"/>
      </w:pPr>
    </w:lvl>
  </w:abstractNum>
  <w:abstractNum w:abstractNumId="442">
    <w:nsid w:val="5BB619C6"/>
    <w:multiLevelType w:val="singleLevel"/>
    <w:tmpl w:val="0409000F"/>
    <w:lvl w:ilvl="0">
      <w:start w:val="1"/>
      <w:numFmt w:val="decimal"/>
      <w:lvlText w:val="%1."/>
      <w:lvlJc w:val="left"/>
      <w:pPr>
        <w:tabs>
          <w:tab w:val="num" w:pos="360"/>
        </w:tabs>
        <w:ind w:left="360" w:hanging="360"/>
      </w:pPr>
    </w:lvl>
  </w:abstractNum>
  <w:abstractNum w:abstractNumId="443">
    <w:nsid w:val="5BF100F8"/>
    <w:multiLevelType w:val="singleLevel"/>
    <w:tmpl w:val="0409000F"/>
    <w:lvl w:ilvl="0">
      <w:start w:val="1"/>
      <w:numFmt w:val="decimal"/>
      <w:lvlText w:val="%1."/>
      <w:lvlJc w:val="left"/>
      <w:pPr>
        <w:tabs>
          <w:tab w:val="num" w:pos="360"/>
        </w:tabs>
        <w:ind w:left="360" w:hanging="360"/>
      </w:pPr>
      <w:rPr>
        <w:rFonts w:hint="default"/>
      </w:rPr>
    </w:lvl>
  </w:abstractNum>
  <w:abstractNum w:abstractNumId="444">
    <w:nsid w:val="5C6D1E57"/>
    <w:multiLevelType w:val="singleLevel"/>
    <w:tmpl w:val="0409000F"/>
    <w:lvl w:ilvl="0">
      <w:start w:val="1"/>
      <w:numFmt w:val="decimal"/>
      <w:lvlText w:val="%1."/>
      <w:lvlJc w:val="left"/>
      <w:pPr>
        <w:tabs>
          <w:tab w:val="num" w:pos="360"/>
        </w:tabs>
        <w:ind w:left="360" w:hanging="360"/>
      </w:pPr>
    </w:lvl>
  </w:abstractNum>
  <w:abstractNum w:abstractNumId="445">
    <w:nsid w:val="5C8349CF"/>
    <w:multiLevelType w:val="singleLevel"/>
    <w:tmpl w:val="0409000F"/>
    <w:lvl w:ilvl="0">
      <w:start w:val="1"/>
      <w:numFmt w:val="decimal"/>
      <w:lvlText w:val="%1."/>
      <w:lvlJc w:val="left"/>
      <w:pPr>
        <w:tabs>
          <w:tab w:val="num" w:pos="360"/>
        </w:tabs>
        <w:ind w:left="360" w:hanging="360"/>
      </w:pPr>
    </w:lvl>
  </w:abstractNum>
  <w:abstractNum w:abstractNumId="446">
    <w:nsid w:val="5CCB3155"/>
    <w:multiLevelType w:val="hybridMultilevel"/>
    <w:tmpl w:val="705CF5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7">
    <w:nsid w:val="5CEE58F7"/>
    <w:multiLevelType w:val="singleLevel"/>
    <w:tmpl w:val="0409000F"/>
    <w:lvl w:ilvl="0">
      <w:start w:val="1"/>
      <w:numFmt w:val="decimal"/>
      <w:lvlText w:val="%1."/>
      <w:lvlJc w:val="left"/>
      <w:pPr>
        <w:tabs>
          <w:tab w:val="num" w:pos="360"/>
        </w:tabs>
        <w:ind w:left="360" w:hanging="360"/>
      </w:pPr>
      <w:rPr>
        <w:rFonts w:hint="default"/>
      </w:rPr>
    </w:lvl>
  </w:abstractNum>
  <w:abstractNum w:abstractNumId="448">
    <w:nsid w:val="5D4454DD"/>
    <w:multiLevelType w:val="singleLevel"/>
    <w:tmpl w:val="07EC390E"/>
    <w:lvl w:ilvl="0">
      <w:start w:val="1"/>
      <w:numFmt w:val="decimal"/>
      <w:lvlText w:val="%1."/>
      <w:legacy w:legacy="1" w:legacySpace="0" w:legacyIndent="360"/>
      <w:lvlJc w:val="left"/>
      <w:pPr>
        <w:ind w:left="360" w:hanging="360"/>
      </w:pPr>
    </w:lvl>
  </w:abstractNum>
  <w:abstractNum w:abstractNumId="449">
    <w:nsid w:val="5D47338D"/>
    <w:multiLevelType w:val="singleLevel"/>
    <w:tmpl w:val="0409000F"/>
    <w:lvl w:ilvl="0">
      <w:start w:val="1"/>
      <w:numFmt w:val="decimal"/>
      <w:lvlText w:val="%1."/>
      <w:lvlJc w:val="left"/>
      <w:pPr>
        <w:tabs>
          <w:tab w:val="num" w:pos="360"/>
        </w:tabs>
        <w:ind w:left="360" w:hanging="360"/>
      </w:pPr>
    </w:lvl>
  </w:abstractNum>
  <w:abstractNum w:abstractNumId="450">
    <w:nsid w:val="5DEB4B76"/>
    <w:multiLevelType w:val="singleLevel"/>
    <w:tmpl w:val="0409000F"/>
    <w:lvl w:ilvl="0">
      <w:start w:val="1"/>
      <w:numFmt w:val="decimal"/>
      <w:lvlText w:val="%1."/>
      <w:lvlJc w:val="left"/>
      <w:pPr>
        <w:tabs>
          <w:tab w:val="num" w:pos="360"/>
        </w:tabs>
        <w:ind w:left="360" w:hanging="360"/>
      </w:pPr>
    </w:lvl>
  </w:abstractNum>
  <w:abstractNum w:abstractNumId="451">
    <w:nsid w:val="5E430423"/>
    <w:multiLevelType w:val="singleLevel"/>
    <w:tmpl w:val="0409000F"/>
    <w:lvl w:ilvl="0">
      <w:start w:val="1"/>
      <w:numFmt w:val="decimal"/>
      <w:lvlText w:val="%1."/>
      <w:lvlJc w:val="left"/>
      <w:pPr>
        <w:tabs>
          <w:tab w:val="num" w:pos="360"/>
        </w:tabs>
        <w:ind w:left="360" w:hanging="360"/>
      </w:pPr>
    </w:lvl>
  </w:abstractNum>
  <w:abstractNum w:abstractNumId="452">
    <w:nsid w:val="5E5708A9"/>
    <w:multiLevelType w:val="singleLevel"/>
    <w:tmpl w:val="07EC390E"/>
    <w:lvl w:ilvl="0">
      <w:start w:val="1"/>
      <w:numFmt w:val="decimal"/>
      <w:lvlText w:val="%1."/>
      <w:legacy w:legacy="1" w:legacySpace="0" w:legacyIndent="360"/>
      <w:lvlJc w:val="left"/>
      <w:pPr>
        <w:ind w:left="360" w:hanging="360"/>
      </w:pPr>
    </w:lvl>
  </w:abstractNum>
  <w:abstractNum w:abstractNumId="453">
    <w:nsid w:val="5EE96493"/>
    <w:multiLevelType w:val="singleLevel"/>
    <w:tmpl w:val="0409000F"/>
    <w:lvl w:ilvl="0">
      <w:start w:val="1"/>
      <w:numFmt w:val="decimal"/>
      <w:lvlText w:val="%1."/>
      <w:lvlJc w:val="left"/>
      <w:pPr>
        <w:tabs>
          <w:tab w:val="num" w:pos="360"/>
        </w:tabs>
        <w:ind w:left="360" w:hanging="360"/>
      </w:pPr>
    </w:lvl>
  </w:abstractNum>
  <w:abstractNum w:abstractNumId="454">
    <w:nsid w:val="5F0B032D"/>
    <w:multiLevelType w:val="multilevel"/>
    <w:tmpl w:val="1236E65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55">
    <w:nsid w:val="5F4B039D"/>
    <w:multiLevelType w:val="hybridMultilevel"/>
    <w:tmpl w:val="A800B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6">
    <w:nsid w:val="5F6023FE"/>
    <w:multiLevelType w:val="singleLevel"/>
    <w:tmpl w:val="0409000F"/>
    <w:lvl w:ilvl="0">
      <w:start w:val="1"/>
      <w:numFmt w:val="decimal"/>
      <w:lvlText w:val="%1."/>
      <w:lvlJc w:val="left"/>
      <w:pPr>
        <w:tabs>
          <w:tab w:val="num" w:pos="360"/>
        </w:tabs>
        <w:ind w:left="360" w:hanging="360"/>
      </w:pPr>
      <w:rPr>
        <w:rFonts w:hint="default"/>
      </w:rPr>
    </w:lvl>
  </w:abstractNum>
  <w:abstractNum w:abstractNumId="457">
    <w:nsid w:val="5F725FB7"/>
    <w:multiLevelType w:val="singleLevel"/>
    <w:tmpl w:val="07EC390E"/>
    <w:lvl w:ilvl="0">
      <w:start w:val="1"/>
      <w:numFmt w:val="decimal"/>
      <w:lvlText w:val="%1."/>
      <w:legacy w:legacy="1" w:legacySpace="0" w:legacyIndent="360"/>
      <w:lvlJc w:val="left"/>
      <w:pPr>
        <w:ind w:left="360" w:hanging="360"/>
      </w:pPr>
    </w:lvl>
  </w:abstractNum>
  <w:abstractNum w:abstractNumId="458">
    <w:nsid w:val="5FA17DBE"/>
    <w:multiLevelType w:val="singleLevel"/>
    <w:tmpl w:val="0409000F"/>
    <w:lvl w:ilvl="0">
      <w:start w:val="1"/>
      <w:numFmt w:val="decimal"/>
      <w:lvlText w:val="%1."/>
      <w:lvlJc w:val="left"/>
      <w:pPr>
        <w:tabs>
          <w:tab w:val="num" w:pos="360"/>
        </w:tabs>
        <w:ind w:left="360" w:hanging="360"/>
      </w:pPr>
    </w:lvl>
  </w:abstractNum>
  <w:abstractNum w:abstractNumId="459">
    <w:nsid w:val="60100F6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60">
    <w:nsid w:val="601F4245"/>
    <w:multiLevelType w:val="hybridMultilevel"/>
    <w:tmpl w:val="49C46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1">
    <w:nsid w:val="609B60B7"/>
    <w:multiLevelType w:val="singleLevel"/>
    <w:tmpl w:val="0409000F"/>
    <w:lvl w:ilvl="0">
      <w:start w:val="1"/>
      <w:numFmt w:val="decimal"/>
      <w:lvlText w:val="%1."/>
      <w:lvlJc w:val="left"/>
      <w:pPr>
        <w:tabs>
          <w:tab w:val="num" w:pos="360"/>
        </w:tabs>
        <w:ind w:left="360" w:hanging="360"/>
      </w:pPr>
    </w:lvl>
  </w:abstractNum>
  <w:abstractNum w:abstractNumId="462">
    <w:nsid w:val="60B25F28"/>
    <w:multiLevelType w:val="singleLevel"/>
    <w:tmpl w:val="0409000F"/>
    <w:lvl w:ilvl="0">
      <w:start w:val="1"/>
      <w:numFmt w:val="decimal"/>
      <w:lvlText w:val="%1."/>
      <w:lvlJc w:val="left"/>
      <w:pPr>
        <w:tabs>
          <w:tab w:val="num" w:pos="360"/>
        </w:tabs>
        <w:ind w:left="360" w:hanging="360"/>
      </w:pPr>
    </w:lvl>
  </w:abstractNum>
  <w:abstractNum w:abstractNumId="463">
    <w:nsid w:val="60D45DA1"/>
    <w:multiLevelType w:val="singleLevel"/>
    <w:tmpl w:val="0409000F"/>
    <w:lvl w:ilvl="0">
      <w:start w:val="1"/>
      <w:numFmt w:val="decimal"/>
      <w:lvlText w:val="%1."/>
      <w:lvlJc w:val="left"/>
      <w:pPr>
        <w:tabs>
          <w:tab w:val="num" w:pos="360"/>
        </w:tabs>
        <w:ind w:left="360" w:hanging="360"/>
      </w:pPr>
    </w:lvl>
  </w:abstractNum>
  <w:abstractNum w:abstractNumId="464">
    <w:nsid w:val="61524CA4"/>
    <w:multiLevelType w:val="singleLevel"/>
    <w:tmpl w:val="07EC390E"/>
    <w:lvl w:ilvl="0">
      <w:start w:val="1"/>
      <w:numFmt w:val="decimal"/>
      <w:lvlText w:val="%1."/>
      <w:legacy w:legacy="1" w:legacySpace="0" w:legacyIndent="360"/>
      <w:lvlJc w:val="left"/>
      <w:pPr>
        <w:ind w:left="360" w:hanging="360"/>
      </w:pPr>
    </w:lvl>
  </w:abstractNum>
  <w:abstractNum w:abstractNumId="465">
    <w:nsid w:val="61AC4BED"/>
    <w:multiLevelType w:val="singleLevel"/>
    <w:tmpl w:val="0409000F"/>
    <w:lvl w:ilvl="0">
      <w:start w:val="1"/>
      <w:numFmt w:val="decimal"/>
      <w:lvlText w:val="%1."/>
      <w:lvlJc w:val="left"/>
      <w:pPr>
        <w:tabs>
          <w:tab w:val="num" w:pos="360"/>
        </w:tabs>
        <w:ind w:left="360" w:hanging="360"/>
      </w:pPr>
    </w:lvl>
  </w:abstractNum>
  <w:abstractNum w:abstractNumId="466">
    <w:nsid w:val="61C62228"/>
    <w:multiLevelType w:val="singleLevel"/>
    <w:tmpl w:val="0409000F"/>
    <w:lvl w:ilvl="0">
      <w:start w:val="1"/>
      <w:numFmt w:val="decimal"/>
      <w:lvlText w:val="%1."/>
      <w:lvlJc w:val="left"/>
      <w:pPr>
        <w:tabs>
          <w:tab w:val="num" w:pos="360"/>
        </w:tabs>
        <w:ind w:left="360" w:hanging="360"/>
      </w:pPr>
    </w:lvl>
  </w:abstractNum>
  <w:abstractNum w:abstractNumId="467">
    <w:nsid w:val="62035088"/>
    <w:multiLevelType w:val="singleLevel"/>
    <w:tmpl w:val="0409000F"/>
    <w:lvl w:ilvl="0">
      <w:start w:val="1"/>
      <w:numFmt w:val="decimal"/>
      <w:lvlText w:val="%1."/>
      <w:lvlJc w:val="left"/>
      <w:pPr>
        <w:tabs>
          <w:tab w:val="num" w:pos="360"/>
        </w:tabs>
        <w:ind w:left="360" w:hanging="360"/>
      </w:pPr>
    </w:lvl>
  </w:abstractNum>
  <w:abstractNum w:abstractNumId="468">
    <w:nsid w:val="62081B9D"/>
    <w:multiLevelType w:val="singleLevel"/>
    <w:tmpl w:val="0409000F"/>
    <w:lvl w:ilvl="0">
      <w:start w:val="1"/>
      <w:numFmt w:val="decimal"/>
      <w:lvlText w:val="%1."/>
      <w:lvlJc w:val="left"/>
      <w:pPr>
        <w:tabs>
          <w:tab w:val="num" w:pos="360"/>
        </w:tabs>
        <w:ind w:left="360" w:hanging="360"/>
      </w:pPr>
      <w:rPr>
        <w:rFonts w:hint="default"/>
      </w:rPr>
    </w:lvl>
  </w:abstractNum>
  <w:abstractNum w:abstractNumId="469">
    <w:nsid w:val="624C525B"/>
    <w:multiLevelType w:val="multilevel"/>
    <w:tmpl w:val="95DA6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95"/>
        </w:tabs>
        <w:ind w:left="995" w:hanging="795"/>
      </w:pPr>
      <w:rPr>
        <w:rFonts w:hint="default"/>
      </w:rPr>
    </w:lvl>
    <w:lvl w:ilvl="2">
      <w:start w:val="1"/>
      <w:numFmt w:val="decimal"/>
      <w:isLgl/>
      <w:lvlText w:val="%1.%2.%3"/>
      <w:lvlJc w:val="left"/>
      <w:pPr>
        <w:tabs>
          <w:tab w:val="num" w:pos="1195"/>
        </w:tabs>
        <w:ind w:left="1195" w:hanging="795"/>
      </w:pPr>
      <w:rPr>
        <w:rFonts w:hint="default"/>
      </w:rPr>
    </w:lvl>
    <w:lvl w:ilvl="3">
      <w:start w:val="1"/>
      <w:numFmt w:val="decimal"/>
      <w:isLgl/>
      <w:lvlText w:val="%1.%2.%3.%4"/>
      <w:lvlJc w:val="left"/>
      <w:pPr>
        <w:tabs>
          <w:tab w:val="num" w:pos="1395"/>
        </w:tabs>
        <w:ind w:left="1395" w:hanging="795"/>
      </w:pPr>
      <w:rPr>
        <w:rFonts w:hint="default"/>
      </w:rPr>
    </w:lvl>
    <w:lvl w:ilvl="4">
      <w:start w:val="1"/>
      <w:numFmt w:val="decimal"/>
      <w:isLgl/>
      <w:lvlText w:val="%1.%2.%3.%4.%5"/>
      <w:lvlJc w:val="left"/>
      <w:pPr>
        <w:tabs>
          <w:tab w:val="num" w:pos="1595"/>
        </w:tabs>
        <w:ind w:left="1595" w:hanging="795"/>
      </w:pPr>
      <w:rPr>
        <w:rFonts w:hint="default"/>
      </w:rPr>
    </w:lvl>
    <w:lvl w:ilvl="5">
      <w:start w:val="1"/>
      <w:numFmt w:val="decimal"/>
      <w:isLgl/>
      <w:lvlText w:val="%1.%2.%3.%4.%5.%6"/>
      <w:lvlJc w:val="left"/>
      <w:pPr>
        <w:tabs>
          <w:tab w:val="num" w:pos="2080"/>
        </w:tabs>
        <w:ind w:left="2080" w:hanging="1080"/>
      </w:pPr>
      <w:rPr>
        <w:rFonts w:hint="default"/>
      </w:rPr>
    </w:lvl>
    <w:lvl w:ilvl="6">
      <w:start w:val="1"/>
      <w:numFmt w:val="decimal"/>
      <w:isLgl/>
      <w:lvlText w:val="%1.%2.%3.%4.%5.%6.%7"/>
      <w:lvlJc w:val="left"/>
      <w:pPr>
        <w:tabs>
          <w:tab w:val="num" w:pos="2280"/>
        </w:tabs>
        <w:ind w:left="2280" w:hanging="1080"/>
      </w:pPr>
      <w:rPr>
        <w:rFonts w:hint="default"/>
      </w:rPr>
    </w:lvl>
    <w:lvl w:ilvl="7">
      <w:start w:val="1"/>
      <w:numFmt w:val="decimal"/>
      <w:isLgl/>
      <w:lvlText w:val="%1.%2.%3.%4.%5.%6.%7.%8"/>
      <w:lvlJc w:val="left"/>
      <w:pPr>
        <w:tabs>
          <w:tab w:val="num" w:pos="2840"/>
        </w:tabs>
        <w:ind w:left="2840" w:hanging="1440"/>
      </w:pPr>
      <w:rPr>
        <w:rFonts w:hint="default"/>
      </w:rPr>
    </w:lvl>
    <w:lvl w:ilvl="8">
      <w:start w:val="1"/>
      <w:numFmt w:val="decimal"/>
      <w:isLgl/>
      <w:lvlText w:val="%1.%2.%3.%4.%5.%6.%7.%8.%9"/>
      <w:lvlJc w:val="left"/>
      <w:pPr>
        <w:tabs>
          <w:tab w:val="num" w:pos="3040"/>
        </w:tabs>
        <w:ind w:left="3040" w:hanging="1440"/>
      </w:pPr>
      <w:rPr>
        <w:rFonts w:hint="default"/>
      </w:rPr>
    </w:lvl>
  </w:abstractNum>
  <w:abstractNum w:abstractNumId="470">
    <w:nsid w:val="62581E48"/>
    <w:multiLevelType w:val="hybridMultilevel"/>
    <w:tmpl w:val="B3FC5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1">
    <w:nsid w:val="629E0717"/>
    <w:multiLevelType w:val="singleLevel"/>
    <w:tmpl w:val="07EC390E"/>
    <w:lvl w:ilvl="0">
      <w:start w:val="1"/>
      <w:numFmt w:val="decimal"/>
      <w:lvlText w:val="%1."/>
      <w:legacy w:legacy="1" w:legacySpace="0" w:legacyIndent="360"/>
      <w:lvlJc w:val="left"/>
      <w:pPr>
        <w:ind w:left="360" w:hanging="360"/>
      </w:pPr>
    </w:lvl>
  </w:abstractNum>
  <w:abstractNum w:abstractNumId="472">
    <w:nsid w:val="62BD2BC8"/>
    <w:multiLevelType w:val="singleLevel"/>
    <w:tmpl w:val="07EC390E"/>
    <w:lvl w:ilvl="0">
      <w:start w:val="1"/>
      <w:numFmt w:val="decimal"/>
      <w:lvlText w:val="%1."/>
      <w:legacy w:legacy="1" w:legacySpace="0" w:legacyIndent="360"/>
      <w:lvlJc w:val="left"/>
      <w:pPr>
        <w:ind w:left="360" w:hanging="360"/>
      </w:pPr>
    </w:lvl>
  </w:abstractNum>
  <w:abstractNum w:abstractNumId="473">
    <w:nsid w:val="62E5308E"/>
    <w:multiLevelType w:val="singleLevel"/>
    <w:tmpl w:val="0409000F"/>
    <w:lvl w:ilvl="0">
      <w:start w:val="1"/>
      <w:numFmt w:val="decimal"/>
      <w:lvlText w:val="%1."/>
      <w:lvlJc w:val="left"/>
      <w:pPr>
        <w:tabs>
          <w:tab w:val="num" w:pos="360"/>
        </w:tabs>
        <w:ind w:left="360" w:hanging="360"/>
      </w:pPr>
    </w:lvl>
  </w:abstractNum>
  <w:abstractNum w:abstractNumId="474">
    <w:nsid w:val="63882568"/>
    <w:multiLevelType w:val="hybridMultilevel"/>
    <w:tmpl w:val="79C851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5">
    <w:nsid w:val="6394772A"/>
    <w:multiLevelType w:val="hybridMultilevel"/>
    <w:tmpl w:val="B3EE68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6">
    <w:nsid w:val="63C66F18"/>
    <w:multiLevelType w:val="singleLevel"/>
    <w:tmpl w:val="0409000F"/>
    <w:lvl w:ilvl="0">
      <w:start w:val="1"/>
      <w:numFmt w:val="decimal"/>
      <w:lvlText w:val="%1."/>
      <w:lvlJc w:val="left"/>
      <w:pPr>
        <w:tabs>
          <w:tab w:val="num" w:pos="360"/>
        </w:tabs>
        <w:ind w:left="360" w:hanging="360"/>
      </w:pPr>
    </w:lvl>
  </w:abstractNum>
  <w:abstractNum w:abstractNumId="477">
    <w:nsid w:val="63E049A3"/>
    <w:multiLevelType w:val="hybridMultilevel"/>
    <w:tmpl w:val="8710D5B8"/>
    <w:lvl w:ilvl="0" w:tplc="3C084F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4183B12"/>
    <w:multiLevelType w:val="hybridMultilevel"/>
    <w:tmpl w:val="AAA06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9">
    <w:nsid w:val="643938AD"/>
    <w:multiLevelType w:val="singleLevel"/>
    <w:tmpl w:val="0409000F"/>
    <w:lvl w:ilvl="0">
      <w:start w:val="1"/>
      <w:numFmt w:val="decimal"/>
      <w:lvlText w:val="%1."/>
      <w:lvlJc w:val="left"/>
      <w:pPr>
        <w:tabs>
          <w:tab w:val="num" w:pos="360"/>
        </w:tabs>
        <w:ind w:left="360" w:hanging="360"/>
      </w:pPr>
    </w:lvl>
  </w:abstractNum>
  <w:abstractNum w:abstractNumId="480">
    <w:nsid w:val="647E73B6"/>
    <w:multiLevelType w:val="hybridMultilevel"/>
    <w:tmpl w:val="CBB455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1">
    <w:nsid w:val="649A2CAB"/>
    <w:multiLevelType w:val="singleLevel"/>
    <w:tmpl w:val="0409000F"/>
    <w:lvl w:ilvl="0">
      <w:start w:val="1"/>
      <w:numFmt w:val="decimal"/>
      <w:lvlText w:val="%1."/>
      <w:lvlJc w:val="left"/>
      <w:pPr>
        <w:tabs>
          <w:tab w:val="num" w:pos="360"/>
        </w:tabs>
        <w:ind w:left="360" w:hanging="360"/>
      </w:pPr>
    </w:lvl>
  </w:abstractNum>
  <w:abstractNum w:abstractNumId="482">
    <w:nsid w:val="64A317CD"/>
    <w:multiLevelType w:val="singleLevel"/>
    <w:tmpl w:val="07EC390E"/>
    <w:lvl w:ilvl="0">
      <w:start w:val="1"/>
      <w:numFmt w:val="decimal"/>
      <w:lvlText w:val="%1."/>
      <w:legacy w:legacy="1" w:legacySpace="0" w:legacyIndent="360"/>
      <w:lvlJc w:val="left"/>
      <w:pPr>
        <w:ind w:left="360" w:hanging="360"/>
      </w:pPr>
    </w:lvl>
  </w:abstractNum>
  <w:abstractNum w:abstractNumId="483">
    <w:nsid w:val="64CC2C34"/>
    <w:multiLevelType w:val="singleLevel"/>
    <w:tmpl w:val="0409000F"/>
    <w:lvl w:ilvl="0">
      <w:start w:val="1"/>
      <w:numFmt w:val="decimal"/>
      <w:lvlText w:val="%1."/>
      <w:lvlJc w:val="left"/>
      <w:pPr>
        <w:tabs>
          <w:tab w:val="num" w:pos="360"/>
        </w:tabs>
        <w:ind w:left="360" w:hanging="360"/>
      </w:pPr>
    </w:lvl>
  </w:abstractNum>
  <w:abstractNum w:abstractNumId="484">
    <w:nsid w:val="64CF38B4"/>
    <w:multiLevelType w:val="hybridMultilevel"/>
    <w:tmpl w:val="DA0C8FB6"/>
    <w:lvl w:ilvl="0" w:tplc="3C084F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nsid w:val="6510662B"/>
    <w:multiLevelType w:val="hybridMultilevel"/>
    <w:tmpl w:val="A5B6B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6">
    <w:nsid w:val="65535D80"/>
    <w:multiLevelType w:val="singleLevel"/>
    <w:tmpl w:val="0409000F"/>
    <w:lvl w:ilvl="0">
      <w:start w:val="1"/>
      <w:numFmt w:val="decimal"/>
      <w:lvlText w:val="%1."/>
      <w:lvlJc w:val="left"/>
      <w:pPr>
        <w:tabs>
          <w:tab w:val="num" w:pos="360"/>
        </w:tabs>
        <w:ind w:left="360" w:hanging="360"/>
      </w:pPr>
    </w:lvl>
  </w:abstractNum>
  <w:abstractNum w:abstractNumId="487">
    <w:nsid w:val="656050F2"/>
    <w:multiLevelType w:val="singleLevel"/>
    <w:tmpl w:val="0409000F"/>
    <w:lvl w:ilvl="0">
      <w:start w:val="1"/>
      <w:numFmt w:val="decimal"/>
      <w:lvlText w:val="%1."/>
      <w:lvlJc w:val="left"/>
      <w:pPr>
        <w:tabs>
          <w:tab w:val="num" w:pos="360"/>
        </w:tabs>
        <w:ind w:left="360" w:hanging="360"/>
      </w:pPr>
    </w:lvl>
  </w:abstractNum>
  <w:abstractNum w:abstractNumId="488">
    <w:nsid w:val="6563588D"/>
    <w:multiLevelType w:val="singleLevel"/>
    <w:tmpl w:val="0409000F"/>
    <w:lvl w:ilvl="0">
      <w:start w:val="1"/>
      <w:numFmt w:val="decimal"/>
      <w:lvlText w:val="%1."/>
      <w:lvlJc w:val="left"/>
      <w:pPr>
        <w:tabs>
          <w:tab w:val="num" w:pos="360"/>
        </w:tabs>
        <w:ind w:left="360" w:hanging="360"/>
      </w:pPr>
    </w:lvl>
  </w:abstractNum>
  <w:abstractNum w:abstractNumId="489">
    <w:nsid w:val="6563650E"/>
    <w:multiLevelType w:val="singleLevel"/>
    <w:tmpl w:val="0409000F"/>
    <w:lvl w:ilvl="0">
      <w:start w:val="1"/>
      <w:numFmt w:val="decimal"/>
      <w:lvlText w:val="%1."/>
      <w:lvlJc w:val="left"/>
      <w:pPr>
        <w:tabs>
          <w:tab w:val="num" w:pos="360"/>
        </w:tabs>
        <w:ind w:left="360" w:hanging="360"/>
      </w:pPr>
    </w:lvl>
  </w:abstractNum>
  <w:abstractNum w:abstractNumId="490">
    <w:nsid w:val="657A42D7"/>
    <w:multiLevelType w:val="singleLevel"/>
    <w:tmpl w:val="0409000F"/>
    <w:lvl w:ilvl="0">
      <w:start w:val="1"/>
      <w:numFmt w:val="decimal"/>
      <w:lvlText w:val="%1."/>
      <w:lvlJc w:val="left"/>
      <w:pPr>
        <w:tabs>
          <w:tab w:val="num" w:pos="360"/>
        </w:tabs>
        <w:ind w:left="360" w:hanging="360"/>
      </w:pPr>
    </w:lvl>
  </w:abstractNum>
  <w:abstractNum w:abstractNumId="491">
    <w:nsid w:val="659665BA"/>
    <w:multiLevelType w:val="hybridMultilevel"/>
    <w:tmpl w:val="AC026E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2">
    <w:nsid w:val="65D0278F"/>
    <w:multiLevelType w:val="singleLevel"/>
    <w:tmpl w:val="0409000F"/>
    <w:lvl w:ilvl="0">
      <w:start w:val="1"/>
      <w:numFmt w:val="decimal"/>
      <w:lvlText w:val="%1."/>
      <w:lvlJc w:val="left"/>
      <w:pPr>
        <w:tabs>
          <w:tab w:val="num" w:pos="360"/>
        </w:tabs>
        <w:ind w:left="360" w:hanging="360"/>
      </w:pPr>
    </w:lvl>
  </w:abstractNum>
  <w:abstractNum w:abstractNumId="493">
    <w:nsid w:val="65FA7F03"/>
    <w:multiLevelType w:val="hybridMultilevel"/>
    <w:tmpl w:val="C38C7B1A"/>
    <w:lvl w:ilvl="0" w:tplc="07EC390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4">
    <w:nsid w:val="660C1C3C"/>
    <w:multiLevelType w:val="singleLevel"/>
    <w:tmpl w:val="07EC390E"/>
    <w:lvl w:ilvl="0">
      <w:start w:val="1"/>
      <w:numFmt w:val="decimal"/>
      <w:lvlText w:val="%1."/>
      <w:legacy w:legacy="1" w:legacySpace="0" w:legacyIndent="360"/>
      <w:lvlJc w:val="left"/>
      <w:pPr>
        <w:ind w:left="360" w:hanging="360"/>
      </w:pPr>
    </w:lvl>
  </w:abstractNum>
  <w:abstractNum w:abstractNumId="495">
    <w:nsid w:val="6610485D"/>
    <w:multiLevelType w:val="singleLevel"/>
    <w:tmpl w:val="07EC390E"/>
    <w:lvl w:ilvl="0">
      <w:start w:val="1"/>
      <w:numFmt w:val="decimal"/>
      <w:lvlText w:val="%1."/>
      <w:legacy w:legacy="1" w:legacySpace="0" w:legacyIndent="360"/>
      <w:lvlJc w:val="left"/>
      <w:pPr>
        <w:ind w:left="360" w:hanging="360"/>
      </w:pPr>
    </w:lvl>
  </w:abstractNum>
  <w:abstractNum w:abstractNumId="496">
    <w:nsid w:val="661321D4"/>
    <w:multiLevelType w:val="singleLevel"/>
    <w:tmpl w:val="07EC390E"/>
    <w:lvl w:ilvl="0">
      <w:start w:val="1"/>
      <w:numFmt w:val="decimal"/>
      <w:lvlText w:val="%1."/>
      <w:legacy w:legacy="1" w:legacySpace="0" w:legacyIndent="360"/>
      <w:lvlJc w:val="left"/>
      <w:pPr>
        <w:ind w:left="360" w:hanging="360"/>
      </w:pPr>
    </w:lvl>
  </w:abstractNum>
  <w:abstractNum w:abstractNumId="497">
    <w:nsid w:val="665A50DA"/>
    <w:multiLevelType w:val="singleLevel"/>
    <w:tmpl w:val="07EC390E"/>
    <w:lvl w:ilvl="0">
      <w:start w:val="1"/>
      <w:numFmt w:val="decimal"/>
      <w:lvlText w:val="%1."/>
      <w:legacy w:legacy="1" w:legacySpace="0" w:legacyIndent="360"/>
      <w:lvlJc w:val="left"/>
      <w:pPr>
        <w:ind w:left="360" w:hanging="360"/>
      </w:pPr>
    </w:lvl>
  </w:abstractNum>
  <w:abstractNum w:abstractNumId="498">
    <w:nsid w:val="669C3F5B"/>
    <w:multiLevelType w:val="singleLevel"/>
    <w:tmpl w:val="0409000F"/>
    <w:lvl w:ilvl="0">
      <w:start w:val="1"/>
      <w:numFmt w:val="decimal"/>
      <w:lvlText w:val="%1."/>
      <w:lvlJc w:val="left"/>
      <w:pPr>
        <w:tabs>
          <w:tab w:val="num" w:pos="360"/>
        </w:tabs>
        <w:ind w:left="360" w:hanging="360"/>
      </w:pPr>
      <w:rPr>
        <w:rFonts w:hint="default"/>
      </w:rPr>
    </w:lvl>
  </w:abstractNum>
  <w:abstractNum w:abstractNumId="499">
    <w:nsid w:val="66AC1094"/>
    <w:multiLevelType w:val="singleLevel"/>
    <w:tmpl w:val="0409000F"/>
    <w:lvl w:ilvl="0">
      <w:start w:val="1"/>
      <w:numFmt w:val="decimal"/>
      <w:lvlText w:val="%1."/>
      <w:lvlJc w:val="left"/>
      <w:pPr>
        <w:tabs>
          <w:tab w:val="num" w:pos="360"/>
        </w:tabs>
        <w:ind w:left="360" w:hanging="360"/>
      </w:pPr>
    </w:lvl>
  </w:abstractNum>
  <w:abstractNum w:abstractNumId="500">
    <w:nsid w:val="66E77336"/>
    <w:multiLevelType w:val="singleLevel"/>
    <w:tmpl w:val="0409000F"/>
    <w:lvl w:ilvl="0">
      <w:start w:val="1"/>
      <w:numFmt w:val="decimal"/>
      <w:lvlText w:val="%1."/>
      <w:lvlJc w:val="left"/>
      <w:pPr>
        <w:tabs>
          <w:tab w:val="num" w:pos="360"/>
        </w:tabs>
        <w:ind w:left="360" w:hanging="360"/>
      </w:pPr>
    </w:lvl>
  </w:abstractNum>
  <w:abstractNum w:abstractNumId="501">
    <w:nsid w:val="67307863"/>
    <w:multiLevelType w:val="hybridMultilevel"/>
    <w:tmpl w:val="8326D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nsid w:val="673246DF"/>
    <w:multiLevelType w:val="singleLevel"/>
    <w:tmpl w:val="07EC390E"/>
    <w:lvl w:ilvl="0">
      <w:start w:val="1"/>
      <w:numFmt w:val="decimal"/>
      <w:lvlText w:val="%1."/>
      <w:legacy w:legacy="1" w:legacySpace="0" w:legacyIndent="360"/>
      <w:lvlJc w:val="left"/>
      <w:pPr>
        <w:ind w:left="360" w:hanging="360"/>
      </w:pPr>
    </w:lvl>
  </w:abstractNum>
  <w:abstractNum w:abstractNumId="503">
    <w:nsid w:val="67EE502A"/>
    <w:multiLevelType w:val="hybridMultilevel"/>
    <w:tmpl w:val="35709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4">
    <w:nsid w:val="67EF1A8D"/>
    <w:multiLevelType w:val="singleLevel"/>
    <w:tmpl w:val="0409000F"/>
    <w:lvl w:ilvl="0">
      <w:start w:val="1"/>
      <w:numFmt w:val="decimal"/>
      <w:lvlText w:val="%1."/>
      <w:lvlJc w:val="left"/>
      <w:pPr>
        <w:tabs>
          <w:tab w:val="num" w:pos="360"/>
        </w:tabs>
        <w:ind w:left="360" w:hanging="360"/>
      </w:pPr>
    </w:lvl>
  </w:abstractNum>
  <w:abstractNum w:abstractNumId="505">
    <w:nsid w:val="6825259D"/>
    <w:multiLevelType w:val="hybridMultilevel"/>
    <w:tmpl w:val="5A62C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6">
    <w:nsid w:val="68346CB2"/>
    <w:multiLevelType w:val="singleLevel"/>
    <w:tmpl w:val="0409000F"/>
    <w:lvl w:ilvl="0">
      <w:start w:val="1"/>
      <w:numFmt w:val="decimal"/>
      <w:lvlText w:val="%1."/>
      <w:lvlJc w:val="left"/>
      <w:pPr>
        <w:tabs>
          <w:tab w:val="num" w:pos="360"/>
        </w:tabs>
        <w:ind w:left="360" w:hanging="360"/>
      </w:pPr>
    </w:lvl>
  </w:abstractNum>
  <w:abstractNum w:abstractNumId="507">
    <w:nsid w:val="683C1523"/>
    <w:multiLevelType w:val="singleLevel"/>
    <w:tmpl w:val="0409000F"/>
    <w:lvl w:ilvl="0">
      <w:start w:val="1"/>
      <w:numFmt w:val="decimal"/>
      <w:lvlText w:val="%1."/>
      <w:lvlJc w:val="left"/>
      <w:pPr>
        <w:tabs>
          <w:tab w:val="num" w:pos="360"/>
        </w:tabs>
        <w:ind w:left="360" w:hanging="360"/>
      </w:pPr>
    </w:lvl>
  </w:abstractNum>
  <w:abstractNum w:abstractNumId="508">
    <w:nsid w:val="68596CB8"/>
    <w:multiLevelType w:val="singleLevel"/>
    <w:tmpl w:val="0409000F"/>
    <w:lvl w:ilvl="0">
      <w:start w:val="1"/>
      <w:numFmt w:val="decimal"/>
      <w:lvlText w:val="%1."/>
      <w:lvlJc w:val="left"/>
      <w:pPr>
        <w:tabs>
          <w:tab w:val="num" w:pos="360"/>
        </w:tabs>
        <w:ind w:left="360" w:hanging="360"/>
      </w:pPr>
    </w:lvl>
  </w:abstractNum>
  <w:abstractNum w:abstractNumId="509">
    <w:nsid w:val="685A2470"/>
    <w:multiLevelType w:val="singleLevel"/>
    <w:tmpl w:val="0409000F"/>
    <w:lvl w:ilvl="0">
      <w:start w:val="1"/>
      <w:numFmt w:val="decimal"/>
      <w:lvlText w:val="%1."/>
      <w:lvlJc w:val="left"/>
      <w:pPr>
        <w:tabs>
          <w:tab w:val="num" w:pos="360"/>
        </w:tabs>
        <w:ind w:left="360" w:hanging="360"/>
      </w:pPr>
    </w:lvl>
  </w:abstractNum>
  <w:abstractNum w:abstractNumId="510">
    <w:nsid w:val="690F4496"/>
    <w:multiLevelType w:val="singleLevel"/>
    <w:tmpl w:val="0409000F"/>
    <w:lvl w:ilvl="0">
      <w:start w:val="1"/>
      <w:numFmt w:val="decimal"/>
      <w:lvlText w:val="%1."/>
      <w:lvlJc w:val="left"/>
      <w:pPr>
        <w:tabs>
          <w:tab w:val="num" w:pos="360"/>
        </w:tabs>
        <w:ind w:left="360" w:hanging="360"/>
      </w:pPr>
    </w:lvl>
  </w:abstractNum>
  <w:abstractNum w:abstractNumId="511">
    <w:nsid w:val="6963423B"/>
    <w:multiLevelType w:val="hybridMultilevel"/>
    <w:tmpl w:val="2490047E"/>
    <w:lvl w:ilvl="0" w:tplc="07EC390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2">
    <w:nsid w:val="698A3423"/>
    <w:multiLevelType w:val="singleLevel"/>
    <w:tmpl w:val="0409000F"/>
    <w:lvl w:ilvl="0">
      <w:start w:val="1"/>
      <w:numFmt w:val="decimal"/>
      <w:lvlText w:val="%1."/>
      <w:lvlJc w:val="left"/>
      <w:pPr>
        <w:tabs>
          <w:tab w:val="num" w:pos="360"/>
        </w:tabs>
        <w:ind w:left="360" w:hanging="360"/>
      </w:pPr>
    </w:lvl>
  </w:abstractNum>
  <w:abstractNum w:abstractNumId="513">
    <w:nsid w:val="6A021EAE"/>
    <w:multiLevelType w:val="singleLevel"/>
    <w:tmpl w:val="0409000F"/>
    <w:lvl w:ilvl="0">
      <w:start w:val="1"/>
      <w:numFmt w:val="decimal"/>
      <w:lvlText w:val="%1."/>
      <w:lvlJc w:val="left"/>
      <w:pPr>
        <w:tabs>
          <w:tab w:val="num" w:pos="360"/>
        </w:tabs>
        <w:ind w:left="360" w:hanging="360"/>
      </w:pPr>
    </w:lvl>
  </w:abstractNum>
  <w:abstractNum w:abstractNumId="514">
    <w:nsid w:val="6A0F7D7B"/>
    <w:multiLevelType w:val="hybridMultilevel"/>
    <w:tmpl w:val="380E01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5">
    <w:nsid w:val="6A11532B"/>
    <w:multiLevelType w:val="hybridMultilevel"/>
    <w:tmpl w:val="9DCAC7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6">
    <w:nsid w:val="6A3E2D52"/>
    <w:multiLevelType w:val="hybridMultilevel"/>
    <w:tmpl w:val="B6E05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6A760665"/>
    <w:multiLevelType w:val="hybridMultilevel"/>
    <w:tmpl w:val="89C03028"/>
    <w:lvl w:ilvl="0" w:tplc="FE16591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8">
    <w:nsid w:val="6A854159"/>
    <w:multiLevelType w:val="hybridMultilevel"/>
    <w:tmpl w:val="518CB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9">
    <w:nsid w:val="6A981465"/>
    <w:multiLevelType w:val="singleLevel"/>
    <w:tmpl w:val="0409000F"/>
    <w:lvl w:ilvl="0">
      <w:start w:val="1"/>
      <w:numFmt w:val="decimal"/>
      <w:lvlText w:val="%1."/>
      <w:lvlJc w:val="left"/>
      <w:pPr>
        <w:tabs>
          <w:tab w:val="num" w:pos="360"/>
        </w:tabs>
        <w:ind w:left="360" w:hanging="360"/>
      </w:pPr>
    </w:lvl>
  </w:abstractNum>
  <w:abstractNum w:abstractNumId="520">
    <w:nsid w:val="6AB6039F"/>
    <w:multiLevelType w:val="singleLevel"/>
    <w:tmpl w:val="0409000F"/>
    <w:lvl w:ilvl="0">
      <w:start w:val="1"/>
      <w:numFmt w:val="decimal"/>
      <w:lvlText w:val="%1."/>
      <w:lvlJc w:val="left"/>
      <w:pPr>
        <w:tabs>
          <w:tab w:val="num" w:pos="360"/>
        </w:tabs>
        <w:ind w:left="360" w:hanging="360"/>
      </w:pPr>
    </w:lvl>
  </w:abstractNum>
  <w:abstractNum w:abstractNumId="521">
    <w:nsid w:val="6AD77ECD"/>
    <w:multiLevelType w:val="singleLevel"/>
    <w:tmpl w:val="0409000F"/>
    <w:lvl w:ilvl="0">
      <w:start w:val="1"/>
      <w:numFmt w:val="decimal"/>
      <w:lvlText w:val="%1."/>
      <w:lvlJc w:val="left"/>
      <w:pPr>
        <w:tabs>
          <w:tab w:val="num" w:pos="360"/>
        </w:tabs>
        <w:ind w:left="360" w:hanging="360"/>
      </w:pPr>
    </w:lvl>
  </w:abstractNum>
  <w:abstractNum w:abstractNumId="522">
    <w:nsid w:val="6B026F19"/>
    <w:multiLevelType w:val="singleLevel"/>
    <w:tmpl w:val="0409000F"/>
    <w:lvl w:ilvl="0">
      <w:start w:val="1"/>
      <w:numFmt w:val="decimal"/>
      <w:lvlText w:val="%1."/>
      <w:lvlJc w:val="left"/>
      <w:pPr>
        <w:tabs>
          <w:tab w:val="num" w:pos="360"/>
        </w:tabs>
        <w:ind w:left="360" w:hanging="360"/>
      </w:pPr>
    </w:lvl>
  </w:abstractNum>
  <w:abstractNum w:abstractNumId="523">
    <w:nsid w:val="6B2707E8"/>
    <w:multiLevelType w:val="singleLevel"/>
    <w:tmpl w:val="0409000F"/>
    <w:lvl w:ilvl="0">
      <w:start w:val="1"/>
      <w:numFmt w:val="decimal"/>
      <w:lvlText w:val="%1."/>
      <w:lvlJc w:val="left"/>
      <w:pPr>
        <w:tabs>
          <w:tab w:val="num" w:pos="360"/>
        </w:tabs>
        <w:ind w:left="360" w:hanging="360"/>
      </w:pPr>
    </w:lvl>
  </w:abstractNum>
  <w:abstractNum w:abstractNumId="524">
    <w:nsid w:val="6B2D7D69"/>
    <w:multiLevelType w:val="singleLevel"/>
    <w:tmpl w:val="0409000F"/>
    <w:lvl w:ilvl="0">
      <w:start w:val="1"/>
      <w:numFmt w:val="decimal"/>
      <w:lvlText w:val="%1."/>
      <w:lvlJc w:val="left"/>
      <w:pPr>
        <w:tabs>
          <w:tab w:val="num" w:pos="360"/>
        </w:tabs>
        <w:ind w:left="360" w:hanging="360"/>
      </w:pPr>
    </w:lvl>
  </w:abstractNum>
  <w:abstractNum w:abstractNumId="525">
    <w:nsid w:val="6B305E02"/>
    <w:multiLevelType w:val="singleLevel"/>
    <w:tmpl w:val="0409000F"/>
    <w:lvl w:ilvl="0">
      <w:start w:val="1"/>
      <w:numFmt w:val="decimal"/>
      <w:lvlText w:val="%1."/>
      <w:lvlJc w:val="left"/>
      <w:pPr>
        <w:tabs>
          <w:tab w:val="num" w:pos="360"/>
        </w:tabs>
        <w:ind w:left="360" w:hanging="360"/>
      </w:pPr>
    </w:lvl>
  </w:abstractNum>
  <w:abstractNum w:abstractNumId="526">
    <w:nsid w:val="6B58535C"/>
    <w:multiLevelType w:val="singleLevel"/>
    <w:tmpl w:val="0409000F"/>
    <w:lvl w:ilvl="0">
      <w:start w:val="1"/>
      <w:numFmt w:val="decimal"/>
      <w:lvlText w:val="%1."/>
      <w:lvlJc w:val="left"/>
      <w:pPr>
        <w:tabs>
          <w:tab w:val="num" w:pos="360"/>
        </w:tabs>
        <w:ind w:left="360" w:hanging="360"/>
      </w:pPr>
      <w:rPr>
        <w:rFonts w:hint="default"/>
      </w:rPr>
    </w:lvl>
  </w:abstractNum>
  <w:abstractNum w:abstractNumId="527">
    <w:nsid w:val="6C0F53A4"/>
    <w:multiLevelType w:val="singleLevel"/>
    <w:tmpl w:val="07EC390E"/>
    <w:lvl w:ilvl="0">
      <w:start w:val="1"/>
      <w:numFmt w:val="decimal"/>
      <w:lvlText w:val="%1."/>
      <w:legacy w:legacy="1" w:legacySpace="0" w:legacyIndent="360"/>
      <w:lvlJc w:val="left"/>
      <w:pPr>
        <w:ind w:left="360" w:hanging="360"/>
      </w:pPr>
    </w:lvl>
  </w:abstractNum>
  <w:abstractNum w:abstractNumId="528">
    <w:nsid w:val="6C1A7F9E"/>
    <w:multiLevelType w:val="singleLevel"/>
    <w:tmpl w:val="0409000F"/>
    <w:lvl w:ilvl="0">
      <w:start w:val="1"/>
      <w:numFmt w:val="decimal"/>
      <w:lvlText w:val="%1."/>
      <w:lvlJc w:val="left"/>
      <w:pPr>
        <w:tabs>
          <w:tab w:val="num" w:pos="360"/>
        </w:tabs>
        <w:ind w:left="360" w:hanging="360"/>
      </w:pPr>
    </w:lvl>
  </w:abstractNum>
  <w:abstractNum w:abstractNumId="529">
    <w:nsid w:val="6C52501B"/>
    <w:multiLevelType w:val="hybridMultilevel"/>
    <w:tmpl w:val="BE347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0">
    <w:nsid w:val="6C682B2C"/>
    <w:multiLevelType w:val="singleLevel"/>
    <w:tmpl w:val="0409000F"/>
    <w:lvl w:ilvl="0">
      <w:start w:val="1"/>
      <w:numFmt w:val="decimal"/>
      <w:lvlText w:val="%1."/>
      <w:lvlJc w:val="left"/>
      <w:pPr>
        <w:tabs>
          <w:tab w:val="num" w:pos="360"/>
        </w:tabs>
        <w:ind w:left="360" w:hanging="360"/>
      </w:pPr>
      <w:rPr>
        <w:rFonts w:hint="default"/>
      </w:rPr>
    </w:lvl>
  </w:abstractNum>
  <w:abstractNum w:abstractNumId="531">
    <w:nsid w:val="6C7B696D"/>
    <w:multiLevelType w:val="singleLevel"/>
    <w:tmpl w:val="0409000F"/>
    <w:lvl w:ilvl="0">
      <w:start w:val="1"/>
      <w:numFmt w:val="decimal"/>
      <w:lvlText w:val="%1."/>
      <w:lvlJc w:val="left"/>
      <w:pPr>
        <w:tabs>
          <w:tab w:val="num" w:pos="360"/>
        </w:tabs>
        <w:ind w:left="360" w:hanging="360"/>
      </w:pPr>
    </w:lvl>
  </w:abstractNum>
  <w:abstractNum w:abstractNumId="532">
    <w:nsid w:val="6C97329A"/>
    <w:multiLevelType w:val="hybridMultilevel"/>
    <w:tmpl w:val="D3646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3">
    <w:nsid w:val="6CBB0309"/>
    <w:multiLevelType w:val="hybridMultilevel"/>
    <w:tmpl w:val="2F1C8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4">
    <w:nsid w:val="6CC91C11"/>
    <w:multiLevelType w:val="hybridMultilevel"/>
    <w:tmpl w:val="CA0A7B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5">
    <w:nsid w:val="6D16359D"/>
    <w:multiLevelType w:val="singleLevel"/>
    <w:tmpl w:val="0409000F"/>
    <w:lvl w:ilvl="0">
      <w:start w:val="1"/>
      <w:numFmt w:val="decimal"/>
      <w:lvlText w:val="%1."/>
      <w:lvlJc w:val="left"/>
      <w:pPr>
        <w:tabs>
          <w:tab w:val="num" w:pos="360"/>
        </w:tabs>
        <w:ind w:left="360" w:hanging="360"/>
      </w:pPr>
    </w:lvl>
  </w:abstractNum>
  <w:abstractNum w:abstractNumId="536">
    <w:nsid w:val="6D3B4707"/>
    <w:multiLevelType w:val="singleLevel"/>
    <w:tmpl w:val="0409000F"/>
    <w:lvl w:ilvl="0">
      <w:start w:val="1"/>
      <w:numFmt w:val="decimal"/>
      <w:lvlText w:val="%1."/>
      <w:lvlJc w:val="left"/>
      <w:pPr>
        <w:tabs>
          <w:tab w:val="num" w:pos="360"/>
        </w:tabs>
        <w:ind w:left="360" w:hanging="360"/>
      </w:pPr>
    </w:lvl>
  </w:abstractNum>
  <w:abstractNum w:abstractNumId="537">
    <w:nsid w:val="6D84243B"/>
    <w:multiLevelType w:val="singleLevel"/>
    <w:tmpl w:val="0409000F"/>
    <w:lvl w:ilvl="0">
      <w:start w:val="1"/>
      <w:numFmt w:val="decimal"/>
      <w:lvlText w:val="%1."/>
      <w:lvlJc w:val="left"/>
      <w:pPr>
        <w:tabs>
          <w:tab w:val="num" w:pos="360"/>
        </w:tabs>
        <w:ind w:left="360" w:hanging="360"/>
      </w:pPr>
      <w:rPr>
        <w:rFonts w:hint="default"/>
      </w:rPr>
    </w:lvl>
  </w:abstractNum>
  <w:abstractNum w:abstractNumId="538">
    <w:nsid w:val="6D9131B0"/>
    <w:multiLevelType w:val="singleLevel"/>
    <w:tmpl w:val="07EC390E"/>
    <w:lvl w:ilvl="0">
      <w:start w:val="1"/>
      <w:numFmt w:val="decimal"/>
      <w:lvlText w:val="%1."/>
      <w:legacy w:legacy="1" w:legacySpace="0" w:legacyIndent="360"/>
      <w:lvlJc w:val="left"/>
      <w:pPr>
        <w:ind w:left="360" w:hanging="360"/>
      </w:pPr>
    </w:lvl>
  </w:abstractNum>
  <w:abstractNum w:abstractNumId="539">
    <w:nsid w:val="6D935EAF"/>
    <w:multiLevelType w:val="singleLevel"/>
    <w:tmpl w:val="0409000F"/>
    <w:lvl w:ilvl="0">
      <w:start w:val="1"/>
      <w:numFmt w:val="decimal"/>
      <w:lvlText w:val="%1."/>
      <w:lvlJc w:val="left"/>
      <w:pPr>
        <w:tabs>
          <w:tab w:val="num" w:pos="360"/>
        </w:tabs>
        <w:ind w:left="360" w:hanging="360"/>
      </w:pPr>
    </w:lvl>
  </w:abstractNum>
  <w:abstractNum w:abstractNumId="540">
    <w:nsid w:val="6DCD2A62"/>
    <w:multiLevelType w:val="hybridMultilevel"/>
    <w:tmpl w:val="5CD03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1">
    <w:nsid w:val="6DD01806"/>
    <w:multiLevelType w:val="singleLevel"/>
    <w:tmpl w:val="0409000F"/>
    <w:lvl w:ilvl="0">
      <w:start w:val="1"/>
      <w:numFmt w:val="decimal"/>
      <w:lvlText w:val="%1."/>
      <w:lvlJc w:val="left"/>
      <w:pPr>
        <w:tabs>
          <w:tab w:val="num" w:pos="360"/>
        </w:tabs>
        <w:ind w:left="360" w:hanging="360"/>
      </w:pPr>
    </w:lvl>
  </w:abstractNum>
  <w:abstractNum w:abstractNumId="542">
    <w:nsid w:val="6DE3700E"/>
    <w:multiLevelType w:val="singleLevel"/>
    <w:tmpl w:val="0409000F"/>
    <w:lvl w:ilvl="0">
      <w:start w:val="1"/>
      <w:numFmt w:val="decimal"/>
      <w:lvlText w:val="%1."/>
      <w:lvlJc w:val="left"/>
      <w:pPr>
        <w:tabs>
          <w:tab w:val="num" w:pos="360"/>
        </w:tabs>
        <w:ind w:left="360" w:hanging="360"/>
      </w:pPr>
    </w:lvl>
  </w:abstractNum>
  <w:abstractNum w:abstractNumId="543">
    <w:nsid w:val="6DE9400A"/>
    <w:multiLevelType w:val="hybridMultilevel"/>
    <w:tmpl w:val="F00A4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6E256317"/>
    <w:multiLevelType w:val="hybridMultilevel"/>
    <w:tmpl w:val="6C207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5">
    <w:nsid w:val="6E2A19AC"/>
    <w:multiLevelType w:val="singleLevel"/>
    <w:tmpl w:val="0409000F"/>
    <w:lvl w:ilvl="0">
      <w:start w:val="1"/>
      <w:numFmt w:val="decimal"/>
      <w:lvlText w:val="%1."/>
      <w:lvlJc w:val="left"/>
      <w:pPr>
        <w:tabs>
          <w:tab w:val="num" w:pos="360"/>
        </w:tabs>
        <w:ind w:left="360" w:hanging="360"/>
      </w:pPr>
      <w:rPr>
        <w:rFonts w:hint="default"/>
      </w:rPr>
    </w:lvl>
  </w:abstractNum>
  <w:abstractNum w:abstractNumId="546">
    <w:nsid w:val="6E381AFA"/>
    <w:multiLevelType w:val="singleLevel"/>
    <w:tmpl w:val="0409000F"/>
    <w:lvl w:ilvl="0">
      <w:start w:val="1"/>
      <w:numFmt w:val="decimal"/>
      <w:lvlText w:val="%1."/>
      <w:lvlJc w:val="left"/>
      <w:pPr>
        <w:tabs>
          <w:tab w:val="num" w:pos="360"/>
        </w:tabs>
        <w:ind w:left="360" w:hanging="360"/>
      </w:pPr>
    </w:lvl>
  </w:abstractNum>
  <w:abstractNum w:abstractNumId="547">
    <w:nsid w:val="6E6445E7"/>
    <w:multiLevelType w:val="singleLevel"/>
    <w:tmpl w:val="0409000F"/>
    <w:lvl w:ilvl="0">
      <w:start w:val="1"/>
      <w:numFmt w:val="decimal"/>
      <w:lvlText w:val="%1."/>
      <w:lvlJc w:val="left"/>
      <w:pPr>
        <w:tabs>
          <w:tab w:val="num" w:pos="360"/>
        </w:tabs>
        <w:ind w:left="360" w:hanging="360"/>
      </w:pPr>
    </w:lvl>
  </w:abstractNum>
  <w:abstractNum w:abstractNumId="548">
    <w:nsid w:val="6EBC79D6"/>
    <w:multiLevelType w:val="singleLevel"/>
    <w:tmpl w:val="0409000F"/>
    <w:lvl w:ilvl="0">
      <w:start w:val="1"/>
      <w:numFmt w:val="decimal"/>
      <w:lvlText w:val="%1."/>
      <w:lvlJc w:val="left"/>
      <w:pPr>
        <w:tabs>
          <w:tab w:val="num" w:pos="360"/>
        </w:tabs>
        <w:ind w:left="360" w:hanging="360"/>
      </w:pPr>
    </w:lvl>
  </w:abstractNum>
  <w:abstractNum w:abstractNumId="549">
    <w:nsid w:val="6F0B3566"/>
    <w:multiLevelType w:val="singleLevel"/>
    <w:tmpl w:val="07EC390E"/>
    <w:lvl w:ilvl="0">
      <w:start w:val="1"/>
      <w:numFmt w:val="decimal"/>
      <w:lvlText w:val="%1."/>
      <w:legacy w:legacy="1" w:legacySpace="0" w:legacyIndent="360"/>
      <w:lvlJc w:val="left"/>
      <w:pPr>
        <w:ind w:left="360" w:hanging="360"/>
      </w:pPr>
    </w:lvl>
  </w:abstractNum>
  <w:abstractNum w:abstractNumId="550">
    <w:nsid w:val="6F107BD4"/>
    <w:multiLevelType w:val="hybridMultilevel"/>
    <w:tmpl w:val="A14414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1">
    <w:nsid w:val="6F4D230E"/>
    <w:multiLevelType w:val="singleLevel"/>
    <w:tmpl w:val="0409000F"/>
    <w:lvl w:ilvl="0">
      <w:start w:val="1"/>
      <w:numFmt w:val="decimal"/>
      <w:lvlText w:val="%1."/>
      <w:lvlJc w:val="left"/>
      <w:pPr>
        <w:tabs>
          <w:tab w:val="num" w:pos="360"/>
        </w:tabs>
        <w:ind w:left="360" w:hanging="360"/>
      </w:pPr>
    </w:lvl>
  </w:abstractNum>
  <w:abstractNum w:abstractNumId="552">
    <w:nsid w:val="700657F8"/>
    <w:multiLevelType w:val="singleLevel"/>
    <w:tmpl w:val="0409000F"/>
    <w:lvl w:ilvl="0">
      <w:start w:val="1"/>
      <w:numFmt w:val="decimal"/>
      <w:lvlText w:val="%1."/>
      <w:lvlJc w:val="left"/>
      <w:pPr>
        <w:tabs>
          <w:tab w:val="num" w:pos="360"/>
        </w:tabs>
        <w:ind w:left="360" w:hanging="360"/>
      </w:pPr>
    </w:lvl>
  </w:abstractNum>
  <w:abstractNum w:abstractNumId="553">
    <w:nsid w:val="700E0B0E"/>
    <w:multiLevelType w:val="hybridMultilevel"/>
    <w:tmpl w:val="721C1F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4">
    <w:nsid w:val="702E6725"/>
    <w:multiLevelType w:val="singleLevel"/>
    <w:tmpl w:val="07EC390E"/>
    <w:lvl w:ilvl="0">
      <w:start w:val="1"/>
      <w:numFmt w:val="decimal"/>
      <w:lvlText w:val="%1."/>
      <w:legacy w:legacy="1" w:legacySpace="0" w:legacyIndent="360"/>
      <w:lvlJc w:val="left"/>
      <w:pPr>
        <w:ind w:left="360" w:hanging="360"/>
      </w:pPr>
    </w:lvl>
  </w:abstractNum>
  <w:abstractNum w:abstractNumId="555">
    <w:nsid w:val="704B35DD"/>
    <w:multiLevelType w:val="singleLevel"/>
    <w:tmpl w:val="0409000F"/>
    <w:lvl w:ilvl="0">
      <w:start w:val="1"/>
      <w:numFmt w:val="decimal"/>
      <w:lvlText w:val="%1."/>
      <w:lvlJc w:val="left"/>
      <w:pPr>
        <w:tabs>
          <w:tab w:val="num" w:pos="360"/>
        </w:tabs>
        <w:ind w:left="360" w:hanging="360"/>
      </w:pPr>
    </w:lvl>
  </w:abstractNum>
  <w:abstractNum w:abstractNumId="556">
    <w:nsid w:val="70745BC5"/>
    <w:multiLevelType w:val="singleLevel"/>
    <w:tmpl w:val="0409000F"/>
    <w:lvl w:ilvl="0">
      <w:start w:val="1"/>
      <w:numFmt w:val="decimal"/>
      <w:lvlText w:val="%1."/>
      <w:lvlJc w:val="left"/>
      <w:pPr>
        <w:tabs>
          <w:tab w:val="num" w:pos="360"/>
        </w:tabs>
        <w:ind w:left="360" w:hanging="360"/>
      </w:pPr>
    </w:lvl>
  </w:abstractNum>
  <w:abstractNum w:abstractNumId="557">
    <w:nsid w:val="70814FA1"/>
    <w:multiLevelType w:val="singleLevel"/>
    <w:tmpl w:val="0409000F"/>
    <w:lvl w:ilvl="0">
      <w:start w:val="1"/>
      <w:numFmt w:val="decimal"/>
      <w:lvlText w:val="%1."/>
      <w:lvlJc w:val="left"/>
      <w:pPr>
        <w:tabs>
          <w:tab w:val="num" w:pos="360"/>
        </w:tabs>
        <w:ind w:left="360" w:hanging="360"/>
      </w:pPr>
      <w:rPr>
        <w:rFonts w:hint="default"/>
      </w:rPr>
    </w:lvl>
  </w:abstractNum>
  <w:abstractNum w:abstractNumId="558">
    <w:nsid w:val="70B52F25"/>
    <w:multiLevelType w:val="singleLevel"/>
    <w:tmpl w:val="0409000F"/>
    <w:lvl w:ilvl="0">
      <w:start w:val="1"/>
      <w:numFmt w:val="decimal"/>
      <w:lvlText w:val="%1."/>
      <w:lvlJc w:val="left"/>
      <w:pPr>
        <w:tabs>
          <w:tab w:val="num" w:pos="360"/>
        </w:tabs>
        <w:ind w:left="360" w:hanging="360"/>
      </w:pPr>
    </w:lvl>
  </w:abstractNum>
  <w:abstractNum w:abstractNumId="559">
    <w:nsid w:val="70C6226F"/>
    <w:multiLevelType w:val="singleLevel"/>
    <w:tmpl w:val="9DD6B48C"/>
    <w:lvl w:ilvl="0">
      <w:start w:val="1"/>
      <w:numFmt w:val="decimal"/>
      <w:lvlText w:val="%1."/>
      <w:lvlJc w:val="left"/>
      <w:pPr>
        <w:tabs>
          <w:tab w:val="num" w:pos="360"/>
        </w:tabs>
        <w:ind w:left="360" w:hanging="360"/>
      </w:pPr>
    </w:lvl>
  </w:abstractNum>
  <w:abstractNum w:abstractNumId="560">
    <w:nsid w:val="7101783D"/>
    <w:multiLevelType w:val="singleLevel"/>
    <w:tmpl w:val="0409000F"/>
    <w:lvl w:ilvl="0">
      <w:start w:val="1"/>
      <w:numFmt w:val="decimal"/>
      <w:lvlText w:val="%1."/>
      <w:lvlJc w:val="left"/>
      <w:pPr>
        <w:tabs>
          <w:tab w:val="num" w:pos="360"/>
        </w:tabs>
        <w:ind w:left="360" w:hanging="360"/>
      </w:pPr>
      <w:rPr>
        <w:rFonts w:hint="default"/>
      </w:rPr>
    </w:lvl>
  </w:abstractNum>
  <w:abstractNum w:abstractNumId="561">
    <w:nsid w:val="71117A4F"/>
    <w:multiLevelType w:val="singleLevel"/>
    <w:tmpl w:val="0409000F"/>
    <w:lvl w:ilvl="0">
      <w:start w:val="1"/>
      <w:numFmt w:val="decimal"/>
      <w:lvlText w:val="%1."/>
      <w:lvlJc w:val="left"/>
      <w:pPr>
        <w:tabs>
          <w:tab w:val="num" w:pos="360"/>
        </w:tabs>
        <w:ind w:left="360" w:hanging="360"/>
      </w:pPr>
    </w:lvl>
  </w:abstractNum>
  <w:abstractNum w:abstractNumId="562">
    <w:nsid w:val="71202B85"/>
    <w:multiLevelType w:val="singleLevel"/>
    <w:tmpl w:val="0409000F"/>
    <w:lvl w:ilvl="0">
      <w:start w:val="1"/>
      <w:numFmt w:val="decimal"/>
      <w:lvlText w:val="%1."/>
      <w:lvlJc w:val="left"/>
      <w:pPr>
        <w:tabs>
          <w:tab w:val="num" w:pos="360"/>
        </w:tabs>
        <w:ind w:left="360" w:hanging="360"/>
      </w:pPr>
    </w:lvl>
  </w:abstractNum>
  <w:abstractNum w:abstractNumId="563">
    <w:nsid w:val="716E5576"/>
    <w:multiLevelType w:val="hybridMultilevel"/>
    <w:tmpl w:val="C8781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71A34855"/>
    <w:multiLevelType w:val="singleLevel"/>
    <w:tmpl w:val="0409000F"/>
    <w:lvl w:ilvl="0">
      <w:start w:val="1"/>
      <w:numFmt w:val="decimal"/>
      <w:lvlText w:val="%1."/>
      <w:lvlJc w:val="left"/>
      <w:pPr>
        <w:tabs>
          <w:tab w:val="num" w:pos="360"/>
        </w:tabs>
        <w:ind w:left="360" w:hanging="360"/>
      </w:pPr>
    </w:lvl>
  </w:abstractNum>
  <w:abstractNum w:abstractNumId="565">
    <w:nsid w:val="71CD15B0"/>
    <w:multiLevelType w:val="multilevel"/>
    <w:tmpl w:val="7F960024"/>
    <w:lvl w:ilvl="0">
      <w:start w:val="1"/>
      <w:numFmt w:val="decimal"/>
      <w:lvlText w:val="%1."/>
      <w:legacy w:legacy="1" w:legacySpace="0" w:legacyIndent="0"/>
      <w:lvlJc w:val="left"/>
      <w:pPr>
        <w:ind w:left="0" w:firstLine="0"/>
      </w:pPr>
    </w:lvl>
    <w:lvl w:ilvl="1">
      <w:start w:val="3"/>
      <w:numFmt w:val="decimal"/>
      <w:lvlText w:val="%1.%2"/>
      <w:legacy w:legacy="1" w:legacySpace="0" w:legacyIndent="0"/>
      <w:lvlJc w:val="left"/>
      <w:pPr>
        <w:ind w:left="0" w:firstLine="0"/>
      </w:pPr>
    </w:lvl>
    <w:lvl w:ilvl="2">
      <w:start w:val="29"/>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566">
    <w:nsid w:val="71EF1D85"/>
    <w:multiLevelType w:val="singleLevel"/>
    <w:tmpl w:val="0409000F"/>
    <w:lvl w:ilvl="0">
      <w:start w:val="1"/>
      <w:numFmt w:val="decimal"/>
      <w:lvlText w:val="%1."/>
      <w:lvlJc w:val="left"/>
      <w:pPr>
        <w:tabs>
          <w:tab w:val="num" w:pos="360"/>
        </w:tabs>
        <w:ind w:left="360" w:hanging="360"/>
      </w:pPr>
      <w:rPr>
        <w:rFonts w:hint="default"/>
      </w:rPr>
    </w:lvl>
  </w:abstractNum>
  <w:abstractNum w:abstractNumId="567">
    <w:nsid w:val="72224FA2"/>
    <w:multiLevelType w:val="singleLevel"/>
    <w:tmpl w:val="0409000F"/>
    <w:lvl w:ilvl="0">
      <w:start w:val="1"/>
      <w:numFmt w:val="decimal"/>
      <w:lvlText w:val="%1."/>
      <w:lvlJc w:val="left"/>
      <w:pPr>
        <w:tabs>
          <w:tab w:val="num" w:pos="360"/>
        </w:tabs>
        <w:ind w:left="360" w:hanging="360"/>
      </w:pPr>
      <w:rPr>
        <w:rFonts w:hint="default"/>
      </w:rPr>
    </w:lvl>
  </w:abstractNum>
  <w:abstractNum w:abstractNumId="568">
    <w:nsid w:val="72377564"/>
    <w:multiLevelType w:val="singleLevel"/>
    <w:tmpl w:val="0409000F"/>
    <w:lvl w:ilvl="0">
      <w:start w:val="1"/>
      <w:numFmt w:val="decimal"/>
      <w:lvlText w:val="%1."/>
      <w:lvlJc w:val="left"/>
      <w:pPr>
        <w:tabs>
          <w:tab w:val="num" w:pos="360"/>
        </w:tabs>
        <w:ind w:left="360" w:hanging="360"/>
      </w:pPr>
    </w:lvl>
  </w:abstractNum>
  <w:abstractNum w:abstractNumId="569">
    <w:nsid w:val="72556982"/>
    <w:multiLevelType w:val="hybridMultilevel"/>
    <w:tmpl w:val="DD884154"/>
    <w:lvl w:ilvl="0" w:tplc="1A044BDA">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nsid w:val="728D6904"/>
    <w:multiLevelType w:val="singleLevel"/>
    <w:tmpl w:val="0409000F"/>
    <w:lvl w:ilvl="0">
      <w:start w:val="1"/>
      <w:numFmt w:val="decimal"/>
      <w:lvlText w:val="%1."/>
      <w:lvlJc w:val="left"/>
      <w:pPr>
        <w:tabs>
          <w:tab w:val="num" w:pos="360"/>
        </w:tabs>
        <w:ind w:left="360" w:hanging="360"/>
      </w:pPr>
    </w:lvl>
  </w:abstractNum>
  <w:abstractNum w:abstractNumId="571">
    <w:nsid w:val="72BA0883"/>
    <w:multiLevelType w:val="singleLevel"/>
    <w:tmpl w:val="07EC390E"/>
    <w:lvl w:ilvl="0">
      <w:start w:val="1"/>
      <w:numFmt w:val="decimal"/>
      <w:lvlText w:val="%1."/>
      <w:legacy w:legacy="1" w:legacySpace="0" w:legacyIndent="360"/>
      <w:lvlJc w:val="left"/>
      <w:pPr>
        <w:ind w:left="360" w:hanging="360"/>
      </w:pPr>
    </w:lvl>
  </w:abstractNum>
  <w:abstractNum w:abstractNumId="572">
    <w:nsid w:val="73362D86"/>
    <w:multiLevelType w:val="singleLevel"/>
    <w:tmpl w:val="0409000F"/>
    <w:lvl w:ilvl="0">
      <w:start w:val="1"/>
      <w:numFmt w:val="decimal"/>
      <w:lvlText w:val="%1."/>
      <w:lvlJc w:val="left"/>
      <w:pPr>
        <w:tabs>
          <w:tab w:val="num" w:pos="360"/>
        </w:tabs>
        <w:ind w:left="360" w:hanging="360"/>
      </w:pPr>
    </w:lvl>
  </w:abstractNum>
  <w:abstractNum w:abstractNumId="573">
    <w:nsid w:val="734B579D"/>
    <w:multiLevelType w:val="singleLevel"/>
    <w:tmpl w:val="0409000F"/>
    <w:lvl w:ilvl="0">
      <w:start w:val="1"/>
      <w:numFmt w:val="decimal"/>
      <w:lvlText w:val="%1."/>
      <w:lvlJc w:val="left"/>
      <w:pPr>
        <w:tabs>
          <w:tab w:val="num" w:pos="360"/>
        </w:tabs>
        <w:ind w:left="360" w:hanging="360"/>
      </w:pPr>
    </w:lvl>
  </w:abstractNum>
  <w:abstractNum w:abstractNumId="574">
    <w:nsid w:val="73573395"/>
    <w:multiLevelType w:val="singleLevel"/>
    <w:tmpl w:val="0409000F"/>
    <w:lvl w:ilvl="0">
      <w:start w:val="1"/>
      <w:numFmt w:val="decimal"/>
      <w:lvlText w:val="%1."/>
      <w:lvlJc w:val="left"/>
      <w:pPr>
        <w:tabs>
          <w:tab w:val="num" w:pos="360"/>
        </w:tabs>
        <w:ind w:left="360" w:hanging="360"/>
      </w:pPr>
    </w:lvl>
  </w:abstractNum>
  <w:abstractNum w:abstractNumId="575">
    <w:nsid w:val="738D2847"/>
    <w:multiLevelType w:val="singleLevel"/>
    <w:tmpl w:val="0409000F"/>
    <w:lvl w:ilvl="0">
      <w:start w:val="1"/>
      <w:numFmt w:val="decimal"/>
      <w:lvlText w:val="%1."/>
      <w:lvlJc w:val="left"/>
      <w:pPr>
        <w:tabs>
          <w:tab w:val="num" w:pos="360"/>
        </w:tabs>
        <w:ind w:left="360" w:hanging="360"/>
      </w:pPr>
    </w:lvl>
  </w:abstractNum>
  <w:abstractNum w:abstractNumId="576">
    <w:nsid w:val="73CF120B"/>
    <w:multiLevelType w:val="singleLevel"/>
    <w:tmpl w:val="0409000F"/>
    <w:lvl w:ilvl="0">
      <w:start w:val="1"/>
      <w:numFmt w:val="decimal"/>
      <w:lvlText w:val="%1."/>
      <w:lvlJc w:val="left"/>
      <w:pPr>
        <w:tabs>
          <w:tab w:val="num" w:pos="360"/>
        </w:tabs>
        <w:ind w:left="360" w:hanging="360"/>
      </w:pPr>
    </w:lvl>
  </w:abstractNum>
  <w:abstractNum w:abstractNumId="577">
    <w:nsid w:val="73D21270"/>
    <w:multiLevelType w:val="singleLevel"/>
    <w:tmpl w:val="9DD6B48C"/>
    <w:lvl w:ilvl="0">
      <w:start w:val="1"/>
      <w:numFmt w:val="decimal"/>
      <w:lvlText w:val="%1."/>
      <w:lvlJc w:val="left"/>
      <w:pPr>
        <w:tabs>
          <w:tab w:val="num" w:pos="360"/>
        </w:tabs>
        <w:ind w:left="360" w:hanging="360"/>
      </w:pPr>
    </w:lvl>
  </w:abstractNum>
  <w:abstractNum w:abstractNumId="578">
    <w:nsid w:val="73E86972"/>
    <w:multiLevelType w:val="singleLevel"/>
    <w:tmpl w:val="0409000F"/>
    <w:lvl w:ilvl="0">
      <w:start w:val="1"/>
      <w:numFmt w:val="decimal"/>
      <w:lvlText w:val="%1."/>
      <w:lvlJc w:val="left"/>
      <w:pPr>
        <w:tabs>
          <w:tab w:val="num" w:pos="360"/>
        </w:tabs>
        <w:ind w:left="360" w:hanging="360"/>
      </w:pPr>
    </w:lvl>
  </w:abstractNum>
  <w:abstractNum w:abstractNumId="579">
    <w:nsid w:val="73FD065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80">
    <w:nsid w:val="743D0DA7"/>
    <w:multiLevelType w:val="singleLevel"/>
    <w:tmpl w:val="0409000F"/>
    <w:lvl w:ilvl="0">
      <w:start w:val="1"/>
      <w:numFmt w:val="decimal"/>
      <w:lvlText w:val="%1."/>
      <w:lvlJc w:val="left"/>
      <w:pPr>
        <w:tabs>
          <w:tab w:val="num" w:pos="360"/>
        </w:tabs>
        <w:ind w:left="360" w:hanging="360"/>
      </w:pPr>
    </w:lvl>
  </w:abstractNum>
  <w:abstractNum w:abstractNumId="581">
    <w:nsid w:val="743D193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82">
    <w:nsid w:val="74454103"/>
    <w:multiLevelType w:val="singleLevel"/>
    <w:tmpl w:val="0409000F"/>
    <w:lvl w:ilvl="0">
      <w:start w:val="1"/>
      <w:numFmt w:val="decimal"/>
      <w:lvlText w:val="%1."/>
      <w:lvlJc w:val="left"/>
      <w:pPr>
        <w:tabs>
          <w:tab w:val="num" w:pos="360"/>
        </w:tabs>
        <w:ind w:left="360" w:hanging="360"/>
      </w:pPr>
    </w:lvl>
  </w:abstractNum>
  <w:abstractNum w:abstractNumId="583">
    <w:nsid w:val="74D44BF8"/>
    <w:multiLevelType w:val="singleLevel"/>
    <w:tmpl w:val="0409000F"/>
    <w:lvl w:ilvl="0">
      <w:start w:val="1"/>
      <w:numFmt w:val="decimal"/>
      <w:lvlText w:val="%1."/>
      <w:lvlJc w:val="left"/>
      <w:pPr>
        <w:tabs>
          <w:tab w:val="num" w:pos="360"/>
        </w:tabs>
        <w:ind w:left="360" w:hanging="360"/>
      </w:pPr>
    </w:lvl>
  </w:abstractNum>
  <w:abstractNum w:abstractNumId="584">
    <w:nsid w:val="75B21030"/>
    <w:multiLevelType w:val="singleLevel"/>
    <w:tmpl w:val="0409000F"/>
    <w:lvl w:ilvl="0">
      <w:start w:val="1"/>
      <w:numFmt w:val="decimal"/>
      <w:lvlText w:val="%1."/>
      <w:lvlJc w:val="left"/>
      <w:pPr>
        <w:tabs>
          <w:tab w:val="num" w:pos="360"/>
        </w:tabs>
        <w:ind w:left="360" w:hanging="360"/>
      </w:pPr>
    </w:lvl>
  </w:abstractNum>
  <w:abstractNum w:abstractNumId="585">
    <w:nsid w:val="75FD40AF"/>
    <w:multiLevelType w:val="singleLevel"/>
    <w:tmpl w:val="0409000F"/>
    <w:lvl w:ilvl="0">
      <w:start w:val="1"/>
      <w:numFmt w:val="decimal"/>
      <w:lvlText w:val="%1."/>
      <w:lvlJc w:val="left"/>
      <w:pPr>
        <w:tabs>
          <w:tab w:val="num" w:pos="360"/>
        </w:tabs>
        <w:ind w:left="360" w:hanging="360"/>
      </w:pPr>
    </w:lvl>
  </w:abstractNum>
  <w:abstractNum w:abstractNumId="586">
    <w:nsid w:val="763777E0"/>
    <w:multiLevelType w:val="singleLevel"/>
    <w:tmpl w:val="07EC390E"/>
    <w:lvl w:ilvl="0">
      <w:start w:val="1"/>
      <w:numFmt w:val="decimal"/>
      <w:lvlText w:val="%1."/>
      <w:legacy w:legacy="1" w:legacySpace="0" w:legacyIndent="360"/>
      <w:lvlJc w:val="left"/>
      <w:pPr>
        <w:ind w:left="360" w:hanging="360"/>
      </w:pPr>
    </w:lvl>
  </w:abstractNum>
  <w:abstractNum w:abstractNumId="587">
    <w:nsid w:val="764A3D21"/>
    <w:multiLevelType w:val="singleLevel"/>
    <w:tmpl w:val="07EC390E"/>
    <w:lvl w:ilvl="0">
      <w:start w:val="1"/>
      <w:numFmt w:val="decimal"/>
      <w:lvlText w:val="%1."/>
      <w:legacy w:legacy="1" w:legacySpace="0" w:legacyIndent="360"/>
      <w:lvlJc w:val="left"/>
      <w:pPr>
        <w:ind w:left="360" w:hanging="360"/>
      </w:pPr>
    </w:lvl>
  </w:abstractNum>
  <w:abstractNum w:abstractNumId="588">
    <w:nsid w:val="764F0D92"/>
    <w:multiLevelType w:val="singleLevel"/>
    <w:tmpl w:val="07EC390E"/>
    <w:lvl w:ilvl="0">
      <w:start w:val="1"/>
      <w:numFmt w:val="decimal"/>
      <w:lvlText w:val="%1."/>
      <w:legacy w:legacy="1" w:legacySpace="0" w:legacyIndent="360"/>
      <w:lvlJc w:val="left"/>
      <w:pPr>
        <w:ind w:left="360" w:hanging="360"/>
      </w:pPr>
    </w:lvl>
  </w:abstractNum>
  <w:abstractNum w:abstractNumId="589">
    <w:nsid w:val="766717F0"/>
    <w:multiLevelType w:val="singleLevel"/>
    <w:tmpl w:val="07EC390E"/>
    <w:lvl w:ilvl="0">
      <w:start w:val="1"/>
      <w:numFmt w:val="decimal"/>
      <w:lvlText w:val="%1."/>
      <w:legacy w:legacy="1" w:legacySpace="0" w:legacyIndent="360"/>
      <w:lvlJc w:val="left"/>
      <w:pPr>
        <w:ind w:left="360" w:hanging="360"/>
      </w:pPr>
    </w:lvl>
  </w:abstractNum>
  <w:abstractNum w:abstractNumId="590">
    <w:nsid w:val="76A73BFF"/>
    <w:multiLevelType w:val="singleLevel"/>
    <w:tmpl w:val="0409000F"/>
    <w:lvl w:ilvl="0">
      <w:start w:val="1"/>
      <w:numFmt w:val="decimal"/>
      <w:lvlText w:val="%1."/>
      <w:lvlJc w:val="left"/>
      <w:pPr>
        <w:tabs>
          <w:tab w:val="num" w:pos="360"/>
        </w:tabs>
        <w:ind w:left="360" w:hanging="360"/>
      </w:pPr>
    </w:lvl>
  </w:abstractNum>
  <w:abstractNum w:abstractNumId="591">
    <w:nsid w:val="773C78E1"/>
    <w:multiLevelType w:val="singleLevel"/>
    <w:tmpl w:val="0409000F"/>
    <w:lvl w:ilvl="0">
      <w:start w:val="1"/>
      <w:numFmt w:val="decimal"/>
      <w:lvlText w:val="%1."/>
      <w:lvlJc w:val="left"/>
      <w:pPr>
        <w:tabs>
          <w:tab w:val="num" w:pos="360"/>
        </w:tabs>
        <w:ind w:left="360" w:hanging="360"/>
      </w:pPr>
    </w:lvl>
  </w:abstractNum>
  <w:abstractNum w:abstractNumId="592">
    <w:nsid w:val="774029CA"/>
    <w:multiLevelType w:val="singleLevel"/>
    <w:tmpl w:val="0409000F"/>
    <w:lvl w:ilvl="0">
      <w:start w:val="1"/>
      <w:numFmt w:val="decimal"/>
      <w:lvlText w:val="%1."/>
      <w:lvlJc w:val="left"/>
      <w:pPr>
        <w:tabs>
          <w:tab w:val="num" w:pos="360"/>
        </w:tabs>
        <w:ind w:left="360" w:hanging="360"/>
      </w:pPr>
    </w:lvl>
  </w:abstractNum>
  <w:abstractNum w:abstractNumId="593">
    <w:nsid w:val="774E2CCD"/>
    <w:multiLevelType w:val="singleLevel"/>
    <w:tmpl w:val="0409000F"/>
    <w:lvl w:ilvl="0">
      <w:start w:val="1"/>
      <w:numFmt w:val="decimal"/>
      <w:lvlText w:val="%1."/>
      <w:lvlJc w:val="left"/>
      <w:pPr>
        <w:tabs>
          <w:tab w:val="num" w:pos="360"/>
        </w:tabs>
        <w:ind w:left="360" w:hanging="360"/>
      </w:pPr>
    </w:lvl>
  </w:abstractNum>
  <w:abstractNum w:abstractNumId="594">
    <w:nsid w:val="776477E8"/>
    <w:multiLevelType w:val="hybridMultilevel"/>
    <w:tmpl w:val="BCB4CB5C"/>
    <w:lvl w:ilvl="0" w:tplc="07EC390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5">
    <w:nsid w:val="77A6711B"/>
    <w:multiLevelType w:val="singleLevel"/>
    <w:tmpl w:val="0409000F"/>
    <w:lvl w:ilvl="0">
      <w:start w:val="1"/>
      <w:numFmt w:val="decimal"/>
      <w:lvlText w:val="%1."/>
      <w:lvlJc w:val="left"/>
      <w:pPr>
        <w:tabs>
          <w:tab w:val="num" w:pos="360"/>
        </w:tabs>
        <w:ind w:left="360" w:hanging="360"/>
      </w:pPr>
    </w:lvl>
  </w:abstractNum>
  <w:abstractNum w:abstractNumId="596">
    <w:nsid w:val="77CC1331"/>
    <w:multiLevelType w:val="hybridMultilevel"/>
    <w:tmpl w:val="D25A6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7">
    <w:nsid w:val="77F071B5"/>
    <w:multiLevelType w:val="singleLevel"/>
    <w:tmpl w:val="0409000F"/>
    <w:lvl w:ilvl="0">
      <w:start w:val="1"/>
      <w:numFmt w:val="decimal"/>
      <w:lvlText w:val="%1."/>
      <w:lvlJc w:val="left"/>
      <w:pPr>
        <w:tabs>
          <w:tab w:val="num" w:pos="360"/>
        </w:tabs>
        <w:ind w:left="360" w:hanging="360"/>
      </w:pPr>
    </w:lvl>
  </w:abstractNum>
  <w:abstractNum w:abstractNumId="598">
    <w:nsid w:val="77F427F7"/>
    <w:multiLevelType w:val="hybridMultilevel"/>
    <w:tmpl w:val="DC822A84"/>
    <w:lvl w:ilvl="0" w:tplc="D5F4918A">
      <w:start w:val="1"/>
      <w:numFmt w:val="decimal"/>
      <w:lvlText w:val="%1."/>
      <w:lvlJc w:val="left"/>
      <w:pPr>
        <w:tabs>
          <w:tab w:val="num" w:pos="360"/>
        </w:tabs>
        <w:ind w:left="360" w:hanging="360"/>
      </w:pPr>
    </w:lvl>
    <w:lvl w:ilvl="1" w:tplc="CF4AEC72" w:tentative="1">
      <w:start w:val="1"/>
      <w:numFmt w:val="lowerLetter"/>
      <w:lvlText w:val="%2."/>
      <w:lvlJc w:val="left"/>
      <w:pPr>
        <w:tabs>
          <w:tab w:val="num" w:pos="1080"/>
        </w:tabs>
        <w:ind w:left="1080" w:hanging="360"/>
      </w:pPr>
    </w:lvl>
    <w:lvl w:ilvl="2" w:tplc="5B4CEAB0" w:tentative="1">
      <w:start w:val="1"/>
      <w:numFmt w:val="lowerRoman"/>
      <w:lvlText w:val="%3."/>
      <w:lvlJc w:val="right"/>
      <w:pPr>
        <w:tabs>
          <w:tab w:val="num" w:pos="1800"/>
        </w:tabs>
        <w:ind w:left="1800" w:hanging="180"/>
      </w:pPr>
    </w:lvl>
    <w:lvl w:ilvl="3" w:tplc="2286B56E" w:tentative="1">
      <w:start w:val="1"/>
      <w:numFmt w:val="decimal"/>
      <w:lvlText w:val="%4."/>
      <w:lvlJc w:val="left"/>
      <w:pPr>
        <w:tabs>
          <w:tab w:val="num" w:pos="2520"/>
        </w:tabs>
        <w:ind w:left="2520" w:hanging="360"/>
      </w:pPr>
    </w:lvl>
    <w:lvl w:ilvl="4" w:tplc="EF5C302A" w:tentative="1">
      <w:start w:val="1"/>
      <w:numFmt w:val="lowerLetter"/>
      <w:lvlText w:val="%5."/>
      <w:lvlJc w:val="left"/>
      <w:pPr>
        <w:tabs>
          <w:tab w:val="num" w:pos="3240"/>
        </w:tabs>
        <w:ind w:left="3240" w:hanging="360"/>
      </w:pPr>
    </w:lvl>
    <w:lvl w:ilvl="5" w:tplc="4198AFAC" w:tentative="1">
      <w:start w:val="1"/>
      <w:numFmt w:val="lowerRoman"/>
      <w:lvlText w:val="%6."/>
      <w:lvlJc w:val="right"/>
      <w:pPr>
        <w:tabs>
          <w:tab w:val="num" w:pos="3960"/>
        </w:tabs>
        <w:ind w:left="3960" w:hanging="180"/>
      </w:pPr>
    </w:lvl>
    <w:lvl w:ilvl="6" w:tplc="D570C150" w:tentative="1">
      <w:start w:val="1"/>
      <w:numFmt w:val="decimal"/>
      <w:lvlText w:val="%7."/>
      <w:lvlJc w:val="left"/>
      <w:pPr>
        <w:tabs>
          <w:tab w:val="num" w:pos="4680"/>
        </w:tabs>
        <w:ind w:left="4680" w:hanging="360"/>
      </w:pPr>
    </w:lvl>
    <w:lvl w:ilvl="7" w:tplc="8D240EFE" w:tentative="1">
      <w:start w:val="1"/>
      <w:numFmt w:val="lowerLetter"/>
      <w:lvlText w:val="%8."/>
      <w:lvlJc w:val="left"/>
      <w:pPr>
        <w:tabs>
          <w:tab w:val="num" w:pos="5400"/>
        </w:tabs>
        <w:ind w:left="5400" w:hanging="360"/>
      </w:pPr>
    </w:lvl>
    <w:lvl w:ilvl="8" w:tplc="679AFD58" w:tentative="1">
      <w:start w:val="1"/>
      <w:numFmt w:val="lowerRoman"/>
      <w:lvlText w:val="%9."/>
      <w:lvlJc w:val="right"/>
      <w:pPr>
        <w:tabs>
          <w:tab w:val="num" w:pos="6120"/>
        </w:tabs>
        <w:ind w:left="6120" w:hanging="180"/>
      </w:pPr>
    </w:lvl>
  </w:abstractNum>
  <w:abstractNum w:abstractNumId="599">
    <w:nsid w:val="783D070B"/>
    <w:multiLevelType w:val="singleLevel"/>
    <w:tmpl w:val="07EC390E"/>
    <w:lvl w:ilvl="0">
      <w:start w:val="1"/>
      <w:numFmt w:val="decimal"/>
      <w:lvlText w:val="%1."/>
      <w:legacy w:legacy="1" w:legacySpace="0" w:legacyIndent="360"/>
      <w:lvlJc w:val="left"/>
      <w:pPr>
        <w:ind w:left="360" w:hanging="360"/>
      </w:pPr>
    </w:lvl>
  </w:abstractNum>
  <w:abstractNum w:abstractNumId="600">
    <w:nsid w:val="78494851"/>
    <w:multiLevelType w:val="singleLevel"/>
    <w:tmpl w:val="0409000F"/>
    <w:lvl w:ilvl="0">
      <w:start w:val="1"/>
      <w:numFmt w:val="decimal"/>
      <w:lvlText w:val="%1."/>
      <w:lvlJc w:val="left"/>
      <w:pPr>
        <w:tabs>
          <w:tab w:val="num" w:pos="360"/>
        </w:tabs>
        <w:ind w:left="360" w:hanging="360"/>
      </w:pPr>
    </w:lvl>
  </w:abstractNum>
  <w:abstractNum w:abstractNumId="601">
    <w:nsid w:val="78B4538D"/>
    <w:multiLevelType w:val="hybridMultilevel"/>
    <w:tmpl w:val="303A6FC6"/>
    <w:lvl w:ilvl="0" w:tplc="07EC390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2">
    <w:nsid w:val="78BA4600"/>
    <w:multiLevelType w:val="hybridMultilevel"/>
    <w:tmpl w:val="64B295CA"/>
    <w:lvl w:ilvl="0" w:tplc="07EC390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3">
    <w:nsid w:val="7902232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604">
    <w:nsid w:val="792434CB"/>
    <w:multiLevelType w:val="singleLevel"/>
    <w:tmpl w:val="0409000F"/>
    <w:lvl w:ilvl="0">
      <w:start w:val="1"/>
      <w:numFmt w:val="decimal"/>
      <w:lvlText w:val="%1."/>
      <w:lvlJc w:val="left"/>
      <w:pPr>
        <w:tabs>
          <w:tab w:val="num" w:pos="360"/>
        </w:tabs>
        <w:ind w:left="360" w:hanging="360"/>
      </w:pPr>
    </w:lvl>
  </w:abstractNum>
  <w:abstractNum w:abstractNumId="605">
    <w:nsid w:val="7987798E"/>
    <w:multiLevelType w:val="singleLevel"/>
    <w:tmpl w:val="0409000F"/>
    <w:lvl w:ilvl="0">
      <w:start w:val="1"/>
      <w:numFmt w:val="decimal"/>
      <w:lvlText w:val="%1."/>
      <w:lvlJc w:val="left"/>
      <w:pPr>
        <w:tabs>
          <w:tab w:val="num" w:pos="360"/>
        </w:tabs>
        <w:ind w:left="360" w:hanging="360"/>
      </w:pPr>
    </w:lvl>
  </w:abstractNum>
  <w:abstractNum w:abstractNumId="606">
    <w:nsid w:val="798B0954"/>
    <w:multiLevelType w:val="singleLevel"/>
    <w:tmpl w:val="0409000F"/>
    <w:lvl w:ilvl="0">
      <w:start w:val="1"/>
      <w:numFmt w:val="decimal"/>
      <w:lvlText w:val="%1."/>
      <w:lvlJc w:val="left"/>
      <w:pPr>
        <w:tabs>
          <w:tab w:val="num" w:pos="360"/>
        </w:tabs>
        <w:ind w:left="360" w:hanging="360"/>
      </w:pPr>
      <w:rPr>
        <w:rFonts w:hint="default"/>
      </w:rPr>
    </w:lvl>
  </w:abstractNum>
  <w:abstractNum w:abstractNumId="607">
    <w:nsid w:val="79981441"/>
    <w:multiLevelType w:val="singleLevel"/>
    <w:tmpl w:val="0409000F"/>
    <w:lvl w:ilvl="0">
      <w:start w:val="1"/>
      <w:numFmt w:val="decimal"/>
      <w:lvlText w:val="%1."/>
      <w:lvlJc w:val="left"/>
      <w:pPr>
        <w:tabs>
          <w:tab w:val="num" w:pos="360"/>
        </w:tabs>
        <w:ind w:left="360" w:hanging="360"/>
      </w:pPr>
    </w:lvl>
  </w:abstractNum>
  <w:abstractNum w:abstractNumId="608">
    <w:nsid w:val="79ED56B7"/>
    <w:multiLevelType w:val="singleLevel"/>
    <w:tmpl w:val="07EC390E"/>
    <w:lvl w:ilvl="0">
      <w:start w:val="1"/>
      <w:numFmt w:val="decimal"/>
      <w:lvlText w:val="%1."/>
      <w:legacy w:legacy="1" w:legacySpace="0" w:legacyIndent="360"/>
      <w:lvlJc w:val="left"/>
      <w:pPr>
        <w:ind w:left="360" w:hanging="360"/>
      </w:pPr>
    </w:lvl>
  </w:abstractNum>
  <w:abstractNum w:abstractNumId="609">
    <w:nsid w:val="7A1248A8"/>
    <w:multiLevelType w:val="singleLevel"/>
    <w:tmpl w:val="07EC390E"/>
    <w:lvl w:ilvl="0">
      <w:start w:val="1"/>
      <w:numFmt w:val="decimal"/>
      <w:lvlText w:val="%1."/>
      <w:legacy w:legacy="1" w:legacySpace="0" w:legacyIndent="360"/>
      <w:lvlJc w:val="left"/>
      <w:pPr>
        <w:ind w:left="360" w:hanging="360"/>
      </w:pPr>
    </w:lvl>
  </w:abstractNum>
  <w:abstractNum w:abstractNumId="610">
    <w:nsid w:val="7A36423F"/>
    <w:multiLevelType w:val="singleLevel"/>
    <w:tmpl w:val="0409000F"/>
    <w:lvl w:ilvl="0">
      <w:start w:val="1"/>
      <w:numFmt w:val="decimal"/>
      <w:lvlText w:val="%1."/>
      <w:lvlJc w:val="left"/>
      <w:pPr>
        <w:tabs>
          <w:tab w:val="num" w:pos="360"/>
        </w:tabs>
        <w:ind w:left="360" w:hanging="360"/>
      </w:pPr>
    </w:lvl>
  </w:abstractNum>
  <w:abstractNum w:abstractNumId="611">
    <w:nsid w:val="7A393E84"/>
    <w:multiLevelType w:val="singleLevel"/>
    <w:tmpl w:val="07EC390E"/>
    <w:lvl w:ilvl="0">
      <w:start w:val="1"/>
      <w:numFmt w:val="decimal"/>
      <w:lvlText w:val="%1."/>
      <w:legacy w:legacy="1" w:legacySpace="0" w:legacyIndent="360"/>
      <w:lvlJc w:val="left"/>
      <w:pPr>
        <w:ind w:left="360" w:hanging="360"/>
      </w:pPr>
    </w:lvl>
  </w:abstractNum>
  <w:abstractNum w:abstractNumId="612">
    <w:nsid w:val="7A4B6C37"/>
    <w:multiLevelType w:val="singleLevel"/>
    <w:tmpl w:val="0409000F"/>
    <w:lvl w:ilvl="0">
      <w:start w:val="1"/>
      <w:numFmt w:val="decimal"/>
      <w:lvlText w:val="%1."/>
      <w:lvlJc w:val="left"/>
      <w:pPr>
        <w:tabs>
          <w:tab w:val="num" w:pos="360"/>
        </w:tabs>
        <w:ind w:left="360" w:hanging="360"/>
      </w:pPr>
    </w:lvl>
  </w:abstractNum>
  <w:abstractNum w:abstractNumId="613">
    <w:nsid w:val="7A4E6573"/>
    <w:multiLevelType w:val="hybridMultilevel"/>
    <w:tmpl w:val="93B86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4">
    <w:nsid w:val="7A7079AC"/>
    <w:multiLevelType w:val="singleLevel"/>
    <w:tmpl w:val="0409000F"/>
    <w:lvl w:ilvl="0">
      <w:start w:val="1"/>
      <w:numFmt w:val="decimal"/>
      <w:lvlText w:val="%1."/>
      <w:lvlJc w:val="left"/>
      <w:pPr>
        <w:tabs>
          <w:tab w:val="num" w:pos="360"/>
        </w:tabs>
        <w:ind w:left="360" w:hanging="360"/>
      </w:pPr>
    </w:lvl>
  </w:abstractNum>
  <w:abstractNum w:abstractNumId="615">
    <w:nsid w:val="7A7D54E7"/>
    <w:multiLevelType w:val="multilevel"/>
    <w:tmpl w:val="48A6841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16">
    <w:nsid w:val="7A8642C4"/>
    <w:multiLevelType w:val="hybridMultilevel"/>
    <w:tmpl w:val="1BF62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7">
    <w:nsid w:val="7A99014E"/>
    <w:multiLevelType w:val="singleLevel"/>
    <w:tmpl w:val="0409000F"/>
    <w:lvl w:ilvl="0">
      <w:start w:val="1"/>
      <w:numFmt w:val="decimal"/>
      <w:lvlText w:val="%1."/>
      <w:lvlJc w:val="left"/>
      <w:pPr>
        <w:tabs>
          <w:tab w:val="num" w:pos="360"/>
        </w:tabs>
        <w:ind w:left="360" w:hanging="360"/>
      </w:pPr>
    </w:lvl>
  </w:abstractNum>
  <w:abstractNum w:abstractNumId="618">
    <w:nsid w:val="7AFA23B6"/>
    <w:multiLevelType w:val="singleLevel"/>
    <w:tmpl w:val="0409000F"/>
    <w:lvl w:ilvl="0">
      <w:start w:val="1"/>
      <w:numFmt w:val="decimal"/>
      <w:lvlText w:val="%1."/>
      <w:lvlJc w:val="left"/>
      <w:pPr>
        <w:tabs>
          <w:tab w:val="num" w:pos="360"/>
        </w:tabs>
        <w:ind w:left="360" w:hanging="360"/>
      </w:pPr>
      <w:rPr>
        <w:rFonts w:hint="default"/>
      </w:rPr>
    </w:lvl>
  </w:abstractNum>
  <w:abstractNum w:abstractNumId="619">
    <w:nsid w:val="7B4028EB"/>
    <w:multiLevelType w:val="singleLevel"/>
    <w:tmpl w:val="0409000F"/>
    <w:lvl w:ilvl="0">
      <w:start w:val="1"/>
      <w:numFmt w:val="decimal"/>
      <w:lvlText w:val="%1."/>
      <w:lvlJc w:val="left"/>
      <w:pPr>
        <w:tabs>
          <w:tab w:val="num" w:pos="360"/>
        </w:tabs>
        <w:ind w:left="360" w:hanging="360"/>
      </w:pPr>
    </w:lvl>
  </w:abstractNum>
  <w:abstractNum w:abstractNumId="620">
    <w:nsid w:val="7B844C38"/>
    <w:multiLevelType w:val="hybridMultilevel"/>
    <w:tmpl w:val="74BCC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1">
    <w:nsid w:val="7B86203D"/>
    <w:multiLevelType w:val="singleLevel"/>
    <w:tmpl w:val="0409000F"/>
    <w:lvl w:ilvl="0">
      <w:start w:val="1"/>
      <w:numFmt w:val="decimal"/>
      <w:lvlText w:val="%1."/>
      <w:lvlJc w:val="left"/>
      <w:pPr>
        <w:tabs>
          <w:tab w:val="num" w:pos="360"/>
        </w:tabs>
        <w:ind w:left="360" w:hanging="360"/>
      </w:pPr>
    </w:lvl>
  </w:abstractNum>
  <w:abstractNum w:abstractNumId="622">
    <w:nsid w:val="7BA665A9"/>
    <w:multiLevelType w:val="hybridMultilevel"/>
    <w:tmpl w:val="84EE2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3">
    <w:nsid w:val="7BAC4666"/>
    <w:multiLevelType w:val="singleLevel"/>
    <w:tmpl w:val="0409000F"/>
    <w:lvl w:ilvl="0">
      <w:start w:val="1"/>
      <w:numFmt w:val="decimal"/>
      <w:lvlText w:val="%1."/>
      <w:lvlJc w:val="left"/>
      <w:pPr>
        <w:tabs>
          <w:tab w:val="num" w:pos="360"/>
        </w:tabs>
        <w:ind w:left="360" w:hanging="360"/>
      </w:pPr>
    </w:lvl>
  </w:abstractNum>
  <w:abstractNum w:abstractNumId="624">
    <w:nsid w:val="7BBB01BB"/>
    <w:multiLevelType w:val="singleLevel"/>
    <w:tmpl w:val="0409000F"/>
    <w:lvl w:ilvl="0">
      <w:start w:val="1"/>
      <w:numFmt w:val="decimal"/>
      <w:lvlText w:val="%1."/>
      <w:lvlJc w:val="left"/>
      <w:pPr>
        <w:tabs>
          <w:tab w:val="num" w:pos="360"/>
        </w:tabs>
        <w:ind w:left="360" w:hanging="360"/>
      </w:pPr>
    </w:lvl>
  </w:abstractNum>
  <w:abstractNum w:abstractNumId="625">
    <w:nsid w:val="7BBB05D0"/>
    <w:multiLevelType w:val="singleLevel"/>
    <w:tmpl w:val="07EC390E"/>
    <w:lvl w:ilvl="0">
      <w:start w:val="1"/>
      <w:numFmt w:val="decimal"/>
      <w:lvlText w:val="%1."/>
      <w:legacy w:legacy="1" w:legacySpace="0" w:legacyIndent="360"/>
      <w:lvlJc w:val="left"/>
      <w:pPr>
        <w:ind w:left="360" w:hanging="360"/>
      </w:pPr>
    </w:lvl>
  </w:abstractNum>
  <w:abstractNum w:abstractNumId="626">
    <w:nsid w:val="7C0F1C98"/>
    <w:multiLevelType w:val="singleLevel"/>
    <w:tmpl w:val="0409000F"/>
    <w:lvl w:ilvl="0">
      <w:start w:val="1"/>
      <w:numFmt w:val="decimal"/>
      <w:lvlText w:val="%1."/>
      <w:lvlJc w:val="left"/>
      <w:pPr>
        <w:tabs>
          <w:tab w:val="num" w:pos="360"/>
        </w:tabs>
        <w:ind w:left="360" w:hanging="360"/>
      </w:pPr>
    </w:lvl>
  </w:abstractNum>
  <w:abstractNum w:abstractNumId="627">
    <w:nsid w:val="7C371A77"/>
    <w:multiLevelType w:val="singleLevel"/>
    <w:tmpl w:val="0409000F"/>
    <w:lvl w:ilvl="0">
      <w:start w:val="1"/>
      <w:numFmt w:val="decimal"/>
      <w:lvlText w:val="%1."/>
      <w:lvlJc w:val="left"/>
      <w:pPr>
        <w:tabs>
          <w:tab w:val="num" w:pos="360"/>
        </w:tabs>
        <w:ind w:left="360" w:hanging="360"/>
      </w:pPr>
    </w:lvl>
  </w:abstractNum>
  <w:abstractNum w:abstractNumId="628">
    <w:nsid w:val="7C4124A2"/>
    <w:multiLevelType w:val="singleLevel"/>
    <w:tmpl w:val="0409000F"/>
    <w:lvl w:ilvl="0">
      <w:start w:val="1"/>
      <w:numFmt w:val="decimal"/>
      <w:lvlText w:val="%1."/>
      <w:lvlJc w:val="left"/>
      <w:pPr>
        <w:tabs>
          <w:tab w:val="num" w:pos="360"/>
        </w:tabs>
        <w:ind w:left="360" w:hanging="360"/>
      </w:pPr>
    </w:lvl>
  </w:abstractNum>
  <w:abstractNum w:abstractNumId="629">
    <w:nsid w:val="7C4F2861"/>
    <w:multiLevelType w:val="singleLevel"/>
    <w:tmpl w:val="0409000F"/>
    <w:lvl w:ilvl="0">
      <w:start w:val="1"/>
      <w:numFmt w:val="decimal"/>
      <w:lvlText w:val="%1."/>
      <w:lvlJc w:val="left"/>
      <w:pPr>
        <w:tabs>
          <w:tab w:val="num" w:pos="360"/>
        </w:tabs>
        <w:ind w:left="360" w:hanging="360"/>
      </w:pPr>
      <w:rPr>
        <w:rFonts w:hint="default"/>
      </w:rPr>
    </w:lvl>
  </w:abstractNum>
  <w:abstractNum w:abstractNumId="630">
    <w:nsid w:val="7CB1705D"/>
    <w:multiLevelType w:val="singleLevel"/>
    <w:tmpl w:val="0409000F"/>
    <w:lvl w:ilvl="0">
      <w:start w:val="1"/>
      <w:numFmt w:val="decimal"/>
      <w:lvlText w:val="%1."/>
      <w:lvlJc w:val="left"/>
      <w:pPr>
        <w:tabs>
          <w:tab w:val="num" w:pos="360"/>
        </w:tabs>
        <w:ind w:left="360" w:hanging="360"/>
      </w:pPr>
    </w:lvl>
  </w:abstractNum>
  <w:abstractNum w:abstractNumId="631">
    <w:nsid w:val="7CEE1238"/>
    <w:multiLevelType w:val="singleLevel"/>
    <w:tmpl w:val="0409000F"/>
    <w:lvl w:ilvl="0">
      <w:start w:val="1"/>
      <w:numFmt w:val="decimal"/>
      <w:lvlText w:val="%1."/>
      <w:lvlJc w:val="left"/>
      <w:pPr>
        <w:tabs>
          <w:tab w:val="num" w:pos="360"/>
        </w:tabs>
        <w:ind w:left="360" w:hanging="360"/>
      </w:pPr>
    </w:lvl>
  </w:abstractNum>
  <w:abstractNum w:abstractNumId="632">
    <w:nsid w:val="7CF63A89"/>
    <w:multiLevelType w:val="singleLevel"/>
    <w:tmpl w:val="0409000F"/>
    <w:lvl w:ilvl="0">
      <w:start w:val="1"/>
      <w:numFmt w:val="decimal"/>
      <w:lvlText w:val="%1."/>
      <w:lvlJc w:val="left"/>
      <w:pPr>
        <w:tabs>
          <w:tab w:val="num" w:pos="360"/>
        </w:tabs>
        <w:ind w:left="360" w:hanging="360"/>
      </w:pPr>
    </w:lvl>
  </w:abstractNum>
  <w:abstractNum w:abstractNumId="633">
    <w:nsid w:val="7D335DE9"/>
    <w:multiLevelType w:val="hybridMultilevel"/>
    <w:tmpl w:val="200CAE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4">
    <w:nsid w:val="7D4635FD"/>
    <w:multiLevelType w:val="singleLevel"/>
    <w:tmpl w:val="0409000F"/>
    <w:lvl w:ilvl="0">
      <w:start w:val="1"/>
      <w:numFmt w:val="decimal"/>
      <w:lvlText w:val="%1."/>
      <w:lvlJc w:val="left"/>
      <w:pPr>
        <w:tabs>
          <w:tab w:val="num" w:pos="360"/>
        </w:tabs>
        <w:ind w:left="360" w:hanging="360"/>
      </w:pPr>
    </w:lvl>
  </w:abstractNum>
  <w:abstractNum w:abstractNumId="635">
    <w:nsid w:val="7D9507D7"/>
    <w:multiLevelType w:val="hybridMultilevel"/>
    <w:tmpl w:val="00B0AF76"/>
    <w:lvl w:ilvl="0" w:tplc="786671EC">
      <w:start w:val="1"/>
      <w:numFmt w:val="decimal"/>
      <w:lvlText w:val="%1."/>
      <w:lvlJc w:val="left"/>
      <w:pPr>
        <w:tabs>
          <w:tab w:val="num" w:pos="360"/>
        </w:tabs>
        <w:ind w:left="360" w:hanging="360"/>
      </w:pPr>
    </w:lvl>
    <w:lvl w:ilvl="1" w:tplc="E4EA655A" w:tentative="1">
      <w:start w:val="1"/>
      <w:numFmt w:val="lowerLetter"/>
      <w:lvlText w:val="%2."/>
      <w:lvlJc w:val="left"/>
      <w:pPr>
        <w:tabs>
          <w:tab w:val="num" w:pos="1080"/>
        </w:tabs>
        <w:ind w:left="1080" w:hanging="360"/>
      </w:pPr>
    </w:lvl>
    <w:lvl w:ilvl="2" w:tplc="9CE8153A" w:tentative="1">
      <w:start w:val="1"/>
      <w:numFmt w:val="lowerRoman"/>
      <w:lvlText w:val="%3."/>
      <w:lvlJc w:val="right"/>
      <w:pPr>
        <w:tabs>
          <w:tab w:val="num" w:pos="1800"/>
        </w:tabs>
        <w:ind w:left="1800" w:hanging="180"/>
      </w:pPr>
    </w:lvl>
    <w:lvl w:ilvl="3" w:tplc="C8E21166" w:tentative="1">
      <w:start w:val="1"/>
      <w:numFmt w:val="decimal"/>
      <w:lvlText w:val="%4."/>
      <w:lvlJc w:val="left"/>
      <w:pPr>
        <w:tabs>
          <w:tab w:val="num" w:pos="2520"/>
        </w:tabs>
        <w:ind w:left="2520" w:hanging="360"/>
      </w:pPr>
    </w:lvl>
    <w:lvl w:ilvl="4" w:tplc="E7C4ED14" w:tentative="1">
      <w:start w:val="1"/>
      <w:numFmt w:val="lowerLetter"/>
      <w:lvlText w:val="%5."/>
      <w:lvlJc w:val="left"/>
      <w:pPr>
        <w:tabs>
          <w:tab w:val="num" w:pos="3240"/>
        </w:tabs>
        <w:ind w:left="3240" w:hanging="360"/>
      </w:pPr>
    </w:lvl>
    <w:lvl w:ilvl="5" w:tplc="A092B254" w:tentative="1">
      <w:start w:val="1"/>
      <w:numFmt w:val="lowerRoman"/>
      <w:lvlText w:val="%6."/>
      <w:lvlJc w:val="right"/>
      <w:pPr>
        <w:tabs>
          <w:tab w:val="num" w:pos="3960"/>
        </w:tabs>
        <w:ind w:left="3960" w:hanging="180"/>
      </w:pPr>
    </w:lvl>
    <w:lvl w:ilvl="6" w:tplc="BD2246A6" w:tentative="1">
      <w:start w:val="1"/>
      <w:numFmt w:val="decimal"/>
      <w:lvlText w:val="%7."/>
      <w:lvlJc w:val="left"/>
      <w:pPr>
        <w:tabs>
          <w:tab w:val="num" w:pos="4680"/>
        </w:tabs>
        <w:ind w:left="4680" w:hanging="360"/>
      </w:pPr>
    </w:lvl>
    <w:lvl w:ilvl="7" w:tplc="DA84A3FC" w:tentative="1">
      <w:start w:val="1"/>
      <w:numFmt w:val="lowerLetter"/>
      <w:lvlText w:val="%8."/>
      <w:lvlJc w:val="left"/>
      <w:pPr>
        <w:tabs>
          <w:tab w:val="num" w:pos="5400"/>
        </w:tabs>
        <w:ind w:left="5400" w:hanging="360"/>
      </w:pPr>
    </w:lvl>
    <w:lvl w:ilvl="8" w:tplc="7A42B218" w:tentative="1">
      <w:start w:val="1"/>
      <w:numFmt w:val="lowerRoman"/>
      <w:lvlText w:val="%9."/>
      <w:lvlJc w:val="right"/>
      <w:pPr>
        <w:tabs>
          <w:tab w:val="num" w:pos="6120"/>
        </w:tabs>
        <w:ind w:left="6120" w:hanging="180"/>
      </w:pPr>
    </w:lvl>
  </w:abstractNum>
  <w:abstractNum w:abstractNumId="636">
    <w:nsid w:val="7DAE52E9"/>
    <w:multiLevelType w:val="hybridMultilevel"/>
    <w:tmpl w:val="02F84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7">
    <w:nsid w:val="7DD06084"/>
    <w:multiLevelType w:val="hybridMultilevel"/>
    <w:tmpl w:val="E8943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8">
    <w:nsid w:val="7DD64BAE"/>
    <w:multiLevelType w:val="singleLevel"/>
    <w:tmpl w:val="0409000F"/>
    <w:lvl w:ilvl="0">
      <w:start w:val="1"/>
      <w:numFmt w:val="decimal"/>
      <w:lvlText w:val="%1."/>
      <w:lvlJc w:val="left"/>
      <w:pPr>
        <w:tabs>
          <w:tab w:val="num" w:pos="360"/>
        </w:tabs>
        <w:ind w:left="360" w:hanging="360"/>
      </w:pPr>
    </w:lvl>
  </w:abstractNum>
  <w:abstractNum w:abstractNumId="639">
    <w:nsid w:val="7DE74DAD"/>
    <w:multiLevelType w:val="multilevel"/>
    <w:tmpl w:val="77BE3C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40">
    <w:nsid w:val="7DF85B9A"/>
    <w:multiLevelType w:val="hybridMultilevel"/>
    <w:tmpl w:val="D91E0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1">
    <w:nsid w:val="7E251C41"/>
    <w:multiLevelType w:val="singleLevel"/>
    <w:tmpl w:val="F59AD250"/>
    <w:lvl w:ilvl="0">
      <w:start w:val="1"/>
      <w:numFmt w:val="bullet"/>
      <w:lvlText w:val=""/>
      <w:lvlJc w:val="left"/>
      <w:pPr>
        <w:tabs>
          <w:tab w:val="num" w:pos="360"/>
        </w:tabs>
        <w:ind w:left="360" w:hanging="360"/>
      </w:pPr>
      <w:rPr>
        <w:rFonts w:ascii="Symbol" w:hAnsi="Symbol" w:hint="default"/>
      </w:rPr>
    </w:lvl>
  </w:abstractNum>
  <w:abstractNum w:abstractNumId="642">
    <w:nsid w:val="7E5E2494"/>
    <w:multiLevelType w:val="singleLevel"/>
    <w:tmpl w:val="0409000F"/>
    <w:lvl w:ilvl="0">
      <w:start w:val="1"/>
      <w:numFmt w:val="decimal"/>
      <w:lvlText w:val="%1."/>
      <w:lvlJc w:val="left"/>
      <w:pPr>
        <w:tabs>
          <w:tab w:val="num" w:pos="360"/>
        </w:tabs>
        <w:ind w:left="360" w:hanging="360"/>
      </w:pPr>
    </w:lvl>
  </w:abstractNum>
  <w:abstractNum w:abstractNumId="643">
    <w:nsid w:val="7E817DE0"/>
    <w:multiLevelType w:val="singleLevel"/>
    <w:tmpl w:val="0409000F"/>
    <w:lvl w:ilvl="0">
      <w:start w:val="1"/>
      <w:numFmt w:val="decimal"/>
      <w:lvlText w:val="%1."/>
      <w:lvlJc w:val="left"/>
      <w:pPr>
        <w:tabs>
          <w:tab w:val="num" w:pos="360"/>
        </w:tabs>
        <w:ind w:left="360" w:hanging="360"/>
      </w:pPr>
    </w:lvl>
  </w:abstractNum>
  <w:abstractNum w:abstractNumId="644">
    <w:nsid w:val="7EBA76EE"/>
    <w:multiLevelType w:val="singleLevel"/>
    <w:tmpl w:val="0409000F"/>
    <w:lvl w:ilvl="0">
      <w:start w:val="1"/>
      <w:numFmt w:val="decimal"/>
      <w:lvlText w:val="%1."/>
      <w:lvlJc w:val="left"/>
      <w:pPr>
        <w:tabs>
          <w:tab w:val="num" w:pos="360"/>
        </w:tabs>
        <w:ind w:left="360" w:hanging="360"/>
      </w:pPr>
    </w:lvl>
  </w:abstractNum>
  <w:abstractNum w:abstractNumId="645">
    <w:nsid w:val="7EDF04CE"/>
    <w:multiLevelType w:val="hybridMultilevel"/>
    <w:tmpl w:val="F13C1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6">
    <w:nsid w:val="7EE15C3D"/>
    <w:multiLevelType w:val="hybridMultilevel"/>
    <w:tmpl w:val="B38EC8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7">
    <w:nsid w:val="7F400C9C"/>
    <w:multiLevelType w:val="singleLevel"/>
    <w:tmpl w:val="0409000F"/>
    <w:lvl w:ilvl="0">
      <w:start w:val="1"/>
      <w:numFmt w:val="decimal"/>
      <w:lvlText w:val="%1."/>
      <w:lvlJc w:val="left"/>
      <w:pPr>
        <w:tabs>
          <w:tab w:val="num" w:pos="360"/>
        </w:tabs>
        <w:ind w:left="360" w:hanging="360"/>
      </w:pPr>
    </w:lvl>
  </w:abstractNum>
  <w:abstractNum w:abstractNumId="648">
    <w:nsid w:val="7FA6683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2"/>
  </w:num>
  <w:num w:numId="3">
    <w:abstractNumId w:val="267"/>
  </w:num>
  <w:num w:numId="4">
    <w:abstractNumId w:val="648"/>
  </w:num>
  <w:num w:numId="5">
    <w:abstractNumId w:val="14"/>
  </w:num>
  <w:num w:numId="6">
    <w:abstractNumId w:val="537"/>
  </w:num>
  <w:num w:numId="7">
    <w:abstractNumId w:val="420"/>
  </w:num>
  <w:num w:numId="8">
    <w:abstractNumId w:val="597"/>
  </w:num>
  <w:num w:numId="9">
    <w:abstractNumId w:val="46"/>
  </w:num>
  <w:num w:numId="10">
    <w:abstractNumId w:val="287"/>
  </w:num>
  <w:num w:numId="11">
    <w:abstractNumId w:val="312"/>
  </w:num>
  <w:num w:numId="12">
    <w:abstractNumId w:val="634"/>
  </w:num>
  <w:num w:numId="13">
    <w:abstractNumId w:val="269"/>
  </w:num>
  <w:num w:numId="14">
    <w:abstractNumId w:val="421"/>
  </w:num>
  <w:num w:numId="15">
    <w:abstractNumId w:val="358"/>
  </w:num>
  <w:num w:numId="16">
    <w:abstractNumId w:val="40"/>
  </w:num>
  <w:num w:numId="17">
    <w:abstractNumId w:val="629"/>
  </w:num>
  <w:num w:numId="18">
    <w:abstractNumId w:val="76"/>
  </w:num>
  <w:num w:numId="19">
    <w:abstractNumId w:val="153"/>
  </w:num>
  <w:num w:numId="20">
    <w:abstractNumId w:val="413"/>
  </w:num>
  <w:num w:numId="21">
    <w:abstractNumId w:val="320"/>
  </w:num>
  <w:num w:numId="22">
    <w:abstractNumId w:val="262"/>
  </w:num>
  <w:num w:numId="23">
    <w:abstractNumId w:val="585"/>
  </w:num>
  <w:num w:numId="24">
    <w:abstractNumId w:val="51"/>
  </w:num>
  <w:num w:numId="25">
    <w:abstractNumId w:val="391"/>
  </w:num>
  <w:num w:numId="26">
    <w:abstractNumId w:val="204"/>
  </w:num>
  <w:num w:numId="27">
    <w:abstractNumId w:val="39"/>
  </w:num>
  <w:num w:numId="28">
    <w:abstractNumId w:val="526"/>
  </w:num>
  <w:num w:numId="29">
    <w:abstractNumId w:val="135"/>
  </w:num>
  <w:num w:numId="30">
    <w:abstractNumId w:val="567"/>
  </w:num>
  <w:num w:numId="31">
    <w:abstractNumId w:val="357"/>
  </w:num>
  <w:num w:numId="32">
    <w:abstractNumId w:val="468"/>
  </w:num>
  <w:num w:numId="33">
    <w:abstractNumId w:val="530"/>
  </w:num>
  <w:num w:numId="34">
    <w:abstractNumId w:val="110"/>
  </w:num>
  <w:num w:numId="35">
    <w:abstractNumId w:val="618"/>
  </w:num>
  <w:num w:numId="36">
    <w:abstractNumId w:val="247"/>
  </w:num>
  <w:num w:numId="37">
    <w:abstractNumId w:val="53"/>
  </w:num>
  <w:num w:numId="38">
    <w:abstractNumId w:val="276"/>
  </w:num>
  <w:num w:numId="39">
    <w:abstractNumId w:val="606"/>
  </w:num>
  <w:num w:numId="40">
    <w:abstractNumId w:val="253"/>
  </w:num>
  <w:num w:numId="41">
    <w:abstractNumId w:val="456"/>
  </w:num>
  <w:num w:numId="42">
    <w:abstractNumId w:val="225"/>
  </w:num>
  <w:num w:numId="43">
    <w:abstractNumId w:val="366"/>
  </w:num>
  <w:num w:numId="44">
    <w:abstractNumId w:val="498"/>
  </w:num>
  <w:num w:numId="45">
    <w:abstractNumId w:val="395"/>
  </w:num>
  <w:num w:numId="46">
    <w:abstractNumId w:val="235"/>
  </w:num>
  <w:num w:numId="47">
    <w:abstractNumId w:val="364"/>
  </w:num>
  <w:num w:numId="48">
    <w:abstractNumId w:val="566"/>
  </w:num>
  <w:num w:numId="49">
    <w:abstractNumId w:val="406"/>
  </w:num>
  <w:num w:numId="50">
    <w:abstractNumId w:val="141"/>
  </w:num>
  <w:num w:numId="51">
    <w:abstractNumId w:val="469"/>
  </w:num>
  <w:num w:numId="52">
    <w:abstractNumId w:val="202"/>
  </w:num>
  <w:num w:numId="53">
    <w:abstractNumId w:val="220"/>
  </w:num>
  <w:num w:numId="54">
    <w:abstractNumId w:val="356"/>
  </w:num>
  <w:num w:numId="55">
    <w:abstractNumId w:val="443"/>
  </w:num>
  <w:num w:numId="56">
    <w:abstractNumId w:val="557"/>
  </w:num>
  <w:num w:numId="57">
    <w:abstractNumId w:val="304"/>
  </w:num>
  <w:num w:numId="58">
    <w:abstractNumId w:val="351"/>
  </w:num>
  <w:num w:numId="59">
    <w:abstractNumId w:val="175"/>
  </w:num>
  <w:num w:numId="60">
    <w:abstractNumId w:val="92"/>
  </w:num>
  <w:num w:numId="61">
    <w:abstractNumId w:val="203"/>
  </w:num>
  <w:num w:numId="62">
    <w:abstractNumId w:val="560"/>
  </w:num>
  <w:num w:numId="63">
    <w:abstractNumId w:val="321"/>
  </w:num>
  <w:num w:numId="64">
    <w:abstractNumId w:val="311"/>
  </w:num>
  <w:num w:numId="65">
    <w:abstractNumId w:val="545"/>
  </w:num>
  <w:num w:numId="66">
    <w:abstractNumId w:val="228"/>
  </w:num>
  <w:num w:numId="67">
    <w:abstractNumId w:val="271"/>
  </w:num>
  <w:num w:numId="68">
    <w:abstractNumId w:val="447"/>
  </w:num>
  <w:num w:numId="69">
    <w:abstractNumId w:val="324"/>
  </w:num>
  <w:num w:numId="70">
    <w:abstractNumId w:val="32"/>
  </w:num>
  <w:num w:numId="71">
    <w:abstractNumId w:val="639"/>
  </w:num>
  <w:num w:numId="72">
    <w:abstractNumId w:val="258"/>
  </w:num>
  <w:num w:numId="73">
    <w:abstractNumId w:val="373"/>
  </w:num>
  <w:num w:numId="74">
    <w:abstractNumId w:val="426"/>
  </w:num>
  <w:num w:numId="75">
    <w:abstractNumId w:val="463"/>
  </w:num>
  <w:num w:numId="76">
    <w:abstractNumId w:val="280"/>
  </w:num>
  <w:num w:numId="77">
    <w:abstractNumId w:val="286"/>
  </w:num>
  <w:num w:numId="78">
    <w:abstractNumId w:val="34"/>
  </w:num>
  <w:num w:numId="79">
    <w:abstractNumId w:val="336"/>
  </w:num>
  <w:num w:numId="80">
    <w:abstractNumId w:val="215"/>
  </w:num>
  <w:num w:numId="81">
    <w:abstractNumId w:val="224"/>
  </w:num>
  <w:num w:numId="82">
    <w:abstractNumId w:val="234"/>
  </w:num>
  <w:num w:numId="83">
    <w:abstractNumId w:val="539"/>
  </w:num>
  <w:num w:numId="84">
    <w:abstractNumId w:val="117"/>
  </w:num>
  <w:num w:numId="85">
    <w:abstractNumId w:val="230"/>
  </w:num>
  <w:num w:numId="86">
    <w:abstractNumId w:val="3"/>
  </w:num>
  <w:num w:numId="87">
    <w:abstractNumId w:val="298"/>
  </w:num>
  <w:num w:numId="88">
    <w:abstractNumId w:val="318"/>
  </w:num>
  <w:num w:numId="89">
    <w:abstractNumId w:val="85"/>
  </w:num>
  <w:num w:numId="90">
    <w:abstractNumId w:val="89"/>
  </w:num>
  <w:num w:numId="91">
    <w:abstractNumId w:val="467"/>
  </w:num>
  <w:num w:numId="92">
    <w:abstractNumId w:val="319"/>
  </w:num>
  <w:num w:numId="93">
    <w:abstractNumId w:val="42"/>
  </w:num>
  <w:num w:numId="94">
    <w:abstractNumId w:val="98"/>
  </w:num>
  <w:num w:numId="95">
    <w:abstractNumId w:val="630"/>
  </w:num>
  <w:num w:numId="96">
    <w:abstractNumId w:val="607"/>
  </w:num>
  <w:num w:numId="97">
    <w:abstractNumId w:val="142"/>
  </w:num>
  <w:num w:numId="98">
    <w:abstractNumId w:val="18"/>
  </w:num>
  <w:num w:numId="99">
    <w:abstractNumId w:val="233"/>
  </w:num>
  <w:num w:numId="100">
    <w:abstractNumId w:val="376"/>
  </w:num>
  <w:num w:numId="101">
    <w:abstractNumId w:val="490"/>
  </w:num>
  <w:num w:numId="102">
    <w:abstractNumId w:val="570"/>
  </w:num>
  <w:num w:numId="103">
    <w:abstractNumId w:val="83"/>
  </w:num>
  <w:num w:numId="104">
    <w:abstractNumId w:val="265"/>
  </w:num>
  <w:num w:numId="105">
    <w:abstractNumId w:val="353"/>
  </w:num>
  <w:num w:numId="106">
    <w:abstractNumId w:val="644"/>
  </w:num>
  <w:num w:numId="107">
    <w:abstractNumId w:val="487"/>
  </w:num>
  <w:num w:numId="108">
    <w:abstractNumId w:val="147"/>
  </w:num>
  <w:num w:numId="109">
    <w:abstractNumId w:val="393"/>
  </w:num>
  <w:num w:numId="110">
    <w:abstractNumId w:val="617"/>
  </w:num>
  <w:num w:numId="111">
    <w:abstractNumId w:val="241"/>
  </w:num>
  <w:num w:numId="112">
    <w:abstractNumId w:val="528"/>
  </w:num>
  <w:num w:numId="113">
    <w:abstractNumId w:val="196"/>
  </w:num>
  <w:num w:numId="114">
    <w:abstractNumId w:val="396"/>
  </w:num>
  <w:num w:numId="115">
    <w:abstractNumId w:val="510"/>
  </w:num>
  <w:num w:numId="116">
    <w:abstractNumId w:val="623"/>
  </w:num>
  <w:num w:numId="117">
    <w:abstractNumId w:val="631"/>
  </w:num>
  <w:num w:numId="118">
    <w:abstractNumId w:val="198"/>
  </w:num>
  <w:num w:numId="119">
    <w:abstractNumId w:val="261"/>
  </w:num>
  <w:num w:numId="120">
    <w:abstractNumId w:val="5"/>
  </w:num>
  <w:num w:numId="121">
    <w:abstractNumId w:val="62"/>
  </w:num>
  <w:num w:numId="122">
    <w:abstractNumId w:val="488"/>
  </w:num>
  <w:num w:numId="123">
    <w:abstractNumId w:val="433"/>
  </w:num>
  <w:num w:numId="124">
    <w:abstractNumId w:val="407"/>
  </w:num>
  <w:num w:numId="125">
    <w:abstractNumId w:val="429"/>
  </w:num>
  <w:num w:numId="126">
    <w:abstractNumId w:val="149"/>
  </w:num>
  <w:num w:numId="127">
    <w:abstractNumId w:val="414"/>
  </w:num>
  <w:num w:numId="128">
    <w:abstractNumId w:val="614"/>
  </w:num>
  <w:num w:numId="129">
    <w:abstractNumId w:val="130"/>
  </w:num>
  <w:num w:numId="130">
    <w:abstractNumId w:val="315"/>
  </w:num>
  <w:num w:numId="131">
    <w:abstractNumId w:val="123"/>
  </w:num>
  <w:num w:numId="132">
    <w:abstractNumId w:val="125"/>
  </w:num>
  <w:num w:numId="133">
    <w:abstractNumId w:val="355"/>
  </w:num>
  <w:num w:numId="134">
    <w:abstractNumId w:val="394"/>
  </w:num>
  <w:num w:numId="135">
    <w:abstractNumId w:val="33"/>
  </w:num>
  <w:num w:numId="136">
    <w:abstractNumId w:val="296"/>
  </w:num>
  <w:num w:numId="137">
    <w:abstractNumId w:val="419"/>
  </w:num>
  <w:num w:numId="138">
    <w:abstractNumId w:val="492"/>
  </w:num>
  <w:num w:numId="139">
    <w:abstractNumId w:val="442"/>
  </w:num>
  <w:num w:numId="140">
    <w:abstractNumId w:val="552"/>
  </w:num>
  <w:num w:numId="141">
    <w:abstractNumId w:val="642"/>
  </w:num>
  <w:num w:numId="142">
    <w:abstractNumId w:val="21"/>
  </w:num>
  <w:num w:numId="143">
    <w:abstractNumId w:val="531"/>
  </w:num>
  <w:num w:numId="144">
    <w:abstractNumId w:val="329"/>
  </w:num>
  <w:num w:numId="145">
    <w:abstractNumId w:val="379"/>
  </w:num>
  <w:num w:numId="146">
    <w:abstractNumId w:val="87"/>
  </w:num>
  <w:num w:numId="147">
    <w:abstractNumId w:val="384"/>
  </w:num>
  <w:num w:numId="148">
    <w:abstractNumId w:val="43"/>
  </w:num>
  <w:num w:numId="149">
    <w:abstractNumId w:val="236"/>
  </w:num>
  <w:num w:numId="150">
    <w:abstractNumId w:val="88"/>
  </w:num>
  <w:num w:numId="151">
    <w:abstractNumId w:val="583"/>
  </w:num>
  <w:num w:numId="152">
    <w:abstractNumId w:val="190"/>
  </w:num>
  <w:num w:numId="153">
    <w:abstractNumId w:val="310"/>
  </w:num>
  <w:num w:numId="154">
    <w:abstractNumId w:val="75"/>
  </w:num>
  <w:num w:numId="155">
    <w:abstractNumId w:val="621"/>
  </w:num>
  <w:num w:numId="156">
    <w:abstractNumId w:val="591"/>
  </w:num>
  <w:num w:numId="157">
    <w:abstractNumId w:val="612"/>
  </w:num>
  <w:num w:numId="158">
    <w:abstractNumId w:val="295"/>
  </w:num>
  <w:num w:numId="159">
    <w:abstractNumId w:val="600"/>
  </w:num>
  <w:num w:numId="160">
    <w:abstractNumId w:val="144"/>
  </w:num>
  <w:num w:numId="161">
    <w:abstractNumId w:val="273"/>
  </w:num>
  <w:num w:numId="162">
    <w:abstractNumId w:val="15"/>
  </w:num>
  <w:num w:numId="163">
    <w:abstractNumId w:val="542"/>
  </w:num>
  <w:num w:numId="164">
    <w:abstractNumId w:val="127"/>
  </w:num>
  <w:num w:numId="165">
    <w:abstractNumId w:val="593"/>
  </w:num>
  <w:num w:numId="166">
    <w:abstractNumId w:val="453"/>
  </w:num>
  <w:num w:numId="167">
    <w:abstractNumId w:val="100"/>
  </w:num>
  <w:num w:numId="168">
    <w:abstractNumId w:val="572"/>
  </w:num>
  <w:num w:numId="169">
    <w:abstractNumId w:val="170"/>
  </w:num>
  <w:num w:numId="170">
    <w:abstractNumId w:val="520"/>
  </w:num>
  <w:num w:numId="171">
    <w:abstractNumId w:val="133"/>
  </w:num>
  <w:num w:numId="172">
    <w:abstractNumId w:val="343"/>
  </w:num>
  <w:num w:numId="173">
    <w:abstractNumId w:val="12"/>
  </w:num>
  <w:num w:numId="174">
    <w:abstractNumId w:val="272"/>
  </w:num>
  <w:num w:numId="175">
    <w:abstractNumId w:val="462"/>
  </w:num>
  <w:num w:numId="176">
    <w:abstractNumId w:val="332"/>
  </w:num>
  <w:num w:numId="177">
    <w:abstractNumId w:val="525"/>
  </w:num>
  <w:num w:numId="178">
    <w:abstractNumId w:val="314"/>
  </w:num>
  <w:num w:numId="179">
    <w:abstractNumId w:val="380"/>
  </w:num>
  <w:num w:numId="180">
    <w:abstractNumId w:val="292"/>
  </w:num>
  <w:num w:numId="181">
    <w:abstractNumId w:val="590"/>
  </w:num>
  <w:num w:numId="182">
    <w:abstractNumId w:val="574"/>
  </w:num>
  <w:num w:numId="183">
    <w:abstractNumId w:val="106"/>
  </w:num>
  <w:num w:numId="184">
    <w:abstractNumId w:val="342"/>
  </w:num>
  <w:num w:numId="185">
    <w:abstractNumId w:val="114"/>
  </w:num>
  <w:num w:numId="186">
    <w:abstractNumId w:val="277"/>
  </w:num>
  <w:num w:numId="187">
    <w:abstractNumId w:val="427"/>
  </w:num>
  <w:num w:numId="188">
    <w:abstractNumId w:val="121"/>
  </w:num>
  <w:num w:numId="189">
    <w:abstractNumId w:val="275"/>
  </w:num>
  <w:num w:numId="190">
    <w:abstractNumId w:val="445"/>
  </w:num>
  <w:num w:numId="191">
    <w:abstractNumId w:val="348"/>
  </w:num>
  <w:num w:numId="192">
    <w:abstractNumId w:val="222"/>
  </w:num>
  <w:num w:numId="193">
    <w:abstractNumId w:val="191"/>
  </w:num>
  <w:num w:numId="194">
    <w:abstractNumId w:val="317"/>
  </w:num>
  <w:num w:numId="195">
    <w:abstractNumId w:val="73"/>
  </w:num>
  <w:num w:numId="196">
    <w:abstractNumId w:val="293"/>
  </w:num>
  <w:num w:numId="197">
    <w:abstractNumId w:val="507"/>
  </w:num>
  <w:num w:numId="198">
    <w:abstractNumId w:val="25"/>
  </w:num>
  <w:num w:numId="199">
    <w:abstractNumId w:val="248"/>
  </w:num>
  <w:num w:numId="200">
    <w:abstractNumId w:val="30"/>
  </w:num>
  <w:num w:numId="201">
    <w:abstractNumId w:val="370"/>
  </w:num>
  <w:num w:numId="202">
    <w:abstractNumId w:val="535"/>
  </w:num>
  <w:num w:numId="203">
    <w:abstractNumId w:val="93"/>
  </w:num>
  <w:num w:numId="204">
    <w:abstractNumId w:val="8"/>
  </w:num>
  <w:num w:numId="205">
    <w:abstractNumId w:val="435"/>
  </w:num>
  <w:num w:numId="206">
    <w:abstractNumId w:val="115"/>
  </w:num>
  <w:num w:numId="207">
    <w:abstractNumId w:val="402"/>
  </w:num>
  <w:num w:numId="208">
    <w:abstractNumId w:val="192"/>
  </w:num>
  <w:num w:numId="209">
    <w:abstractNumId w:val="212"/>
  </w:num>
  <w:num w:numId="210">
    <w:abstractNumId w:val="182"/>
  </w:num>
  <w:num w:numId="211">
    <w:abstractNumId w:val="219"/>
  </w:num>
  <w:num w:numId="212">
    <w:abstractNumId w:val="578"/>
  </w:num>
  <w:num w:numId="213">
    <w:abstractNumId w:val="628"/>
  </w:num>
  <w:num w:numId="214">
    <w:abstractNumId w:val="60"/>
  </w:num>
  <w:num w:numId="215">
    <w:abstractNumId w:val="183"/>
  </w:num>
  <w:num w:numId="216">
    <w:abstractNumId w:val="278"/>
  </w:num>
  <w:num w:numId="217">
    <w:abstractNumId w:val="316"/>
  </w:num>
  <w:num w:numId="218">
    <w:abstractNumId w:val="323"/>
  </w:num>
  <w:num w:numId="219">
    <w:abstractNumId w:val="116"/>
  </w:num>
  <w:num w:numId="220">
    <w:abstractNumId w:val="504"/>
  </w:num>
  <w:num w:numId="221">
    <w:abstractNumId w:val="359"/>
  </w:num>
  <w:num w:numId="222">
    <w:abstractNumId w:val="558"/>
  </w:num>
  <w:num w:numId="223">
    <w:abstractNumId w:val="551"/>
  </w:num>
  <w:num w:numId="224">
    <w:abstractNumId w:val="47"/>
  </w:num>
  <w:num w:numId="225">
    <w:abstractNumId w:val="340"/>
  </w:num>
  <w:num w:numId="226">
    <w:abstractNumId w:val="555"/>
  </w:num>
  <w:num w:numId="227">
    <w:abstractNumId w:val="52"/>
  </w:num>
  <w:num w:numId="228">
    <w:abstractNumId w:val="197"/>
  </w:num>
  <w:num w:numId="229">
    <w:abstractNumId w:val="509"/>
  </w:num>
  <w:num w:numId="230">
    <w:abstractNumId w:val="95"/>
  </w:num>
  <w:num w:numId="231">
    <w:abstractNumId w:val="172"/>
  </w:num>
  <w:num w:numId="232">
    <w:abstractNumId w:val="171"/>
  </w:num>
  <w:num w:numId="233">
    <w:abstractNumId w:val="79"/>
  </w:num>
  <w:num w:numId="234">
    <w:abstractNumId w:val="211"/>
  </w:num>
  <w:num w:numId="235">
    <w:abstractNumId w:val="105"/>
  </w:num>
  <w:num w:numId="236">
    <w:abstractNumId w:val="81"/>
  </w:num>
  <w:num w:numId="237">
    <w:abstractNumId w:val="513"/>
  </w:num>
  <w:num w:numId="238">
    <w:abstractNumId w:val="140"/>
  </w:num>
  <w:num w:numId="239">
    <w:abstractNumId w:val="91"/>
  </w:num>
  <w:num w:numId="240">
    <w:abstractNumId w:val="251"/>
  </w:num>
  <w:num w:numId="241">
    <w:abstractNumId w:val="129"/>
  </w:num>
  <w:num w:numId="242">
    <w:abstractNumId w:val="90"/>
  </w:num>
  <w:num w:numId="243">
    <w:abstractNumId w:val="23"/>
  </w:num>
  <w:num w:numId="244">
    <w:abstractNumId w:val="499"/>
  </w:num>
  <w:num w:numId="245">
    <w:abstractNumId w:val="4"/>
  </w:num>
  <w:num w:numId="246">
    <w:abstractNumId w:val="104"/>
  </w:num>
  <w:num w:numId="247">
    <w:abstractNumId w:val="347"/>
  </w:num>
  <w:num w:numId="248">
    <w:abstractNumId w:val="605"/>
  </w:num>
  <w:num w:numId="249">
    <w:abstractNumId w:val="643"/>
  </w:num>
  <w:num w:numId="250">
    <w:abstractNumId w:val="328"/>
  </w:num>
  <w:num w:numId="251">
    <w:abstractNumId w:val="69"/>
  </w:num>
  <w:num w:numId="252">
    <w:abstractNumId w:val="65"/>
  </w:num>
  <w:num w:numId="253">
    <w:abstractNumId w:val="208"/>
  </w:num>
  <w:num w:numId="254">
    <w:abstractNumId w:val="250"/>
  </w:num>
  <w:num w:numId="255">
    <w:abstractNumId w:val="178"/>
  </w:num>
  <w:num w:numId="256">
    <w:abstractNumId w:val="524"/>
  </w:num>
  <w:num w:numId="257">
    <w:abstractNumId w:val="19"/>
  </w:num>
  <w:num w:numId="258">
    <w:abstractNumId w:val="38"/>
  </w:num>
  <w:num w:numId="259">
    <w:abstractNumId w:val="68"/>
  </w:num>
  <w:num w:numId="260">
    <w:abstractNumId w:val="619"/>
  </w:num>
  <w:num w:numId="261">
    <w:abstractNumId w:val="500"/>
  </w:num>
  <w:num w:numId="262">
    <w:abstractNumId w:val="152"/>
  </w:num>
  <w:num w:numId="263">
    <w:abstractNumId w:val="624"/>
  </w:num>
  <w:num w:numId="264">
    <w:abstractNumId w:val="49"/>
  </w:num>
  <w:num w:numId="265">
    <w:abstractNumId w:val="564"/>
  </w:num>
  <w:num w:numId="266">
    <w:abstractNumId w:val="218"/>
  </w:num>
  <w:num w:numId="267">
    <w:abstractNumId w:val="522"/>
  </w:num>
  <w:num w:numId="268">
    <w:abstractNumId w:val="440"/>
  </w:num>
  <w:num w:numId="269">
    <w:abstractNumId w:val="112"/>
  </w:num>
  <w:num w:numId="270">
    <w:abstractNumId w:val="595"/>
  </w:num>
  <w:num w:numId="271">
    <w:abstractNumId w:val="461"/>
  </w:num>
  <w:num w:numId="272">
    <w:abstractNumId w:val="29"/>
  </w:num>
  <w:num w:numId="273">
    <w:abstractNumId w:val="232"/>
  </w:num>
  <w:num w:numId="274">
    <w:abstractNumId w:val="205"/>
  </w:num>
  <w:num w:numId="275">
    <w:abstractNumId w:val="375"/>
  </w:num>
  <w:num w:numId="276">
    <w:abstractNumId w:val="647"/>
  </w:num>
  <w:num w:numId="277">
    <w:abstractNumId w:val="592"/>
  </w:num>
  <w:num w:numId="278">
    <w:abstractNumId w:val="547"/>
  </w:num>
  <w:num w:numId="279">
    <w:abstractNumId w:val="561"/>
  </w:num>
  <w:num w:numId="280">
    <w:abstractNumId w:val="309"/>
  </w:num>
  <w:num w:numId="281">
    <w:abstractNumId w:val="610"/>
  </w:num>
  <w:num w:numId="282">
    <w:abstractNumId w:val="398"/>
  </w:num>
  <w:num w:numId="283">
    <w:abstractNumId w:val="26"/>
  </w:num>
  <w:num w:numId="284">
    <w:abstractNumId w:val="180"/>
  </w:num>
  <w:num w:numId="285">
    <w:abstractNumId w:val="417"/>
  </w:num>
  <w:num w:numId="286">
    <w:abstractNumId w:val="401"/>
  </w:num>
  <w:num w:numId="287">
    <w:abstractNumId w:val="371"/>
  </w:num>
  <w:num w:numId="288">
    <w:abstractNumId w:val="132"/>
  </w:num>
  <w:num w:numId="289">
    <w:abstractNumId w:val="122"/>
  </w:num>
  <w:num w:numId="290">
    <w:abstractNumId w:val="146"/>
  </w:num>
  <w:num w:numId="291">
    <w:abstractNumId w:val="134"/>
  </w:num>
  <w:num w:numId="292">
    <w:abstractNumId w:val="562"/>
  </w:num>
  <w:num w:numId="293">
    <w:abstractNumId w:val="483"/>
  </w:num>
  <w:num w:numId="294">
    <w:abstractNumId w:val="626"/>
  </w:num>
  <w:num w:numId="295">
    <w:abstractNumId w:val="22"/>
  </w:num>
  <w:num w:numId="296">
    <w:abstractNumId w:val="489"/>
  </w:num>
  <w:num w:numId="297">
    <w:abstractNumId w:val="341"/>
  </w:num>
  <w:num w:numId="298">
    <w:abstractNumId w:val="325"/>
  </w:num>
  <w:num w:numId="299">
    <w:abstractNumId w:val="444"/>
  </w:num>
  <w:num w:numId="300">
    <w:abstractNumId w:val="214"/>
  </w:num>
  <w:num w:numId="301">
    <w:abstractNumId w:val="2"/>
  </w:num>
  <w:num w:numId="302">
    <w:abstractNumId w:val="486"/>
  </w:num>
  <w:num w:numId="303">
    <w:abstractNumId w:val="337"/>
  </w:num>
  <w:num w:numId="304">
    <w:abstractNumId w:val="604"/>
  </w:num>
  <w:num w:numId="305">
    <w:abstractNumId w:val="279"/>
  </w:num>
  <w:num w:numId="306">
    <w:abstractNumId w:val="243"/>
  </w:num>
  <w:num w:numId="307">
    <w:abstractNumId w:val="439"/>
  </w:num>
  <w:num w:numId="308">
    <w:abstractNumId w:val="217"/>
  </w:num>
  <w:num w:numId="309">
    <w:abstractNumId w:val="559"/>
  </w:num>
  <w:num w:numId="310">
    <w:abstractNumId w:val="206"/>
  </w:num>
  <w:num w:numId="311">
    <w:abstractNumId w:val="327"/>
  </w:num>
  <w:num w:numId="312">
    <w:abstractNumId w:val="405"/>
  </w:num>
  <w:num w:numId="313">
    <w:abstractNumId w:val="577"/>
  </w:num>
  <w:num w:numId="314">
    <w:abstractNumId w:val="58"/>
  </w:num>
  <w:num w:numId="315">
    <w:abstractNumId w:val="145"/>
  </w:num>
  <w:num w:numId="316">
    <w:abstractNumId w:val="1"/>
  </w:num>
  <w:num w:numId="317">
    <w:abstractNumId w:val="188"/>
  </w:num>
  <w:num w:numId="318">
    <w:abstractNumId w:val="410"/>
  </w:num>
  <w:num w:numId="319">
    <w:abstractNumId w:val="9"/>
  </w:num>
  <w:num w:numId="320">
    <w:abstractNumId w:val="209"/>
  </w:num>
  <w:num w:numId="321">
    <w:abstractNumId w:val="368"/>
  </w:num>
  <w:num w:numId="322">
    <w:abstractNumId w:val="213"/>
  </w:num>
  <w:num w:numId="323">
    <w:abstractNumId w:val="416"/>
  </w:num>
  <w:num w:numId="324">
    <w:abstractNumId w:val="458"/>
  </w:num>
  <w:num w:numId="325">
    <w:abstractNumId w:val="344"/>
  </w:num>
  <w:num w:numId="326">
    <w:abstractNumId w:val="148"/>
  </w:num>
  <w:num w:numId="327">
    <w:abstractNumId w:val="541"/>
  </w:num>
  <w:num w:numId="328">
    <w:abstractNumId w:val="399"/>
  </w:num>
  <w:num w:numId="329">
    <w:abstractNumId w:val="345"/>
  </w:num>
  <w:num w:numId="330">
    <w:abstractNumId w:val="465"/>
  </w:num>
  <w:num w:numId="331">
    <w:abstractNumId w:val="632"/>
  </w:num>
  <w:num w:numId="332">
    <w:abstractNumId w:val="519"/>
  </w:num>
  <w:num w:numId="333">
    <w:abstractNumId w:val="167"/>
  </w:num>
  <w:num w:numId="334">
    <w:abstractNumId w:val="576"/>
  </w:num>
  <w:num w:numId="335">
    <w:abstractNumId w:val="580"/>
  </w:num>
  <w:num w:numId="336">
    <w:abstractNumId w:val="35"/>
  </w:num>
  <w:num w:numId="337">
    <w:abstractNumId w:val="581"/>
  </w:num>
  <w:num w:numId="338">
    <w:abstractNumId w:val="179"/>
  </w:num>
  <w:num w:numId="339">
    <w:abstractNumId w:val="231"/>
  </w:num>
  <w:num w:numId="340">
    <w:abstractNumId w:val="16"/>
  </w:num>
  <w:num w:numId="341">
    <w:abstractNumId w:val="181"/>
  </w:num>
  <w:num w:numId="342">
    <w:abstractNumId w:val="330"/>
  </w:num>
  <w:num w:numId="343">
    <w:abstractNumId w:val="432"/>
  </w:num>
  <w:num w:numId="344">
    <w:abstractNumId w:val="638"/>
  </w:num>
  <w:num w:numId="3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6">
    <w:abstractNumId w:val="193"/>
  </w:num>
  <w:num w:numId="347">
    <w:abstractNumId w:val="86"/>
  </w:num>
  <w:num w:numId="348">
    <w:abstractNumId w:val="496"/>
  </w:num>
  <w:num w:numId="349">
    <w:abstractNumId w:val="471"/>
  </w:num>
  <w:num w:numId="350">
    <w:abstractNumId w:val="64"/>
  </w:num>
  <w:num w:numId="351">
    <w:abstractNumId w:val="301"/>
  </w:num>
  <w:num w:numId="352">
    <w:abstractNumId w:val="176"/>
  </w:num>
  <w:num w:numId="353">
    <w:abstractNumId w:val="587"/>
  </w:num>
  <w:num w:numId="354">
    <w:abstractNumId w:val="139"/>
  </w:num>
  <w:num w:numId="355">
    <w:abstractNumId w:val="400"/>
  </w:num>
  <w:num w:numId="356">
    <w:abstractNumId w:val="390"/>
  </w:num>
  <w:num w:numId="357">
    <w:abstractNumId w:val="333"/>
  </w:num>
  <w:num w:numId="358">
    <w:abstractNumId w:val="452"/>
  </w:num>
  <w:num w:numId="359">
    <w:abstractNumId w:val="588"/>
  </w:num>
  <w:num w:numId="360">
    <w:abstractNumId w:val="625"/>
  </w:num>
  <w:num w:numId="361">
    <w:abstractNumId w:val="158"/>
  </w:num>
  <w:num w:numId="362">
    <w:abstractNumId w:val="299"/>
  </w:num>
  <w:num w:numId="363">
    <w:abstractNumId w:val="472"/>
  </w:num>
  <w:num w:numId="364">
    <w:abstractNumId w:val="385"/>
  </w:num>
  <w:num w:numId="365">
    <w:abstractNumId w:val="404"/>
  </w:num>
  <w:num w:numId="366">
    <w:abstractNumId w:val="430"/>
  </w:num>
  <w:num w:numId="367">
    <w:abstractNumId w:val="411"/>
  </w:num>
  <w:num w:numId="368">
    <w:abstractNumId w:val="387"/>
  </w:num>
  <w:num w:numId="369">
    <w:abstractNumId w:val="300"/>
  </w:num>
  <w:num w:numId="370">
    <w:abstractNumId w:val="201"/>
  </w:num>
  <w:num w:numId="371">
    <w:abstractNumId w:val="45"/>
  </w:num>
  <w:num w:numId="372">
    <w:abstractNumId w:val="586"/>
  </w:num>
  <w:num w:numId="373">
    <w:abstractNumId w:val="464"/>
  </w:num>
  <w:num w:numId="374">
    <w:abstractNumId w:val="11"/>
  </w:num>
  <w:num w:numId="375">
    <w:abstractNumId w:val="482"/>
  </w:num>
  <w:num w:numId="376">
    <w:abstractNumId w:val="44"/>
  </w:num>
  <w:num w:numId="377">
    <w:abstractNumId w:val="431"/>
  </w:num>
  <w:num w:numId="378">
    <w:abstractNumId w:val="200"/>
  </w:num>
  <w:num w:numId="379">
    <w:abstractNumId w:val="168"/>
  </w:num>
  <w:num w:numId="380">
    <w:abstractNumId w:val="156"/>
  </w:num>
  <w:num w:numId="381">
    <w:abstractNumId w:val="305"/>
  </w:num>
  <w:num w:numId="382">
    <w:abstractNumId w:val="608"/>
  </w:num>
  <w:num w:numId="383">
    <w:abstractNumId w:val="495"/>
  </w:num>
  <w:num w:numId="384">
    <w:abstractNumId w:val="124"/>
  </w:num>
  <w:num w:numId="385">
    <w:abstractNumId w:val="374"/>
  </w:num>
  <w:num w:numId="386">
    <w:abstractNumId w:val="322"/>
  </w:num>
  <w:num w:numId="387">
    <w:abstractNumId w:val="599"/>
  </w:num>
  <w:num w:numId="388">
    <w:abstractNumId w:val="56"/>
  </w:num>
  <w:num w:numId="389">
    <w:abstractNumId w:val="448"/>
  </w:num>
  <w:num w:numId="390">
    <w:abstractNumId w:val="244"/>
  </w:num>
  <w:num w:numId="391">
    <w:abstractNumId w:val="13"/>
  </w:num>
  <w:num w:numId="392">
    <w:abstractNumId w:val="611"/>
  </w:num>
  <w:num w:numId="393">
    <w:abstractNumId w:val="527"/>
  </w:num>
  <w:num w:numId="394">
    <w:abstractNumId w:val="101"/>
  </w:num>
  <w:num w:numId="395">
    <w:abstractNumId w:val="457"/>
  </w:num>
  <w:num w:numId="396">
    <w:abstractNumId w:val="360"/>
  </w:num>
  <w:num w:numId="397">
    <w:abstractNumId w:val="361"/>
  </w:num>
  <w:num w:numId="398">
    <w:abstractNumId w:val="151"/>
  </w:num>
  <w:num w:numId="399">
    <w:abstractNumId w:val="216"/>
  </w:num>
  <w:num w:numId="400">
    <w:abstractNumId w:val="609"/>
  </w:num>
  <w:num w:numId="401">
    <w:abstractNumId w:val="388"/>
  </w:num>
  <w:num w:numId="402">
    <w:abstractNumId w:val="538"/>
  </w:num>
  <w:num w:numId="403">
    <w:abstractNumId w:val="288"/>
  </w:num>
  <w:num w:numId="404">
    <w:abstractNumId w:val="252"/>
  </w:num>
  <w:num w:numId="405">
    <w:abstractNumId w:val="80"/>
  </w:num>
  <w:num w:numId="406">
    <w:abstractNumId w:val="365"/>
  </w:num>
  <w:num w:numId="407">
    <w:abstractNumId w:val="177"/>
  </w:num>
  <w:num w:numId="408">
    <w:abstractNumId w:val="119"/>
  </w:num>
  <w:num w:numId="409">
    <w:abstractNumId w:val="94"/>
  </w:num>
  <w:num w:numId="410">
    <w:abstractNumId w:val="549"/>
  </w:num>
  <w:num w:numId="411">
    <w:abstractNumId w:val="502"/>
  </w:num>
  <w:num w:numId="412">
    <w:abstractNumId w:val="67"/>
  </w:num>
  <w:num w:numId="413">
    <w:abstractNumId w:val="307"/>
  </w:num>
  <w:num w:numId="414">
    <w:abstractNumId w:val="31"/>
  </w:num>
  <w:num w:numId="415">
    <w:abstractNumId w:val="554"/>
  </w:num>
  <w:num w:numId="416">
    <w:abstractNumId w:val="422"/>
  </w:num>
  <w:num w:numId="417">
    <w:abstractNumId w:val="565"/>
  </w:num>
  <w:num w:numId="418">
    <w:abstractNumId w:val="565"/>
    <w:lvlOverride w:ilvl="0">
      <w:lvl w:ilvl="0">
        <w:start w:val="1"/>
        <w:numFmt w:val="decimal"/>
        <w:lvlText w:val="%1."/>
        <w:legacy w:legacy="1" w:legacySpace="0" w:legacyIndent="0"/>
        <w:lvlJc w:val="left"/>
        <w:pPr>
          <w:ind w:left="0" w:firstLine="0"/>
        </w:pPr>
      </w:lvl>
    </w:lvlOverride>
    <w:lvlOverride w:ilvl="1">
      <w:lvl w:ilvl="1">
        <w:start w:val="3"/>
        <w:numFmt w:val="decimal"/>
        <w:lvlText w:val="%1.%2"/>
        <w:legacy w:legacy="1" w:legacySpace="0" w:legacyIndent="0"/>
        <w:lvlJc w:val="left"/>
        <w:pPr>
          <w:ind w:left="0" w:firstLine="0"/>
        </w:pPr>
      </w:lvl>
    </w:lvlOverride>
    <w:lvlOverride w:ilvl="2">
      <w:lvl w:ilvl="2">
        <w:start w:val="29"/>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440"/>
        <w:lvlJc w:val="left"/>
        <w:pPr>
          <w:ind w:left="1440" w:hanging="1440"/>
        </w:pPr>
      </w:lvl>
    </w:lvlOverride>
  </w:num>
  <w:num w:numId="419">
    <w:abstractNumId w:val="494"/>
  </w:num>
  <w:num w:numId="420">
    <w:abstractNumId w:val="37"/>
  </w:num>
  <w:num w:numId="421">
    <w:abstractNumId w:val="367"/>
  </w:num>
  <w:num w:numId="422">
    <w:abstractNumId w:val="70"/>
  </w:num>
  <w:num w:numId="423">
    <w:abstractNumId w:val="589"/>
  </w:num>
  <w:num w:numId="424">
    <w:abstractNumId w:val="571"/>
  </w:num>
  <w:num w:numId="425">
    <w:abstractNumId w:val="28"/>
  </w:num>
  <w:num w:numId="426">
    <w:abstractNumId w:val="24"/>
  </w:num>
  <w:num w:numId="427">
    <w:abstractNumId w:val="354"/>
  </w:num>
  <w:num w:numId="428">
    <w:abstractNumId w:val="497"/>
  </w:num>
  <w:num w:numId="429">
    <w:abstractNumId w:val="66"/>
  </w:num>
  <w:num w:numId="430">
    <w:abstractNumId w:val="441"/>
  </w:num>
  <w:num w:numId="431">
    <w:abstractNumId w:val="255"/>
  </w:num>
  <w:num w:numId="432">
    <w:abstractNumId w:val="270"/>
  </w:num>
  <w:num w:numId="433">
    <w:abstractNumId w:val="131"/>
  </w:num>
  <w:num w:numId="434">
    <w:abstractNumId w:val="159"/>
  </w:num>
  <w:num w:numId="435">
    <w:abstractNumId w:val="627"/>
  </w:num>
  <w:num w:numId="436">
    <w:abstractNumId w:val="161"/>
    <w:lvlOverride w:ilvl="0">
      <w:lvl w:ilvl="0">
        <w:start w:val="1"/>
        <w:numFmt w:val="decimal"/>
        <w:lvlText w:val="%1."/>
        <w:legacy w:legacy="1" w:legacySpace="0" w:legacyIndent="0"/>
        <w:lvlJc w:val="left"/>
        <w:pPr>
          <w:ind w:left="0" w:firstLine="0"/>
        </w:pPr>
      </w:lvl>
    </w:lvlOverride>
    <w:lvlOverride w:ilvl="1">
      <w:lvl w:ilvl="1">
        <w:start w:val="3"/>
        <w:numFmt w:val="decimal"/>
        <w:lvlText w:val="%1.%2"/>
        <w:legacy w:legacy="1" w:legacySpace="0" w:legacyIndent="0"/>
        <w:lvlJc w:val="left"/>
        <w:pPr>
          <w:ind w:left="0" w:firstLine="0"/>
        </w:pPr>
      </w:lvl>
    </w:lvlOverride>
    <w:lvlOverride w:ilvl="2">
      <w:lvl w:ilvl="2">
        <w:start w:val="29"/>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440"/>
        <w:lvlJc w:val="left"/>
        <w:pPr>
          <w:ind w:left="1440" w:hanging="1440"/>
        </w:pPr>
      </w:lvl>
    </w:lvlOverride>
  </w:num>
  <w:num w:numId="4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9">
    <w:abstractNumId w:val="349"/>
  </w:num>
  <w:num w:numId="440">
    <w:abstractNumId w:val="523"/>
  </w:num>
  <w:num w:numId="441">
    <w:abstractNumId w:val="48"/>
  </w:num>
  <w:num w:numId="442">
    <w:abstractNumId w:val="63"/>
  </w:num>
  <w:num w:numId="443">
    <w:abstractNumId w:val="434"/>
  </w:num>
  <w:num w:numId="444">
    <w:abstractNumId w:val="615"/>
  </w:num>
  <w:num w:numId="445">
    <w:abstractNumId w:val="274"/>
  </w:num>
  <w:num w:numId="446">
    <w:abstractNumId w:val="313"/>
  </w:num>
  <w:num w:numId="447">
    <w:abstractNumId w:val="128"/>
  </w:num>
  <w:num w:numId="448">
    <w:abstractNumId w:val="120"/>
  </w:num>
  <w:num w:numId="449">
    <w:abstractNumId w:val="459"/>
  </w:num>
  <w:num w:numId="450">
    <w:abstractNumId w:val="82"/>
  </w:num>
  <w:num w:numId="451">
    <w:abstractNumId w:val="264"/>
  </w:num>
  <w:num w:numId="452">
    <w:abstractNumId w:val="603"/>
  </w:num>
  <w:num w:numId="453">
    <w:abstractNumId w:val="579"/>
  </w:num>
  <w:num w:numId="454">
    <w:abstractNumId w:val="641"/>
  </w:num>
  <w:num w:numId="455">
    <w:abstractNumId w:val="111"/>
  </w:num>
  <w:num w:numId="456">
    <w:abstractNumId w:val="20"/>
  </w:num>
  <w:num w:numId="457">
    <w:abstractNumId w:val="556"/>
  </w:num>
  <w:num w:numId="458">
    <w:abstractNumId w:val="481"/>
  </w:num>
  <w:num w:numId="459">
    <w:abstractNumId w:val="454"/>
  </w:num>
  <w:num w:numId="460">
    <w:abstractNumId w:val="451"/>
  </w:num>
  <w:num w:numId="461">
    <w:abstractNumId w:val="423"/>
  </w:num>
  <w:num w:numId="462">
    <w:abstractNumId w:val="409"/>
  </w:num>
  <w:num w:numId="463">
    <w:abstractNumId w:val="143"/>
  </w:num>
  <w:num w:numId="464">
    <w:abstractNumId w:val="338"/>
  </w:num>
  <w:num w:numId="465">
    <w:abstractNumId w:val="78"/>
  </w:num>
  <w:num w:numId="466">
    <w:abstractNumId w:val="291"/>
  </w:num>
  <w:num w:numId="467">
    <w:abstractNumId w:val="227"/>
  </w:num>
  <w:num w:numId="468">
    <w:abstractNumId w:val="389"/>
  </w:num>
  <w:num w:numId="469">
    <w:abstractNumId w:val="449"/>
  </w:num>
  <w:num w:numId="470">
    <w:abstractNumId w:val="450"/>
  </w:num>
  <w:num w:numId="471">
    <w:abstractNumId w:val="237"/>
  </w:num>
  <w:num w:numId="472">
    <w:abstractNumId w:val="573"/>
  </w:num>
  <w:num w:numId="473">
    <w:abstractNumId w:val="424"/>
  </w:num>
  <w:num w:numId="474">
    <w:abstractNumId w:val="157"/>
  </w:num>
  <w:num w:numId="475">
    <w:abstractNumId w:val="138"/>
  </w:num>
  <w:num w:numId="476">
    <w:abstractNumId w:val="408"/>
  </w:num>
  <w:num w:numId="477">
    <w:abstractNumId w:val="506"/>
  </w:num>
  <w:num w:numId="478">
    <w:abstractNumId w:val="189"/>
  </w:num>
  <w:num w:numId="479">
    <w:abstractNumId w:val="546"/>
  </w:num>
  <w:num w:numId="480">
    <w:abstractNumId w:val="109"/>
  </w:num>
  <w:num w:numId="481">
    <w:abstractNumId w:val="575"/>
  </w:num>
  <w:num w:numId="482">
    <w:abstractNumId w:val="512"/>
  </w:num>
  <w:num w:numId="483">
    <w:abstractNumId w:val="521"/>
  </w:num>
  <w:num w:numId="484">
    <w:abstractNumId w:val="352"/>
  </w:num>
  <w:num w:numId="485">
    <w:abstractNumId w:val="476"/>
  </w:num>
  <w:num w:numId="486">
    <w:abstractNumId w:val="195"/>
  </w:num>
  <w:num w:numId="487">
    <w:abstractNumId w:val="242"/>
  </w:num>
  <w:num w:numId="488">
    <w:abstractNumId w:val="548"/>
  </w:num>
  <w:num w:numId="489">
    <w:abstractNumId w:val="466"/>
  </w:num>
  <w:num w:numId="490">
    <w:abstractNumId w:val="306"/>
  </w:num>
  <w:num w:numId="491">
    <w:abstractNumId w:val="508"/>
  </w:num>
  <w:num w:numId="492">
    <w:abstractNumId w:val="249"/>
  </w:num>
  <w:num w:numId="493">
    <w:abstractNumId w:val="568"/>
  </w:num>
  <w:num w:numId="494">
    <w:abstractNumId w:val="285"/>
  </w:num>
  <w:num w:numId="495">
    <w:abstractNumId w:val="584"/>
  </w:num>
  <w:num w:numId="496">
    <w:abstractNumId w:val="194"/>
  </w:num>
  <w:num w:numId="497">
    <w:abstractNumId w:val="473"/>
  </w:num>
  <w:num w:numId="498">
    <w:abstractNumId w:val="582"/>
  </w:num>
  <w:num w:numId="499">
    <w:abstractNumId w:val="479"/>
  </w:num>
  <w:num w:numId="500">
    <w:abstractNumId w:val="55"/>
  </w:num>
  <w:num w:numId="501">
    <w:abstractNumId w:val="36"/>
  </w:num>
  <w:num w:numId="502">
    <w:abstractNumId w:val="154"/>
  </w:num>
  <w:num w:numId="503">
    <w:abstractNumId w:val="281"/>
  </w:num>
  <w:num w:numId="50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06">
    <w:abstractNumId w:val="57"/>
  </w:num>
  <w:num w:numId="507">
    <w:abstractNumId w:val="397"/>
  </w:num>
  <w:num w:numId="508">
    <w:abstractNumId w:val="96"/>
  </w:num>
  <w:num w:numId="509">
    <w:abstractNumId w:val="266"/>
  </w:num>
  <w:num w:numId="510">
    <w:abstractNumId w:val="184"/>
  </w:num>
  <w:num w:numId="511">
    <w:abstractNumId w:val="635"/>
  </w:num>
  <w:num w:numId="512">
    <w:abstractNumId w:val="238"/>
  </w:num>
  <w:num w:numId="513">
    <w:abstractNumId w:val="169"/>
  </w:num>
  <w:num w:numId="514">
    <w:abstractNumId w:val="536"/>
  </w:num>
  <w:num w:numId="515">
    <w:abstractNumId w:val="199"/>
  </w:num>
  <w:num w:numId="516">
    <w:abstractNumId w:val="339"/>
  </w:num>
  <w:num w:numId="517">
    <w:abstractNumId w:val="335"/>
  </w:num>
  <w:num w:numId="518">
    <w:abstractNumId w:val="598"/>
  </w:num>
  <w:num w:numId="519">
    <w:abstractNumId w:val="221"/>
  </w:num>
  <w:num w:numId="520">
    <w:abstractNumId w:val="392"/>
  </w:num>
  <w:num w:numId="521">
    <w:abstractNumId w:val="186"/>
  </w:num>
  <w:num w:numId="522">
    <w:abstractNumId w:val="460"/>
  </w:num>
  <w:num w:numId="523">
    <w:abstractNumId w:val="240"/>
  </w:num>
  <w:num w:numId="524">
    <w:abstractNumId w:val="164"/>
  </w:num>
  <w:num w:numId="525">
    <w:abstractNumId w:val="382"/>
  </w:num>
  <w:num w:numId="526">
    <w:abstractNumId w:val="425"/>
  </w:num>
  <w:num w:numId="527">
    <w:abstractNumId w:val="259"/>
  </w:num>
  <w:num w:numId="528">
    <w:abstractNumId w:val="302"/>
  </w:num>
  <w:num w:numId="529">
    <w:abstractNumId w:val="99"/>
  </w:num>
  <w:num w:numId="530">
    <w:abstractNumId w:val="455"/>
  </w:num>
  <w:num w:numId="531">
    <w:abstractNumId w:val="282"/>
  </w:num>
  <w:num w:numId="532">
    <w:abstractNumId w:val="533"/>
  </w:num>
  <w:num w:numId="533">
    <w:abstractNumId w:val="72"/>
  </w:num>
  <w:num w:numId="534">
    <w:abstractNumId w:val="257"/>
  </w:num>
  <w:num w:numId="535">
    <w:abstractNumId w:val="478"/>
  </w:num>
  <w:num w:numId="536">
    <w:abstractNumId w:val="226"/>
  </w:num>
  <w:num w:numId="537">
    <w:abstractNumId w:val="173"/>
  </w:num>
  <w:num w:numId="538">
    <w:abstractNumId w:val="532"/>
  </w:num>
  <w:num w:numId="539">
    <w:abstractNumId w:val="155"/>
  </w:num>
  <w:num w:numId="540">
    <w:abstractNumId w:val="613"/>
  </w:num>
  <w:num w:numId="541">
    <w:abstractNumId w:val="378"/>
  </w:num>
  <w:num w:numId="542">
    <w:abstractNumId w:val="503"/>
  </w:num>
  <w:num w:numId="543">
    <w:abstractNumId w:val="137"/>
  </w:num>
  <w:num w:numId="544">
    <w:abstractNumId w:val="383"/>
  </w:num>
  <w:num w:numId="545">
    <w:abstractNumId w:val="637"/>
  </w:num>
  <w:num w:numId="546">
    <w:abstractNumId w:val="620"/>
  </w:num>
  <w:num w:numId="547">
    <w:abstractNumId w:val="350"/>
  </w:num>
  <w:num w:numId="548">
    <w:abstractNumId w:val="118"/>
  </w:num>
  <w:num w:numId="549">
    <w:abstractNumId w:val="518"/>
  </w:num>
  <w:num w:numId="550">
    <w:abstractNumId w:val="362"/>
  </w:num>
  <w:num w:numId="551">
    <w:abstractNumId w:val="403"/>
  </w:num>
  <w:num w:numId="552">
    <w:abstractNumId w:val="622"/>
  </w:num>
  <w:num w:numId="553">
    <w:abstractNumId w:val="107"/>
  </w:num>
  <w:num w:numId="554">
    <w:abstractNumId w:val="514"/>
  </w:num>
  <w:num w:numId="555">
    <w:abstractNumId w:val="594"/>
  </w:num>
  <w:num w:numId="556">
    <w:abstractNumId w:val="511"/>
  </w:num>
  <w:num w:numId="557">
    <w:abstractNumId w:val="334"/>
  </w:num>
  <w:num w:numId="558">
    <w:abstractNumId w:val="381"/>
  </w:num>
  <w:num w:numId="559">
    <w:abstractNumId w:val="185"/>
  </w:num>
  <w:num w:numId="560">
    <w:abstractNumId w:val="162"/>
  </w:num>
  <w:num w:numId="561">
    <w:abstractNumId w:val="263"/>
  </w:num>
  <w:num w:numId="562">
    <w:abstractNumId w:val="493"/>
  </w:num>
  <w:num w:numId="563">
    <w:abstractNumId w:val="165"/>
  </w:num>
  <w:num w:numId="564">
    <w:abstractNumId w:val="113"/>
  </w:num>
  <w:num w:numId="565">
    <w:abstractNumId w:val="553"/>
  </w:num>
  <w:num w:numId="566">
    <w:abstractNumId w:val="601"/>
  </w:num>
  <w:num w:numId="567">
    <w:abstractNumId w:val="268"/>
  </w:num>
  <w:num w:numId="568">
    <w:abstractNumId w:val="84"/>
  </w:num>
  <w:num w:numId="569">
    <w:abstractNumId w:val="369"/>
  </w:num>
  <w:num w:numId="570">
    <w:abstractNumId w:val="550"/>
  </w:num>
  <w:num w:numId="571">
    <w:abstractNumId w:val="418"/>
  </w:num>
  <w:num w:numId="572">
    <w:abstractNumId w:val="470"/>
  </w:num>
  <w:num w:numId="573">
    <w:abstractNumId w:val="71"/>
  </w:num>
  <w:num w:numId="574">
    <w:abstractNumId w:val="150"/>
  </w:num>
  <w:num w:numId="575">
    <w:abstractNumId w:val="207"/>
  </w:num>
  <w:num w:numId="576">
    <w:abstractNumId w:val="136"/>
  </w:num>
  <w:num w:numId="577">
    <w:abstractNumId w:val="602"/>
  </w:num>
  <w:num w:numId="578">
    <w:abstractNumId w:val="7"/>
  </w:num>
  <w:num w:numId="579">
    <w:abstractNumId w:val="475"/>
  </w:num>
  <w:num w:numId="580">
    <w:abstractNumId w:val="166"/>
  </w:num>
  <w:num w:numId="581">
    <w:abstractNumId w:val="254"/>
  </w:num>
  <w:num w:numId="582">
    <w:abstractNumId w:val="326"/>
  </w:num>
  <w:num w:numId="583">
    <w:abstractNumId w:val="160"/>
  </w:num>
  <w:num w:numId="584">
    <w:abstractNumId w:val="163"/>
  </w:num>
  <w:num w:numId="585">
    <w:abstractNumId w:val="633"/>
  </w:num>
  <w:num w:numId="586">
    <w:abstractNumId w:val="438"/>
  </w:num>
  <w:num w:numId="587">
    <w:abstractNumId w:val="61"/>
  </w:num>
  <w:num w:numId="588">
    <w:abstractNumId w:val="534"/>
  </w:num>
  <w:num w:numId="589">
    <w:abstractNumId w:val="246"/>
  </w:num>
  <w:num w:numId="590">
    <w:abstractNumId w:val="446"/>
  </w:num>
  <w:num w:numId="591">
    <w:abstractNumId w:val="223"/>
  </w:num>
  <w:num w:numId="592">
    <w:abstractNumId w:val="515"/>
  </w:num>
  <w:num w:numId="593">
    <w:abstractNumId w:val="6"/>
  </w:num>
  <w:num w:numId="594">
    <w:abstractNumId w:val="372"/>
  </w:num>
  <w:num w:numId="595">
    <w:abstractNumId w:val="491"/>
  </w:num>
  <w:num w:numId="596">
    <w:abstractNumId w:val="474"/>
  </w:num>
  <w:num w:numId="597">
    <w:abstractNumId w:val="480"/>
  </w:num>
  <w:num w:numId="598">
    <w:abstractNumId w:val="210"/>
  </w:num>
  <w:num w:numId="599">
    <w:abstractNumId w:val="284"/>
  </w:num>
  <w:num w:numId="600">
    <w:abstractNumId w:val="363"/>
  </w:num>
  <w:num w:numId="601">
    <w:abstractNumId w:val="596"/>
  </w:num>
  <w:num w:numId="602">
    <w:abstractNumId w:val="501"/>
  </w:num>
  <w:num w:numId="603">
    <w:abstractNumId w:val="290"/>
  </w:num>
  <w:num w:numId="604">
    <w:abstractNumId w:val="17"/>
  </w:num>
  <w:num w:numId="605">
    <w:abstractNumId w:val="297"/>
  </w:num>
  <w:num w:numId="606">
    <w:abstractNumId w:val="331"/>
  </w:num>
  <w:num w:numId="607">
    <w:abstractNumId w:val="27"/>
  </w:num>
  <w:num w:numId="608">
    <w:abstractNumId w:val="59"/>
  </w:num>
  <w:num w:numId="609">
    <w:abstractNumId w:val="415"/>
  </w:num>
  <w:num w:numId="610">
    <w:abstractNumId w:val="10"/>
  </w:num>
  <w:num w:numId="611">
    <w:abstractNumId w:val="294"/>
  </w:num>
  <w:num w:numId="612">
    <w:abstractNumId w:val="289"/>
  </w:num>
  <w:num w:numId="613">
    <w:abstractNumId w:val="544"/>
  </w:num>
  <w:num w:numId="614">
    <w:abstractNumId w:val="436"/>
  </w:num>
  <w:num w:numId="615">
    <w:abstractNumId w:val="229"/>
  </w:num>
  <w:num w:numId="616">
    <w:abstractNumId w:val="41"/>
  </w:num>
  <w:num w:numId="617">
    <w:abstractNumId w:val="256"/>
  </w:num>
  <w:num w:numId="618">
    <w:abstractNumId w:val="485"/>
  </w:num>
  <w:num w:numId="619">
    <w:abstractNumId w:val="187"/>
  </w:num>
  <w:num w:numId="620">
    <w:abstractNumId w:val="645"/>
  </w:num>
  <w:num w:numId="621">
    <w:abstractNumId w:val="377"/>
  </w:num>
  <w:num w:numId="622">
    <w:abstractNumId w:val="54"/>
  </w:num>
  <w:num w:numId="623">
    <w:abstractNumId w:val="543"/>
  </w:num>
  <w:num w:numId="624">
    <w:abstractNumId w:val="636"/>
  </w:num>
  <w:num w:numId="625">
    <w:abstractNumId w:val="386"/>
  </w:num>
  <w:num w:numId="626">
    <w:abstractNumId w:val="516"/>
  </w:num>
  <w:num w:numId="627">
    <w:abstractNumId w:val="412"/>
  </w:num>
  <w:num w:numId="628">
    <w:abstractNumId w:val="563"/>
  </w:num>
  <w:num w:numId="629">
    <w:abstractNumId w:val="616"/>
  </w:num>
  <w:num w:numId="630">
    <w:abstractNumId w:val="640"/>
  </w:num>
  <w:num w:numId="631">
    <w:abstractNumId w:val="126"/>
  </w:num>
  <w:num w:numId="632">
    <w:abstractNumId w:val="437"/>
  </w:num>
  <w:num w:numId="633">
    <w:abstractNumId w:val="97"/>
  </w:num>
  <w:num w:numId="634">
    <w:abstractNumId w:val="239"/>
  </w:num>
  <w:num w:numId="635">
    <w:abstractNumId w:val="74"/>
  </w:num>
  <w:num w:numId="636">
    <w:abstractNumId w:val="569"/>
  </w:num>
  <w:num w:numId="637">
    <w:abstractNumId w:val="484"/>
  </w:num>
  <w:num w:numId="638">
    <w:abstractNumId w:val="477"/>
  </w:num>
  <w:num w:numId="639">
    <w:abstractNumId w:val="174"/>
  </w:num>
  <w:num w:numId="640">
    <w:abstractNumId w:val="505"/>
  </w:num>
  <w:num w:numId="641">
    <w:abstractNumId w:val="646"/>
  </w:num>
  <w:num w:numId="642">
    <w:abstractNumId w:val="529"/>
  </w:num>
  <w:num w:numId="643">
    <w:abstractNumId w:val="108"/>
  </w:num>
  <w:num w:numId="644">
    <w:abstractNumId w:val="103"/>
  </w:num>
  <w:num w:numId="645">
    <w:abstractNumId w:val="303"/>
  </w:num>
  <w:num w:numId="646">
    <w:abstractNumId w:val="428"/>
  </w:num>
  <w:num w:numId="647">
    <w:abstractNumId w:val="308"/>
  </w:num>
  <w:num w:numId="648">
    <w:abstractNumId w:val="77"/>
  </w:num>
  <w:num w:numId="649">
    <w:abstractNumId w:val="346"/>
  </w:num>
  <w:num w:numId="650">
    <w:abstractNumId w:val="517"/>
  </w:num>
  <w:num w:numId="651">
    <w:abstractNumId w:val="260"/>
  </w:num>
  <w:num w:numId="652">
    <w:abstractNumId w:val="245"/>
  </w:num>
  <w:num w:numId="653">
    <w:abstractNumId w:val="283"/>
  </w:num>
  <w:num w:numId="654">
    <w:abstractNumId w:val="50"/>
  </w:num>
  <w:num w:numId="655">
    <w:abstractNumId w:val="540"/>
  </w:num>
  <w:numIdMacAtCleanup w:val="6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A3757"/>
    <w:rsid w:val="00012A04"/>
    <w:rsid w:val="000170FB"/>
    <w:rsid w:val="00053F50"/>
    <w:rsid w:val="000733F7"/>
    <w:rsid w:val="0009066C"/>
    <w:rsid w:val="000A178E"/>
    <w:rsid w:val="000D0203"/>
    <w:rsid w:val="000E2214"/>
    <w:rsid w:val="000F5615"/>
    <w:rsid w:val="00142B94"/>
    <w:rsid w:val="0014460D"/>
    <w:rsid w:val="00164485"/>
    <w:rsid w:val="00166F5E"/>
    <w:rsid w:val="001722C1"/>
    <w:rsid w:val="00180E5A"/>
    <w:rsid w:val="001971FD"/>
    <w:rsid w:val="001A4479"/>
    <w:rsid w:val="001B7440"/>
    <w:rsid w:val="001C24D9"/>
    <w:rsid w:val="001C3783"/>
    <w:rsid w:val="001D63A3"/>
    <w:rsid w:val="00201105"/>
    <w:rsid w:val="00201BAB"/>
    <w:rsid w:val="00205278"/>
    <w:rsid w:val="00226A59"/>
    <w:rsid w:val="00262756"/>
    <w:rsid w:val="0026593C"/>
    <w:rsid w:val="00267154"/>
    <w:rsid w:val="00294237"/>
    <w:rsid w:val="00297C4F"/>
    <w:rsid w:val="002A4182"/>
    <w:rsid w:val="002A6D99"/>
    <w:rsid w:val="002C6D82"/>
    <w:rsid w:val="002E0334"/>
    <w:rsid w:val="002F362C"/>
    <w:rsid w:val="002F74EB"/>
    <w:rsid w:val="003021F7"/>
    <w:rsid w:val="00305B4C"/>
    <w:rsid w:val="00305B9E"/>
    <w:rsid w:val="00306062"/>
    <w:rsid w:val="00310341"/>
    <w:rsid w:val="003212F7"/>
    <w:rsid w:val="00346289"/>
    <w:rsid w:val="00357D7B"/>
    <w:rsid w:val="00372206"/>
    <w:rsid w:val="00374D02"/>
    <w:rsid w:val="0038478E"/>
    <w:rsid w:val="00395A4C"/>
    <w:rsid w:val="00397DA5"/>
    <w:rsid w:val="003A1EEB"/>
    <w:rsid w:val="003C08FE"/>
    <w:rsid w:val="003C5D35"/>
    <w:rsid w:val="003E2082"/>
    <w:rsid w:val="003E34D0"/>
    <w:rsid w:val="004003F0"/>
    <w:rsid w:val="0043097D"/>
    <w:rsid w:val="004327A4"/>
    <w:rsid w:val="00461B33"/>
    <w:rsid w:val="0049136C"/>
    <w:rsid w:val="004A3A4A"/>
    <w:rsid w:val="004B5066"/>
    <w:rsid w:val="004B7607"/>
    <w:rsid w:val="004E24A4"/>
    <w:rsid w:val="004E6DF7"/>
    <w:rsid w:val="00522CF8"/>
    <w:rsid w:val="00540CE0"/>
    <w:rsid w:val="00557332"/>
    <w:rsid w:val="00562CA4"/>
    <w:rsid w:val="005710F4"/>
    <w:rsid w:val="00583A2C"/>
    <w:rsid w:val="005842E1"/>
    <w:rsid w:val="005934F4"/>
    <w:rsid w:val="00596851"/>
    <w:rsid w:val="005A3632"/>
    <w:rsid w:val="005A3936"/>
    <w:rsid w:val="005A5E73"/>
    <w:rsid w:val="005D4EE6"/>
    <w:rsid w:val="005D6CB9"/>
    <w:rsid w:val="005F6BAD"/>
    <w:rsid w:val="00616B49"/>
    <w:rsid w:val="00617747"/>
    <w:rsid w:val="00625582"/>
    <w:rsid w:val="00655079"/>
    <w:rsid w:val="00661429"/>
    <w:rsid w:val="00664155"/>
    <w:rsid w:val="00676C4F"/>
    <w:rsid w:val="00680E85"/>
    <w:rsid w:val="006846E7"/>
    <w:rsid w:val="006925ED"/>
    <w:rsid w:val="00693DED"/>
    <w:rsid w:val="006A3757"/>
    <w:rsid w:val="006B6385"/>
    <w:rsid w:val="006C24C4"/>
    <w:rsid w:val="006D5CC0"/>
    <w:rsid w:val="006E76FE"/>
    <w:rsid w:val="006F39F2"/>
    <w:rsid w:val="006F6EC5"/>
    <w:rsid w:val="007040B4"/>
    <w:rsid w:val="00707E81"/>
    <w:rsid w:val="00712577"/>
    <w:rsid w:val="00731B73"/>
    <w:rsid w:val="00745C8A"/>
    <w:rsid w:val="00791636"/>
    <w:rsid w:val="007D33D6"/>
    <w:rsid w:val="007E1960"/>
    <w:rsid w:val="008045A6"/>
    <w:rsid w:val="00815491"/>
    <w:rsid w:val="00845310"/>
    <w:rsid w:val="00845691"/>
    <w:rsid w:val="008463C3"/>
    <w:rsid w:val="00855E25"/>
    <w:rsid w:val="008958E5"/>
    <w:rsid w:val="008B4193"/>
    <w:rsid w:val="008B5933"/>
    <w:rsid w:val="008C1593"/>
    <w:rsid w:val="008D21A3"/>
    <w:rsid w:val="00916BB0"/>
    <w:rsid w:val="009240A2"/>
    <w:rsid w:val="00930CAD"/>
    <w:rsid w:val="009542D2"/>
    <w:rsid w:val="009616B9"/>
    <w:rsid w:val="00971D45"/>
    <w:rsid w:val="00991D68"/>
    <w:rsid w:val="009A0388"/>
    <w:rsid w:val="009A5415"/>
    <w:rsid w:val="009C20F3"/>
    <w:rsid w:val="009D6DEE"/>
    <w:rsid w:val="009E3266"/>
    <w:rsid w:val="009E3FF3"/>
    <w:rsid w:val="009F7DCD"/>
    <w:rsid w:val="00A00AB9"/>
    <w:rsid w:val="00A10B2B"/>
    <w:rsid w:val="00A41FA7"/>
    <w:rsid w:val="00A55CE4"/>
    <w:rsid w:val="00A6351E"/>
    <w:rsid w:val="00A64C80"/>
    <w:rsid w:val="00A77EAC"/>
    <w:rsid w:val="00A86F5E"/>
    <w:rsid w:val="00AA3F9D"/>
    <w:rsid w:val="00AB2F01"/>
    <w:rsid w:val="00AC1AAE"/>
    <w:rsid w:val="00AD101A"/>
    <w:rsid w:val="00AE0A5E"/>
    <w:rsid w:val="00B1301C"/>
    <w:rsid w:val="00B15427"/>
    <w:rsid w:val="00B27A6C"/>
    <w:rsid w:val="00B451EA"/>
    <w:rsid w:val="00B57156"/>
    <w:rsid w:val="00BA3BF2"/>
    <w:rsid w:val="00BA5147"/>
    <w:rsid w:val="00BB07D2"/>
    <w:rsid w:val="00BB0DB7"/>
    <w:rsid w:val="00BE0E9E"/>
    <w:rsid w:val="00BF19C0"/>
    <w:rsid w:val="00C01F10"/>
    <w:rsid w:val="00C1241F"/>
    <w:rsid w:val="00C22A89"/>
    <w:rsid w:val="00C259C1"/>
    <w:rsid w:val="00C4118F"/>
    <w:rsid w:val="00C601DB"/>
    <w:rsid w:val="00CA0C82"/>
    <w:rsid w:val="00CD1448"/>
    <w:rsid w:val="00D95A8C"/>
    <w:rsid w:val="00DA721B"/>
    <w:rsid w:val="00DB110B"/>
    <w:rsid w:val="00DB12BD"/>
    <w:rsid w:val="00DB185F"/>
    <w:rsid w:val="00DB2F6B"/>
    <w:rsid w:val="00DB7E11"/>
    <w:rsid w:val="00DD4D9D"/>
    <w:rsid w:val="00DD66D0"/>
    <w:rsid w:val="00DE3EE0"/>
    <w:rsid w:val="00DF7A72"/>
    <w:rsid w:val="00E110DB"/>
    <w:rsid w:val="00E1232F"/>
    <w:rsid w:val="00E3276A"/>
    <w:rsid w:val="00E40DFA"/>
    <w:rsid w:val="00E536F1"/>
    <w:rsid w:val="00E57014"/>
    <w:rsid w:val="00E574D0"/>
    <w:rsid w:val="00E607DD"/>
    <w:rsid w:val="00E71CE7"/>
    <w:rsid w:val="00E80B40"/>
    <w:rsid w:val="00EA0D1F"/>
    <w:rsid w:val="00EA39D8"/>
    <w:rsid w:val="00EA40FC"/>
    <w:rsid w:val="00EA56BF"/>
    <w:rsid w:val="00EC7B2C"/>
    <w:rsid w:val="00ED72A3"/>
    <w:rsid w:val="00EE5811"/>
    <w:rsid w:val="00EE6A14"/>
    <w:rsid w:val="00F32C23"/>
    <w:rsid w:val="00F33BAC"/>
    <w:rsid w:val="00F56539"/>
    <w:rsid w:val="00F64AD9"/>
    <w:rsid w:val="00F9499C"/>
    <w:rsid w:val="00F95917"/>
    <w:rsid w:val="00FA0EAA"/>
    <w:rsid w:val="00FB5E1E"/>
    <w:rsid w:val="00FD25A6"/>
    <w:rsid w:val="00FD6BEC"/>
    <w:rsid w:val="00FF5726"/>
    <w:rsid w:val="00FF6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1DB"/>
  </w:style>
  <w:style w:type="paragraph" w:styleId="Heading1">
    <w:name w:val="heading 1"/>
    <w:basedOn w:val="Normal"/>
    <w:next w:val="Normal"/>
    <w:qFormat/>
    <w:rsid w:val="00C601DB"/>
    <w:pPr>
      <w:keepNext/>
      <w:pageBreakBefore/>
      <w:numPr>
        <w:numId w:val="71"/>
      </w:numPr>
      <w:spacing w:before="240" w:after="60"/>
      <w:outlineLvl w:val="0"/>
    </w:pPr>
    <w:rPr>
      <w:rFonts w:ascii="Arial" w:hAnsi="Arial"/>
      <w:b/>
      <w:kern w:val="28"/>
      <w:sz w:val="28"/>
    </w:rPr>
  </w:style>
  <w:style w:type="paragraph" w:styleId="Heading2">
    <w:name w:val="heading 2"/>
    <w:basedOn w:val="Normal"/>
    <w:next w:val="Normal"/>
    <w:qFormat/>
    <w:rsid w:val="00C601DB"/>
    <w:pPr>
      <w:keepNext/>
      <w:numPr>
        <w:ilvl w:val="1"/>
        <w:numId w:val="71"/>
      </w:numPr>
      <w:spacing w:before="240" w:after="60"/>
      <w:outlineLvl w:val="1"/>
    </w:pPr>
    <w:rPr>
      <w:rFonts w:ascii="Arial" w:hAnsi="Arial"/>
      <w:b/>
      <w:i/>
      <w:sz w:val="24"/>
      <w:u w:val="words"/>
    </w:rPr>
  </w:style>
  <w:style w:type="paragraph" w:styleId="Heading3">
    <w:name w:val="heading 3"/>
    <w:basedOn w:val="Normal"/>
    <w:next w:val="Normal"/>
    <w:qFormat/>
    <w:rsid w:val="00C601DB"/>
    <w:pPr>
      <w:keepNext/>
      <w:numPr>
        <w:ilvl w:val="2"/>
        <w:numId w:val="71"/>
      </w:numPr>
      <w:tabs>
        <w:tab w:val="left" w:pos="144"/>
      </w:tabs>
      <w:spacing w:before="240" w:after="60"/>
      <w:outlineLvl w:val="2"/>
    </w:pPr>
    <w:rPr>
      <w:rFonts w:ascii="Arial" w:hAnsi="Arial"/>
      <w:sz w:val="24"/>
    </w:rPr>
  </w:style>
  <w:style w:type="paragraph" w:styleId="Heading4">
    <w:name w:val="heading 4"/>
    <w:basedOn w:val="Normal"/>
    <w:next w:val="Normal"/>
    <w:qFormat/>
    <w:rsid w:val="00C601DB"/>
    <w:pPr>
      <w:keepNext/>
      <w:numPr>
        <w:ilvl w:val="3"/>
        <w:numId w:val="71"/>
      </w:numPr>
      <w:spacing w:before="240" w:after="60"/>
      <w:outlineLvl w:val="3"/>
    </w:pPr>
    <w:rPr>
      <w:rFonts w:ascii="Arial" w:hAnsi="Arial"/>
      <w:sz w:val="24"/>
    </w:rPr>
  </w:style>
  <w:style w:type="paragraph" w:styleId="Heading5">
    <w:name w:val="heading 5"/>
    <w:basedOn w:val="Normal"/>
    <w:next w:val="Normal"/>
    <w:qFormat/>
    <w:rsid w:val="00C601DB"/>
    <w:pPr>
      <w:numPr>
        <w:ilvl w:val="4"/>
        <w:numId w:val="71"/>
      </w:numPr>
      <w:spacing w:before="240" w:after="60"/>
      <w:outlineLvl w:val="4"/>
    </w:pPr>
    <w:rPr>
      <w:sz w:val="22"/>
    </w:rPr>
  </w:style>
  <w:style w:type="paragraph" w:styleId="Heading6">
    <w:name w:val="heading 6"/>
    <w:basedOn w:val="Normal"/>
    <w:next w:val="Normal"/>
    <w:qFormat/>
    <w:rsid w:val="00C601DB"/>
    <w:pPr>
      <w:numPr>
        <w:ilvl w:val="5"/>
        <w:numId w:val="71"/>
      </w:numPr>
      <w:spacing w:before="240" w:after="60"/>
      <w:outlineLvl w:val="5"/>
    </w:pPr>
    <w:rPr>
      <w:i/>
      <w:sz w:val="22"/>
    </w:rPr>
  </w:style>
  <w:style w:type="paragraph" w:styleId="Heading7">
    <w:name w:val="heading 7"/>
    <w:basedOn w:val="Normal"/>
    <w:next w:val="Normal"/>
    <w:qFormat/>
    <w:rsid w:val="00C601DB"/>
    <w:pPr>
      <w:numPr>
        <w:ilvl w:val="6"/>
        <w:numId w:val="71"/>
      </w:numPr>
      <w:spacing w:before="240" w:after="60"/>
      <w:outlineLvl w:val="6"/>
    </w:pPr>
    <w:rPr>
      <w:rFonts w:ascii="Arial" w:hAnsi="Arial"/>
    </w:rPr>
  </w:style>
  <w:style w:type="paragraph" w:styleId="Heading8">
    <w:name w:val="heading 8"/>
    <w:basedOn w:val="Normal"/>
    <w:next w:val="Normal"/>
    <w:qFormat/>
    <w:rsid w:val="00C601DB"/>
    <w:pPr>
      <w:numPr>
        <w:ilvl w:val="7"/>
        <w:numId w:val="71"/>
      </w:numPr>
      <w:spacing w:before="240" w:after="60"/>
      <w:outlineLvl w:val="7"/>
    </w:pPr>
    <w:rPr>
      <w:rFonts w:ascii="Arial" w:hAnsi="Arial"/>
      <w:i/>
    </w:rPr>
  </w:style>
  <w:style w:type="paragraph" w:styleId="Heading9">
    <w:name w:val="heading 9"/>
    <w:basedOn w:val="Normal"/>
    <w:next w:val="Normal"/>
    <w:qFormat/>
    <w:rsid w:val="00C601DB"/>
    <w:pPr>
      <w:numPr>
        <w:ilvl w:val="8"/>
        <w:numId w:val="7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1DB"/>
    <w:pPr>
      <w:tabs>
        <w:tab w:val="center" w:pos="4320"/>
        <w:tab w:val="right" w:pos="8640"/>
      </w:tabs>
    </w:pPr>
  </w:style>
  <w:style w:type="paragraph" w:styleId="ListBullet">
    <w:name w:val="List Bullet"/>
    <w:basedOn w:val="List"/>
    <w:autoRedefine/>
    <w:rsid w:val="00C601DB"/>
    <w:pPr>
      <w:spacing w:after="160"/>
      <w:ind w:left="0" w:firstLine="0"/>
    </w:pPr>
  </w:style>
  <w:style w:type="paragraph" w:styleId="List">
    <w:name w:val="List"/>
    <w:basedOn w:val="Normal"/>
    <w:rsid w:val="00C601DB"/>
    <w:pPr>
      <w:ind w:left="360" w:hanging="360"/>
    </w:pPr>
  </w:style>
  <w:style w:type="paragraph" w:styleId="BodyText">
    <w:name w:val="Body Text"/>
    <w:basedOn w:val="Normal"/>
    <w:rsid w:val="00C601DB"/>
    <w:pPr>
      <w:spacing w:after="160"/>
    </w:pPr>
  </w:style>
  <w:style w:type="paragraph" w:styleId="BodyText2">
    <w:name w:val="Body Text 2"/>
    <w:basedOn w:val="Normal"/>
    <w:rsid w:val="00C601DB"/>
    <w:rPr>
      <w:rFonts w:ascii="Arial" w:hAnsi="Arial"/>
      <w:sz w:val="24"/>
    </w:rPr>
  </w:style>
  <w:style w:type="paragraph" w:customStyle="1" w:styleId="HeadingBase">
    <w:name w:val="Heading Base"/>
    <w:basedOn w:val="Normal"/>
    <w:next w:val="BodyText"/>
    <w:rsid w:val="00C601DB"/>
    <w:pPr>
      <w:keepNext/>
      <w:keepLines/>
      <w:spacing w:before="240" w:after="120"/>
    </w:pPr>
    <w:rPr>
      <w:rFonts w:ascii="Arial" w:hAnsi="Arial"/>
      <w:b/>
      <w:kern w:val="28"/>
      <w:sz w:val="36"/>
    </w:rPr>
  </w:style>
  <w:style w:type="paragraph" w:styleId="TOC2">
    <w:name w:val="toc 2"/>
    <w:basedOn w:val="Normal"/>
    <w:next w:val="Normal"/>
    <w:autoRedefine/>
    <w:uiPriority w:val="39"/>
    <w:rsid w:val="00C601DB"/>
    <w:pPr>
      <w:ind w:left="200"/>
    </w:pPr>
    <w:rPr>
      <w:smallCaps/>
    </w:rPr>
  </w:style>
  <w:style w:type="paragraph" w:styleId="Title">
    <w:name w:val="Title"/>
    <w:basedOn w:val="Normal"/>
    <w:qFormat/>
    <w:rsid w:val="00C601DB"/>
    <w:pPr>
      <w:keepNext/>
      <w:keepLines/>
      <w:spacing w:before="360" w:after="160"/>
      <w:jc w:val="center"/>
    </w:pPr>
    <w:rPr>
      <w:rFonts w:ascii="Arial" w:hAnsi="Arial"/>
      <w:b/>
      <w:kern w:val="28"/>
      <w:sz w:val="40"/>
    </w:rPr>
  </w:style>
  <w:style w:type="paragraph" w:customStyle="1" w:styleId="Heading1NoNumber">
    <w:name w:val="Heading 1 No Number"/>
    <w:basedOn w:val="Heading1"/>
    <w:rsid w:val="00C601DB"/>
    <w:pPr>
      <w:numPr>
        <w:ilvl w:val="12"/>
        <w:numId w:val="0"/>
      </w:numPr>
      <w:ind w:hanging="810"/>
    </w:pPr>
    <w:rPr>
      <w:sz w:val="36"/>
    </w:rPr>
  </w:style>
  <w:style w:type="paragraph" w:customStyle="1" w:styleId="Author">
    <w:name w:val="Author"/>
    <w:basedOn w:val="Normal"/>
    <w:rsid w:val="00C601DB"/>
    <w:pPr>
      <w:jc w:val="center"/>
    </w:pPr>
    <w:rPr>
      <w:rFonts w:ascii="Arial" w:hAnsi="Arial"/>
    </w:rPr>
  </w:style>
  <w:style w:type="paragraph" w:styleId="TOC1">
    <w:name w:val="toc 1"/>
    <w:basedOn w:val="Normal"/>
    <w:next w:val="Normal"/>
    <w:autoRedefine/>
    <w:uiPriority w:val="39"/>
    <w:rsid w:val="00C601DB"/>
    <w:pPr>
      <w:spacing w:before="120" w:after="120"/>
    </w:pPr>
    <w:rPr>
      <w:b/>
      <w:caps/>
    </w:rPr>
  </w:style>
  <w:style w:type="paragraph" w:styleId="TOC3">
    <w:name w:val="toc 3"/>
    <w:basedOn w:val="Normal"/>
    <w:next w:val="Normal"/>
    <w:autoRedefine/>
    <w:uiPriority w:val="39"/>
    <w:rsid w:val="004327A4"/>
    <w:pPr>
      <w:tabs>
        <w:tab w:val="left" w:pos="1000"/>
        <w:tab w:val="right" w:pos="8630"/>
      </w:tabs>
      <w:ind w:left="288"/>
      <w:pPrChange w:id="0" w:author=" John Nakamura" w:date="2010-02-23T10:53:00Z">
        <w:pPr>
          <w:tabs>
            <w:tab w:val="left" w:pos="1000"/>
            <w:tab w:val="right" w:pos="8630"/>
          </w:tabs>
          <w:ind w:left="960" w:hanging="672"/>
        </w:pPr>
      </w:pPrChange>
    </w:pPr>
    <w:rPr>
      <w:noProof/>
      <w:rPrChange w:id="0" w:author=" John Nakamura" w:date="2010-02-23T10:53:00Z">
        <w:rPr>
          <w:noProof/>
          <w:lang w:val="en-US" w:eastAsia="en-US" w:bidi="ar-SA"/>
        </w:rPr>
      </w:rPrChange>
    </w:rPr>
  </w:style>
  <w:style w:type="paragraph" w:styleId="TOC4">
    <w:name w:val="toc 4"/>
    <w:basedOn w:val="Normal"/>
    <w:next w:val="Normal"/>
    <w:autoRedefine/>
    <w:uiPriority w:val="39"/>
    <w:rsid w:val="00C601DB"/>
    <w:pPr>
      <w:ind w:left="600"/>
    </w:pPr>
    <w:rPr>
      <w:sz w:val="18"/>
    </w:rPr>
  </w:style>
  <w:style w:type="paragraph" w:styleId="TOC5">
    <w:name w:val="toc 5"/>
    <w:basedOn w:val="Normal"/>
    <w:next w:val="Normal"/>
    <w:autoRedefine/>
    <w:uiPriority w:val="39"/>
    <w:rsid w:val="00C601DB"/>
    <w:pPr>
      <w:ind w:left="800"/>
    </w:pPr>
    <w:rPr>
      <w:sz w:val="18"/>
    </w:rPr>
  </w:style>
  <w:style w:type="paragraph" w:styleId="TOC6">
    <w:name w:val="toc 6"/>
    <w:basedOn w:val="Normal"/>
    <w:next w:val="Normal"/>
    <w:autoRedefine/>
    <w:uiPriority w:val="39"/>
    <w:rsid w:val="00C601DB"/>
    <w:pPr>
      <w:ind w:left="1000"/>
    </w:pPr>
    <w:rPr>
      <w:sz w:val="18"/>
    </w:rPr>
  </w:style>
  <w:style w:type="paragraph" w:styleId="TOC7">
    <w:name w:val="toc 7"/>
    <w:basedOn w:val="Normal"/>
    <w:next w:val="Normal"/>
    <w:autoRedefine/>
    <w:uiPriority w:val="39"/>
    <w:rsid w:val="00C601DB"/>
    <w:pPr>
      <w:ind w:left="1200"/>
    </w:pPr>
    <w:rPr>
      <w:sz w:val="18"/>
    </w:rPr>
  </w:style>
  <w:style w:type="paragraph" w:styleId="TOC8">
    <w:name w:val="toc 8"/>
    <w:basedOn w:val="Normal"/>
    <w:next w:val="Normal"/>
    <w:autoRedefine/>
    <w:uiPriority w:val="39"/>
    <w:rsid w:val="00C601DB"/>
    <w:pPr>
      <w:ind w:left="1400"/>
    </w:pPr>
    <w:rPr>
      <w:sz w:val="18"/>
    </w:rPr>
  </w:style>
  <w:style w:type="paragraph" w:styleId="TOC9">
    <w:name w:val="toc 9"/>
    <w:basedOn w:val="Normal"/>
    <w:next w:val="Normal"/>
    <w:autoRedefine/>
    <w:uiPriority w:val="39"/>
    <w:rsid w:val="00C601DB"/>
    <w:pPr>
      <w:ind w:left="1600"/>
    </w:pPr>
    <w:rPr>
      <w:sz w:val="18"/>
    </w:rPr>
  </w:style>
  <w:style w:type="paragraph" w:styleId="Footer">
    <w:name w:val="footer"/>
    <w:basedOn w:val="Normal"/>
    <w:rsid w:val="00C601DB"/>
    <w:pPr>
      <w:tabs>
        <w:tab w:val="center" w:pos="4320"/>
        <w:tab w:val="right" w:pos="8640"/>
      </w:tabs>
    </w:pPr>
  </w:style>
  <w:style w:type="character" w:styleId="PageNumber">
    <w:name w:val="page number"/>
    <w:basedOn w:val="DefaultParagraphFont"/>
    <w:rsid w:val="00C601DB"/>
  </w:style>
  <w:style w:type="paragraph" w:customStyle="1" w:styleId="Listnum11st">
    <w:name w:val="List_num1_1st"/>
    <w:rsid w:val="00C601DB"/>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C601DB"/>
    <w:rPr>
      <w:rFonts w:ascii="6X13" w:hAnsi="6X13"/>
    </w:rPr>
  </w:style>
  <w:style w:type="paragraph" w:styleId="BodyTextIndent">
    <w:name w:val="Body Text Indent"/>
    <w:basedOn w:val="Normal"/>
    <w:rsid w:val="00C601DB"/>
    <w:pPr>
      <w:ind w:left="432"/>
    </w:pPr>
  </w:style>
  <w:style w:type="paragraph" w:styleId="Caption">
    <w:name w:val="caption"/>
    <w:basedOn w:val="Normal"/>
    <w:next w:val="Normal"/>
    <w:qFormat/>
    <w:rsid w:val="00C601DB"/>
    <w:pPr>
      <w:spacing w:before="120" w:after="120"/>
      <w:jc w:val="center"/>
    </w:pPr>
    <w:rPr>
      <w:b/>
    </w:rPr>
  </w:style>
  <w:style w:type="paragraph" w:styleId="Index1">
    <w:name w:val="index 1"/>
    <w:basedOn w:val="Normal"/>
    <w:next w:val="Normal"/>
    <w:autoRedefine/>
    <w:semiHidden/>
    <w:rsid w:val="00C601DB"/>
    <w:pPr>
      <w:tabs>
        <w:tab w:val="right" w:leader="dot" w:pos="4320"/>
      </w:tabs>
      <w:ind w:left="240" w:hanging="240"/>
    </w:pPr>
  </w:style>
  <w:style w:type="paragraph" w:styleId="Index2">
    <w:name w:val="index 2"/>
    <w:basedOn w:val="Normal"/>
    <w:next w:val="Normal"/>
    <w:autoRedefine/>
    <w:semiHidden/>
    <w:rsid w:val="00C601DB"/>
    <w:pPr>
      <w:tabs>
        <w:tab w:val="right" w:leader="dot" w:pos="4320"/>
      </w:tabs>
      <w:ind w:left="480" w:hanging="240"/>
    </w:pPr>
  </w:style>
  <w:style w:type="paragraph" w:styleId="Index3">
    <w:name w:val="index 3"/>
    <w:basedOn w:val="Normal"/>
    <w:next w:val="Normal"/>
    <w:autoRedefine/>
    <w:semiHidden/>
    <w:rsid w:val="00C601DB"/>
    <w:pPr>
      <w:tabs>
        <w:tab w:val="right" w:leader="dot" w:pos="4320"/>
      </w:tabs>
      <w:ind w:left="720" w:hanging="240"/>
    </w:pPr>
  </w:style>
  <w:style w:type="paragraph" w:styleId="Index4">
    <w:name w:val="index 4"/>
    <w:basedOn w:val="Normal"/>
    <w:next w:val="Normal"/>
    <w:autoRedefine/>
    <w:semiHidden/>
    <w:rsid w:val="00C601DB"/>
    <w:pPr>
      <w:tabs>
        <w:tab w:val="right" w:leader="dot" w:pos="4320"/>
      </w:tabs>
      <w:ind w:left="960" w:hanging="240"/>
    </w:pPr>
  </w:style>
  <w:style w:type="paragraph" w:styleId="Index5">
    <w:name w:val="index 5"/>
    <w:basedOn w:val="Normal"/>
    <w:next w:val="Normal"/>
    <w:autoRedefine/>
    <w:semiHidden/>
    <w:rsid w:val="00C601DB"/>
    <w:pPr>
      <w:tabs>
        <w:tab w:val="right" w:leader="dot" w:pos="4320"/>
      </w:tabs>
      <w:ind w:left="1200" w:hanging="240"/>
    </w:pPr>
  </w:style>
  <w:style w:type="paragraph" w:styleId="Index6">
    <w:name w:val="index 6"/>
    <w:basedOn w:val="Normal"/>
    <w:next w:val="Normal"/>
    <w:autoRedefine/>
    <w:semiHidden/>
    <w:rsid w:val="00C601DB"/>
    <w:pPr>
      <w:tabs>
        <w:tab w:val="right" w:leader="dot" w:pos="4320"/>
      </w:tabs>
      <w:ind w:left="1440" w:hanging="240"/>
    </w:pPr>
  </w:style>
  <w:style w:type="paragraph" w:styleId="Index7">
    <w:name w:val="index 7"/>
    <w:basedOn w:val="Normal"/>
    <w:next w:val="Normal"/>
    <w:autoRedefine/>
    <w:semiHidden/>
    <w:rsid w:val="00C601DB"/>
    <w:pPr>
      <w:tabs>
        <w:tab w:val="right" w:leader="dot" w:pos="4320"/>
      </w:tabs>
      <w:ind w:left="1680" w:hanging="240"/>
    </w:pPr>
  </w:style>
  <w:style w:type="paragraph" w:styleId="Index8">
    <w:name w:val="index 8"/>
    <w:basedOn w:val="Normal"/>
    <w:next w:val="Normal"/>
    <w:autoRedefine/>
    <w:semiHidden/>
    <w:rsid w:val="00C601DB"/>
    <w:pPr>
      <w:tabs>
        <w:tab w:val="right" w:leader="dot" w:pos="4320"/>
      </w:tabs>
      <w:ind w:left="1920" w:hanging="240"/>
    </w:pPr>
  </w:style>
  <w:style w:type="paragraph" w:styleId="Index9">
    <w:name w:val="index 9"/>
    <w:basedOn w:val="Normal"/>
    <w:next w:val="Normal"/>
    <w:autoRedefine/>
    <w:semiHidden/>
    <w:rsid w:val="00C601DB"/>
    <w:pPr>
      <w:tabs>
        <w:tab w:val="right" w:leader="dot" w:pos="4320"/>
      </w:tabs>
      <w:ind w:left="2160" w:hanging="240"/>
    </w:pPr>
  </w:style>
  <w:style w:type="paragraph" w:styleId="IndexHeading">
    <w:name w:val="index heading"/>
    <w:basedOn w:val="Normal"/>
    <w:next w:val="Index1"/>
    <w:semiHidden/>
    <w:rsid w:val="00C601DB"/>
  </w:style>
  <w:style w:type="paragraph" w:customStyle="1" w:styleId="TOC">
    <w:name w:val="TOC"/>
    <w:basedOn w:val="Style1"/>
    <w:rsid w:val="00C601DB"/>
  </w:style>
  <w:style w:type="paragraph" w:customStyle="1" w:styleId="Style1">
    <w:name w:val="Style1"/>
    <w:basedOn w:val="Heading2"/>
    <w:rsid w:val="00C601DB"/>
    <w:pPr>
      <w:keepLines/>
      <w:numPr>
        <w:ilvl w:val="0"/>
        <w:numId w:val="0"/>
      </w:numPr>
      <w:spacing w:before="160" w:after="120"/>
      <w:jc w:val="right"/>
      <w:outlineLvl w:val="9"/>
    </w:pPr>
    <w:rPr>
      <w:kern w:val="28"/>
      <w:sz w:val="28"/>
      <w:u w:val="none"/>
    </w:rPr>
  </w:style>
  <w:style w:type="paragraph" w:customStyle="1" w:styleId="Appendix">
    <w:name w:val="Appendix"/>
    <w:basedOn w:val="Heading1"/>
    <w:rsid w:val="00C601DB"/>
    <w:pPr>
      <w:keepLines/>
      <w:numPr>
        <w:numId w:val="0"/>
      </w:numPr>
      <w:spacing w:after="120"/>
      <w:outlineLvl w:val="9"/>
    </w:pPr>
    <w:rPr>
      <w:sz w:val="36"/>
    </w:rPr>
  </w:style>
  <w:style w:type="paragraph" w:customStyle="1" w:styleId="Heading2app">
    <w:name w:val="Heading 2app"/>
    <w:basedOn w:val="Heading2"/>
    <w:rsid w:val="00C601DB"/>
    <w:pPr>
      <w:keepLines/>
      <w:numPr>
        <w:ilvl w:val="0"/>
        <w:numId w:val="0"/>
      </w:numPr>
      <w:spacing w:before="160" w:after="120"/>
      <w:outlineLvl w:val="9"/>
    </w:pPr>
    <w:rPr>
      <w:kern w:val="28"/>
      <w:sz w:val="28"/>
      <w:u w:val="none"/>
    </w:rPr>
  </w:style>
  <w:style w:type="paragraph" w:customStyle="1" w:styleId="Heading3app">
    <w:name w:val="Heading 3app"/>
    <w:basedOn w:val="Heading3"/>
    <w:rsid w:val="00C601DB"/>
    <w:pPr>
      <w:keepLines/>
      <w:numPr>
        <w:ilvl w:val="0"/>
        <w:numId w:val="0"/>
      </w:numPr>
      <w:tabs>
        <w:tab w:val="clear" w:pos="144"/>
      </w:tabs>
      <w:spacing w:before="120" w:after="80"/>
      <w:outlineLvl w:val="9"/>
    </w:pPr>
    <w:rPr>
      <w:rFonts w:ascii="Times New Roman" w:hAnsi="Times New Roman"/>
      <w:b/>
      <w:kern w:val="28"/>
      <w:sz w:val="20"/>
    </w:rPr>
  </w:style>
  <w:style w:type="paragraph" w:customStyle="1" w:styleId="Body">
    <w:name w:val="Body"/>
    <w:basedOn w:val="Normal"/>
    <w:rsid w:val="00C601DB"/>
    <w:pPr>
      <w:spacing w:before="120" w:after="120"/>
      <w:ind w:left="2160"/>
    </w:pPr>
  </w:style>
  <w:style w:type="paragraph" w:styleId="Subtitle">
    <w:name w:val="Subtitle"/>
    <w:basedOn w:val="Title"/>
    <w:next w:val="BodyText"/>
    <w:qFormat/>
    <w:rsid w:val="00C601DB"/>
    <w:pPr>
      <w:spacing w:before="0" w:after="240"/>
    </w:pPr>
    <w:rPr>
      <w:b w:val="0"/>
      <w:i/>
      <w:sz w:val="28"/>
    </w:rPr>
  </w:style>
  <w:style w:type="paragraph" w:customStyle="1" w:styleId="BodyTextKeep">
    <w:name w:val="Body Text Keep"/>
    <w:basedOn w:val="BodyText"/>
    <w:rsid w:val="00C601DB"/>
    <w:pPr>
      <w:keepNext/>
    </w:pPr>
  </w:style>
  <w:style w:type="paragraph" w:styleId="List2">
    <w:name w:val="List 2"/>
    <w:basedOn w:val="List"/>
    <w:rsid w:val="00C601DB"/>
    <w:pPr>
      <w:tabs>
        <w:tab w:val="left" w:pos="1080"/>
      </w:tabs>
      <w:spacing w:after="80"/>
      <w:ind w:left="1080"/>
    </w:pPr>
  </w:style>
  <w:style w:type="paragraph" w:customStyle="1" w:styleId="Thead">
    <w:name w:val="Thead"/>
    <w:basedOn w:val="Normal"/>
    <w:rsid w:val="00C601DB"/>
    <w:pPr>
      <w:jc w:val="center"/>
    </w:pPr>
    <w:rPr>
      <w:b/>
    </w:rPr>
  </w:style>
  <w:style w:type="paragraph" w:customStyle="1" w:styleId="TblHead1">
    <w:name w:val="Tbl Head 1"/>
    <w:basedOn w:val="Normal"/>
    <w:next w:val="Normal"/>
    <w:rsid w:val="00C601DB"/>
    <w:pPr>
      <w:keepNext/>
      <w:keepLines/>
      <w:spacing w:before="60" w:after="60"/>
      <w:jc w:val="center"/>
    </w:pPr>
    <w:rPr>
      <w:b/>
    </w:rPr>
  </w:style>
  <w:style w:type="paragraph" w:customStyle="1" w:styleId="BodyLevel3">
    <w:name w:val="BodyLevel3"/>
    <w:basedOn w:val="Normal"/>
    <w:rsid w:val="00C601DB"/>
    <w:pPr>
      <w:spacing w:after="100"/>
      <w:ind w:left="2160"/>
    </w:pPr>
  </w:style>
  <w:style w:type="paragraph" w:customStyle="1" w:styleId="head">
    <w:name w:val="head"/>
    <w:basedOn w:val="Header"/>
    <w:rsid w:val="00C601DB"/>
    <w:pPr>
      <w:keepLines/>
      <w:pBdr>
        <w:bottom w:val="single" w:sz="6" w:space="1" w:color="auto"/>
      </w:pBdr>
      <w:tabs>
        <w:tab w:val="center" w:pos="4680"/>
      </w:tabs>
    </w:pPr>
  </w:style>
  <w:style w:type="paragraph" w:customStyle="1" w:styleId="HeaderBase">
    <w:name w:val="Header Base"/>
    <w:basedOn w:val="Normal"/>
    <w:rsid w:val="00C601DB"/>
    <w:pPr>
      <w:keepLines/>
      <w:tabs>
        <w:tab w:val="center" w:pos="4320"/>
        <w:tab w:val="right" w:pos="8640"/>
      </w:tabs>
    </w:pPr>
  </w:style>
  <w:style w:type="paragraph" w:customStyle="1" w:styleId="FooterEven">
    <w:name w:val="Footer Even"/>
    <w:basedOn w:val="Footer"/>
    <w:rsid w:val="00C601DB"/>
    <w:pPr>
      <w:keepLines/>
    </w:pPr>
  </w:style>
  <w:style w:type="paragraph" w:styleId="TableofFigures">
    <w:name w:val="table of figures"/>
    <w:basedOn w:val="Normal"/>
    <w:next w:val="Normal"/>
    <w:semiHidden/>
    <w:rsid w:val="00C601DB"/>
    <w:pPr>
      <w:tabs>
        <w:tab w:val="right" w:leader="dot" w:pos="9360"/>
      </w:tabs>
      <w:ind w:left="480" w:hanging="480"/>
    </w:pPr>
  </w:style>
  <w:style w:type="paragraph" w:customStyle="1" w:styleId="Appendix1">
    <w:name w:val="Appendix1"/>
    <w:basedOn w:val="Heading2"/>
    <w:rsid w:val="004327A4"/>
    <w:pPr>
      <w:ind w:left="0" w:firstLine="0"/>
      <w:outlineLvl w:val="9"/>
      <w:pPrChange w:id="1" w:author=" John Nakamura" w:date="2010-02-23T10:53:00Z">
        <w:pPr>
          <w:keepNext/>
          <w:spacing w:before="240" w:after="60"/>
        </w:pPr>
      </w:pPrChange>
    </w:pPr>
    <w:rPr>
      <w:rFonts w:ascii="Times New Roman" w:hAnsi="Times New Roman"/>
      <w:i w:val="0"/>
      <w:sz w:val="22"/>
      <w:u w:val="none"/>
      <w:rPrChange w:id="1" w:author=" John Nakamura" w:date="2010-02-23T10:53:00Z">
        <w:rPr>
          <w:b/>
          <w:sz w:val="22"/>
          <w:lang w:val="en-US" w:eastAsia="en-US" w:bidi="ar-SA"/>
        </w:rPr>
      </w:rPrChange>
    </w:rPr>
  </w:style>
  <w:style w:type="paragraph" w:customStyle="1" w:styleId="TableHeadings">
    <w:name w:val="Table Headings"/>
    <w:basedOn w:val="Normal"/>
    <w:rsid w:val="00C601DB"/>
    <w:rPr>
      <w:rFonts w:ascii="Arial" w:hAnsi="Arial"/>
      <w:b/>
      <w:i/>
      <w:sz w:val="24"/>
    </w:rPr>
  </w:style>
  <w:style w:type="paragraph" w:styleId="BalloonText">
    <w:name w:val="Balloon Text"/>
    <w:basedOn w:val="Normal"/>
    <w:semiHidden/>
    <w:rsid w:val="006A3757"/>
    <w:rPr>
      <w:rFonts w:ascii="Tahoma" w:hAnsi="Tahoma" w:cs="Tahoma"/>
      <w:sz w:val="16"/>
      <w:szCs w:val="16"/>
    </w:rPr>
  </w:style>
  <w:style w:type="paragraph" w:styleId="ListParagraph">
    <w:name w:val="List Paragraph"/>
    <w:basedOn w:val="Normal"/>
    <w:uiPriority w:val="34"/>
    <w:qFormat/>
    <w:rsid w:val="006D5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109687</Words>
  <Characters>745874</Characters>
  <Application>Microsoft Office Word</Application>
  <DocSecurity>0</DocSecurity>
  <Lines>28687</Lines>
  <Paragraphs>18599</Paragraphs>
  <ScaleCrop>false</ScaleCrop>
  <HeadingPairs>
    <vt:vector size="2" baseType="variant">
      <vt:variant>
        <vt:lpstr>Title</vt:lpstr>
      </vt:variant>
      <vt:variant>
        <vt:i4>1</vt:i4>
      </vt:variant>
    </vt:vector>
  </HeadingPairs>
  <TitlesOfParts>
    <vt:vector size="1" baseType="lpstr">
      <vt:lpstr>NPAC SMS, ITP, Release 3.2</vt:lpstr>
    </vt:vector>
  </TitlesOfParts>
  <Company>NeuStar</Company>
  <LinksUpToDate>false</LinksUpToDate>
  <CharactersWithSpaces>836962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ITP, Release 3.3.4</dc:title>
  <dc:subject/>
  <dc:creator>John Nakamura</dc:creator>
  <cp:keywords/>
  <dc:description/>
  <cp:lastModifiedBy>Nakamura, John</cp:lastModifiedBy>
  <cp:revision>7</cp:revision>
  <cp:lastPrinted>2005-08-25T20:02:00Z</cp:lastPrinted>
  <dcterms:created xsi:type="dcterms:W3CDTF">2010-02-18T19:14:00Z</dcterms:created>
  <dcterms:modified xsi:type="dcterms:W3CDTF">2010-02-23T19:12:00Z</dcterms:modified>
</cp:coreProperties>
</file>