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27" w:rsidRDefault="00EF2B27">
      <w:pPr>
        <w:pStyle w:val="Title"/>
        <w:rPr>
          <w:i/>
          <w:iCs/>
          <w:sz w:val="44"/>
          <w:u w:val="single"/>
        </w:rPr>
      </w:pPr>
      <w:bookmarkStart w:id="0" w:name="_Ref447110859"/>
      <w:r>
        <w:rPr>
          <w:i/>
          <w:iCs/>
          <w:sz w:val="44"/>
          <w:u w:val="single"/>
        </w:rPr>
        <w:t>DELTA DOCUMENT</w:t>
      </w:r>
    </w:p>
    <w:p w:rsidR="00EF2B27" w:rsidRDefault="00EF2B27">
      <w:pPr>
        <w:pStyle w:val="Title"/>
      </w:pPr>
      <w:r>
        <w:t>NPAC SMS</w:t>
      </w:r>
    </w:p>
    <w:p w:rsidR="00EF2B27" w:rsidRDefault="00EF2B27">
      <w:pPr>
        <w:pStyle w:val="Title"/>
      </w:pPr>
      <w:r>
        <w:t>Interoperability Test Plan</w:t>
      </w:r>
    </w:p>
    <w:p w:rsidR="00EF2B27" w:rsidRDefault="00EF2B27">
      <w:pPr>
        <w:pStyle w:val="Title"/>
      </w:pPr>
      <w:r>
        <w:t>Release 3.</w:t>
      </w:r>
      <w:r w:rsidR="006F3465">
        <w:t>3</w:t>
      </w:r>
      <w:r>
        <w:t>.</w:t>
      </w:r>
      <w:r w:rsidR="00130B76">
        <w:t>4</w:t>
      </w:r>
    </w:p>
    <w:p w:rsidR="00EF2B27" w:rsidRDefault="00EF2B27">
      <w:pPr>
        <w:pStyle w:val="Title"/>
      </w:pPr>
    </w:p>
    <w:p w:rsidR="00EF2B27" w:rsidRDefault="00EF2B27">
      <w:pPr>
        <w:pStyle w:val="Title"/>
      </w:pPr>
    </w:p>
    <w:p w:rsidR="00EF2B27" w:rsidRDefault="00EF2B27">
      <w:pPr>
        <w:pStyle w:val="Title"/>
        <w:rPr>
          <w:sz w:val="32"/>
        </w:rPr>
      </w:pPr>
      <w:r>
        <w:rPr>
          <w:sz w:val="32"/>
        </w:rPr>
        <w:t>Supporting NANC IIS Version 3.</w:t>
      </w:r>
      <w:r w:rsidR="006F3465">
        <w:rPr>
          <w:sz w:val="32"/>
        </w:rPr>
        <w:t>3</w:t>
      </w:r>
      <w:r w:rsidR="00130B76">
        <w:rPr>
          <w:sz w:val="32"/>
        </w:rPr>
        <w:t>.4b</w:t>
      </w:r>
    </w:p>
    <w:p w:rsidR="00EF2B27" w:rsidRDefault="00EF2B27">
      <w:pPr>
        <w:pStyle w:val="Title"/>
      </w:pPr>
    </w:p>
    <w:p w:rsidR="00EF2B27" w:rsidRDefault="00130B76">
      <w:pPr>
        <w:pStyle w:val="Author"/>
        <w:rPr>
          <w:b/>
          <w:sz w:val="24"/>
        </w:rPr>
      </w:pPr>
      <w:del w:id="1" w:author="Nakamura, John" w:date="2010-02-09T19:49:00Z">
        <w:r w:rsidDel="00EC13BC">
          <w:rPr>
            <w:b/>
            <w:sz w:val="24"/>
          </w:rPr>
          <w:delText>January 29</w:delText>
        </w:r>
      </w:del>
      <w:ins w:id="2" w:author="Nakamura, John" w:date="2010-02-09T19:49:00Z">
        <w:r w:rsidR="00EC13BC">
          <w:rPr>
            <w:b/>
            <w:sz w:val="24"/>
          </w:rPr>
          <w:t>February 9</w:t>
        </w:r>
      </w:ins>
      <w:r w:rsidR="00EF2B27">
        <w:rPr>
          <w:b/>
          <w:sz w:val="24"/>
        </w:rPr>
        <w:t>, 20</w:t>
      </w:r>
      <w:r>
        <w:rPr>
          <w:b/>
          <w:sz w:val="24"/>
        </w:rPr>
        <w:t>1</w:t>
      </w:r>
      <w:r w:rsidR="00EF2B27">
        <w:rPr>
          <w:b/>
          <w:sz w:val="24"/>
        </w:rPr>
        <w:t>0</w:t>
      </w:r>
    </w:p>
    <w:p w:rsidR="00EF2B27" w:rsidRDefault="00EF2B27">
      <w:pPr>
        <w:pStyle w:val="Author"/>
        <w:rPr>
          <w:b/>
          <w:sz w:val="24"/>
        </w:rPr>
      </w:pPr>
    </w:p>
    <w:p w:rsidR="00EF2B27" w:rsidRDefault="00EF2B27">
      <w:pPr>
        <w:pStyle w:val="Author"/>
        <w:rPr>
          <w:b/>
          <w:sz w:val="24"/>
        </w:rPr>
      </w:pPr>
    </w:p>
    <w:p w:rsidR="00EF2B27" w:rsidRDefault="00EF2B27">
      <w:pPr>
        <w:pStyle w:val="Author"/>
        <w:rPr>
          <w:b/>
          <w:sz w:val="24"/>
        </w:rPr>
      </w:pPr>
    </w:p>
    <w:p w:rsidR="00EF2B27" w:rsidRDefault="00EF2B27">
      <w:pPr>
        <w:pStyle w:val="Author"/>
        <w:rPr>
          <w:b/>
          <w:sz w:val="24"/>
        </w:rPr>
      </w:pPr>
    </w:p>
    <w:p w:rsidR="00EF2B27" w:rsidRDefault="00EF2B27">
      <w:pPr>
        <w:pStyle w:val="Author"/>
        <w:jc w:val="left"/>
        <w:rPr>
          <w:b/>
          <w:sz w:val="24"/>
        </w:rPr>
      </w:pPr>
    </w:p>
    <w:p w:rsidR="00EF2B27" w:rsidRDefault="00EF2B27">
      <w:pPr>
        <w:pStyle w:val="Author"/>
        <w:rPr>
          <w:b/>
          <w:sz w:val="24"/>
        </w:rPr>
        <w:sectPr w:rsidR="00EF2B27">
          <w:pgSz w:w="12240" w:h="15840"/>
          <w:pgMar w:top="1440" w:right="1800" w:bottom="1440" w:left="1800" w:header="720" w:footer="720" w:gutter="0"/>
          <w:pgNumType w:fmt="lowerRoman" w:start="1"/>
          <w:cols w:space="720"/>
        </w:sectPr>
      </w:pPr>
    </w:p>
    <w:p w:rsidR="00EF2B27" w:rsidRDefault="00EF2B27">
      <w:pPr>
        <w:pStyle w:val="HeadingBase"/>
        <w:jc w:val="center"/>
      </w:pPr>
      <w:r>
        <w:lastRenderedPageBreak/>
        <w:t>Table of Contents</w:t>
      </w:r>
    </w:p>
    <w:p w:rsidR="00B22D67" w:rsidRDefault="004061A0">
      <w:pPr>
        <w:pStyle w:val="TOC1"/>
        <w:tabs>
          <w:tab w:val="left" w:pos="600"/>
          <w:tab w:val="right" w:leader="dot" w:pos="8630"/>
        </w:tabs>
        <w:rPr>
          <w:rFonts w:asciiTheme="minorHAnsi" w:eastAsiaTheme="minorEastAsia" w:hAnsiTheme="minorHAnsi" w:cstheme="minorBidi"/>
          <w:b w:val="0"/>
          <w:caps w:val="0"/>
          <w:noProof/>
          <w:sz w:val="22"/>
          <w:szCs w:val="22"/>
        </w:rPr>
      </w:pPr>
      <w:r w:rsidRPr="004061A0">
        <w:fldChar w:fldCharType="begin"/>
      </w:r>
      <w:r w:rsidR="00EF2B27">
        <w:instrText xml:space="preserve"> TOC \o "1-3" </w:instrText>
      </w:r>
      <w:r w:rsidRPr="004061A0">
        <w:fldChar w:fldCharType="separate"/>
      </w:r>
      <w:r w:rsidR="00B22D67">
        <w:rPr>
          <w:noProof/>
        </w:rPr>
        <w:t>1</w:t>
      </w:r>
      <w:r w:rsidR="00B22D67">
        <w:rPr>
          <w:rFonts w:asciiTheme="minorHAnsi" w:eastAsiaTheme="minorEastAsia" w:hAnsiTheme="minorHAnsi" w:cstheme="minorBidi"/>
          <w:b w:val="0"/>
          <w:caps w:val="0"/>
          <w:noProof/>
          <w:sz w:val="22"/>
          <w:szCs w:val="22"/>
        </w:rPr>
        <w:tab/>
      </w:r>
      <w:r w:rsidR="00B22D67">
        <w:rPr>
          <w:noProof/>
        </w:rPr>
        <w:t>MOC Test Cases</w:t>
      </w:r>
      <w:r w:rsidR="00B22D67">
        <w:rPr>
          <w:noProof/>
        </w:rPr>
        <w:tab/>
      </w:r>
      <w:r>
        <w:rPr>
          <w:noProof/>
        </w:rPr>
        <w:fldChar w:fldCharType="begin"/>
      </w:r>
      <w:r w:rsidR="00B22D67">
        <w:rPr>
          <w:noProof/>
        </w:rPr>
        <w:instrText xml:space="preserve"> PAGEREF _Toc252789198 \h </w:instrText>
      </w:r>
      <w:r>
        <w:rPr>
          <w:noProof/>
        </w:rPr>
      </w:r>
      <w:r>
        <w:rPr>
          <w:noProof/>
        </w:rPr>
        <w:fldChar w:fldCharType="separate"/>
      </w:r>
      <w:r w:rsidR="00B22D67">
        <w:rPr>
          <w:noProof/>
        </w:rPr>
        <w:t>1-1</w:t>
      </w:r>
      <w:r>
        <w:rPr>
          <w:noProof/>
        </w:rPr>
        <w:fldChar w:fldCharType="end"/>
      </w:r>
    </w:p>
    <w:p w:rsidR="00B22D67" w:rsidRDefault="00B22D67">
      <w:pPr>
        <w:pStyle w:val="TOC2"/>
        <w:rPr>
          <w:rFonts w:asciiTheme="minorHAnsi" w:eastAsiaTheme="minorEastAsia" w:hAnsiTheme="minorHAnsi" w:cstheme="minorBidi"/>
          <w:b w:val="0"/>
          <w:smallCaps w:val="0"/>
          <w:sz w:val="22"/>
          <w:szCs w:val="22"/>
        </w:rPr>
      </w:pPr>
      <w:r w:rsidRPr="0089281E">
        <w:t>1.1</w:t>
      </w:r>
      <w:r>
        <w:rPr>
          <w:rFonts w:asciiTheme="minorHAnsi" w:eastAsiaTheme="minorEastAsia" w:hAnsiTheme="minorHAnsi" w:cstheme="minorBidi"/>
          <w:b w:val="0"/>
          <w:smallCaps w:val="0"/>
          <w:sz w:val="22"/>
          <w:szCs w:val="22"/>
        </w:rPr>
        <w:tab/>
      </w:r>
      <w:r>
        <w:t>NANC 441</w:t>
      </w:r>
      <w:r>
        <w:tab/>
      </w:r>
      <w:r w:rsidR="004061A0">
        <w:fldChar w:fldCharType="begin"/>
      </w:r>
      <w:r>
        <w:instrText xml:space="preserve"> PAGEREF _Toc252789199 \h </w:instrText>
      </w:r>
      <w:r w:rsidR="004061A0">
        <w:fldChar w:fldCharType="separate"/>
      </w:r>
      <w:r>
        <w:t>1-1</w:t>
      </w:r>
      <w:r w:rsidR="004061A0">
        <w:fldChar w:fldCharType="end"/>
      </w:r>
    </w:p>
    <w:p w:rsidR="00B22D67" w:rsidRDefault="00B22D67">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MOC.SOA.INV.ACT.subscriptionVersionNewSP-Create-Support-NoMTI</w:t>
      </w:r>
      <w:r>
        <w:tab/>
      </w:r>
      <w:r w:rsidR="004061A0">
        <w:fldChar w:fldCharType="begin"/>
      </w:r>
      <w:r>
        <w:instrText xml:space="preserve"> PAGEREF _Toc252789200 \h </w:instrText>
      </w:r>
      <w:r w:rsidR="004061A0">
        <w:fldChar w:fldCharType="separate"/>
      </w:r>
      <w:r>
        <w:t>1-1</w:t>
      </w:r>
      <w:r w:rsidR="004061A0">
        <w:fldChar w:fldCharType="end"/>
      </w:r>
    </w:p>
    <w:p w:rsidR="00B22D67" w:rsidRDefault="00B22D67">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MOC.SOA.INV.ACT.subscriptionVersionNewSP-Create-NoSupport-WithMTI</w:t>
      </w:r>
      <w:r>
        <w:tab/>
      </w:r>
      <w:r w:rsidR="004061A0">
        <w:fldChar w:fldCharType="begin"/>
      </w:r>
      <w:r>
        <w:instrText xml:space="preserve"> PAGEREF _Toc252789201 \h </w:instrText>
      </w:r>
      <w:r w:rsidR="004061A0">
        <w:fldChar w:fldCharType="separate"/>
      </w:r>
      <w:r>
        <w:t>1-1</w:t>
      </w:r>
      <w:r w:rsidR="004061A0">
        <w:fldChar w:fldCharType="end"/>
      </w:r>
    </w:p>
    <w:p w:rsidR="00B22D67" w:rsidRDefault="00B22D67">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MOC.SOA.INV.ACT.subscriptionVersionOldSP-Create-Support-NoMTI</w:t>
      </w:r>
      <w:r>
        <w:tab/>
      </w:r>
      <w:r w:rsidR="004061A0">
        <w:fldChar w:fldCharType="begin"/>
      </w:r>
      <w:r>
        <w:instrText xml:space="preserve"> PAGEREF _Toc252789202 \h </w:instrText>
      </w:r>
      <w:r w:rsidR="004061A0">
        <w:fldChar w:fldCharType="separate"/>
      </w:r>
      <w:r>
        <w:t>1-2</w:t>
      </w:r>
      <w:r w:rsidR="004061A0">
        <w:fldChar w:fldCharType="end"/>
      </w:r>
    </w:p>
    <w:p w:rsidR="00B22D67" w:rsidRDefault="00B22D67">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MOC.SOA.INV.ACT.subscriptionVersionOldSP-Create-NoSupport-WithMTI</w:t>
      </w:r>
      <w:r>
        <w:tab/>
      </w:r>
      <w:r w:rsidR="004061A0">
        <w:fldChar w:fldCharType="begin"/>
      </w:r>
      <w:r>
        <w:instrText xml:space="preserve"> PAGEREF _Toc252789203 \h </w:instrText>
      </w:r>
      <w:r w:rsidR="004061A0">
        <w:fldChar w:fldCharType="separate"/>
      </w:r>
      <w:r>
        <w:t>1-2</w:t>
      </w:r>
      <w:r w:rsidR="004061A0">
        <w:fldChar w:fldCharType="end"/>
      </w:r>
    </w:p>
    <w:p w:rsidR="00B22D67" w:rsidRDefault="00B22D67">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MOC.SOA.CAP.ACT.subscriptionVersionModifyMTINewSP</w:t>
      </w:r>
      <w:r>
        <w:tab/>
      </w:r>
      <w:r w:rsidR="004061A0">
        <w:fldChar w:fldCharType="begin"/>
      </w:r>
      <w:r>
        <w:instrText xml:space="preserve"> PAGEREF _Toc252789204 \h </w:instrText>
      </w:r>
      <w:r w:rsidR="004061A0">
        <w:fldChar w:fldCharType="separate"/>
      </w:r>
      <w:r>
        <w:t>1-2</w:t>
      </w:r>
      <w:r w:rsidR="004061A0">
        <w:fldChar w:fldCharType="end"/>
      </w:r>
    </w:p>
    <w:p w:rsidR="00B22D67" w:rsidRDefault="00B22D67">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MOC.SOA.CAP.ACT.subscriptionVersionModifyMTIOldSP</w:t>
      </w:r>
      <w:r>
        <w:tab/>
      </w:r>
      <w:r w:rsidR="004061A0">
        <w:fldChar w:fldCharType="begin"/>
      </w:r>
      <w:r>
        <w:instrText xml:space="preserve"> PAGEREF _Toc252789205 \h </w:instrText>
      </w:r>
      <w:r w:rsidR="004061A0">
        <w:fldChar w:fldCharType="separate"/>
      </w:r>
      <w:r>
        <w:t>1-3</w:t>
      </w:r>
      <w:r w:rsidR="004061A0">
        <w:fldChar w:fldCharType="end"/>
      </w:r>
    </w:p>
    <w:p w:rsidR="00B22D67" w:rsidRDefault="00B22D67">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MOC.SOA.INV.ACT.subscriptionVersionModifyMTINewSP-NoSupport</w:t>
      </w:r>
      <w:r>
        <w:tab/>
      </w:r>
      <w:r w:rsidR="004061A0">
        <w:fldChar w:fldCharType="begin"/>
      </w:r>
      <w:r>
        <w:instrText xml:space="preserve"> PAGEREF _Toc252789206 \h </w:instrText>
      </w:r>
      <w:r w:rsidR="004061A0">
        <w:fldChar w:fldCharType="separate"/>
      </w:r>
      <w:r>
        <w:t>1-3</w:t>
      </w:r>
      <w:r w:rsidR="004061A0">
        <w:fldChar w:fldCharType="end"/>
      </w:r>
    </w:p>
    <w:p w:rsidR="00B22D67" w:rsidRDefault="00B22D67">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MOC.SOA.CAP.ACT.lnpNotificationRecovery</w:t>
      </w:r>
      <w:r>
        <w:tab/>
      </w:r>
      <w:r w:rsidR="004061A0">
        <w:fldChar w:fldCharType="begin"/>
      </w:r>
      <w:r>
        <w:instrText xml:space="preserve"> PAGEREF _Toc252789207 \h </w:instrText>
      </w:r>
      <w:r w:rsidR="004061A0">
        <w:fldChar w:fldCharType="separate"/>
      </w:r>
      <w:r>
        <w:t>1-4</w:t>
      </w:r>
      <w:r w:rsidR="004061A0">
        <w:fldChar w:fldCharType="end"/>
      </w:r>
    </w:p>
    <w:p w:rsidR="00B22D67" w:rsidRDefault="00B22D67">
      <w:pPr>
        <w:pStyle w:val="TOC3"/>
        <w:rPr>
          <w:rFonts w:asciiTheme="minorHAnsi" w:eastAsiaTheme="minorEastAsia" w:hAnsiTheme="minorHAnsi" w:cstheme="minorBidi"/>
          <w:sz w:val="22"/>
          <w:szCs w:val="22"/>
        </w:rPr>
      </w:pPr>
      <w:r>
        <w:t>1.1.9</w:t>
      </w:r>
      <w:r>
        <w:rPr>
          <w:rFonts w:asciiTheme="minorHAnsi" w:eastAsiaTheme="minorEastAsia" w:hAnsiTheme="minorHAnsi" w:cstheme="minorBidi"/>
          <w:sz w:val="22"/>
          <w:szCs w:val="22"/>
        </w:rPr>
        <w:tab/>
      </w:r>
      <w:r>
        <w:t>MOC.SOA.CAP.ACT.subscriptionVersionNewSP-Create-Initial</w:t>
      </w:r>
      <w:r>
        <w:tab/>
      </w:r>
      <w:r w:rsidR="004061A0">
        <w:fldChar w:fldCharType="begin"/>
      </w:r>
      <w:r>
        <w:instrText xml:space="preserve"> PAGEREF _Toc252789208 \h </w:instrText>
      </w:r>
      <w:r w:rsidR="004061A0">
        <w:fldChar w:fldCharType="separate"/>
      </w:r>
      <w:r>
        <w:t>1-4</w:t>
      </w:r>
      <w:r w:rsidR="004061A0">
        <w:fldChar w:fldCharType="end"/>
      </w:r>
    </w:p>
    <w:p w:rsidR="00B22D67" w:rsidRDefault="00B22D67">
      <w:pPr>
        <w:pStyle w:val="TOC3"/>
        <w:rPr>
          <w:rFonts w:asciiTheme="minorHAnsi" w:eastAsiaTheme="minorEastAsia" w:hAnsiTheme="minorHAnsi" w:cstheme="minorBidi"/>
          <w:sz w:val="22"/>
          <w:szCs w:val="22"/>
        </w:rPr>
      </w:pPr>
      <w:r>
        <w:t>1.1.10</w:t>
      </w:r>
      <w:r>
        <w:rPr>
          <w:rFonts w:asciiTheme="minorHAnsi" w:eastAsiaTheme="minorEastAsia" w:hAnsiTheme="minorHAnsi" w:cstheme="minorBidi"/>
          <w:sz w:val="22"/>
          <w:szCs w:val="22"/>
        </w:rPr>
        <w:tab/>
      </w:r>
      <w:r>
        <w:t>MOC.SOA.CAP.ACT.subscriptionVersionOldSP-Create-Initial</w:t>
      </w:r>
      <w:r>
        <w:tab/>
      </w:r>
      <w:r w:rsidR="004061A0">
        <w:fldChar w:fldCharType="begin"/>
      </w:r>
      <w:r>
        <w:instrText xml:space="preserve"> PAGEREF _Toc252789209 \h </w:instrText>
      </w:r>
      <w:r w:rsidR="004061A0">
        <w:fldChar w:fldCharType="separate"/>
      </w:r>
      <w:r>
        <w:t>1-4</w:t>
      </w:r>
      <w:r w:rsidR="004061A0">
        <w:fldChar w:fldCharType="end"/>
      </w:r>
    </w:p>
    <w:p w:rsidR="00B22D67" w:rsidRDefault="00B22D67">
      <w:pPr>
        <w:pStyle w:val="TOC3"/>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MOC.SOA.CAP.ACT.subscriptionVersionNewSP-Create-Second</w:t>
      </w:r>
      <w:r>
        <w:tab/>
      </w:r>
      <w:r w:rsidR="004061A0">
        <w:fldChar w:fldCharType="begin"/>
      </w:r>
      <w:r>
        <w:instrText xml:space="preserve"> PAGEREF _Toc252789210 \h </w:instrText>
      </w:r>
      <w:r w:rsidR="004061A0">
        <w:fldChar w:fldCharType="separate"/>
      </w:r>
      <w:r>
        <w:t>1-4</w:t>
      </w:r>
      <w:r w:rsidR="004061A0">
        <w:fldChar w:fldCharType="end"/>
      </w:r>
    </w:p>
    <w:p w:rsidR="00B22D67" w:rsidRDefault="00B22D67">
      <w:pPr>
        <w:pStyle w:val="TOC3"/>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MOC.SOA.CAP.ACT.subscriptionVersionOldSP-Create-Second</w:t>
      </w:r>
      <w:r>
        <w:tab/>
      </w:r>
      <w:r w:rsidR="004061A0">
        <w:fldChar w:fldCharType="begin"/>
      </w:r>
      <w:r>
        <w:instrText xml:space="preserve"> PAGEREF _Toc252789211 \h </w:instrText>
      </w:r>
      <w:r w:rsidR="004061A0">
        <w:fldChar w:fldCharType="separate"/>
      </w:r>
      <w:r>
        <w:t>1-4</w:t>
      </w:r>
      <w:r w:rsidR="004061A0">
        <w:fldChar w:fldCharType="end"/>
      </w:r>
    </w:p>
    <w:p w:rsidR="00B22D67" w:rsidRDefault="00B22D67">
      <w:pPr>
        <w:pStyle w:val="TOC3"/>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MOC.SOA.CAP.OP.SET.OldSP.subscriptionVersionNPAC</w:t>
      </w:r>
      <w:r>
        <w:tab/>
      </w:r>
      <w:r w:rsidR="004061A0">
        <w:fldChar w:fldCharType="begin"/>
      </w:r>
      <w:r>
        <w:instrText xml:space="preserve"> PAGEREF _Toc252789212 \h </w:instrText>
      </w:r>
      <w:r w:rsidR="004061A0">
        <w:fldChar w:fldCharType="separate"/>
      </w:r>
      <w:r>
        <w:t>1-4</w:t>
      </w:r>
      <w:r w:rsidR="004061A0">
        <w:fldChar w:fldCharType="end"/>
      </w:r>
    </w:p>
    <w:p w:rsidR="00B22D67" w:rsidRDefault="00B22D67">
      <w:pPr>
        <w:pStyle w:val="TOC3"/>
        <w:rPr>
          <w:rFonts w:asciiTheme="minorHAnsi" w:eastAsiaTheme="minorEastAsia" w:hAnsiTheme="minorHAnsi" w:cstheme="minorBidi"/>
          <w:sz w:val="22"/>
          <w:szCs w:val="22"/>
        </w:rPr>
      </w:pPr>
      <w:r>
        <w:t>1.1.14</w:t>
      </w:r>
      <w:r>
        <w:rPr>
          <w:rFonts w:asciiTheme="minorHAnsi" w:eastAsiaTheme="minorEastAsia" w:hAnsiTheme="minorHAnsi" w:cstheme="minorBidi"/>
          <w:sz w:val="22"/>
          <w:szCs w:val="22"/>
        </w:rPr>
        <w:tab/>
      </w:r>
      <w:r>
        <w:t>MOC.SOA.CAP.OP.SET.NewSP.subscriptionVersionNPAC</w:t>
      </w:r>
      <w:r>
        <w:tab/>
      </w:r>
      <w:r w:rsidR="004061A0">
        <w:fldChar w:fldCharType="begin"/>
      </w:r>
      <w:r>
        <w:instrText xml:space="preserve"> PAGEREF _Toc252789213 \h </w:instrText>
      </w:r>
      <w:r w:rsidR="004061A0">
        <w:fldChar w:fldCharType="separate"/>
      </w:r>
      <w:r>
        <w:t>1-4</w:t>
      </w:r>
      <w:r w:rsidR="004061A0">
        <w:fldChar w:fldCharType="end"/>
      </w:r>
    </w:p>
    <w:p w:rsidR="00B22D67" w:rsidRDefault="00B22D67">
      <w:pPr>
        <w:pStyle w:val="TOC3"/>
        <w:rPr>
          <w:rFonts w:asciiTheme="minorHAnsi" w:eastAsiaTheme="minorEastAsia" w:hAnsiTheme="minorHAnsi" w:cstheme="minorBidi"/>
          <w:sz w:val="22"/>
          <w:szCs w:val="22"/>
        </w:rPr>
      </w:pPr>
      <w:r>
        <w:t>1.1.15</w:t>
      </w:r>
      <w:r>
        <w:rPr>
          <w:rFonts w:asciiTheme="minorHAnsi" w:eastAsiaTheme="minorEastAsia" w:hAnsiTheme="minorHAnsi" w:cstheme="minorBidi"/>
          <w:sz w:val="22"/>
          <w:szCs w:val="22"/>
        </w:rPr>
        <w:tab/>
      </w:r>
      <w:r>
        <w:t>MOC.SOA.CAP.OP.GET.subscriptionVersionNPAC</w:t>
      </w:r>
      <w:r>
        <w:tab/>
      </w:r>
      <w:r w:rsidR="004061A0">
        <w:fldChar w:fldCharType="begin"/>
      </w:r>
      <w:r>
        <w:instrText xml:space="preserve"> PAGEREF _Toc252789214 \h </w:instrText>
      </w:r>
      <w:r w:rsidR="004061A0">
        <w:fldChar w:fldCharType="separate"/>
      </w:r>
      <w:r>
        <w:t>1-5</w:t>
      </w:r>
      <w:r w:rsidR="004061A0">
        <w:fldChar w:fldCharType="end"/>
      </w:r>
    </w:p>
    <w:p w:rsidR="00B22D67" w:rsidRDefault="00B22D67">
      <w:pPr>
        <w:pStyle w:val="TOC3"/>
        <w:rPr>
          <w:rFonts w:asciiTheme="minorHAnsi" w:eastAsiaTheme="minorEastAsia" w:hAnsiTheme="minorHAnsi" w:cstheme="minorBidi"/>
          <w:sz w:val="22"/>
          <w:szCs w:val="22"/>
        </w:rPr>
      </w:pPr>
      <w:r>
        <w:t>1.1.16</w:t>
      </w:r>
      <w:r>
        <w:rPr>
          <w:rFonts w:asciiTheme="minorHAnsi" w:eastAsiaTheme="minorEastAsia" w:hAnsiTheme="minorHAnsi" w:cstheme="minorBidi"/>
          <w:sz w:val="22"/>
          <w:szCs w:val="22"/>
        </w:rPr>
        <w:tab/>
      </w:r>
      <w:r>
        <w:t>MOC.SOA.CAP.ACT.lnpNotificationRecovery</w:t>
      </w:r>
      <w:r>
        <w:tab/>
      </w:r>
      <w:r w:rsidR="004061A0">
        <w:fldChar w:fldCharType="begin"/>
      </w:r>
      <w:r>
        <w:instrText xml:space="preserve"> PAGEREF _Toc252789215 \h </w:instrText>
      </w:r>
      <w:r w:rsidR="004061A0">
        <w:fldChar w:fldCharType="separate"/>
      </w:r>
      <w:r>
        <w:t>1-5</w:t>
      </w:r>
      <w:r w:rsidR="004061A0">
        <w:fldChar w:fldCharType="end"/>
      </w:r>
    </w:p>
    <w:p w:rsidR="00B22D67" w:rsidRDefault="00B22D67">
      <w:pPr>
        <w:pStyle w:val="TOC3"/>
        <w:rPr>
          <w:rFonts w:asciiTheme="minorHAnsi" w:eastAsiaTheme="minorEastAsia" w:hAnsiTheme="minorHAnsi" w:cstheme="minorBidi"/>
          <w:sz w:val="22"/>
          <w:szCs w:val="22"/>
        </w:rPr>
      </w:pPr>
      <w:r>
        <w:t>1.1.17</w:t>
      </w:r>
      <w:r>
        <w:rPr>
          <w:rFonts w:asciiTheme="minorHAnsi" w:eastAsiaTheme="minorEastAsia" w:hAnsiTheme="minorHAnsi" w:cstheme="minorBidi"/>
          <w:sz w:val="22"/>
          <w:szCs w:val="22"/>
        </w:rPr>
        <w:tab/>
      </w:r>
      <w:r>
        <w:t>MOC.SOA.CAP.ACT.subscriptionVersionNewSP-Create-Second</w:t>
      </w:r>
      <w:r>
        <w:tab/>
      </w:r>
      <w:r w:rsidR="004061A0">
        <w:fldChar w:fldCharType="begin"/>
      </w:r>
      <w:r>
        <w:instrText xml:space="preserve"> PAGEREF _Toc252789216 \h </w:instrText>
      </w:r>
      <w:r w:rsidR="004061A0">
        <w:fldChar w:fldCharType="separate"/>
      </w:r>
      <w:r>
        <w:t>1-5</w:t>
      </w:r>
      <w:r w:rsidR="004061A0">
        <w:fldChar w:fldCharType="end"/>
      </w:r>
    </w:p>
    <w:p w:rsidR="00B22D67" w:rsidRDefault="00B22D67">
      <w:pPr>
        <w:pStyle w:val="TOC3"/>
        <w:rPr>
          <w:rFonts w:asciiTheme="minorHAnsi" w:eastAsiaTheme="minorEastAsia" w:hAnsiTheme="minorHAnsi" w:cstheme="minorBidi"/>
          <w:sz w:val="22"/>
          <w:szCs w:val="22"/>
        </w:rPr>
      </w:pPr>
      <w:r>
        <w:t>1.1.18</w:t>
      </w:r>
      <w:r>
        <w:rPr>
          <w:rFonts w:asciiTheme="minorHAnsi" w:eastAsiaTheme="minorEastAsia" w:hAnsiTheme="minorHAnsi" w:cstheme="minorBidi"/>
          <w:sz w:val="22"/>
          <w:szCs w:val="22"/>
        </w:rPr>
        <w:tab/>
      </w:r>
      <w:r>
        <w:t>MOC.SOA.CAP.ACT.subscriptionVersionOldSP-Create-Second</w:t>
      </w:r>
      <w:r>
        <w:tab/>
      </w:r>
      <w:r w:rsidR="004061A0">
        <w:fldChar w:fldCharType="begin"/>
      </w:r>
      <w:r>
        <w:instrText xml:space="preserve"> PAGEREF _Toc252789217 \h </w:instrText>
      </w:r>
      <w:r w:rsidR="004061A0">
        <w:fldChar w:fldCharType="separate"/>
      </w:r>
      <w:r>
        <w:t>1-5</w:t>
      </w:r>
      <w:r w:rsidR="004061A0">
        <w:fldChar w:fldCharType="end"/>
      </w:r>
    </w:p>
    <w:p w:rsidR="00B22D67" w:rsidRDefault="00B22D67">
      <w:pPr>
        <w:pStyle w:val="TOC3"/>
        <w:rPr>
          <w:rFonts w:asciiTheme="minorHAnsi" w:eastAsiaTheme="minorEastAsia" w:hAnsiTheme="minorHAnsi" w:cstheme="minorBidi"/>
          <w:sz w:val="22"/>
          <w:szCs w:val="22"/>
        </w:rPr>
      </w:pPr>
      <w:r>
        <w:t>1.1.19</w:t>
      </w:r>
      <w:r>
        <w:rPr>
          <w:rFonts w:asciiTheme="minorHAnsi" w:eastAsiaTheme="minorEastAsia" w:hAnsiTheme="minorHAnsi" w:cstheme="minorBidi"/>
          <w:sz w:val="22"/>
          <w:szCs w:val="22"/>
        </w:rPr>
        <w:tab/>
      </w:r>
      <w:r>
        <w:t>MOC.SOA.CAP.NOT.subscriptionVersionOldSp-ConcurrenceRequest</w:t>
      </w:r>
      <w:r>
        <w:tab/>
      </w:r>
      <w:r w:rsidR="004061A0">
        <w:fldChar w:fldCharType="begin"/>
      </w:r>
      <w:r>
        <w:instrText xml:space="preserve"> PAGEREF _Toc252789218 \h </w:instrText>
      </w:r>
      <w:r w:rsidR="004061A0">
        <w:fldChar w:fldCharType="separate"/>
      </w:r>
      <w:r>
        <w:t>1-5</w:t>
      </w:r>
      <w:r w:rsidR="004061A0">
        <w:fldChar w:fldCharType="end"/>
      </w:r>
    </w:p>
    <w:p w:rsidR="00B22D67" w:rsidRDefault="00B22D67">
      <w:pPr>
        <w:pStyle w:val="TOC3"/>
        <w:rPr>
          <w:rFonts w:asciiTheme="minorHAnsi" w:eastAsiaTheme="minorEastAsia" w:hAnsiTheme="minorHAnsi" w:cstheme="minorBidi"/>
          <w:sz w:val="22"/>
          <w:szCs w:val="22"/>
        </w:rPr>
      </w:pPr>
      <w:r>
        <w:t>1.1.20</w:t>
      </w:r>
      <w:r>
        <w:rPr>
          <w:rFonts w:asciiTheme="minorHAnsi" w:eastAsiaTheme="minorEastAsia" w:hAnsiTheme="minorHAnsi" w:cstheme="minorBidi"/>
          <w:sz w:val="22"/>
          <w:szCs w:val="22"/>
        </w:rPr>
        <w:tab/>
      </w:r>
      <w:r>
        <w:t>MOC.SOA.CAP.NOT.subscriptionVersionNewSP-CreateRequest</w:t>
      </w:r>
      <w:r>
        <w:tab/>
      </w:r>
      <w:r w:rsidR="004061A0">
        <w:fldChar w:fldCharType="begin"/>
      </w:r>
      <w:r>
        <w:instrText xml:space="preserve"> PAGEREF _Toc252789219 \h </w:instrText>
      </w:r>
      <w:r w:rsidR="004061A0">
        <w:fldChar w:fldCharType="separate"/>
      </w:r>
      <w:r>
        <w:t>1-5</w:t>
      </w:r>
      <w:r w:rsidR="004061A0">
        <w:fldChar w:fldCharType="end"/>
      </w:r>
    </w:p>
    <w:p w:rsidR="00B22D67" w:rsidRDefault="00B22D67">
      <w:pPr>
        <w:pStyle w:val="TOC3"/>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MOC.LSMS.CAP.ACT.lnpSubscriptions.lnpDownload</w:t>
      </w:r>
      <w:r>
        <w:tab/>
      </w:r>
      <w:r w:rsidR="004061A0">
        <w:fldChar w:fldCharType="begin"/>
      </w:r>
      <w:r>
        <w:instrText xml:space="preserve"> PAGEREF _Toc252789220 \h </w:instrText>
      </w:r>
      <w:r w:rsidR="004061A0">
        <w:fldChar w:fldCharType="separate"/>
      </w:r>
      <w:r>
        <w:t>1-5</w:t>
      </w:r>
      <w:r w:rsidR="004061A0">
        <w:fldChar w:fldCharType="end"/>
      </w:r>
    </w:p>
    <w:p w:rsidR="00B22D67" w:rsidRDefault="00B22D67">
      <w:pPr>
        <w:pStyle w:val="TOC3"/>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MOC.LSMS.CAP.OP.GET.subscriptionVersionNPAC</w:t>
      </w:r>
      <w:r>
        <w:tab/>
      </w:r>
      <w:r w:rsidR="004061A0">
        <w:fldChar w:fldCharType="begin"/>
      </w:r>
      <w:r>
        <w:instrText xml:space="preserve"> PAGEREF _Toc252789221 \h </w:instrText>
      </w:r>
      <w:r w:rsidR="004061A0">
        <w:fldChar w:fldCharType="separate"/>
      </w:r>
      <w:r>
        <w:t>1-5</w:t>
      </w:r>
      <w:r w:rsidR="004061A0">
        <w:fldChar w:fldCharType="end"/>
      </w:r>
    </w:p>
    <w:p w:rsidR="00B22D67" w:rsidRDefault="00B22D67">
      <w:pPr>
        <w:pStyle w:val="TOC1"/>
        <w:tabs>
          <w:tab w:val="right" w:leader="dot" w:pos="8630"/>
        </w:tabs>
        <w:rPr>
          <w:rFonts w:asciiTheme="minorHAnsi" w:eastAsiaTheme="minorEastAsia" w:hAnsiTheme="minorHAnsi" w:cstheme="minorBidi"/>
          <w:b w:val="0"/>
          <w:caps w:val="0"/>
          <w:noProof/>
          <w:sz w:val="22"/>
          <w:szCs w:val="22"/>
        </w:rPr>
      </w:pPr>
      <w:r>
        <w:rPr>
          <w:noProof/>
        </w:rPr>
        <w:t>Appendix A – Test Case Nomenclature</w:t>
      </w:r>
      <w:r>
        <w:rPr>
          <w:noProof/>
        </w:rPr>
        <w:tab/>
        <w:t>A-</w:t>
      </w:r>
      <w:r w:rsidR="004061A0">
        <w:rPr>
          <w:noProof/>
        </w:rPr>
        <w:fldChar w:fldCharType="begin"/>
      </w:r>
      <w:r>
        <w:rPr>
          <w:noProof/>
        </w:rPr>
        <w:instrText xml:space="preserve"> PAGEREF _Toc252789222 \h </w:instrText>
      </w:r>
      <w:r w:rsidR="004061A0">
        <w:rPr>
          <w:noProof/>
        </w:rPr>
      </w:r>
      <w:r w:rsidR="004061A0">
        <w:rPr>
          <w:noProof/>
        </w:rPr>
        <w:fldChar w:fldCharType="separate"/>
      </w:r>
      <w:r>
        <w:rPr>
          <w:noProof/>
        </w:rPr>
        <w:t>1</w:t>
      </w:r>
      <w:r w:rsidR="004061A0">
        <w:rPr>
          <w:noProof/>
        </w:rPr>
        <w:fldChar w:fldCharType="end"/>
      </w:r>
    </w:p>
    <w:p w:rsidR="00B22D67" w:rsidRDefault="00B22D67">
      <w:pPr>
        <w:pStyle w:val="TOC1"/>
        <w:tabs>
          <w:tab w:val="right" w:leader="dot" w:pos="8630"/>
        </w:tabs>
        <w:rPr>
          <w:rFonts w:asciiTheme="minorHAnsi" w:eastAsiaTheme="minorEastAsia" w:hAnsiTheme="minorHAnsi" w:cstheme="minorBidi"/>
          <w:b w:val="0"/>
          <w:caps w:val="0"/>
          <w:noProof/>
          <w:sz w:val="22"/>
          <w:szCs w:val="22"/>
        </w:rPr>
      </w:pPr>
      <w:r>
        <w:rPr>
          <w:noProof/>
        </w:rPr>
        <w:t>Appendix B – Release 3.3.4 Test Case Checklist</w:t>
      </w:r>
      <w:r>
        <w:rPr>
          <w:noProof/>
        </w:rPr>
        <w:tab/>
        <w:t>B-</w:t>
      </w:r>
      <w:r w:rsidR="004061A0">
        <w:rPr>
          <w:noProof/>
        </w:rPr>
        <w:fldChar w:fldCharType="begin"/>
      </w:r>
      <w:r>
        <w:rPr>
          <w:noProof/>
        </w:rPr>
        <w:instrText xml:space="preserve"> PAGEREF _Toc252789223 \h </w:instrText>
      </w:r>
      <w:r w:rsidR="004061A0">
        <w:rPr>
          <w:noProof/>
        </w:rPr>
      </w:r>
      <w:r w:rsidR="004061A0">
        <w:rPr>
          <w:noProof/>
        </w:rPr>
        <w:fldChar w:fldCharType="separate"/>
      </w:r>
      <w:r>
        <w:rPr>
          <w:noProof/>
        </w:rPr>
        <w:t>1</w:t>
      </w:r>
      <w:r w:rsidR="004061A0">
        <w:rPr>
          <w:noProof/>
        </w:rPr>
        <w:fldChar w:fldCharType="end"/>
      </w:r>
    </w:p>
    <w:p w:rsidR="00EF2B27" w:rsidRDefault="004061A0">
      <w:pPr>
        <w:pStyle w:val="BodyText"/>
        <w:sectPr w:rsidR="00EF2B27">
          <w:headerReference w:type="default" r:id="rId8"/>
          <w:footerReference w:type="default" r:id="rId9"/>
          <w:pgSz w:w="12240" w:h="15840"/>
          <w:pgMar w:top="1440" w:right="1800" w:bottom="1440" w:left="1800" w:header="720" w:footer="720" w:gutter="0"/>
          <w:pgNumType w:start="1" w:chapStyle="1"/>
          <w:cols w:space="720"/>
        </w:sectPr>
      </w:pPr>
      <w:r>
        <w:fldChar w:fldCharType="end"/>
      </w:r>
    </w:p>
    <w:p w:rsidR="00EF2B27" w:rsidRDefault="00EF2B27">
      <w:pPr>
        <w:pStyle w:val="Heading1"/>
      </w:pPr>
      <w:bookmarkStart w:id="5" w:name="_Toc252789198"/>
      <w:bookmarkEnd w:id="0"/>
      <w:r>
        <w:lastRenderedPageBreak/>
        <w:t>MOC Test Cases</w:t>
      </w:r>
      <w:bookmarkEnd w:id="5"/>
    </w:p>
    <w:p w:rsidR="00EF2B27" w:rsidRDefault="00EF2B27">
      <w:pPr>
        <w:pStyle w:val="Heading2"/>
      </w:pPr>
      <w:bookmarkStart w:id="6" w:name="_Toc252789199"/>
      <w:r>
        <w:t xml:space="preserve">NANC </w:t>
      </w:r>
      <w:r w:rsidR="00693FFB">
        <w:t>44</w:t>
      </w:r>
      <w:r w:rsidR="00914BFA">
        <w:t>1</w:t>
      </w:r>
      <w:bookmarkEnd w:id="6"/>
    </w:p>
    <w:p w:rsidR="00722E3C" w:rsidRDefault="00722E3C"/>
    <w:p w:rsidR="00EF2B27" w:rsidRDefault="00EF2B27">
      <w:r>
        <w:t xml:space="preserve">For each test case related to NANC </w:t>
      </w:r>
      <w:r w:rsidR="00693FFB">
        <w:t>44</w:t>
      </w:r>
      <w:r w:rsidR="00914BFA">
        <w:t>1</w:t>
      </w:r>
      <w:r>
        <w:t xml:space="preserve">, </w:t>
      </w:r>
      <w:r w:rsidR="00693FFB">
        <w:t xml:space="preserve">Medium Timer </w:t>
      </w:r>
      <w:r w:rsidR="00914BFA">
        <w:t>Indicator should be set to TRUE</w:t>
      </w:r>
      <w:r w:rsidR="00693FFB">
        <w:t xml:space="preserve"> or FALSE as dictated by the individual test case</w:t>
      </w:r>
      <w:r w:rsidR="00914BFA">
        <w:t xml:space="preserve">, </w:t>
      </w:r>
      <w:r>
        <w:t xml:space="preserve">to verify that all systems are capable of supporting the </w:t>
      </w:r>
      <w:r w:rsidR="00693FFB">
        <w:t>two different values</w:t>
      </w:r>
      <w:r>
        <w:t>.</w:t>
      </w:r>
    </w:p>
    <w:p w:rsidR="00AE2B01" w:rsidRDefault="00AE2B01"/>
    <w:p w:rsidR="00693FFB" w:rsidRDefault="00693FFB" w:rsidP="00693FFB">
      <w:pPr>
        <w:pStyle w:val="Heading3"/>
      </w:pPr>
      <w:bookmarkStart w:id="7" w:name="_Toc114035296"/>
      <w:bookmarkStart w:id="8" w:name="_Toc252789200"/>
      <w:r>
        <w:t>MOC.SOA.INV.ACT.subscriptionVersionNewSP-Create</w:t>
      </w:r>
      <w:bookmarkEnd w:id="7"/>
      <w:r>
        <w:t>-Support-NoMTI</w:t>
      </w:r>
      <w:bookmarkEnd w:id="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Purpose</w:t>
            </w:r>
          </w:p>
        </w:tc>
        <w:tc>
          <w:tcPr>
            <w:tcW w:w="5690" w:type="dxa"/>
          </w:tcPr>
          <w:p w:rsidR="00693FFB" w:rsidRDefault="00693FFB" w:rsidP="00EE2BD9">
            <w:pPr>
              <w:rPr>
                <w:rFonts w:ascii="Arial" w:hAnsi="Arial"/>
              </w:rPr>
            </w:pPr>
            <w:r>
              <w:t xml:space="preserve">To test the SOA’s ability to handle an error response for an M-ACTION request releated to Medium Timers.  This will be accomplished by returning </w:t>
            </w:r>
            <w:r w:rsidR="00EE2BD9">
              <w:t>the error status ‘</w:t>
            </w:r>
            <w:r w:rsidR="00EE2BD9" w:rsidRPr="00EE2BD9">
              <w:rPr>
                <w:i/>
              </w:rPr>
              <w:t>i</w:t>
            </w:r>
            <w:r w:rsidR="00EE2BD9">
              <w:rPr>
                <w:i/>
              </w:rPr>
              <w:t>nvalid</w:t>
            </w:r>
            <w:r w:rsidR="00EE2BD9" w:rsidRPr="00EE2BD9">
              <w:rPr>
                <w:i/>
              </w:rPr>
              <w:t>-data-values</w:t>
            </w:r>
            <w:r w:rsidR="00EE2BD9">
              <w:t xml:space="preserve">’ </w:t>
            </w:r>
            <w:r>
              <w:t>in response to the subscriptionVersionNewSP-Create action.</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Severity</w:t>
            </w:r>
          </w:p>
        </w:tc>
        <w:tc>
          <w:tcPr>
            <w:tcW w:w="5690" w:type="dxa"/>
          </w:tcPr>
          <w:p w:rsidR="00693FFB" w:rsidRDefault="00693FFB" w:rsidP="0060536C">
            <w:r>
              <w:t>R</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Severity Explanation</w:t>
            </w:r>
          </w:p>
        </w:tc>
        <w:tc>
          <w:tcPr>
            <w:tcW w:w="5690" w:type="dxa"/>
          </w:tcPr>
          <w:p w:rsidR="00693FFB" w:rsidRDefault="00693FFB" w:rsidP="0060536C">
            <w:r>
              <w:t>Should be performed to validate the SOA’s error handling for MTI.</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Prerequisites</w:t>
            </w:r>
          </w:p>
        </w:tc>
        <w:tc>
          <w:tcPr>
            <w:tcW w:w="5690" w:type="dxa"/>
          </w:tcPr>
          <w:p w:rsidR="00693FFB" w:rsidRDefault="00693FFB" w:rsidP="0060536C">
            <w:r>
              <w:t xml:space="preserve">MOC.SOA.CAP.ACT.lnpSubscriptionVersionNewSP-Create-Initial </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Procedure</w:t>
            </w:r>
          </w:p>
        </w:tc>
        <w:tc>
          <w:tcPr>
            <w:tcW w:w="5690" w:type="dxa"/>
          </w:tcPr>
          <w:p w:rsidR="00693FFB" w:rsidRDefault="00693FFB" w:rsidP="00F34183">
            <w:pPr>
              <w:pStyle w:val="List"/>
              <w:numPr>
                <w:ilvl w:val="0"/>
                <w:numId w:val="2"/>
              </w:numPr>
            </w:pPr>
            <w:r>
              <w:t xml:space="preserve">SOA issues a valid subscriptionVersionNewSP-Create action where the Medium Timer Support Indicator is set to TRUE, but the subscription version </w:t>
            </w:r>
            <w:r w:rsidR="00CE43BA">
              <w:t xml:space="preserve">request </w:t>
            </w:r>
            <w:r>
              <w:t>does not include the New SP Medium Timer attribute.</w:t>
            </w:r>
          </w:p>
          <w:p w:rsidR="00693FFB" w:rsidRDefault="00693FFB" w:rsidP="00F34183">
            <w:pPr>
              <w:pStyle w:val="List"/>
              <w:numPr>
                <w:ilvl w:val="0"/>
                <w:numId w:val="2"/>
              </w:numPr>
            </w:pPr>
            <w:r>
              <w:t>NPA</w:t>
            </w:r>
            <w:r w:rsidR="00997CCC">
              <w:t>C SMS Simulator responds with a</w:t>
            </w:r>
            <w:r w:rsidR="00EE2BD9">
              <w:t>n</w:t>
            </w:r>
            <w:r w:rsidR="008F366B">
              <w:t xml:space="preserve"> error status:</w:t>
            </w:r>
            <w:r>
              <w:t xml:space="preserve"> </w:t>
            </w:r>
            <w:r w:rsidR="00EE2BD9" w:rsidRPr="00EE2BD9">
              <w:rPr>
                <w:i/>
              </w:rPr>
              <w:t>i</w:t>
            </w:r>
            <w:r w:rsidR="00EE2BD9">
              <w:rPr>
                <w:i/>
              </w:rPr>
              <w:t>nvalid</w:t>
            </w:r>
            <w:r w:rsidR="00EE2BD9" w:rsidRPr="00EE2BD9">
              <w:rPr>
                <w:i/>
              </w:rPr>
              <w:t>-data-values</w:t>
            </w:r>
            <w:r w:rsidR="00EE2BD9">
              <w:t xml:space="preserve"> </w:t>
            </w:r>
            <w:r w:rsidR="008F366B">
              <w:t xml:space="preserve">and </w:t>
            </w:r>
            <w:r>
              <w:t>error</w:t>
            </w:r>
            <w:r w:rsidR="008F366B">
              <w:t xml:space="preserve"> invalid-data: </w:t>
            </w:r>
            <w:r w:rsidR="008F366B" w:rsidRPr="008F366B">
              <w:rPr>
                <w:i/>
              </w:rPr>
              <w:t>subscription-med-ind</w:t>
            </w:r>
            <w:r>
              <w:t xml:space="preserve"> </w:t>
            </w:r>
            <w:r w:rsidR="00486641">
              <w:t xml:space="preserve">set to </w:t>
            </w:r>
            <w:r w:rsidR="00486641" w:rsidRPr="00486641">
              <w:rPr>
                <w:i/>
              </w:rPr>
              <w:t>no-value</w:t>
            </w:r>
            <w:r w:rsidR="00486641">
              <w:t xml:space="preserve"> choice.  </w:t>
            </w:r>
            <w:r>
              <w:t>If the SOA supports application level errors, an error code is returned.</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Expected Results</w:t>
            </w:r>
          </w:p>
        </w:tc>
        <w:tc>
          <w:tcPr>
            <w:tcW w:w="5690" w:type="dxa"/>
          </w:tcPr>
          <w:p w:rsidR="00693FFB" w:rsidRDefault="00693FFB" w:rsidP="0060536C">
            <w:pPr>
              <w:rPr>
                <w:rFonts w:ascii="Arial" w:hAnsi="Arial"/>
              </w:rPr>
            </w:pPr>
            <w:r>
              <w:t>The SOA will correctly handle the error response received from the NPAC SMS Simulator.</w:t>
            </w:r>
          </w:p>
        </w:tc>
      </w:tr>
    </w:tbl>
    <w:p w:rsidR="00693FFB" w:rsidRDefault="00693FFB" w:rsidP="00693FFB"/>
    <w:p w:rsidR="0060536C" w:rsidRDefault="0060536C" w:rsidP="0060536C">
      <w:pPr>
        <w:pStyle w:val="Heading3"/>
      </w:pPr>
      <w:bookmarkStart w:id="9" w:name="_Toc252789201"/>
      <w:bookmarkStart w:id="10" w:name="_Toc114035297"/>
      <w:r>
        <w:t>MOC.SOA.INV.ACT.subscriptionVersionNewSP-Create-NoSupport-WithMTI</w:t>
      </w:r>
      <w:bookmarkEnd w:id="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Purpose</w:t>
            </w:r>
          </w:p>
        </w:tc>
        <w:tc>
          <w:tcPr>
            <w:tcW w:w="5690" w:type="dxa"/>
          </w:tcPr>
          <w:p w:rsidR="0060536C" w:rsidRDefault="0060536C" w:rsidP="00EE2BD9">
            <w:pPr>
              <w:rPr>
                <w:rFonts w:ascii="Arial" w:hAnsi="Arial"/>
              </w:rPr>
            </w:pPr>
            <w:r>
              <w:t xml:space="preserve">To test the SOA’s ability to handle an error response for an M-ACTION request releated to Medium Timers.  This will be accomplished by returning </w:t>
            </w:r>
            <w:r w:rsidR="00EE2BD9">
              <w:t>the error status ‘</w:t>
            </w:r>
            <w:r w:rsidR="00EE2BD9" w:rsidRPr="00EE2BD9">
              <w:rPr>
                <w:i/>
              </w:rPr>
              <w:t>i</w:t>
            </w:r>
            <w:r w:rsidR="00EE2BD9">
              <w:rPr>
                <w:i/>
              </w:rPr>
              <w:t>nvalid</w:t>
            </w:r>
            <w:r w:rsidR="00EE2BD9" w:rsidRPr="00EE2BD9">
              <w:rPr>
                <w:i/>
              </w:rPr>
              <w:t>-data-values</w:t>
            </w:r>
            <w:r w:rsidR="00EE2BD9">
              <w:t xml:space="preserve">’ </w:t>
            </w:r>
            <w:r>
              <w:t>in response to the subscriptionVersionNewSP-Create action.</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Severity</w:t>
            </w:r>
          </w:p>
        </w:tc>
        <w:tc>
          <w:tcPr>
            <w:tcW w:w="5690" w:type="dxa"/>
          </w:tcPr>
          <w:p w:rsidR="0060536C" w:rsidRDefault="0060536C" w:rsidP="0060536C">
            <w:r>
              <w:t>R</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Severity Explanation</w:t>
            </w:r>
          </w:p>
        </w:tc>
        <w:tc>
          <w:tcPr>
            <w:tcW w:w="5690" w:type="dxa"/>
          </w:tcPr>
          <w:p w:rsidR="0060536C" w:rsidRDefault="0060536C" w:rsidP="0060536C">
            <w:r>
              <w:t>Should be performed to validate the SOA’s error handling for MTI.</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Prerequisites</w:t>
            </w:r>
          </w:p>
        </w:tc>
        <w:tc>
          <w:tcPr>
            <w:tcW w:w="5690" w:type="dxa"/>
          </w:tcPr>
          <w:p w:rsidR="0060536C" w:rsidRDefault="0060536C" w:rsidP="0060536C">
            <w:r>
              <w:t xml:space="preserve">MOC.SOA.CAP.ACT.lnpSubscriptionVersionNewSP-Create-Initial </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Procedure</w:t>
            </w:r>
          </w:p>
        </w:tc>
        <w:tc>
          <w:tcPr>
            <w:tcW w:w="5690" w:type="dxa"/>
          </w:tcPr>
          <w:p w:rsidR="0060536C" w:rsidRDefault="0060536C" w:rsidP="00F34183">
            <w:pPr>
              <w:pStyle w:val="List"/>
              <w:numPr>
                <w:ilvl w:val="0"/>
                <w:numId w:val="4"/>
              </w:numPr>
            </w:pPr>
            <w:r>
              <w:t xml:space="preserve">SOA issues a valid subscriptionVersionNewSP-Create action where the Medium Timer Support Indicator is set to </w:t>
            </w:r>
            <w:del w:id="11" w:author="Nakamura, John" w:date="2010-02-09T19:54:00Z">
              <w:r w:rsidDel="00EC13BC">
                <w:delText>TRUE</w:delText>
              </w:r>
            </w:del>
            <w:ins w:id="12" w:author="Nakamura, John" w:date="2010-02-09T19:54:00Z">
              <w:r w:rsidR="00EC13BC">
                <w:t>FALSE</w:t>
              </w:r>
            </w:ins>
            <w:r>
              <w:t xml:space="preserve">, but the subscription version </w:t>
            </w:r>
            <w:del w:id="13" w:author="Nakamura, John" w:date="2010-02-09T19:54:00Z">
              <w:r w:rsidDel="00EC13BC">
                <w:delText xml:space="preserve">does not </w:delText>
              </w:r>
            </w:del>
            <w:r>
              <w:t>include</w:t>
            </w:r>
            <w:ins w:id="14" w:author="Nakamura, John" w:date="2010-02-09T19:54:00Z">
              <w:r w:rsidR="00EC13BC">
                <w:t>s</w:t>
              </w:r>
            </w:ins>
            <w:r>
              <w:t xml:space="preserve"> the New SP Medium Timer attribute.</w:t>
            </w:r>
          </w:p>
          <w:p w:rsidR="0060536C" w:rsidRDefault="008F366B" w:rsidP="00F34183">
            <w:pPr>
              <w:pStyle w:val="List"/>
              <w:numPr>
                <w:ilvl w:val="0"/>
                <w:numId w:val="4"/>
              </w:numPr>
            </w:pPr>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xml:space="preserve">.  </w:t>
            </w:r>
            <w:r w:rsidR="0060536C">
              <w:t>If the SOA supports application level errors, an error code is returned.</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Expected Results</w:t>
            </w:r>
          </w:p>
        </w:tc>
        <w:tc>
          <w:tcPr>
            <w:tcW w:w="5690" w:type="dxa"/>
          </w:tcPr>
          <w:p w:rsidR="0060536C" w:rsidRDefault="0060536C" w:rsidP="0060536C">
            <w:pPr>
              <w:rPr>
                <w:rFonts w:ascii="Arial" w:hAnsi="Arial"/>
              </w:rPr>
            </w:pPr>
            <w:r>
              <w:t>The SOA will correctly handle the error response received from the NPAC SMS Simulator.</w:t>
            </w:r>
          </w:p>
        </w:tc>
      </w:tr>
    </w:tbl>
    <w:p w:rsidR="0060536C" w:rsidRDefault="0060536C" w:rsidP="0060536C"/>
    <w:p w:rsidR="00693FFB" w:rsidRDefault="00693FFB" w:rsidP="00693FFB">
      <w:pPr>
        <w:pStyle w:val="Heading3"/>
      </w:pPr>
      <w:bookmarkStart w:id="15" w:name="_Toc252789202"/>
      <w:r>
        <w:lastRenderedPageBreak/>
        <w:t>MOC.SOA.INV.ACT.subscriptionVersionOldSP-Create</w:t>
      </w:r>
      <w:bookmarkEnd w:id="10"/>
      <w:r w:rsidR="0060536C">
        <w:t>-Support-NoMTI</w:t>
      </w:r>
      <w:bookmarkEnd w:id="15"/>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Purpose</w:t>
            </w:r>
          </w:p>
        </w:tc>
        <w:tc>
          <w:tcPr>
            <w:tcW w:w="5690" w:type="dxa"/>
          </w:tcPr>
          <w:p w:rsidR="00693FFB" w:rsidRDefault="00693FFB" w:rsidP="0060536C">
            <w:pPr>
              <w:rPr>
                <w:rFonts w:ascii="Arial" w:hAnsi="Arial"/>
              </w:rPr>
            </w:pPr>
            <w:r>
              <w:t>To test the SOA’s ability to handle an error response for an M-ACTION request. This will be accomplished by returning the error status ‘</w:t>
            </w:r>
            <w:r w:rsidR="00EE2BD9" w:rsidRPr="00EE2BD9">
              <w:rPr>
                <w:i/>
              </w:rPr>
              <w:t>i</w:t>
            </w:r>
            <w:r w:rsidR="00EE2BD9">
              <w:rPr>
                <w:i/>
              </w:rPr>
              <w:t>nvalid</w:t>
            </w:r>
            <w:r w:rsidR="00EE2BD9" w:rsidRPr="00EE2BD9">
              <w:rPr>
                <w:i/>
              </w:rPr>
              <w:t>-data-values</w:t>
            </w:r>
            <w:r>
              <w:t>’ in response to the subscriptionVersionOldSP-Create action.</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Severity</w:t>
            </w:r>
          </w:p>
        </w:tc>
        <w:tc>
          <w:tcPr>
            <w:tcW w:w="5690" w:type="dxa"/>
          </w:tcPr>
          <w:p w:rsidR="00693FFB" w:rsidRDefault="00693FFB" w:rsidP="0060536C">
            <w:r>
              <w:t>R</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Severity Explanation</w:t>
            </w:r>
          </w:p>
        </w:tc>
        <w:tc>
          <w:tcPr>
            <w:tcW w:w="5690" w:type="dxa"/>
          </w:tcPr>
          <w:p w:rsidR="00693FFB" w:rsidRDefault="00693FFB" w:rsidP="0060536C">
            <w:r>
              <w:t>Should be performed to validate the SOA’s error handling.</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Prerequisites</w:t>
            </w:r>
          </w:p>
        </w:tc>
        <w:tc>
          <w:tcPr>
            <w:tcW w:w="5690" w:type="dxa"/>
          </w:tcPr>
          <w:p w:rsidR="00693FFB" w:rsidRDefault="00693FFB" w:rsidP="0060536C">
            <w:r>
              <w:t xml:space="preserve">MOC.SOA.CAP.ACT.lnpSubscriptionVersionOldSP-Create-Initial </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Procedure</w:t>
            </w:r>
          </w:p>
        </w:tc>
        <w:tc>
          <w:tcPr>
            <w:tcW w:w="5690" w:type="dxa"/>
          </w:tcPr>
          <w:p w:rsidR="00693FFB" w:rsidRDefault="00693FFB" w:rsidP="00F34183">
            <w:pPr>
              <w:pStyle w:val="List"/>
              <w:numPr>
                <w:ilvl w:val="0"/>
                <w:numId w:val="3"/>
              </w:numPr>
            </w:pPr>
            <w:r>
              <w:t>SOA issues a valid subscriptionVersionOldSP-Create action</w:t>
            </w:r>
            <w:ins w:id="16" w:author="Nakamura, John" w:date="2010-02-09T19:53:00Z">
              <w:r w:rsidR="00EC13BC">
                <w:t xml:space="preserve"> where the Medium Timer Support Indicator is set to </w:t>
              </w:r>
            </w:ins>
            <w:ins w:id="17" w:author="Nakamura, John" w:date="2010-02-09T19:55:00Z">
              <w:r w:rsidR="00EC13BC">
                <w:t>TRUE</w:t>
              </w:r>
            </w:ins>
            <w:ins w:id="18" w:author="Nakamura, John" w:date="2010-02-09T19:53:00Z">
              <w:r w:rsidR="00EC13BC">
                <w:t xml:space="preserve">, but the subscription version request </w:t>
              </w:r>
            </w:ins>
            <w:ins w:id="19" w:author="Nakamura, John" w:date="2010-02-09T19:55:00Z">
              <w:r w:rsidR="00EC13BC">
                <w:t xml:space="preserve">does not </w:t>
              </w:r>
            </w:ins>
            <w:ins w:id="20" w:author="Nakamura, John" w:date="2010-02-09T19:53:00Z">
              <w:r w:rsidR="00EC13BC">
                <w:t xml:space="preserve">include the </w:t>
              </w:r>
            </w:ins>
            <w:ins w:id="21" w:author="Nakamura, John" w:date="2010-02-09T19:56:00Z">
              <w:r w:rsidR="00EC13BC">
                <w:t>Old</w:t>
              </w:r>
            </w:ins>
            <w:ins w:id="22" w:author="Nakamura, John" w:date="2010-02-09T19:53:00Z">
              <w:r w:rsidR="00EC13BC">
                <w:t xml:space="preserve"> SP Medium Timer attribute</w:t>
              </w:r>
            </w:ins>
            <w:r>
              <w:t>.</w:t>
            </w:r>
          </w:p>
          <w:p w:rsidR="00693FFB" w:rsidRDefault="008F366B" w:rsidP="00F34183">
            <w:pPr>
              <w:pStyle w:val="List"/>
              <w:numPr>
                <w:ilvl w:val="0"/>
                <w:numId w:val="3"/>
              </w:numPr>
            </w:pPr>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rsidR="00486641">
              <w:t xml:space="preserve"> set to </w:t>
            </w:r>
            <w:r w:rsidR="00486641" w:rsidRPr="00486641">
              <w:rPr>
                <w:i/>
              </w:rPr>
              <w:t>no-value</w:t>
            </w:r>
            <w:r w:rsidR="00486641">
              <w:t xml:space="preserve"> choice</w:t>
            </w:r>
            <w:r>
              <w:t xml:space="preserve">.  </w:t>
            </w:r>
            <w:r w:rsidR="00693FFB">
              <w:t>If the SOA supports application level errors, an error code is returned.</w:t>
            </w:r>
          </w:p>
        </w:tc>
      </w:tr>
      <w:tr w:rsidR="00693FFB" w:rsidTr="0060536C">
        <w:trPr>
          <w:cantSplit/>
          <w:trHeight w:val="200"/>
        </w:trPr>
        <w:tc>
          <w:tcPr>
            <w:tcW w:w="2910" w:type="dxa"/>
          </w:tcPr>
          <w:p w:rsidR="00693FFB" w:rsidRDefault="00693FFB" w:rsidP="0060536C">
            <w:pPr>
              <w:rPr>
                <w:rFonts w:ascii="Arial" w:hAnsi="Arial"/>
                <w:b/>
                <w:i/>
                <w:sz w:val="24"/>
              </w:rPr>
            </w:pPr>
            <w:r>
              <w:rPr>
                <w:rFonts w:ascii="Arial" w:hAnsi="Arial"/>
                <w:b/>
                <w:i/>
                <w:sz w:val="24"/>
              </w:rPr>
              <w:t>Expected Results</w:t>
            </w:r>
          </w:p>
        </w:tc>
        <w:tc>
          <w:tcPr>
            <w:tcW w:w="5690" w:type="dxa"/>
          </w:tcPr>
          <w:p w:rsidR="00693FFB" w:rsidRDefault="00693FFB" w:rsidP="0060536C">
            <w:pPr>
              <w:rPr>
                <w:rFonts w:ascii="Arial" w:hAnsi="Arial"/>
              </w:rPr>
            </w:pPr>
            <w:r>
              <w:t>The SOA will correctly handle the error response received from the NPAC SMS Simulator.</w:t>
            </w:r>
          </w:p>
        </w:tc>
      </w:tr>
    </w:tbl>
    <w:p w:rsidR="00693FFB" w:rsidRDefault="00693FFB" w:rsidP="00693FFB">
      <w:pPr>
        <w:rPr>
          <w:bCs/>
        </w:rPr>
      </w:pPr>
    </w:p>
    <w:p w:rsidR="0060536C" w:rsidRDefault="0060536C" w:rsidP="0060536C">
      <w:pPr>
        <w:pStyle w:val="Heading3"/>
      </w:pPr>
      <w:bookmarkStart w:id="23" w:name="_Toc252789203"/>
      <w:r>
        <w:t>MOC.SOA.INV.ACT.subscriptionVersionOldSP-Create-NoSupport-WithMTI</w:t>
      </w:r>
      <w:bookmarkEnd w:id="23"/>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Purpose</w:t>
            </w:r>
          </w:p>
        </w:tc>
        <w:tc>
          <w:tcPr>
            <w:tcW w:w="5690" w:type="dxa"/>
          </w:tcPr>
          <w:p w:rsidR="0060536C" w:rsidRDefault="0060536C" w:rsidP="0060536C">
            <w:pPr>
              <w:rPr>
                <w:rFonts w:ascii="Arial" w:hAnsi="Arial"/>
              </w:rPr>
            </w:pPr>
            <w:r>
              <w:t xml:space="preserve">To test the SOA’s ability to handle an error response for an M-ACTION request. This will be accomplished by returning </w:t>
            </w:r>
            <w:r w:rsidR="00EE2BD9">
              <w:t>the error status ‘</w:t>
            </w:r>
            <w:r w:rsidR="00EE2BD9" w:rsidRPr="00EE2BD9">
              <w:rPr>
                <w:i/>
              </w:rPr>
              <w:t>i</w:t>
            </w:r>
            <w:r w:rsidR="00EE2BD9">
              <w:rPr>
                <w:i/>
              </w:rPr>
              <w:t>nvalid</w:t>
            </w:r>
            <w:r w:rsidR="00EE2BD9" w:rsidRPr="00EE2BD9">
              <w:rPr>
                <w:i/>
              </w:rPr>
              <w:t>-data-values</w:t>
            </w:r>
            <w:r w:rsidR="00EE2BD9">
              <w:t xml:space="preserve">’ </w:t>
            </w:r>
            <w:r>
              <w:t>in response to the subscriptionVersionOldSP-Create action.</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Severity</w:t>
            </w:r>
          </w:p>
        </w:tc>
        <w:tc>
          <w:tcPr>
            <w:tcW w:w="5690" w:type="dxa"/>
          </w:tcPr>
          <w:p w:rsidR="0060536C" w:rsidRDefault="0060536C" w:rsidP="0060536C">
            <w:r>
              <w:t>R</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Severity Explanation</w:t>
            </w:r>
          </w:p>
        </w:tc>
        <w:tc>
          <w:tcPr>
            <w:tcW w:w="5690" w:type="dxa"/>
          </w:tcPr>
          <w:p w:rsidR="0060536C" w:rsidRDefault="0060536C" w:rsidP="0060536C">
            <w:r>
              <w:t>Should be performed to validate the SOA’s error handling.</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Prerequisites</w:t>
            </w:r>
          </w:p>
        </w:tc>
        <w:tc>
          <w:tcPr>
            <w:tcW w:w="5690" w:type="dxa"/>
          </w:tcPr>
          <w:p w:rsidR="0060536C" w:rsidRDefault="0060536C" w:rsidP="0060536C">
            <w:r>
              <w:t xml:space="preserve">MOC.SOA.CAP.ACT.lnpSubscriptionVersionOldSP-Create-Initial </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Procedure</w:t>
            </w:r>
          </w:p>
        </w:tc>
        <w:tc>
          <w:tcPr>
            <w:tcW w:w="5690" w:type="dxa"/>
          </w:tcPr>
          <w:p w:rsidR="0060536C" w:rsidRDefault="0060536C" w:rsidP="00F34183">
            <w:pPr>
              <w:pStyle w:val="List"/>
              <w:numPr>
                <w:ilvl w:val="0"/>
                <w:numId w:val="5"/>
              </w:numPr>
            </w:pPr>
            <w:r>
              <w:t>SOA issues a valid subscriptionVersionOldSP-Create action</w:t>
            </w:r>
            <w:ins w:id="24" w:author="Nakamura, John" w:date="2010-02-09T19:56:00Z">
              <w:r w:rsidR="00EC13BC">
                <w:t xml:space="preserve"> where the Medium Timer Support Indicator is set to FALSE, but the subscription version includes the Old SP Medium Timer attribute</w:t>
              </w:r>
            </w:ins>
            <w:r>
              <w:t>.</w:t>
            </w:r>
          </w:p>
          <w:p w:rsidR="0060536C" w:rsidRDefault="008F366B" w:rsidP="00F34183">
            <w:pPr>
              <w:pStyle w:val="List"/>
              <w:numPr>
                <w:ilvl w:val="0"/>
                <w:numId w:val="5"/>
              </w:numPr>
            </w:pPr>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xml:space="preserve">.  </w:t>
            </w:r>
            <w:r w:rsidR="0060536C">
              <w:t>If the SOA supports application level errors, an error code is returned.</w:t>
            </w:r>
          </w:p>
        </w:tc>
      </w:tr>
      <w:tr w:rsidR="0060536C" w:rsidTr="0060536C">
        <w:trPr>
          <w:cantSplit/>
          <w:trHeight w:val="200"/>
        </w:trPr>
        <w:tc>
          <w:tcPr>
            <w:tcW w:w="2910" w:type="dxa"/>
          </w:tcPr>
          <w:p w:rsidR="0060536C" w:rsidRDefault="0060536C" w:rsidP="0060536C">
            <w:pPr>
              <w:rPr>
                <w:rFonts w:ascii="Arial" w:hAnsi="Arial"/>
                <w:b/>
                <w:i/>
                <w:sz w:val="24"/>
              </w:rPr>
            </w:pPr>
            <w:r>
              <w:rPr>
                <w:rFonts w:ascii="Arial" w:hAnsi="Arial"/>
                <w:b/>
                <w:i/>
                <w:sz w:val="24"/>
              </w:rPr>
              <w:t>Expected Results</w:t>
            </w:r>
          </w:p>
        </w:tc>
        <w:tc>
          <w:tcPr>
            <w:tcW w:w="5690" w:type="dxa"/>
          </w:tcPr>
          <w:p w:rsidR="0060536C" w:rsidRDefault="0060536C" w:rsidP="0060536C">
            <w:pPr>
              <w:rPr>
                <w:rFonts w:ascii="Arial" w:hAnsi="Arial"/>
              </w:rPr>
            </w:pPr>
            <w:r>
              <w:t>The SOA will correctly handle the error response received from the NPAC SMS Simulator.</w:t>
            </w:r>
          </w:p>
        </w:tc>
      </w:tr>
    </w:tbl>
    <w:p w:rsidR="0060536C" w:rsidRDefault="0060536C" w:rsidP="0060536C">
      <w:pPr>
        <w:rPr>
          <w:bCs/>
        </w:rPr>
      </w:pPr>
    </w:p>
    <w:p w:rsidR="00F95973" w:rsidRDefault="00F95973" w:rsidP="00F95973">
      <w:pPr>
        <w:pStyle w:val="Heading3"/>
      </w:pPr>
      <w:bookmarkStart w:id="25" w:name="_Ref447112760"/>
      <w:bookmarkStart w:id="26" w:name="_Toc114035289"/>
      <w:bookmarkStart w:id="27" w:name="_Toc252789204"/>
      <w:r>
        <w:t>MOC.SOA.CAP.ACT.subscriptionVersionModify</w:t>
      </w:r>
      <w:bookmarkEnd w:id="25"/>
      <w:bookmarkEnd w:id="26"/>
      <w:r>
        <w:t>MTINewSP</w:t>
      </w:r>
      <w:bookmarkEnd w:id="27"/>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Purpose</w:t>
            </w:r>
          </w:p>
        </w:tc>
        <w:tc>
          <w:tcPr>
            <w:tcW w:w="5690" w:type="dxa"/>
          </w:tcPr>
          <w:p w:rsidR="00F95973" w:rsidRDefault="00F95973" w:rsidP="00F95973">
            <w:pPr>
              <w:rPr>
                <w:rFonts w:ascii="Arial" w:hAnsi="Arial"/>
              </w:rPr>
            </w:pPr>
            <w:r>
              <w:t>To test the SOA’s ability to modify the New SP Medium Timer attribute for a pending subscription version.</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Severity</w:t>
            </w:r>
          </w:p>
        </w:tc>
        <w:tc>
          <w:tcPr>
            <w:tcW w:w="5690" w:type="dxa"/>
          </w:tcPr>
          <w:p w:rsidR="00F95973" w:rsidRDefault="00F95973" w:rsidP="0007450B">
            <w:r>
              <w:t>R</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Severity Explanation</w:t>
            </w:r>
          </w:p>
        </w:tc>
        <w:tc>
          <w:tcPr>
            <w:tcW w:w="5690" w:type="dxa"/>
          </w:tcPr>
          <w:p w:rsidR="00F95973" w:rsidRDefault="00F95973" w:rsidP="0007450B">
            <w:r>
              <w:t>Direct impact on providing LNP service. Requirement exists which can be satisfied using M-SET only (test case in subscriptionVersionNPAC).</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Prerequisites</w:t>
            </w:r>
          </w:p>
        </w:tc>
        <w:tc>
          <w:tcPr>
            <w:tcW w:w="5690" w:type="dxa"/>
          </w:tcPr>
          <w:p w:rsidR="00F95973" w:rsidRDefault="00F95973" w:rsidP="0007450B"/>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lastRenderedPageBreak/>
              <w:t>Procedure</w:t>
            </w:r>
          </w:p>
        </w:tc>
        <w:tc>
          <w:tcPr>
            <w:tcW w:w="5690" w:type="dxa"/>
          </w:tcPr>
          <w:p w:rsidR="00F95973" w:rsidRDefault="00F95973" w:rsidP="00F34183">
            <w:pPr>
              <w:pStyle w:val="List"/>
              <w:numPr>
                <w:ilvl w:val="0"/>
                <w:numId w:val="6"/>
              </w:numPr>
            </w:pPr>
            <w:r>
              <w:t>SOA issues a valid subscriptionVersionModify M-ACTION and specifies either the subscriptionVersionId or subscriptionVersionTN, along with the New SP Medium Timer attribute.</w:t>
            </w:r>
          </w:p>
          <w:p w:rsidR="00F95973" w:rsidRDefault="00F95973" w:rsidP="00F34183">
            <w:pPr>
              <w:pStyle w:val="List"/>
              <w:numPr>
                <w:ilvl w:val="0"/>
                <w:numId w:val="6"/>
              </w:numPr>
            </w:pPr>
            <w:r>
              <w:t>NPAC SMS Simulator responds with a successful M-ACTION response.</w:t>
            </w:r>
          </w:p>
          <w:p w:rsidR="00F95973" w:rsidRDefault="00F95973" w:rsidP="00F34183">
            <w:pPr>
              <w:pStyle w:val="List"/>
              <w:numPr>
                <w:ilvl w:val="0"/>
                <w:numId w:val="6"/>
              </w:numPr>
            </w:pPr>
            <w:r>
              <w:t>NPAC SMS Simulator issues the attributeValueChange or subscriptionVersion</w:t>
            </w:r>
            <w:r w:rsidR="00486641">
              <w:t>Range</w:t>
            </w:r>
            <w:r>
              <w:t>AttributeValueChange M-EVENT-REPORT.  Since the SOA supports the Medium Timer Attribute, the attribute is provided in the SV AVC notification.</w:t>
            </w:r>
          </w:p>
          <w:p w:rsidR="00F95973" w:rsidRDefault="00F95973" w:rsidP="00F34183">
            <w:pPr>
              <w:pStyle w:val="List"/>
              <w:numPr>
                <w:ilvl w:val="0"/>
                <w:numId w:val="6"/>
              </w:numPr>
            </w:pPr>
            <w:r>
              <w:t>SOA confirms the M-EVENT-REPORT.</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Expected Results</w:t>
            </w:r>
          </w:p>
        </w:tc>
        <w:tc>
          <w:tcPr>
            <w:tcW w:w="5690" w:type="dxa"/>
          </w:tcPr>
          <w:p w:rsidR="00F95973" w:rsidRDefault="00F95973" w:rsidP="0007450B">
            <w:pPr>
              <w:rPr>
                <w:rFonts w:ascii="Arial" w:hAnsi="Arial"/>
              </w:rPr>
            </w:pPr>
            <w:r>
              <w:t>The SOA issues a valid M-ACTION request and receives the NPAC SMS Simulator's M-ACTION response and M-EVENT-REPORT properly.</w:t>
            </w:r>
          </w:p>
        </w:tc>
      </w:tr>
    </w:tbl>
    <w:p w:rsidR="00F95973" w:rsidRDefault="00F95973" w:rsidP="00F95973"/>
    <w:p w:rsidR="00F95973" w:rsidRDefault="00F95973" w:rsidP="00F95973">
      <w:pPr>
        <w:pStyle w:val="Heading3"/>
      </w:pPr>
      <w:bookmarkStart w:id="28" w:name="_Toc252789205"/>
      <w:r>
        <w:t>MOC.SOA.CAP.ACT.subscriptionVersionModifyMTIOldSP</w:t>
      </w:r>
      <w:bookmarkEnd w:id="28"/>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Purpose</w:t>
            </w:r>
          </w:p>
        </w:tc>
        <w:tc>
          <w:tcPr>
            <w:tcW w:w="5690" w:type="dxa"/>
          </w:tcPr>
          <w:p w:rsidR="00F95973" w:rsidRDefault="00F95973" w:rsidP="0007450B">
            <w:pPr>
              <w:rPr>
                <w:rFonts w:ascii="Arial" w:hAnsi="Arial"/>
              </w:rPr>
            </w:pPr>
            <w:r>
              <w:t>To test the SOA’s ability to modify the Old SP Medium Timer attribute for a pending subscription version.</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Severity</w:t>
            </w:r>
          </w:p>
        </w:tc>
        <w:tc>
          <w:tcPr>
            <w:tcW w:w="5690" w:type="dxa"/>
          </w:tcPr>
          <w:p w:rsidR="00F95973" w:rsidRDefault="00F95973" w:rsidP="0007450B">
            <w:r>
              <w:t>R</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Severity Explanation</w:t>
            </w:r>
          </w:p>
        </w:tc>
        <w:tc>
          <w:tcPr>
            <w:tcW w:w="5690" w:type="dxa"/>
          </w:tcPr>
          <w:p w:rsidR="00F95973" w:rsidRDefault="00F95973" w:rsidP="0007450B">
            <w:r>
              <w:t>Direct impact on providing LNP service. Requirement exists which can be satisfied using M-SET only (test case in subscriptionVersionNPAC).</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Prerequisites</w:t>
            </w:r>
          </w:p>
        </w:tc>
        <w:tc>
          <w:tcPr>
            <w:tcW w:w="5690" w:type="dxa"/>
          </w:tcPr>
          <w:p w:rsidR="00F95973" w:rsidRDefault="00F95973" w:rsidP="0007450B"/>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Procedure</w:t>
            </w:r>
          </w:p>
        </w:tc>
        <w:tc>
          <w:tcPr>
            <w:tcW w:w="5690" w:type="dxa"/>
          </w:tcPr>
          <w:p w:rsidR="00F95973" w:rsidRDefault="00F95973" w:rsidP="00F34183">
            <w:pPr>
              <w:pStyle w:val="List"/>
              <w:numPr>
                <w:ilvl w:val="0"/>
                <w:numId w:val="7"/>
              </w:numPr>
            </w:pPr>
            <w:r>
              <w:t>SOA issues a valid subscriptionVersionModify M-ACTION and specifies either the subscriptionVersionId or subscriptionVersionTN, along with the Old SP Medium Timer attribute.</w:t>
            </w:r>
          </w:p>
          <w:p w:rsidR="00F95973" w:rsidRDefault="00F95973" w:rsidP="00F34183">
            <w:pPr>
              <w:pStyle w:val="List"/>
              <w:numPr>
                <w:ilvl w:val="0"/>
                <w:numId w:val="7"/>
              </w:numPr>
            </w:pPr>
            <w:r>
              <w:t>NPAC SMS Simulator responds with a successful M-ACTION response.</w:t>
            </w:r>
          </w:p>
          <w:p w:rsidR="00F95973" w:rsidRDefault="00F95973" w:rsidP="00F34183">
            <w:pPr>
              <w:pStyle w:val="List"/>
              <w:numPr>
                <w:ilvl w:val="0"/>
                <w:numId w:val="7"/>
              </w:numPr>
            </w:pPr>
            <w:r>
              <w:t>NPAC SMS Simulator issues the attributeValueChange or subscriptionVersion</w:t>
            </w:r>
            <w:r w:rsidR="00FC3BAE">
              <w:t>Range</w:t>
            </w:r>
            <w:r>
              <w:t>AttributeValueChange M-EVENT-REPORT.  Since the SOA supports the Medium Timer Attribute, the attribute is provided in the SV AVC notification.</w:t>
            </w:r>
          </w:p>
          <w:p w:rsidR="00F95973" w:rsidRDefault="00F95973" w:rsidP="00F34183">
            <w:pPr>
              <w:pStyle w:val="List"/>
              <w:numPr>
                <w:ilvl w:val="0"/>
                <w:numId w:val="7"/>
              </w:numPr>
            </w:pPr>
            <w:r>
              <w:t>SOA confirms the M-EVENT-REPORT.</w:t>
            </w:r>
          </w:p>
        </w:tc>
      </w:tr>
      <w:tr w:rsidR="00F95973" w:rsidTr="0007450B">
        <w:trPr>
          <w:cantSplit/>
          <w:trHeight w:val="200"/>
        </w:trPr>
        <w:tc>
          <w:tcPr>
            <w:tcW w:w="2910" w:type="dxa"/>
          </w:tcPr>
          <w:p w:rsidR="00F95973" w:rsidRDefault="00F95973" w:rsidP="0007450B">
            <w:pPr>
              <w:rPr>
                <w:rFonts w:ascii="Arial" w:hAnsi="Arial"/>
                <w:b/>
                <w:i/>
                <w:sz w:val="24"/>
              </w:rPr>
            </w:pPr>
            <w:r>
              <w:rPr>
                <w:rFonts w:ascii="Arial" w:hAnsi="Arial"/>
                <w:b/>
                <w:i/>
                <w:sz w:val="24"/>
              </w:rPr>
              <w:t>Expected Results</w:t>
            </w:r>
          </w:p>
        </w:tc>
        <w:tc>
          <w:tcPr>
            <w:tcW w:w="5690" w:type="dxa"/>
          </w:tcPr>
          <w:p w:rsidR="00F95973" w:rsidRDefault="00F95973" w:rsidP="0007450B">
            <w:pPr>
              <w:rPr>
                <w:rFonts w:ascii="Arial" w:hAnsi="Arial"/>
              </w:rPr>
            </w:pPr>
            <w:r>
              <w:t>The SOA issues a valid M-ACTION request and receives the NPAC SMS Simulator's M-ACTION response and M-EVENT-REPORT properly.</w:t>
            </w:r>
          </w:p>
        </w:tc>
      </w:tr>
    </w:tbl>
    <w:p w:rsidR="00F95973" w:rsidRDefault="00F95973" w:rsidP="00F95973"/>
    <w:p w:rsidR="00486641" w:rsidRDefault="00486641" w:rsidP="00486641">
      <w:pPr>
        <w:pStyle w:val="Heading3"/>
      </w:pPr>
      <w:bookmarkStart w:id="29" w:name="_Toc252789206"/>
      <w:r>
        <w:t>MOC.SOA.INV.ACT.subscriptionVersionModifyMTINewSP-NoSupport</w:t>
      </w:r>
      <w:bookmarkEnd w:id="29"/>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5690"/>
      </w:tblGrid>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Purpose</w:t>
            </w:r>
          </w:p>
        </w:tc>
        <w:tc>
          <w:tcPr>
            <w:tcW w:w="5690" w:type="dxa"/>
          </w:tcPr>
          <w:p w:rsidR="00486641" w:rsidRDefault="00486641" w:rsidP="00486641">
            <w:pPr>
              <w:rPr>
                <w:rFonts w:ascii="Arial" w:hAnsi="Arial"/>
              </w:rPr>
            </w:pPr>
            <w:r>
              <w:t>To test the SOA’s ability to handle an error response for an M-ACTION request releated to Medium Timers for a modifyof a pending subscription version.  This will be accomplished by returning the error status ‘</w:t>
            </w:r>
            <w:r w:rsidRPr="00EE2BD9">
              <w:rPr>
                <w:i/>
              </w:rPr>
              <w:t>i</w:t>
            </w:r>
            <w:r>
              <w:rPr>
                <w:i/>
              </w:rPr>
              <w:t>nvalid</w:t>
            </w:r>
            <w:r w:rsidRPr="00EE2BD9">
              <w:rPr>
                <w:i/>
              </w:rPr>
              <w:t>-data-values</w:t>
            </w:r>
            <w:r>
              <w:t>’ in response to the subscriptionVersionModify action where the New SP does not support MTI.</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Severity</w:t>
            </w:r>
          </w:p>
        </w:tc>
        <w:tc>
          <w:tcPr>
            <w:tcW w:w="5690" w:type="dxa"/>
          </w:tcPr>
          <w:p w:rsidR="00486641" w:rsidRDefault="00486641" w:rsidP="00486641">
            <w:r>
              <w:t>R</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Severity Explanation</w:t>
            </w:r>
          </w:p>
        </w:tc>
        <w:tc>
          <w:tcPr>
            <w:tcW w:w="5690" w:type="dxa"/>
          </w:tcPr>
          <w:p w:rsidR="00486641" w:rsidRDefault="00486641" w:rsidP="00486641">
            <w:r>
              <w:t>Should be performed to validate the SOA’s error handling for MTI.</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Prerequisites</w:t>
            </w:r>
          </w:p>
        </w:tc>
        <w:tc>
          <w:tcPr>
            <w:tcW w:w="5690" w:type="dxa"/>
          </w:tcPr>
          <w:p w:rsidR="00486641" w:rsidRDefault="00486641" w:rsidP="00486641">
            <w:r>
              <w:t>MOC.SOA.CAP.ACT.subscriptionVersionModifyMTINewSP</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lastRenderedPageBreak/>
              <w:t>Procedure</w:t>
            </w:r>
          </w:p>
        </w:tc>
        <w:tc>
          <w:tcPr>
            <w:tcW w:w="5690" w:type="dxa"/>
          </w:tcPr>
          <w:p w:rsidR="00486641" w:rsidRDefault="00486641" w:rsidP="00F34183">
            <w:pPr>
              <w:pStyle w:val="List"/>
              <w:numPr>
                <w:ilvl w:val="0"/>
                <w:numId w:val="8"/>
              </w:numPr>
            </w:pPr>
            <w:r>
              <w:t>SOA issues a valid subscriptionVersionModify action where the Medium Timer Support Indicator is set to FALSE, but the subscription version includes the New SP Medium Timer attribute.</w:t>
            </w:r>
          </w:p>
          <w:p w:rsidR="00486641" w:rsidRDefault="00486641" w:rsidP="00F34183">
            <w:pPr>
              <w:pStyle w:val="List"/>
              <w:numPr>
                <w:ilvl w:val="0"/>
                <w:numId w:val="8"/>
              </w:numPr>
            </w:pPr>
            <w:r>
              <w:t xml:space="preserve">NPAC SMS Simulator responds with an error status: </w:t>
            </w:r>
            <w:r w:rsidRPr="00EE2BD9">
              <w:rPr>
                <w:i/>
              </w:rPr>
              <w:t>i</w:t>
            </w:r>
            <w:r>
              <w:rPr>
                <w:i/>
              </w:rPr>
              <w:t>nvalid</w:t>
            </w:r>
            <w:r w:rsidRPr="00EE2BD9">
              <w:rPr>
                <w:i/>
              </w:rPr>
              <w:t>-data-values</w:t>
            </w:r>
            <w:r>
              <w:t xml:space="preserve"> and error invalid-data: </w:t>
            </w:r>
            <w:r w:rsidRPr="008F366B">
              <w:rPr>
                <w:i/>
              </w:rPr>
              <w:t>subscription-med-ind</w:t>
            </w:r>
            <w:r>
              <w:t>.  If the SOA supports application level errors, an error code is returned.</w:t>
            </w:r>
          </w:p>
        </w:tc>
      </w:tr>
      <w:tr w:rsidR="00486641" w:rsidTr="00486641">
        <w:trPr>
          <w:cantSplit/>
          <w:trHeight w:val="200"/>
        </w:trPr>
        <w:tc>
          <w:tcPr>
            <w:tcW w:w="2910" w:type="dxa"/>
          </w:tcPr>
          <w:p w:rsidR="00486641" w:rsidRDefault="00486641" w:rsidP="00486641">
            <w:pPr>
              <w:rPr>
                <w:rFonts w:ascii="Arial" w:hAnsi="Arial"/>
                <w:b/>
                <w:i/>
                <w:sz w:val="24"/>
              </w:rPr>
            </w:pPr>
            <w:r>
              <w:rPr>
                <w:rFonts w:ascii="Arial" w:hAnsi="Arial"/>
                <w:b/>
                <w:i/>
                <w:sz w:val="24"/>
              </w:rPr>
              <w:t>Expected Results</w:t>
            </w:r>
          </w:p>
        </w:tc>
        <w:tc>
          <w:tcPr>
            <w:tcW w:w="5690" w:type="dxa"/>
          </w:tcPr>
          <w:p w:rsidR="00486641" w:rsidRDefault="00486641" w:rsidP="00486641">
            <w:pPr>
              <w:rPr>
                <w:rFonts w:ascii="Arial" w:hAnsi="Arial"/>
              </w:rPr>
            </w:pPr>
            <w:r>
              <w:t>The SOA will correctly handle the error response received from the NPAC SMS Simulator.</w:t>
            </w:r>
          </w:p>
        </w:tc>
      </w:tr>
    </w:tbl>
    <w:p w:rsidR="00486641" w:rsidRDefault="00486641" w:rsidP="00486641"/>
    <w:p w:rsidR="008967F8" w:rsidRDefault="008967F8" w:rsidP="008967F8">
      <w:pPr>
        <w:rPr>
          <w:bCs/>
        </w:rPr>
      </w:pPr>
    </w:p>
    <w:p w:rsidR="0060536C" w:rsidRDefault="0060536C" w:rsidP="00AE083E"/>
    <w:p w:rsidR="0060536C" w:rsidRDefault="0060536C" w:rsidP="00AE083E"/>
    <w:p w:rsidR="00085BEC" w:rsidRDefault="00085BEC" w:rsidP="00085BEC">
      <w:bookmarkStart w:id="30" w:name="_Toc469196955"/>
      <w:r>
        <w:t xml:space="preserve">Perform the following Test Cases for </w:t>
      </w:r>
      <w:r w:rsidR="00D75DE3">
        <w:t xml:space="preserve">New SP/Old SP Medium Timer </w:t>
      </w:r>
      <w:r>
        <w:t>attribute</w:t>
      </w:r>
      <w:r w:rsidR="00D75DE3">
        <w:t>s</w:t>
      </w:r>
      <w:r>
        <w:t xml:space="preserve"> when SOA </w:t>
      </w:r>
      <w:r w:rsidR="00D75DE3">
        <w:t xml:space="preserve">Medium Timer Indicator </w:t>
      </w:r>
      <w:r>
        <w:t xml:space="preserve">is set to TRUE.  Each test should verify that the </w:t>
      </w:r>
      <w:r w:rsidR="00D75DE3">
        <w:t xml:space="preserve">New SP/Old SP Medium Timer attributes are </w:t>
      </w:r>
      <w:r>
        <w:t>provided.</w:t>
      </w:r>
    </w:p>
    <w:p w:rsidR="00085BEC" w:rsidRDefault="00085BEC" w:rsidP="00085BEC">
      <w:pPr>
        <w:pStyle w:val="Heading3"/>
      </w:pPr>
      <w:bookmarkStart w:id="31" w:name="_Ref447112615"/>
      <w:bookmarkStart w:id="32" w:name="_Toc26200610"/>
      <w:bookmarkStart w:id="33" w:name="_Toc252789207"/>
      <w:r>
        <w:t>MOC.SOA.CAP.ACT.</w:t>
      </w:r>
      <w:bookmarkEnd w:id="31"/>
      <w:bookmarkEnd w:id="32"/>
      <w:r w:rsidR="00560766">
        <w:t>lnpNotificationRecovery</w:t>
      </w:r>
      <w:bookmarkEnd w:id="33"/>
    </w:p>
    <w:p w:rsidR="00085BEC" w:rsidRDefault="00085BEC" w:rsidP="00085BEC">
      <w:r>
        <w:t xml:space="preserve">Existing Test Case, verify that the </w:t>
      </w:r>
      <w:r w:rsidR="00D75DE3">
        <w:t xml:space="preserve">New SP/Old SP Medium Timer attributes are </w:t>
      </w:r>
      <w:r>
        <w:t xml:space="preserve">provided in the </w:t>
      </w:r>
      <w:r w:rsidR="00560766">
        <w:t xml:space="preserve">recovery of SV </w:t>
      </w:r>
      <w:r w:rsidR="00D75DE3">
        <w:t xml:space="preserve">OCN and </w:t>
      </w:r>
      <w:r w:rsidR="00560766">
        <w:t xml:space="preserve">AVC </w:t>
      </w:r>
      <w:r>
        <w:t>notification</w:t>
      </w:r>
      <w:r w:rsidR="00560766">
        <w:t>s</w:t>
      </w:r>
      <w:r>
        <w:t>.</w:t>
      </w:r>
    </w:p>
    <w:p w:rsidR="00085BEC" w:rsidRDefault="00085BEC" w:rsidP="00085BEC"/>
    <w:p w:rsidR="00560766" w:rsidRDefault="00560766" w:rsidP="00560766">
      <w:pPr>
        <w:pStyle w:val="Heading3"/>
      </w:pPr>
      <w:bookmarkStart w:id="34" w:name="_Toc252789208"/>
      <w:bookmarkStart w:id="35" w:name="_Ref447112641"/>
      <w:bookmarkStart w:id="36" w:name="_Toc26200611"/>
      <w:r>
        <w:t>MOC.SOA.CAP.ACT.subscriptionVersionNewSP-Create-</w:t>
      </w:r>
      <w:r w:rsidR="00D75DE3">
        <w:t>Initial</w:t>
      </w:r>
      <w:bookmarkEnd w:id="34"/>
    </w:p>
    <w:p w:rsidR="00560766" w:rsidRDefault="00560766" w:rsidP="00560766">
      <w:r>
        <w:t xml:space="preserve">Existing Test Case, verify that the </w:t>
      </w:r>
      <w:r w:rsidR="00D75DE3">
        <w:t xml:space="preserve">New SP Medium Timer </w:t>
      </w:r>
      <w:r>
        <w:t xml:space="preserve">attribute is provided in the </w:t>
      </w:r>
      <w:r w:rsidR="00CE3389">
        <w:t xml:space="preserve">OCN or Range OCN </w:t>
      </w:r>
      <w:r>
        <w:t>notification</w:t>
      </w:r>
      <w:r w:rsidR="00CE3389">
        <w:t>s</w:t>
      </w:r>
      <w:r>
        <w:t>.</w:t>
      </w:r>
    </w:p>
    <w:p w:rsidR="00560766" w:rsidRDefault="00560766" w:rsidP="00560766"/>
    <w:p w:rsidR="00085BEC" w:rsidRDefault="00085BEC" w:rsidP="00085BEC">
      <w:pPr>
        <w:pStyle w:val="Heading3"/>
      </w:pPr>
      <w:bookmarkStart w:id="37" w:name="_Toc252789209"/>
      <w:r>
        <w:t>MOC.SOA.CAP.ACT.subscriptionVersionOldSP-Create-</w:t>
      </w:r>
      <w:bookmarkEnd w:id="35"/>
      <w:bookmarkEnd w:id="36"/>
      <w:r w:rsidR="00D75DE3">
        <w:t>Initial</w:t>
      </w:r>
      <w:bookmarkEnd w:id="37"/>
    </w:p>
    <w:p w:rsidR="00085BEC" w:rsidRDefault="00085BEC" w:rsidP="00085BEC">
      <w:r>
        <w:t xml:space="preserve">Existing Test Case, verify that the </w:t>
      </w:r>
      <w:r w:rsidR="00D75DE3">
        <w:t xml:space="preserve">Old SP Medium Timer </w:t>
      </w:r>
      <w:r>
        <w:t xml:space="preserve">attribute is provided in the </w:t>
      </w:r>
      <w:r w:rsidR="00CE3389">
        <w:t>OCN or Range OCN notifications</w:t>
      </w:r>
      <w:r>
        <w:t>.</w:t>
      </w:r>
    </w:p>
    <w:p w:rsidR="00085BEC" w:rsidRDefault="00085BEC" w:rsidP="00085BEC"/>
    <w:p w:rsidR="00D75DE3" w:rsidRDefault="00D75DE3" w:rsidP="00D75DE3">
      <w:pPr>
        <w:pStyle w:val="Heading3"/>
      </w:pPr>
      <w:bookmarkStart w:id="38" w:name="_Toc252789210"/>
      <w:bookmarkStart w:id="39" w:name="_Ref447112787"/>
      <w:bookmarkStart w:id="40" w:name="_Toc26200616"/>
      <w:r>
        <w:t>MOC.SOA.CAP.ACT.subscriptionVersionNewSP-Create-Second</w:t>
      </w:r>
      <w:bookmarkEnd w:id="38"/>
    </w:p>
    <w:p w:rsidR="00D75DE3" w:rsidRDefault="00D75DE3" w:rsidP="00D75DE3">
      <w:r>
        <w:t>Existing Test Case, verify that the New SP Medium Timer attribute is provided in the</w:t>
      </w:r>
      <w:r w:rsidR="00CE3389">
        <w:t xml:space="preserve"> AVC or Range AVC notifications</w:t>
      </w:r>
      <w:r>
        <w:t>.</w:t>
      </w:r>
    </w:p>
    <w:p w:rsidR="00D75DE3" w:rsidRDefault="00D75DE3" w:rsidP="00D75DE3"/>
    <w:p w:rsidR="00D75DE3" w:rsidRDefault="00D75DE3" w:rsidP="00D75DE3">
      <w:pPr>
        <w:pStyle w:val="Heading3"/>
      </w:pPr>
      <w:bookmarkStart w:id="41" w:name="_Toc252789211"/>
      <w:r>
        <w:t>MOC.SOA.CAP.ACT.subscriptionVersionOldSP-Create-Second</w:t>
      </w:r>
      <w:bookmarkEnd w:id="41"/>
    </w:p>
    <w:p w:rsidR="00D75DE3" w:rsidRDefault="00D75DE3" w:rsidP="00D75DE3">
      <w:r>
        <w:t xml:space="preserve">Existing Test Case, verify that the Old SP Medium Timer attribute is provided in the </w:t>
      </w:r>
      <w:r w:rsidR="00CE3389">
        <w:t>AVC or Range AVC notifications</w:t>
      </w:r>
      <w:r>
        <w:t>.</w:t>
      </w:r>
    </w:p>
    <w:p w:rsidR="00D75DE3" w:rsidRDefault="00D75DE3" w:rsidP="00D75DE3"/>
    <w:p w:rsidR="00EE2BD9" w:rsidRDefault="00EE2BD9" w:rsidP="00EE2BD9">
      <w:pPr>
        <w:pStyle w:val="Heading3"/>
      </w:pPr>
      <w:bookmarkStart w:id="42" w:name="_Ref447355372"/>
      <w:bookmarkStart w:id="43" w:name="_Toc114035386"/>
      <w:bookmarkStart w:id="44" w:name="_Toc252789212"/>
      <w:bookmarkEnd w:id="30"/>
      <w:bookmarkEnd w:id="39"/>
      <w:bookmarkEnd w:id="40"/>
      <w:r>
        <w:t>MOC.SOA.CAP.OP.SET.OldSP.subscriptionVersionNPAC</w:t>
      </w:r>
      <w:bookmarkEnd w:id="42"/>
      <w:bookmarkEnd w:id="43"/>
      <w:bookmarkEnd w:id="44"/>
    </w:p>
    <w:p w:rsidR="00EE2BD9" w:rsidRDefault="00EE2BD9" w:rsidP="00EE2BD9">
      <w:r>
        <w:t xml:space="preserve">Existing Test Case, verify that the SOA </w:t>
      </w:r>
      <w:r w:rsidR="00423D0A">
        <w:t xml:space="preserve">acting as the Old SP </w:t>
      </w:r>
      <w:r>
        <w:t>can M-SET the Old SP Medium Timer attribute.</w:t>
      </w:r>
    </w:p>
    <w:p w:rsidR="00EE2BD9" w:rsidRDefault="00EE2BD9" w:rsidP="00EE2BD9"/>
    <w:p w:rsidR="00423D0A" w:rsidRDefault="00423D0A" w:rsidP="00423D0A">
      <w:pPr>
        <w:pStyle w:val="Heading3"/>
      </w:pPr>
      <w:bookmarkStart w:id="45" w:name="_Toc252789213"/>
      <w:r>
        <w:t>MOC.SOA.CAP.OP.SET.NewSP.subscriptionVersionNPAC</w:t>
      </w:r>
      <w:bookmarkEnd w:id="45"/>
    </w:p>
    <w:p w:rsidR="00423D0A" w:rsidRDefault="00423D0A" w:rsidP="00423D0A">
      <w:r>
        <w:t xml:space="preserve">Existing Test Case, verify that the SOA acting as the </w:t>
      </w:r>
      <w:del w:id="46" w:author="Nakamura, John" w:date="2010-02-09T19:59:00Z">
        <w:r w:rsidDel="00E27BD2">
          <w:delText xml:space="preserve">Old </w:delText>
        </w:r>
      </w:del>
      <w:ins w:id="47" w:author="Nakamura, John" w:date="2010-02-09T19:59:00Z">
        <w:r w:rsidR="00E27BD2">
          <w:t>New</w:t>
        </w:r>
        <w:r w:rsidR="00E27BD2">
          <w:t xml:space="preserve"> </w:t>
        </w:r>
      </w:ins>
      <w:r>
        <w:t>SP can M-SET the New SP Medium Timer attribute.</w:t>
      </w:r>
    </w:p>
    <w:p w:rsidR="00423D0A" w:rsidRDefault="00423D0A" w:rsidP="00423D0A"/>
    <w:p w:rsidR="00423D0A" w:rsidRDefault="00423D0A" w:rsidP="00423D0A">
      <w:pPr>
        <w:pStyle w:val="Heading3"/>
      </w:pPr>
      <w:bookmarkStart w:id="48" w:name="_Toc252789214"/>
      <w:r>
        <w:lastRenderedPageBreak/>
        <w:t>MOC.SOA.CAP.OP.GET.subscriptionVersionNPAC</w:t>
      </w:r>
      <w:bookmarkEnd w:id="48"/>
    </w:p>
    <w:p w:rsidR="00423D0A" w:rsidRDefault="00423D0A" w:rsidP="00423D0A">
      <w:r>
        <w:t>Existing Test Case, verify that the SOA can M-GET a subscription version including the New SP Medium Timer attribute and the Old SP Medium Timer attribute.</w:t>
      </w:r>
    </w:p>
    <w:p w:rsidR="003B35E1" w:rsidRDefault="003B35E1"/>
    <w:p w:rsidR="00423D0A" w:rsidRDefault="00423D0A"/>
    <w:p w:rsidR="00423D0A" w:rsidRDefault="00423D0A"/>
    <w:p w:rsidR="00423D0A" w:rsidRDefault="00423D0A" w:rsidP="00423D0A"/>
    <w:p w:rsidR="00423D0A" w:rsidRDefault="00423D0A" w:rsidP="00423D0A">
      <w:r>
        <w:t>Perform the following Test Cases for Timer Type and Business Type attributes when Timer Type and Business Type Indicators are set to TRUE.  Each test should verify that the Timer Type and Business Type attributes are provided.</w:t>
      </w:r>
    </w:p>
    <w:p w:rsidR="00423D0A" w:rsidRDefault="00423D0A" w:rsidP="00423D0A">
      <w:pPr>
        <w:pStyle w:val="Heading3"/>
      </w:pPr>
      <w:bookmarkStart w:id="49" w:name="_Toc252789215"/>
      <w:r>
        <w:t>MOC.SOA.CAP.ACT.lnpNotificationRecovery</w:t>
      </w:r>
      <w:bookmarkEnd w:id="49"/>
    </w:p>
    <w:p w:rsidR="00423D0A" w:rsidRDefault="00423D0A" w:rsidP="00423D0A">
      <w:r>
        <w:t xml:space="preserve">Existing Test Case, verify that the Timer Type and Business Type attributes </w:t>
      </w:r>
      <w:r w:rsidR="00CE3389">
        <w:t xml:space="preserve">with a value of 2 </w:t>
      </w:r>
      <w:r>
        <w:t>are provided in the recovery of SV OCN and AVC notifications.</w:t>
      </w:r>
    </w:p>
    <w:p w:rsidR="00423D0A" w:rsidRDefault="00423D0A" w:rsidP="00423D0A"/>
    <w:p w:rsidR="00423D0A" w:rsidRDefault="00423D0A" w:rsidP="00423D0A">
      <w:pPr>
        <w:pStyle w:val="Heading3"/>
      </w:pPr>
      <w:bookmarkStart w:id="50" w:name="_Toc252789216"/>
      <w:r>
        <w:t>MOC.SOA.CAP.ACT.subscriptionVersionNewSP-Create-Second</w:t>
      </w:r>
      <w:bookmarkEnd w:id="50"/>
    </w:p>
    <w:p w:rsidR="00423D0A" w:rsidRDefault="00423D0A" w:rsidP="00423D0A">
      <w:r>
        <w:t xml:space="preserve">Existing Test Case, verify that the Timer Type and Business Type attributes </w:t>
      </w:r>
      <w:r w:rsidR="00CE3389">
        <w:t xml:space="preserve">with a value of 2 </w:t>
      </w:r>
      <w:r>
        <w:t xml:space="preserve">are provided in the </w:t>
      </w:r>
      <w:r w:rsidR="00CE3389">
        <w:t xml:space="preserve">AVC or Range AVC </w:t>
      </w:r>
      <w:r>
        <w:t>notification</w:t>
      </w:r>
      <w:r w:rsidR="00CE3389">
        <w:t>s</w:t>
      </w:r>
      <w:r>
        <w:t>.</w:t>
      </w:r>
    </w:p>
    <w:p w:rsidR="00423D0A" w:rsidRDefault="00423D0A" w:rsidP="00423D0A"/>
    <w:p w:rsidR="00423D0A" w:rsidRDefault="00423D0A" w:rsidP="00423D0A">
      <w:pPr>
        <w:pStyle w:val="Heading3"/>
      </w:pPr>
      <w:bookmarkStart w:id="51" w:name="_Toc252789217"/>
      <w:r>
        <w:t>MOC.SOA.CAP.ACT.subscriptionVersionOldSP-Create-Second</w:t>
      </w:r>
      <w:bookmarkEnd w:id="51"/>
    </w:p>
    <w:p w:rsidR="00423D0A" w:rsidRDefault="00423D0A" w:rsidP="00423D0A">
      <w:r>
        <w:t xml:space="preserve">Existing Test Case, verify that the Timer Type and Business Type attributes </w:t>
      </w:r>
      <w:r w:rsidR="00CE3389">
        <w:t xml:space="preserve">with a value of 2 </w:t>
      </w:r>
      <w:r>
        <w:t xml:space="preserve">are provided in the </w:t>
      </w:r>
      <w:r w:rsidR="00CE3389">
        <w:t xml:space="preserve">AVC or Range AVC </w:t>
      </w:r>
      <w:r>
        <w:t>notification</w:t>
      </w:r>
      <w:r w:rsidR="00CE3389">
        <w:t>s</w:t>
      </w:r>
      <w:r>
        <w:t>.</w:t>
      </w:r>
    </w:p>
    <w:p w:rsidR="00423D0A" w:rsidRDefault="00423D0A" w:rsidP="00423D0A"/>
    <w:p w:rsidR="00B22D67" w:rsidRDefault="00B22D67" w:rsidP="00B22D67">
      <w:pPr>
        <w:pStyle w:val="Heading3"/>
      </w:pPr>
      <w:bookmarkStart w:id="52" w:name="_Ref447355811"/>
      <w:bookmarkStart w:id="53" w:name="_Toc114035401"/>
      <w:bookmarkStart w:id="54" w:name="_Toc252789218"/>
      <w:r>
        <w:t>MOC.SOA.CAP.NOT.subscriptionVersionOldSp-ConcurrenceRequest</w:t>
      </w:r>
      <w:bookmarkEnd w:id="52"/>
      <w:bookmarkEnd w:id="53"/>
      <w:bookmarkEnd w:id="54"/>
    </w:p>
    <w:p w:rsidR="00B22D67" w:rsidRDefault="00B22D67" w:rsidP="00B22D67">
      <w:r>
        <w:t>Existing Test Case, verify that the Timer Type and Business Type attributes with a value of 2 are provided in the Old SP Concurrence notification.</w:t>
      </w:r>
    </w:p>
    <w:p w:rsidR="00B22D67" w:rsidRDefault="00B22D67" w:rsidP="00B22D67"/>
    <w:p w:rsidR="00B22D67" w:rsidRDefault="00B22D67" w:rsidP="00B22D67">
      <w:pPr>
        <w:pStyle w:val="Heading3"/>
      </w:pPr>
      <w:bookmarkStart w:id="55" w:name="_Ref447355585"/>
      <w:bookmarkStart w:id="56" w:name="_Toc114035391"/>
      <w:bookmarkStart w:id="57" w:name="_Toc252789219"/>
      <w:r>
        <w:t>MOC.SOA.CAP.NOT.subscriptionVersionNewSP-CreateRequest</w:t>
      </w:r>
      <w:bookmarkEnd w:id="55"/>
      <w:bookmarkEnd w:id="56"/>
      <w:bookmarkEnd w:id="57"/>
    </w:p>
    <w:p w:rsidR="00B22D67" w:rsidRDefault="00B22D67" w:rsidP="00B22D67">
      <w:r>
        <w:t>Existing Test Case, verify that the Timer Type and Business Type attributes with a value of 2 are provided in the New SP Create notification.</w:t>
      </w:r>
    </w:p>
    <w:p w:rsidR="00B22D67" w:rsidRDefault="00B22D67" w:rsidP="00B22D67"/>
    <w:p w:rsidR="00423D0A" w:rsidRDefault="00423D0A" w:rsidP="00423D0A"/>
    <w:p w:rsidR="00423D0A" w:rsidRDefault="00423D0A" w:rsidP="00423D0A"/>
    <w:p w:rsidR="00423D0A" w:rsidRDefault="00423D0A" w:rsidP="00423D0A"/>
    <w:p w:rsidR="00423D0A" w:rsidRDefault="00423D0A" w:rsidP="00423D0A">
      <w:r>
        <w:t>Perform the following Test Cases for Regression.  Each test should verify that the LSMS is not affected by the Medium Timer changes.</w:t>
      </w:r>
    </w:p>
    <w:p w:rsidR="00423D0A" w:rsidRDefault="00423D0A" w:rsidP="00423D0A">
      <w:pPr>
        <w:pStyle w:val="Heading3"/>
      </w:pPr>
      <w:bookmarkStart w:id="58" w:name="_Ref447362353"/>
      <w:bookmarkStart w:id="59" w:name="_Toc114035522"/>
      <w:bookmarkStart w:id="60" w:name="_Toc252789220"/>
      <w:r>
        <w:t>MOC.LSMS.CAP.ACT.lnpSubscriptions.lnpDownload</w:t>
      </w:r>
      <w:bookmarkEnd w:id="58"/>
      <w:bookmarkEnd w:id="59"/>
      <w:bookmarkEnd w:id="60"/>
    </w:p>
    <w:p w:rsidR="00423D0A" w:rsidRDefault="00423D0A" w:rsidP="00423D0A">
      <w:r>
        <w:t>Existing Test Case, verify that the LSMS is not affected by the Medium Timer changes.</w:t>
      </w:r>
    </w:p>
    <w:p w:rsidR="00423D0A" w:rsidRDefault="00423D0A" w:rsidP="00423D0A"/>
    <w:p w:rsidR="00423D0A" w:rsidRDefault="00423D0A" w:rsidP="00423D0A">
      <w:pPr>
        <w:pStyle w:val="Heading3"/>
      </w:pPr>
      <w:bookmarkStart w:id="61" w:name="_Ref447434237"/>
      <w:bookmarkStart w:id="62" w:name="_Toc114035568"/>
      <w:bookmarkStart w:id="63" w:name="_Toc252789221"/>
      <w:r>
        <w:t>MOC.LSMS.CAP.OP.GET.subscriptionVersionNPAC</w:t>
      </w:r>
      <w:bookmarkEnd w:id="61"/>
      <w:bookmarkEnd w:id="62"/>
      <w:bookmarkEnd w:id="63"/>
    </w:p>
    <w:p w:rsidR="00423D0A" w:rsidRDefault="00423D0A" w:rsidP="00423D0A">
      <w:r>
        <w:t>Existing Test Case, verify that the LSMS is not affected by the Medium Timer changes.</w:t>
      </w:r>
    </w:p>
    <w:p w:rsidR="00423D0A" w:rsidRDefault="00423D0A" w:rsidP="00423D0A"/>
    <w:p w:rsidR="00EF2B27" w:rsidRDefault="00EF2B27"/>
    <w:p w:rsidR="00423D0A" w:rsidRDefault="00423D0A">
      <w:pPr>
        <w:sectPr w:rsidR="00423D0A">
          <w:footerReference w:type="default" r:id="rId10"/>
          <w:pgSz w:w="12240" w:h="15840"/>
          <w:pgMar w:top="1440" w:right="1800" w:bottom="1440" w:left="1800" w:header="720" w:footer="720" w:gutter="0"/>
          <w:pgNumType w:start="1" w:chapStyle="1"/>
          <w:cols w:space="720"/>
        </w:sectPr>
      </w:pPr>
    </w:p>
    <w:p w:rsidR="00EF2B27" w:rsidRDefault="00014E2A">
      <w:pPr>
        <w:pStyle w:val="Heading1NoNumber"/>
        <w:ind w:left="810"/>
      </w:pPr>
      <w:bookmarkStart w:id="66" w:name="_Toc252789222"/>
      <w:r>
        <w:lastRenderedPageBreak/>
        <w:t>Appendix A</w:t>
      </w:r>
      <w:r w:rsidR="00EF2B27">
        <w:t xml:space="preserve"> </w:t>
      </w:r>
      <w:r>
        <w:t xml:space="preserve">– </w:t>
      </w:r>
      <w:r w:rsidR="00EF2B27">
        <w:t>Test Case Nomenclature</w:t>
      </w:r>
      <w:bookmarkEnd w:id="6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stack-To-stack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S2S</w:t>
            </w:r>
          </w:p>
        </w:tc>
        <w:tc>
          <w:tcPr>
            <w:tcW w:w="4788" w:type="dxa"/>
            <w:tcBorders>
              <w:top w:val="nil"/>
            </w:tcBorders>
          </w:tcPr>
          <w:p w:rsidR="00EF2B27" w:rsidRDefault="00EF2B27">
            <w:pPr>
              <w:pStyle w:val="BodyText"/>
            </w:pPr>
            <w:r>
              <w:t>Stack-to-Stack Interoperability Testing</w:t>
            </w:r>
          </w:p>
        </w:tc>
      </w:tr>
      <w:tr w:rsidR="00EF2B27">
        <w:trPr>
          <w:trHeight w:hRule="exact" w:val="300"/>
        </w:trPr>
        <w:tc>
          <w:tcPr>
            <w:tcW w:w="2160" w:type="dxa"/>
          </w:tcPr>
          <w:p w:rsidR="00EF2B27" w:rsidRDefault="00EF2B27">
            <w:pPr>
              <w:pStyle w:val="BodyText"/>
            </w:pPr>
            <w:r>
              <w:t>VAL</w:t>
            </w:r>
          </w:p>
        </w:tc>
        <w:tc>
          <w:tcPr>
            <w:tcW w:w="4788" w:type="dxa"/>
          </w:tcPr>
          <w:p w:rsidR="00EF2B27" w:rsidRDefault="00EF2B27">
            <w:pPr>
              <w:pStyle w:val="BodyText"/>
            </w:pPr>
            <w:r>
              <w:t>Valid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Test</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ASSOC</w:t>
            </w:r>
          </w:p>
        </w:tc>
        <w:tc>
          <w:tcPr>
            <w:tcW w:w="4788" w:type="dxa"/>
          </w:tcPr>
          <w:p w:rsidR="00EF2B27" w:rsidRDefault="00EF2B27">
            <w:pPr>
              <w:pStyle w:val="BodyText"/>
            </w:pPr>
            <w:r>
              <w:t>Association (A-ASSOCIATE) Request</w:t>
            </w:r>
          </w:p>
        </w:tc>
      </w:tr>
      <w:tr w:rsidR="00EF2B27">
        <w:trPr>
          <w:trHeight w:hRule="exact" w:val="300"/>
        </w:trPr>
        <w:tc>
          <w:tcPr>
            <w:tcW w:w="2160" w:type="dxa"/>
          </w:tcPr>
          <w:p w:rsidR="00EF2B27" w:rsidRDefault="00EF2B27">
            <w:pPr>
              <w:pStyle w:val="BodyText"/>
            </w:pPr>
            <w:r>
              <w:t>RELES</w:t>
            </w:r>
          </w:p>
        </w:tc>
        <w:tc>
          <w:tcPr>
            <w:tcW w:w="4788" w:type="dxa"/>
          </w:tcPr>
          <w:p w:rsidR="00EF2B27" w:rsidRDefault="00EF2B27">
            <w:pPr>
              <w:pStyle w:val="BodyText"/>
            </w:pPr>
            <w:r>
              <w:t>Release (A-RELEASE) Request</w:t>
            </w:r>
          </w:p>
        </w:tc>
      </w:tr>
      <w:tr w:rsidR="00EF2B27">
        <w:trPr>
          <w:trHeight w:hRule="exact" w:val="300"/>
        </w:trPr>
        <w:tc>
          <w:tcPr>
            <w:tcW w:w="2160" w:type="dxa"/>
          </w:tcPr>
          <w:p w:rsidR="00EF2B27" w:rsidRDefault="00EF2B27">
            <w:pPr>
              <w:pStyle w:val="BodyText"/>
            </w:pPr>
            <w:r>
              <w:t>ABORT</w:t>
            </w:r>
          </w:p>
        </w:tc>
        <w:tc>
          <w:tcPr>
            <w:tcW w:w="4788" w:type="dxa"/>
          </w:tcPr>
          <w:p w:rsidR="00EF2B27" w:rsidRDefault="00EF2B27">
            <w:pPr>
              <w:pStyle w:val="BodyText"/>
            </w:pPr>
            <w:r>
              <w:t>Abort (A-ABORT) Request</w:t>
            </w:r>
          </w:p>
        </w:tc>
      </w:tr>
      <w:tr w:rsidR="00EF2B27">
        <w:trPr>
          <w:trHeight w:hRule="exact" w:val="300"/>
        </w:trPr>
        <w:tc>
          <w:tcPr>
            <w:tcW w:w="2160" w:type="dxa"/>
          </w:tcPr>
          <w:p w:rsidR="00EF2B27" w:rsidRDefault="00EF2B27">
            <w:pPr>
              <w:pStyle w:val="BodyText"/>
            </w:pPr>
            <w:r>
              <w:t>INVK</w:t>
            </w:r>
          </w:p>
        </w:tc>
        <w:tc>
          <w:tcPr>
            <w:tcW w:w="4788" w:type="dxa"/>
          </w:tcPr>
          <w:p w:rsidR="00EF2B27" w:rsidRDefault="00EF2B27">
            <w:pPr>
              <w:pStyle w:val="BodyText"/>
            </w:pPr>
            <w:r>
              <w:t>Invalid KEY</w:t>
            </w:r>
          </w:p>
        </w:tc>
      </w:tr>
      <w:tr w:rsidR="00EF2B27">
        <w:trPr>
          <w:trHeight w:hRule="exact" w:val="300"/>
        </w:trPr>
        <w:tc>
          <w:tcPr>
            <w:tcW w:w="2160" w:type="dxa"/>
            <w:tcBorders>
              <w:bottom w:val="nil"/>
            </w:tcBorders>
          </w:tcPr>
          <w:p w:rsidR="00EF2B27" w:rsidRDefault="00EF2B27">
            <w:pPr>
              <w:pStyle w:val="BodyText"/>
            </w:pPr>
            <w:r>
              <w:t>INVT</w:t>
            </w:r>
          </w:p>
        </w:tc>
        <w:tc>
          <w:tcPr>
            <w:tcW w:w="4788" w:type="dxa"/>
            <w:tcBorders>
              <w:bottom w:val="nil"/>
            </w:tcBorders>
          </w:tcPr>
          <w:p w:rsidR="00EF2B27" w:rsidRDefault="00EF2B27">
            <w:pPr>
              <w:pStyle w:val="BodyText"/>
            </w:pPr>
            <w:r>
              <w:t>Invalid Time</w:t>
            </w:r>
          </w:p>
        </w:tc>
      </w:tr>
      <w:tr w:rsidR="00EF2B27">
        <w:trPr>
          <w:trHeight w:hRule="exact" w:val="300"/>
        </w:trPr>
        <w:tc>
          <w:tcPr>
            <w:tcW w:w="2160" w:type="dxa"/>
          </w:tcPr>
          <w:p w:rsidR="00EF2B27" w:rsidRDefault="00EF2B27">
            <w:pPr>
              <w:pStyle w:val="BodyText"/>
            </w:pPr>
            <w:r>
              <w:t>ISMFU</w:t>
            </w:r>
          </w:p>
        </w:tc>
        <w:tc>
          <w:tcPr>
            <w:tcW w:w="4788" w:type="dxa"/>
          </w:tcPr>
          <w:p w:rsidR="00EF2B27" w:rsidRDefault="00EF2B27">
            <w:pPr>
              <w:pStyle w:val="BodyText"/>
            </w:pPr>
            <w:r>
              <w:t>Invalid Systems Management Functional Unit Identifier</w:t>
            </w:r>
          </w:p>
        </w:tc>
      </w:tr>
      <w:tr w:rsidR="00EF2B27">
        <w:trPr>
          <w:trHeight w:hRule="exact" w:val="300"/>
        </w:trPr>
        <w:tc>
          <w:tcPr>
            <w:tcW w:w="2160" w:type="dxa"/>
          </w:tcPr>
          <w:p w:rsidR="00EF2B27" w:rsidRDefault="00EF2B27">
            <w:pPr>
              <w:pStyle w:val="BodyText"/>
            </w:pPr>
            <w:r>
              <w:t>ISEQ</w:t>
            </w:r>
          </w:p>
        </w:tc>
        <w:tc>
          <w:tcPr>
            <w:tcW w:w="4788" w:type="dxa"/>
          </w:tcPr>
          <w:p w:rsidR="00EF2B27" w:rsidRDefault="00EF2B27">
            <w:pPr>
              <w:pStyle w:val="BodyText"/>
            </w:pPr>
            <w:r>
              <w:t>Invalid Sequence Number</w:t>
            </w:r>
          </w:p>
        </w:tc>
      </w:tr>
    </w:tbl>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security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SEC</w:t>
            </w:r>
          </w:p>
        </w:tc>
        <w:tc>
          <w:tcPr>
            <w:tcW w:w="4788" w:type="dxa"/>
            <w:tcBorders>
              <w:top w:val="nil"/>
            </w:tcBorders>
          </w:tcPr>
          <w:p w:rsidR="00EF2B27" w:rsidRDefault="00EF2B27">
            <w:pPr>
              <w:pStyle w:val="BodyText"/>
            </w:pPr>
            <w:r>
              <w:t>Security Interoperability Testing</w:t>
            </w:r>
          </w:p>
        </w:tc>
      </w:tr>
      <w:tr w:rsidR="00EF2B27">
        <w:trPr>
          <w:trHeight w:hRule="exact" w:val="300"/>
        </w:trPr>
        <w:tc>
          <w:tcPr>
            <w:tcW w:w="2160" w:type="dxa"/>
          </w:tcPr>
          <w:p w:rsidR="00EF2B27" w:rsidRDefault="00EF2B27">
            <w:pPr>
              <w:pStyle w:val="BodyText"/>
            </w:pPr>
            <w:r>
              <w:t>VAL</w:t>
            </w:r>
          </w:p>
        </w:tc>
        <w:tc>
          <w:tcPr>
            <w:tcW w:w="4788" w:type="dxa"/>
          </w:tcPr>
          <w:p w:rsidR="00EF2B27" w:rsidRDefault="00EF2B27">
            <w:pPr>
              <w:pStyle w:val="BodyText"/>
            </w:pPr>
            <w:r>
              <w:t>Valid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Test</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ASSOC</w:t>
            </w:r>
          </w:p>
        </w:tc>
        <w:tc>
          <w:tcPr>
            <w:tcW w:w="4788" w:type="dxa"/>
          </w:tcPr>
          <w:p w:rsidR="00EF2B27" w:rsidRDefault="00EF2B27">
            <w:pPr>
              <w:pStyle w:val="BodyText"/>
            </w:pPr>
            <w:r>
              <w:t>Association (A-ASSOCIATE) Request</w:t>
            </w:r>
          </w:p>
        </w:tc>
      </w:tr>
      <w:tr w:rsidR="00EF2B27">
        <w:trPr>
          <w:trHeight w:hRule="exact" w:val="300"/>
        </w:trPr>
        <w:tc>
          <w:tcPr>
            <w:tcW w:w="2160" w:type="dxa"/>
          </w:tcPr>
          <w:p w:rsidR="00EF2B27" w:rsidRDefault="00EF2B27">
            <w:pPr>
              <w:pStyle w:val="BodyText"/>
            </w:pPr>
            <w:r>
              <w:t>RELES</w:t>
            </w:r>
          </w:p>
        </w:tc>
        <w:tc>
          <w:tcPr>
            <w:tcW w:w="4788" w:type="dxa"/>
          </w:tcPr>
          <w:p w:rsidR="00EF2B27" w:rsidRDefault="00EF2B27">
            <w:pPr>
              <w:pStyle w:val="BodyText"/>
            </w:pPr>
            <w:r>
              <w:t>Release (A-RELEASE) Request</w:t>
            </w:r>
          </w:p>
        </w:tc>
      </w:tr>
      <w:tr w:rsidR="00EF2B27">
        <w:trPr>
          <w:trHeight w:hRule="exact" w:val="300"/>
        </w:trPr>
        <w:tc>
          <w:tcPr>
            <w:tcW w:w="2160" w:type="dxa"/>
          </w:tcPr>
          <w:p w:rsidR="00EF2B27" w:rsidRDefault="00EF2B27">
            <w:pPr>
              <w:pStyle w:val="BodyText"/>
            </w:pPr>
            <w:r>
              <w:t>ABORT</w:t>
            </w:r>
          </w:p>
        </w:tc>
        <w:tc>
          <w:tcPr>
            <w:tcW w:w="4788" w:type="dxa"/>
          </w:tcPr>
          <w:p w:rsidR="00EF2B27" w:rsidRDefault="00EF2B27">
            <w:pPr>
              <w:pStyle w:val="BodyText"/>
            </w:pPr>
            <w:r>
              <w:t>Abort (A-ABORT) Request</w:t>
            </w:r>
          </w:p>
        </w:tc>
      </w:tr>
      <w:tr w:rsidR="00EF2B27">
        <w:trPr>
          <w:trHeight w:hRule="exact" w:val="300"/>
        </w:trPr>
        <w:tc>
          <w:tcPr>
            <w:tcW w:w="2160" w:type="dxa"/>
          </w:tcPr>
          <w:p w:rsidR="00EF2B27" w:rsidRDefault="00EF2B27">
            <w:pPr>
              <w:pStyle w:val="BodyText"/>
            </w:pPr>
            <w:r>
              <w:t>INVK</w:t>
            </w:r>
          </w:p>
        </w:tc>
        <w:tc>
          <w:tcPr>
            <w:tcW w:w="4788" w:type="dxa"/>
          </w:tcPr>
          <w:p w:rsidR="00EF2B27" w:rsidRDefault="00EF2B27">
            <w:pPr>
              <w:pStyle w:val="BodyText"/>
            </w:pPr>
            <w:r>
              <w:t>Invalid KEY</w:t>
            </w:r>
          </w:p>
        </w:tc>
      </w:tr>
      <w:tr w:rsidR="00EF2B27">
        <w:trPr>
          <w:trHeight w:hRule="exact" w:val="300"/>
        </w:trPr>
        <w:tc>
          <w:tcPr>
            <w:tcW w:w="2160" w:type="dxa"/>
            <w:tcBorders>
              <w:bottom w:val="nil"/>
            </w:tcBorders>
          </w:tcPr>
          <w:p w:rsidR="00EF2B27" w:rsidRDefault="00EF2B27">
            <w:pPr>
              <w:pStyle w:val="BodyText"/>
            </w:pPr>
            <w:r>
              <w:t>INVT</w:t>
            </w:r>
          </w:p>
        </w:tc>
        <w:tc>
          <w:tcPr>
            <w:tcW w:w="4788" w:type="dxa"/>
            <w:tcBorders>
              <w:bottom w:val="nil"/>
            </w:tcBorders>
          </w:tcPr>
          <w:p w:rsidR="00EF2B27" w:rsidRDefault="00EF2B27">
            <w:pPr>
              <w:pStyle w:val="BodyText"/>
            </w:pPr>
            <w:r>
              <w:t>Invalid Time</w:t>
            </w:r>
          </w:p>
        </w:tc>
      </w:tr>
      <w:tr w:rsidR="00EF2B27">
        <w:trPr>
          <w:trHeight w:hRule="exact" w:val="300"/>
        </w:trPr>
        <w:tc>
          <w:tcPr>
            <w:tcW w:w="2160" w:type="dxa"/>
          </w:tcPr>
          <w:p w:rsidR="00EF2B27" w:rsidRDefault="00EF2B27">
            <w:pPr>
              <w:pStyle w:val="BodyText"/>
            </w:pPr>
            <w:r>
              <w:t>ISMFU</w:t>
            </w:r>
          </w:p>
        </w:tc>
        <w:tc>
          <w:tcPr>
            <w:tcW w:w="4788" w:type="dxa"/>
          </w:tcPr>
          <w:p w:rsidR="00EF2B27" w:rsidRDefault="00EF2B27">
            <w:pPr>
              <w:pStyle w:val="BodyText"/>
            </w:pPr>
            <w:r>
              <w:t>Invalid Systems Management Functional Unit Identifier</w:t>
            </w:r>
          </w:p>
        </w:tc>
      </w:tr>
      <w:tr w:rsidR="00EF2B27">
        <w:trPr>
          <w:trHeight w:hRule="exact" w:val="300"/>
        </w:trPr>
        <w:tc>
          <w:tcPr>
            <w:tcW w:w="2160" w:type="dxa"/>
          </w:tcPr>
          <w:p w:rsidR="00EF2B27" w:rsidRDefault="00EF2B27">
            <w:pPr>
              <w:pStyle w:val="BodyText"/>
            </w:pPr>
            <w:r>
              <w:t>ISEQ</w:t>
            </w:r>
          </w:p>
        </w:tc>
        <w:tc>
          <w:tcPr>
            <w:tcW w:w="4788" w:type="dxa"/>
          </w:tcPr>
          <w:p w:rsidR="00EF2B27" w:rsidRDefault="00EF2B27">
            <w:pPr>
              <w:pStyle w:val="BodyText"/>
            </w:pPr>
            <w:r>
              <w:t>Invalid Sequence Number</w:t>
            </w:r>
          </w:p>
        </w:tc>
      </w:tr>
    </w:tbl>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MOC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MOC</w:t>
            </w:r>
          </w:p>
        </w:tc>
        <w:tc>
          <w:tcPr>
            <w:tcW w:w="4788" w:type="dxa"/>
            <w:tcBorders>
              <w:top w:val="nil"/>
            </w:tcBorders>
          </w:tcPr>
          <w:p w:rsidR="00EF2B27" w:rsidRDefault="00EF2B27">
            <w:pPr>
              <w:pStyle w:val="BodyText"/>
            </w:pPr>
            <w:r>
              <w:t>Managed Object Conformance Interoperability Testing</w:t>
            </w:r>
          </w:p>
        </w:tc>
      </w:tr>
      <w:tr w:rsidR="00EF2B27">
        <w:trPr>
          <w:trHeight w:hRule="exact" w:val="300"/>
        </w:trPr>
        <w:tc>
          <w:tcPr>
            <w:tcW w:w="2160" w:type="dxa"/>
          </w:tcPr>
          <w:p w:rsidR="00EF2B27" w:rsidRDefault="00EF2B27">
            <w:pPr>
              <w:pStyle w:val="BodyText"/>
            </w:pPr>
            <w:r>
              <w:t>NPAC</w:t>
            </w:r>
          </w:p>
        </w:tc>
        <w:tc>
          <w:tcPr>
            <w:tcW w:w="4788" w:type="dxa"/>
          </w:tcPr>
          <w:p w:rsidR="00EF2B27" w:rsidRDefault="00EF2B27">
            <w:pPr>
              <w:pStyle w:val="BodyText"/>
            </w:pPr>
            <w:r>
              <w:t>Initiating System is NPAC</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 xml:space="preserve">CAP </w:t>
            </w:r>
          </w:p>
        </w:tc>
        <w:tc>
          <w:tcPr>
            <w:tcW w:w="4788" w:type="dxa"/>
          </w:tcPr>
          <w:p w:rsidR="00EF2B27" w:rsidRDefault="00EF2B27">
            <w:pPr>
              <w:pStyle w:val="BodyText"/>
            </w:pPr>
            <w:r>
              <w:t>MO Capability Test</w:t>
            </w:r>
          </w:p>
        </w:tc>
      </w:tr>
      <w:tr w:rsidR="00EF2B27">
        <w:trPr>
          <w:trHeight w:hRule="exact" w:val="300"/>
        </w:trPr>
        <w:tc>
          <w:tcPr>
            <w:tcW w:w="2160" w:type="dxa"/>
          </w:tcPr>
          <w:p w:rsidR="00EF2B27" w:rsidRDefault="00EF2B27">
            <w:pPr>
              <w:pStyle w:val="BodyText"/>
            </w:pPr>
            <w:r>
              <w:t>OP</w:t>
            </w:r>
          </w:p>
        </w:tc>
        <w:tc>
          <w:tcPr>
            <w:tcW w:w="4788" w:type="dxa"/>
          </w:tcPr>
          <w:p w:rsidR="00EF2B27" w:rsidRDefault="00EF2B27">
            <w:pPr>
              <w:pStyle w:val="BodyText"/>
            </w:pPr>
            <w:r>
              <w:t>Operation Test</w:t>
            </w:r>
          </w:p>
        </w:tc>
      </w:tr>
      <w:tr w:rsidR="00EF2B27">
        <w:trPr>
          <w:trHeight w:hRule="exact" w:val="300"/>
        </w:trPr>
        <w:tc>
          <w:tcPr>
            <w:tcW w:w="2160" w:type="dxa"/>
          </w:tcPr>
          <w:p w:rsidR="00EF2B27" w:rsidRDefault="00EF2B27">
            <w:pPr>
              <w:pStyle w:val="BodyText"/>
            </w:pPr>
            <w:r>
              <w:t>NOT</w:t>
            </w:r>
          </w:p>
        </w:tc>
        <w:tc>
          <w:tcPr>
            <w:tcW w:w="4788" w:type="dxa"/>
          </w:tcPr>
          <w:p w:rsidR="00EF2B27" w:rsidRDefault="00EF2B27">
            <w:pPr>
              <w:pStyle w:val="BodyText"/>
            </w:pPr>
            <w:r>
              <w:t>Notification Test</w:t>
            </w:r>
          </w:p>
        </w:tc>
      </w:tr>
      <w:tr w:rsidR="00EF2B27">
        <w:trPr>
          <w:trHeight w:hRule="exact" w:val="300"/>
        </w:trPr>
        <w:tc>
          <w:tcPr>
            <w:tcW w:w="2160" w:type="dxa"/>
          </w:tcPr>
          <w:p w:rsidR="00EF2B27" w:rsidRDefault="00EF2B27">
            <w:pPr>
              <w:pStyle w:val="BodyText"/>
            </w:pPr>
            <w:r>
              <w:t>ACT</w:t>
            </w:r>
          </w:p>
        </w:tc>
        <w:tc>
          <w:tcPr>
            <w:tcW w:w="4788" w:type="dxa"/>
          </w:tcPr>
          <w:p w:rsidR="00EF2B27" w:rsidRDefault="00EF2B27">
            <w:pPr>
              <w:pStyle w:val="BodyText"/>
            </w:pPr>
            <w:r>
              <w:t>Action Test</w:t>
            </w:r>
          </w:p>
        </w:tc>
      </w:tr>
      <w:tr w:rsidR="00EF2B27">
        <w:trPr>
          <w:trHeight w:hRule="exact" w:val="300"/>
        </w:trPr>
        <w:tc>
          <w:tcPr>
            <w:tcW w:w="2160" w:type="dxa"/>
          </w:tcPr>
          <w:p w:rsidR="00EF2B27" w:rsidRDefault="00EF2B27">
            <w:pPr>
              <w:pStyle w:val="BodyText"/>
            </w:pPr>
            <w:r>
              <w:lastRenderedPageBreak/>
              <w:t>VAL</w:t>
            </w:r>
          </w:p>
        </w:tc>
        <w:tc>
          <w:tcPr>
            <w:tcW w:w="4788" w:type="dxa"/>
          </w:tcPr>
          <w:p w:rsidR="00EF2B27" w:rsidRDefault="00EF2B27">
            <w:pPr>
              <w:pStyle w:val="BodyText"/>
            </w:pPr>
            <w:r>
              <w:t>Valid behaviour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behaviour Test</w:t>
            </w:r>
          </w:p>
        </w:tc>
      </w:tr>
      <w:tr w:rsidR="00EF2B27">
        <w:trPr>
          <w:trHeight w:hRule="exact" w:val="300"/>
        </w:trPr>
        <w:tc>
          <w:tcPr>
            <w:tcW w:w="2160" w:type="dxa"/>
          </w:tcPr>
          <w:p w:rsidR="00EF2B27" w:rsidRDefault="00EF2B27">
            <w:pPr>
              <w:pStyle w:val="BodyText"/>
            </w:pPr>
            <w:r>
              <w:t>CRE</w:t>
            </w:r>
          </w:p>
        </w:tc>
        <w:tc>
          <w:tcPr>
            <w:tcW w:w="4788" w:type="dxa"/>
          </w:tcPr>
          <w:p w:rsidR="00EF2B27" w:rsidRDefault="00EF2B27">
            <w:pPr>
              <w:pStyle w:val="BodyText"/>
            </w:pPr>
            <w:r>
              <w:t>MO Instance Create Test</w:t>
            </w:r>
          </w:p>
        </w:tc>
      </w:tr>
      <w:tr w:rsidR="00EF2B27">
        <w:trPr>
          <w:trHeight w:hRule="exact" w:val="300"/>
        </w:trPr>
        <w:tc>
          <w:tcPr>
            <w:tcW w:w="2160" w:type="dxa"/>
          </w:tcPr>
          <w:p w:rsidR="00EF2B27" w:rsidRDefault="00EF2B27">
            <w:pPr>
              <w:pStyle w:val="BodyText"/>
            </w:pPr>
            <w:smartTag w:uri="urn:schemas-microsoft-com:office:smarttags" w:element="State">
              <w:smartTag w:uri="urn:schemas-microsoft-com:office:smarttags" w:element="place">
                <w:r>
                  <w:t>DEL</w:t>
                </w:r>
              </w:smartTag>
            </w:smartTag>
          </w:p>
        </w:tc>
        <w:tc>
          <w:tcPr>
            <w:tcW w:w="4788" w:type="dxa"/>
          </w:tcPr>
          <w:p w:rsidR="00EF2B27" w:rsidRDefault="00EF2B27">
            <w:pPr>
              <w:pStyle w:val="BodyText"/>
            </w:pPr>
            <w:r>
              <w:t>MO Instance Delete Test</w:t>
            </w:r>
          </w:p>
        </w:tc>
      </w:tr>
      <w:tr w:rsidR="00EF2B27">
        <w:trPr>
          <w:trHeight w:hRule="exact" w:val="300"/>
        </w:trPr>
        <w:tc>
          <w:tcPr>
            <w:tcW w:w="2160" w:type="dxa"/>
          </w:tcPr>
          <w:p w:rsidR="00EF2B27" w:rsidRDefault="00EF2B27">
            <w:pPr>
              <w:pStyle w:val="BodyText"/>
            </w:pPr>
            <w:r>
              <w:t>SET</w:t>
            </w:r>
          </w:p>
        </w:tc>
        <w:tc>
          <w:tcPr>
            <w:tcW w:w="4788" w:type="dxa"/>
          </w:tcPr>
          <w:p w:rsidR="00EF2B27" w:rsidRDefault="00EF2B27">
            <w:pPr>
              <w:pStyle w:val="BodyText"/>
            </w:pPr>
            <w:r>
              <w:t>Attribute Set Test</w:t>
            </w:r>
          </w:p>
        </w:tc>
      </w:tr>
      <w:tr w:rsidR="00EF2B27">
        <w:trPr>
          <w:trHeight w:hRule="exact" w:val="300"/>
        </w:trPr>
        <w:tc>
          <w:tcPr>
            <w:tcW w:w="2160" w:type="dxa"/>
          </w:tcPr>
          <w:p w:rsidR="00EF2B27" w:rsidRDefault="00EF2B27">
            <w:pPr>
              <w:pStyle w:val="BodyText"/>
            </w:pPr>
            <w:r>
              <w:t>GET</w:t>
            </w:r>
          </w:p>
        </w:tc>
        <w:tc>
          <w:tcPr>
            <w:tcW w:w="4788" w:type="dxa"/>
          </w:tcPr>
          <w:p w:rsidR="00EF2B27" w:rsidRDefault="00EF2B27">
            <w:pPr>
              <w:pStyle w:val="BodyText"/>
            </w:pPr>
            <w:r>
              <w:t>Attribute Get Test</w:t>
            </w:r>
          </w:p>
        </w:tc>
      </w:tr>
      <w:tr w:rsidR="00EF2B27">
        <w:trPr>
          <w:trHeight w:hRule="exact" w:val="300"/>
        </w:trPr>
        <w:tc>
          <w:tcPr>
            <w:tcW w:w="2160" w:type="dxa"/>
          </w:tcPr>
          <w:p w:rsidR="00EF2B27" w:rsidRDefault="00EF2B27">
            <w:pPr>
              <w:pStyle w:val="BodyText"/>
            </w:pPr>
            <w:r>
              <w:t>SING</w:t>
            </w:r>
          </w:p>
        </w:tc>
        <w:tc>
          <w:tcPr>
            <w:tcW w:w="4788" w:type="dxa"/>
          </w:tcPr>
          <w:p w:rsidR="00EF2B27" w:rsidRDefault="00EF2B27">
            <w:pPr>
              <w:pStyle w:val="BodyText"/>
            </w:pPr>
            <w:r>
              <w:t>Operation on Single Attribute Test</w:t>
            </w:r>
          </w:p>
        </w:tc>
      </w:tr>
      <w:tr w:rsidR="00EF2B27">
        <w:trPr>
          <w:trHeight w:hRule="exact" w:val="300"/>
        </w:trPr>
        <w:tc>
          <w:tcPr>
            <w:tcW w:w="2160" w:type="dxa"/>
          </w:tcPr>
          <w:p w:rsidR="00EF2B27" w:rsidRDefault="00EF2B27">
            <w:pPr>
              <w:pStyle w:val="BodyText"/>
            </w:pPr>
            <w:r>
              <w:t>MULT</w:t>
            </w:r>
          </w:p>
        </w:tc>
        <w:tc>
          <w:tcPr>
            <w:tcW w:w="4788" w:type="dxa"/>
          </w:tcPr>
          <w:p w:rsidR="00EF2B27" w:rsidRDefault="00EF2B27">
            <w:pPr>
              <w:pStyle w:val="BodyText"/>
            </w:pPr>
            <w:r>
              <w:t>Operation on Multiple Attribute Test</w:t>
            </w:r>
          </w:p>
        </w:tc>
      </w:tr>
      <w:tr w:rsidR="00EF2B27">
        <w:trPr>
          <w:trHeight w:hRule="exact" w:val="300"/>
        </w:trPr>
        <w:tc>
          <w:tcPr>
            <w:tcW w:w="2160" w:type="dxa"/>
          </w:tcPr>
          <w:p w:rsidR="00EF2B27" w:rsidRDefault="00EF2B27">
            <w:pPr>
              <w:pStyle w:val="BodyText"/>
            </w:pPr>
            <w:r>
              <w:t>COND</w:t>
            </w:r>
          </w:p>
        </w:tc>
        <w:tc>
          <w:tcPr>
            <w:tcW w:w="4788" w:type="dxa"/>
          </w:tcPr>
          <w:p w:rsidR="00EF2B27" w:rsidRDefault="00EF2B27">
            <w:pPr>
              <w:pStyle w:val="BodyText"/>
            </w:pPr>
            <w:r>
              <w:t>Operation on Conditional Attribute Test</w:t>
            </w:r>
          </w:p>
        </w:tc>
      </w:tr>
      <w:tr w:rsidR="00EF2B27">
        <w:trPr>
          <w:trHeight w:hRule="exact" w:val="300"/>
        </w:trPr>
        <w:tc>
          <w:tcPr>
            <w:tcW w:w="2160" w:type="dxa"/>
          </w:tcPr>
          <w:p w:rsidR="00EF2B27" w:rsidRDefault="00EF2B27">
            <w:pPr>
              <w:pStyle w:val="BodyText"/>
            </w:pPr>
            <w:r>
              <w:t>AUTO</w:t>
            </w:r>
          </w:p>
        </w:tc>
        <w:tc>
          <w:tcPr>
            <w:tcW w:w="4788" w:type="dxa"/>
          </w:tcPr>
          <w:p w:rsidR="00EF2B27" w:rsidRDefault="00EF2B27">
            <w:pPr>
              <w:pStyle w:val="BodyText"/>
            </w:pPr>
            <w:r>
              <w:t>Automatic Object Naming</w:t>
            </w:r>
          </w:p>
        </w:tc>
      </w:tr>
      <w:tr w:rsidR="00EF2B27">
        <w:trPr>
          <w:trHeight w:hRule="exact" w:val="300"/>
        </w:trPr>
        <w:tc>
          <w:tcPr>
            <w:tcW w:w="2160" w:type="dxa"/>
          </w:tcPr>
          <w:p w:rsidR="00EF2B27" w:rsidRDefault="00EF2B27">
            <w:pPr>
              <w:pStyle w:val="BodyText"/>
            </w:pPr>
            <w:r>
              <w:t>RO</w:t>
            </w:r>
          </w:p>
        </w:tc>
        <w:tc>
          <w:tcPr>
            <w:tcW w:w="4788" w:type="dxa"/>
          </w:tcPr>
          <w:p w:rsidR="00EF2B27" w:rsidRDefault="00EF2B27">
            <w:pPr>
              <w:pStyle w:val="BodyText"/>
            </w:pPr>
            <w:r>
              <w:t>Read Only</w:t>
            </w:r>
          </w:p>
        </w:tc>
      </w:tr>
      <w:tr w:rsidR="00EF2B27">
        <w:trPr>
          <w:trHeight w:hRule="exact" w:val="300"/>
        </w:trPr>
        <w:tc>
          <w:tcPr>
            <w:tcW w:w="2160" w:type="dxa"/>
          </w:tcPr>
          <w:p w:rsidR="00EF2B27" w:rsidRDefault="00EF2B27">
            <w:pPr>
              <w:pStyle w:val="BodyText"/>
            </w:pPr>
            <w:r>
              <w:t>CO</w:t>
            </w:r>
          </w:p>
        </w:tc>
        <w:tc>
          <w:tcPr>
            <w:tcW w:w="4788" w:type="dxa"/>
          </w:tcPr>
          <w:p w:rsidR="00EF2B27" w:rsidRDefault="00EF2B27">
            <w:pPr>
              <w:pStyle w:val="BodyText"/>
            </w:pPr>
            <w:r>
              <w:t>Contained Objects</w:t>
            </w:r>
          </w:p>
        </w:tc>
      </w:tr>
      <w:tr w:rsidR="00EF2B27">
        <w:trPr>
          <w:trHeight w:hRule="exact" w:val="300"/>
        </w:trPr>
        <w:tc>
          <w:tcPr>
            <w:tcW w:w="2160" w:type="dxa"/>
          </w:tcPr>
          <w:p w:rsidR="00EF2B27" w:rsidRDefault="00EF2B27">
            <w:pPr>
              <w:pStyle w:val="BodyText"/>
            </w:pPr>
            <w:r>
              <w:t>SCOP</w:t>
            </w:r>
          </w:p>
        </w:tc>
        <w:tc>
          <w:tcPr>
            <w:tcW w:w="4788" w:type="dxa"/>
          </w:tcPr>
          <w:p w:rsidR="00EF2B27" w:rsidRDefault="00EF2B27">
            <w:pPr>
              <w:pStyle w:val="BodyText"/>
            </w:pPr>
            <w:r>
              <w:t>Scoped Test</w:t>
            </w:r>
          </w:p>
        </w:tc>
      </w:tr>
      <w:tr w:rsidR="00EF2B27">
        <w:trPr>
          <w:trHeight w:hRule="exact" w:val="300"/>
        </w:trPr>
        <w:tc>
          <w:tcPr>
            <w:tcW w:w="2160" w:type="dxa"/>
          </w:tcPr>
          <w:p w:rsidR="00EF2B27" w:rsidRDefault="00EF2B27">
            <w:pPr>
              <w:pStyle w:val="BodyText"/>
            </w:pPr>
            <w:r>
              <w:t>FILT</w:t>
            </w:r>
          </w:p>
        </w:tc>
        <w:tc>
          <w:tcPr>
            <w:tcW w:w="4788" w:type="dxa"/>
          </w:tcPr>
          <w:p w:rsidR="00EF2B27" w:rsidRDefault="00EF2B27">
            <w:pPr>
              <w:pStyle w:val="BodyText"/>
            </w:pPr>
            <w:r>
              <w:t>Filter Test</w:t>
            </w:r>
          </w:p>
        </w:tc>
      </w:tr>
      <w:tr w:rsidR="00EF2B27">
        <w:trPr>
          <w:trHeight w:hRule="exact" w:val="300"/>
        </w:trPr>
        <w:tc>
          <w:tcPr>
            <w:tcW w:w="2160" w:type="dxa"/>
          </w:tcPr>
          <w:p w:rsidR="00EF2B27" w:rsidRDefault="00EF2B27">
            <w:pPr>
              <w:pStyle w:val="BodyText"/>
            </w:pPr>
            <w:r>
              <w:t>BND</w:t>
            </w:r>
          </w:p>
        </w:tc>
        <w:tc>
          <w:tcPr>
            <w:tcW w:w="4788" w:type="dxa"/>
          </w:tcPr>
          <w:p w:rsidR="00EF2B27" w:rsidRDefault="00EF2B27">
            <w:pPr>
              <w:pStyle w:val="BodyText"/>
            </w:pPr>
            <w:r>
              <w:t>Boundary Test</w:t>
            </w:r>
          </w:p>
        </w:tc>
      </w:tr>
      <w:tr w:rsidR="00EF2B27">
        <w:trPr>
          <w:trHeight w:hRule="exact" w:val="300"/>
        </w:trPr>
        <w:tc>
          <w:tcPr>
            <w:tcW w:w="2160" w:type="dxa"/>
          </w:tcPr>
          <w:p w:rsidR="00EF2B27" w:rsidRDefault="00EF2B27">
            <w:pPr>
              <w:pStyle w:val="BodyText"/>
            </w:pPr>
            <w:r>
              <w:t>MIN</w:t>
            </w:r>
          </w:p>
        </w:tc>
        <w:tc>
          <w:tcPr>
            <w:tcW w:w="4788" w:type="dxa"/>
          </w:tcPr>
          <w:p w:rsidR="00EF2B27" w:rsidRDefault="00EF2B27">
            <w:pPr>
              <w:pStyle w:val="BodyText"/>
            </w:pPr>
            <w:r>
              <w:t>Lower Bound Test</w:t>
            </w:r>
          </w:p>
        </w:tc>
      </w:tr>
      <w:tr w:rsidR="00EF2B27">
        <w:trPr>
          <w:trHeight w:hRule="exact" w:val="300"/>
        </w:trPr>
        <w:tc>
          <w:tcPr>
            <w:tcW w:w="2160" w:type="dxa"/>
          </w:tcPr>
          <w:p w:rsidR="00EF2B27" w:rsidRDefault="00EF2B27">
            <w:pPr>
              <w:pStyle w:val="BodyText"/>
            </w:pPr>
            <w:r>
              <w:t>MAX</w:t>
            </w:r>
          </w:p>
        </w:tc>
        <w:tc>
          <w:tcPr>
            <w:tcW w:w="4788" w:type="dxa"/>
          </w:tcPr>
          <w:p w:rsidR="00EF2B27" w:rsidRDefault="00EF2B27">
            <w:pPr>
              <w:pStyle w:val="BodyText"/>
            </w:pPr>
            <w:r>
              <w:t>Upper Bound Test</w:t>
            </w:r>
          </w:p>
        </w:tc>
      </w:tr>
      <w:tr w:rsidR="00EF2B27">
        <w:trPr>
          <w:trHeight w:hRule="exact" w:val="300"/>
        </w:trPr>
        <w:tc>
          <w:tcPr>
            <w:tcW w:w="2160" w:type="dxa"/>
          </w:tcPr>
          <w:p w:rsidR="00EF2B27" w:rsidRDefault="00EF2B27">
            <w:pPr>
              <w:pStyle w:val="BodyText"/>
            </w:pPr>
            <w:r>
              <w:t>MAXQ</w:t>
            </w:r>
          </w:p>
        </w:tc>
        <w:tc>
          <w:tcPr>
            <w:tcW w:w="4788" w:type="dxa"/>
          </w:tcPr>
          <w:p w:rsidR="00EF2B27" w:rsidRDefault="00EF2B27">
            <w:pPr>
              <w:pStyle w:val="BodyText"/>
            </w:pPr>
            <w:r>
              <w:t>Maximum number of allowed queries</w:t>
            </w:r>
          </w:p>
        </w:tc>
      </w:tr>
      <w:tr w:rsidR="00EF2B27">
        <w:trPr>
          <w:trHeight w:hRule="exact" w:val="300"/>
        </w:trPr>
        <w:tc>
          <w:tcPr>
            <w:tcW w:w="2160" w:type="dxa"/>
          </w:tcPr>
          <w:p w:rsidR="00EF2B27" w:rsidRDefault="00EF2B27">
            <w:pPr>
              <w:pStyle w:val="BodyText"/>
            </w:pPr>
            <w:r>
              <w:t>MAXB</w:t>
            </w:r>
          </w:p>
        </w:tc>
        <w:tc>
          <w:tcPr>
            <w:tcW w:w="4788" w:type="dxa"/>
          </w:tcPr>
          <w:p w:rsidR="00EF2B27" w:rsidRDefault="00EF2B27">
            <w:pPr>
              <w:pStyle w:val="BodyText"/>
            </w:pPr>
            <w:r>
              <w:t>Maximum number of allowed Bytes</w:t>
            </w:r>
          </w:p>
        </w:tc>
      </w:tr>
      <w:tr w:rsidR="00EF2B27">
        <w:trPr>
          <w:trHeight w:hRule="exact" w:val="300"/>
        </w:trPr>
        <w:tc>
          <w:tcPr>
            <w:tcW w:w="2160" w:type="dxa"/>
          </w:tcPr>
          <w:p w:rsidR="00EF2B27" w:rsidRDefault="00EF2B27">
            <w:pPr>
              <w:pStyle w:val="BodyText"/>
            </w:pPr>
            <w:r>
              <w:t>RANGE</w:t>
            </w:r>
          </w:p>
        </w:tc>
        <w:tc>
          <w:tcPr>
            <w:tcW w:w="4788" w:type="dxa"/>
          </w:tcPr>
          <w:p w:rsidR="00EF2B27" w:rsidRDefault="00EF2B27">
            <w:pPr>
              <w:pStyle w:val="BodyText"/>
            </w:pPr>
            <w:r>
              <w:t>Tests the “range” structure of a “range/list” notification</w:t>
            </w:r>
          </w:p>
        </w:tc>
      </w:tr>
      <w:tr w:rsidR="00EF2B27">
        <w:trPr>
          <w:trHeight w:hRule="exact" w:val="300"/>
        </w:trPr>
        <w:tc>
          <w:tcPr>
            <w:tcW w:w="2160" w:type="dxa"/>
          </w:tcPr>
          <w:p w:rsidR="00EF2B27" w:rsidRDefault="00EF2B27">
            <w:pPr>
              <w:pStyle w:val="BodyText"/>
            </w:pPr>
            <w:r>
              <w:t>LIST</w:t>
            </w:r>
          </w:p>
        </w:tc>
        <w:tc>
          <w:tcPr>
            <w:tcW w:w="4788" w:type="dxa"/>
          </w:tcPr>
          <w:p w:rsidR="00EF2B27" w:rsidRDefault="00EF2B27">
            <w:pPr>
              <w:pStyle w:val="BodyText"/>
            </w:pPr>
            <w:r>
              <w:t>Tests the “list” structure of a “range/list” notification</w:t>
            </w:r>
          </w:p>
        </w:tc>
      </w:tr>
    </w:tbl>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recovery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AMG</w:t>
            </w:r>
          </w:p>
        </w:tc>
        <w:tc>
          <w:tcPr>
            <w:tcW w:w="4788" w:type="dxa"/>
            <w:tcBorders>
              <w:top w:val="nil"/>
            </w:tcBorders>
          </w:tcPr>
          <w:p w:rsidR="00EF2B27" w:rsidRDefault="00EF2B27">
            <w:pPr>
              <w:pStyle w:val="BodyText"/>
            </w:pPr>
            <w:r>
              <w:t>Association Management Interoperability  Testing</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Initiating system is SOA</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Initiating system is LSMS</w:t>
            </w:r>
          </w:p>
        </w:tc>
      </w:tr>
      <w:tr w:rsidR="00EF2B27">
        <w:trPr>
          <w:trHeight w:hRule="exact" w:val="300"/>
        </w:trPr>
        <w:tc>
          <w:tcPr>
            <w:tcW w:w="2160" w:type="dxa"/>
          </w:tcPr>
          <w:p w:rsidR="00EF2B27" w:rsidRDefault="00EF2B27">
            <w:pPr>
              <w:pStyle w:val="BodyText"/>
            </w:pPr>
            <w:r>
              <w:t>ASSOC</w:t>
            </w:r>
          </w:p>
        </w:tc>
        <w:tc>
          <w:tcPr>
            <w:tcW w:w="4788" w:type="dxa"/>
          </w:tcPr>
          <w:p w:rsidR="00EF2B27" w:rsidRDefault="00EF2B27">
            <w:pPr>
              <w:pStyle w:val="BodyText"/>
            </w:pPr>
            <w:r>
              <w:t>Association (A-ASSOCIATE) Request</w:t>
            </w:r>
          </w:p>
        </w:tc>
      </w:tr>
      <w:tr w:rsidR="00EF2B27">
        <w:trPr>
          <w:trHeight w:hRule="exact" w:val="300"/>
        </w:trPr>
        <w:tc>
          <w:tcPr>
            <w:tcW w:w="2160" w:type="dxa"/>
          </w:tcPr>
          <w:p w:rsidR="00EF2B27" w:rsidRDefault="00EF2B27">
            <w:pPr>
              <w:pStyle w:val="BodyText"/>
            </w:pPr>
            <w:r>
              <w:t>REASSOC</w:t>
            </w:r>
          </w:p>
        </w:tc>
        <w:tc>
          <w:tcPr>
            <w:tcW w:w="4788" w:type="dxa"/>
          </w:tcPr>
          <w:p w:rsidR="00EF2B27" w:rsidRDefault="00EF2B27">
            <w:pPr>
              <w:pStyle w:val="BodyText"/>
            </w:pPr>
            <w:r>
              <w:t>re-establish Association</w:t>
            </w:r>
          </w:p>
        </w:tc>
      </w:tr>
      <w:tr w:rsidR="00EF2B27">
        <w:trPr>
          <w:trHeight w:hRule="exact" w:val="300"/>
        </w:trPr>
        <w:tc>
          <w:tcPr>
            <w:tcW w:w="2160" w:type="dxa"/>
          </w:tcPr>
          <w:p w:rsidR="00EF2B27" w:rsidRDefault="00EF2B27">
            <w:pPr>
              <w:pStyle w:val="BodyText"/>
            </w:pPr>
            <w:r>
              <w:t>REQTMOT</w:t>
            </w:r>
          </w:p>
        </w:tc>
        <w:tc>
          <w:tcPr>
            <w:tcW w:w="4788" w:type="dxa"/>
          </w:tcPr>
          <w:p w:rsidR="00EF2B27" w:rsidRDefault="00EF2B27">
            <w:pPr>
              <w:pStyle w:val="BodyText"/>
            </w:pPr>
            <w:r>
              <w:t>Request Timeout Test</w:t>
            </w:r>
          </w:p>
        </w:tc>
      </w:tr>
      <w:tr w:rsidR="00EF2B27">
        <w:trPr>
          <w:trHeight w:hRule="exact" w:val="300"/>
        </w:trPr>
        <w:tc>
          <w:tcPr>
            <w:tcW w:w="2160" w:type="dxa"/>
          </w:tcPr>
          <w:p w:rsidR="00EF2B27" w:rsidRDefault="00EF2B27">
            <w:pPr>
              <w:pStyle w:val="BodyText"/>
            </w:pPr>
            <w:r>
              <w:t>RETRY</w:t>
            </w:r>
          </w:p>
        </w:tc>
        <w:tc>
          <w:tcPr>
            <w:tcW w:w="4788" w:type="dxa"/>
          </w:tcPr>
          <w:p w:rsidR="00EF2B27" w:rsidRDefault="00EF2B27">
            <w:pPr>
              <w:pStyle w:val="BodyText"/>
            </w:pPr>
            <w:r>
              <w:t>Retry a Request</w:t>
            </w:r>
          </w:p>
        </w:tc>
      </w:tr>
      <w:tr w:rsidR="00EF2B27">
        <w:trPr>
          <w:trHeight w:hRule="exact" w:val="300"/>
        </w:trPr>
        <w:tc>
          <w:tcPr>
            <w:tcW w:w="2160" w:type="dxa"/>
          </w:tcPr>
          <w:p w:rsidR="00EF2B27" w:rsidRDefault="00EF2B27">
            <w:pPr>
              <w:pStyle w:val="BodyText"/>
            </w:pPr>
            <w:r>
              <w:t>SWOV</w:t>
            </w:r>
          </w:p>
        </w:tc>
        <w:tc>
          <w:tcPr>
            <w:tcW w:w="4788" w:type="dxa"/>
          </w:tcPr>
          <w:p w:rsidR="00EF2B27" w:rsidRDefault="00EF2B27">
            <w:pPr>
              <w:pStyle w:val="BodyText"/>
            </w:pPr>
            <w:r>
              <w:t>Switch Over</w:t>
            </w:r>
          </w:p>
        </w:tc>
      </w:tr>
      <w:tr w:rsidR="00EF2B27">
        <w:trPr>
          <w:trHeight w:hRule="exact" w:val="300"/>
        </w:trPr>
        <w:tc>
          <w:tcPr>
            <w:tcW w:w="2160" w:type="dxa"/>
          </w:tcPr>
          <w:p w:rsidR="00EF2B27" w:rsidRDefault="00EF2B27">
            <w:pPr>
              <w:pStyle w:val="BodyText"/>
            </w:pPr>
            <w:r>
              <w:t>BKUP</w:t>
            </w:r>
          </w:p>
        </w:tc>
        <w:tc>
          <w:tcPr>
            <w:tcW w:w="4788" w:type="dxa"/>
          </w:tcPr>
          <w:p w:rsidR="00EF2B27" w:rsidRDefault="00EF2B27">
            <w:pPr>
              <w:pStyle w:val="BodyText"/>
            </w:pPr>
            <w:r>
              <w:t>Backup NPAC</w:t>
            </w:r>
          </w:p>
        </w:tc>
      </w:tr>
      <w:tr w:rsidR="00EF2B27">
        <w:trPr>
          <w:trHeight w:hRule="exact" w:val="300"/>
        </w:trPr>
        <w:tc>
          <w:tcPr>
            <w:tcW w:w="2160" w:type="dxa"/>
          </w:tcPr>
          <w:p w:rsidR="00EF2B27" w:rsidRDefault="00EF2B27">
            <w:pPr>
              <w:pStyle w:val="BodyText"/>
            </w:pPr>
            <w:r>
              <w:t>CMIP</w:t>
            </w:r>
          </w:p>
        </w:tc>
        <w:tc>
          <w:tcPr>
            <w:tcW w:w="4788" w:type="dxa"/>
          </w:tcPr>
          <w:p w:rsidR="00EF2B27" w:rsidRDefault="00EF2B27">
            <w:pPr>
              <w:pStyle w:val="BodyText"/>
            </w:pPr>
            <w:r>
              <w:t xml:space="preserve">CMIP requests </w:t>
            </w:r>
          </w:p>
        </w:tc>
      </w:tr>
      <w:tr w:rsidR="00EF2B27">
        <w:trPr>
          <w:trHeight w:hRule="exact" w:val="300"/>
        </w:trPr>
        <w:tc>
          <w:tcPr>
            <w:tcW w:w="2160" w:type="dxa"/>
          </w:tcPr>
          <w:p w:rsidR="00EF2B27" w:rsidRDefault="00EF2B27">
            <w:pPr>
              <w:pStyle w:val="BodyText"/>
            </w:pPr>
            <w:r>
              <w:t>SECVIOL</w:t>
            </w:r>
          </w:p>
        </w:tc>
        <w:tc>
          <w:tcPr>
            <w:tcW w:w="4788" w:type="dxa"/>
          </w:tcPr>
          <w:p w:rsidR="00EF2B27" w:rsidRDefault="00EF2B27">
            <w:pPr>
              <w:pStyle w:val="BodyText"/>
            </w:pPr>
            <w:r>
              <w:t>Security Violation Test</w:t>
            </w:r>
          </w:p>
        </w:tc>
      </w:tr>
      <w:tr w:rsidR="00EF2B27">
        <w:trPr>
          <w:trHeight w:hRule="exact" w:val="300"/>
        </w:trPr>
        <w:tc>
          <w:tcPr>
            <w:tcW w:w="2160" w:type="dxa"/>
          </w:tcPr>
          <w:p w:rsidR="00EF2B27" w:rsidRDefault="00EF2B27">
            <w:pPr>
              <w:pStyle w:val="BodyText"/>
            </w:pPr>
            <w:r>
              <w:t>LOSS</w:t>
            </w:r>
          </w:p>
        </w:tc>
        <w:tc>
          <w:tcPr>
            <w:tcW w:w="4788" w:type="dxa"/>
          </w:tcPr>
          <w:p w:rsidR="00EF2B27" w:rsidRDefault="00EF2B27">
            <w:pPr>
              <w:pStyle w:val="BodyText"/>
            </w:pPr>
            <w:r>
              <w:t>Association Loss Test</w:t>
            </w:r>
          </w:p>
        </w:tc>
      </w:tr>
      <w:tr w:rsidR="00EF2B27">
        <w:trPr>
          <w:trHeight w:hRule="exact" w:val="300"/>
        </w:trPr>
        <w:tc>
          <w:tcPr>
            <w:tcW w:w="2160" w:type="dxa"/>
          </w:tcPr>
          <w:p w:rsidR="00EF2B27" w:rsidRDefault="00EF2B27">
            <w:pPr>
              <w:pStyle w:val="BodyText"/>
            </w:pPr>
            <w:r>
              <w:t>DOWN</w:t>
            </w:r>
          </w:p>
        </w:tc>
        <w:tc>
          <w:tcPr>
            <w:tcW w:w="4788" w:type="dxa"/>
          </w:tcPr>
          <w:p w:rsidR="00EF2B27" w:rsidRDefault="00EF2B27">
            <w:pPr>
              <w:pStyle w:val="BodyText"/>
            </w:pPr>
            <w:r>
              <w:t>NPAC Down test</w:t>
            </w:r>
          </w:p>
        </w:tc>
      </w:tr>
      <w:tr w:rsidR="00EF2B27">
        <w:trPr>
          <w:trHeight w:hRule="exact" w:val="300"/>
        </w:trPr>
        <w:tc>
          <w:tcPr>
            <w:tcW w:w="2160" w:type="dxa"/>
          </w:tcPr>
          <w:p w:rsidR="00EF2B27" w:rsidRDefault="00EF2B27">
            <w:pPr>
              <w:pStyle w:val="BodyText"/>
            </w:pPr>
            <w:r>
              <w:t>SAME</w:t>
            </w:r>
          </w:p>
        </w:tc>
        <w:tc>
          <w:tcPr>
            <w:tcW w:w="4788" w:type="dxa"/>
          </w:tcPr>
          <w:p w:rsidR="00EF2B27" w:rsidRDefault="00EF2B27">
            <w:pPr>
              <w:pStyle w:val="BodyText"/>
            </w:pPr>
            <w:r>
              <w:t>Retry Same Host</w:t>
            </w:r>
          </w:p>
        </w:tc>
      </w:tr>
      <w:tr w:rsidR="00EF2B27">
        <w:trPr>
          <w:trHeight w:hRule="exact" w:val="300"/>
        </w:trPr>
        <w:tc>
          <w:tcPr>
            <w:tcW w:w="2160" w:type="dxa"/>
          </w:tcPr>
          <w:p w:rsidR="00EF2B27" w:rsidRDefault="00EF2B27">
            <w:pPr>
              <w:pStyle w:val="BodyText"/>
            </w:pPr>
            <w:r>
              <w:t>OTHER</w:t>
            </w:r>
          </w:p>
        </w:tc>
        <w:tc>
          <w:tcPr>
            <w:tcW w:w="4788" w:type="dxa"/>
          </w:tcPr>
          <w:p w:rsidR="00EF2B27" w:rsidRDefault="00EF2B27">
            <w:pPr>
              <w:pStyle w:val="BodyText"/>
            </w:pPr>
            <w:r>
              <w:t>Retry Other Host</w:t>
            </w:r>
          </w:p>
        </w:tc>
      </w:tr>
    </w:tbl>
    <w:p w:rsidR="00EF2B27" w:rsidRDefault="00EF2B27">
      <w:pPr>
        <w:pStyle w:val="BodyText"/>
      </w:pPr>
    </w:p>
    <w:p w:rsidR="00EF2B27" w:rsidRDefault="00EF2B27">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0"/>
        <w:gridCol w:w="4788"/>
      </w:tblGrid>
      <w:tr w:rsidR="00EF2B27">
        <w:trPr>
          <w:trHeight w:hRule="exact" w:val="300"/>
          <w:tblHeader/>
        </w:trPr>
        <w:tc>
          <w:tcPr>
            <w:tcW w:w="6948" w:type="dxa"/>
            <w:gridSpan w:val="2"/>
            <w:tcBorders>
              <w:bottom w:val="single" w:sz="12" w:space="0" w:color="auto"/>
            </w:tcBorders>
          </w:tcPr>
          <w:p w:rsidR="00EF2B27" w:rsidRDefault="00EF2B27">
            <w:pPr>
              <w:pStyle w:val="BodyText"/>
              <w:jc w:val="center"/>
              <w:rPr>
                <w:smallCaps/>
              </w:rPr>
            </w:pPr>
            <w:r>
              <w:rPr>
                <w:smallCaps/>
              </w:rPr>
              <w:t>A2A test-id symbols</w:t>
            </w:r>
          </w:p>
        </w:tc>
      </w:tr>
      <w:tr w:rsidR="00EF2B27">
        <w:trPr>
          <w:trHeight w:hRule="exact" w:val="300"/>
          <w:tblHeader/>
        </w:trPr>
        <w:tc>
          <w:tcPr>
            <w:tcW w:w="2160" w:type="dxa"/>
            <w:tcBorders>
              <w:bottom w:val="single" w:sz="12" w:space="0" w:color="auto"/>
            </w:tcBorders>
          </w:tcPr>
          <w:p w:rsidR="00EF2B27" w:rsidRDefault="00EF2B27">
            <w:pPr>
              <w:pStyle w:val="BodyText"/>
              <w:jc w:val="center"/>
              <w:rPr>
                <w:smallCaps/>
              </w:rPr>
            </w:pPr>
            <w:r>
              <w:rPr>
                <w:smallCaps/>
              </w:rPr>
              <w:t>Abbreviation</w:t>
            </w:r>
          </w:p>
        </w:tc>
        <w:tc>
          <w:tcPr>
            <w:tcW w:w="4788" w:type="dxa"/>
            <w:tcBorders>
              <w:bottom w:val="single" w:sz="12" w:space="0" w:color="auto"/>
            </w:tcBorders>
          </w:tcPr>
          <w:p w:rsidR="00EF2B27" w:rsidRDefault="00EF2B27">
            <w:pPr>
              <w:pStyle w:val="BodyText"/>
              <w:jc w:val="center"/>
              <w:rPr>
                <w:smallCaps/>
              </w:rPr>
            </w:pPr>
            <w:r>
              <w:rPr>
                <w:smallCaps/>
              </w:rPr>
              <w:t>Description</w:t>
            </w:r>
          </w:p>
        </w:tc>
      </w:tr>
      <w:tr w:rsidR="00EF2B27">
        <w:trPr>
          <w:trHeight w:hRule="exact" w:val="300"/>
        </w:trPr>
        <w:tc>
          <w:tcPr>
            <w:tcW w:w="2160" w:type="dxa"/>
            <w:tcBorders>
              <w:top w:val="nil"/>
            </w:tcBorders>
          </w:tcPr>
          <w:p w:rsidR="00EF2B27" w:rsidRDefault="00EF2B27">
            <w:pPr>
              <w:pStyle w:val="BodyText"/>
            </w:pPr>
            <w:r>
              <w:t>A2A</w:t>
            </w:r>
          </w:p>
        </w:tc>
        <w:tc>
          <w:tcPr>
            <w:tcW w:w="4788" w:type="dxa"/>
            <w:tcBorders>
              <w:top w:val="nil"/>
            </w:tcBorders>
          </w:tcPr>
          <w:p w:rsidR="00EF2B27" w:rsidRDefault="00EF2B27">
            <w:pPr>
              <w:pStyle w:val="BodyText"/>
            </w:pPr>
            <w:r>
              <w:t>Application to Application Test</w:t>
            </w:r>
          </w:p>
        </w:tc>
      </w:tr>
      <w:tr w:rsidR="00EF2B27">
        <w:trPr>
          <w:trHeight w:hRule="exact" w:val="300"/>
        </w:trPr>
        <w:tc>
          <w:tcPr>
            <w:tcW w:w="2160" w:type="dxa"/>
          </w:tcPr>
          <w:p w:rsidR="00EF2B27" w:rsidRDefault="00EF2B27">
            <w:pPr>
              <w:pStyle w:val="BodyText"/>
            </w:pPr>
            <w:r>
              <w:t>LSMS</w:t>
            </w:r>
          </w:p>
        </w:tc>
        <w:tc>
          <w:tcPr>
            <w:tcW w:w="4788" w:type="dxa"/>
          </w:tcPr>
          <w:p w:rsidR="00EF2B27" w:rsidRDefault="00EF2B27">
            <w:pPr>
              <w:pStyle w:val="BodyText"/>
            </w:pPr>
            <w:r>
              <w:t>System Under Test is an LSMS</w:t>
            </w:r>
          </w:p>
        </w:tc>
      </w:tr>
      <w:tr w:rsidR="00EF2B27">
        <w:trPr>
          <w:trHeight w:hRule="exact" w:val="300"/>
        </w:trPr>
        <w:tc>
          <w:tcPr>
            <w:tcW w:w="2160" w:type="dxa"/>
          </w:tcPr>
          <w:p w:rsidR="00EF2B27" w:rsidRDefault="00EF2B27">
            <w:pPr>
              <w:pStyle w:val="BodyText"/>
            </w:pPr>
            <w:r>
              <w:t>SOA</w:t>
            </w:r>
          </w:p>
        </w:tc>
        <w:tc>
          <w:tcPr>
            <w:tcW w:w="4788" w:type="dxa"/>
          </w:tcPr>
          <w:p w:rsidR="00EF2B27" w:rsidRDefault="00EF2B27">
            <w:pPr>
              <w:pStyle w:val="BodyText"/>
            </w:pPr>
            <w:r>
              <w:t>System Under Test is a SOA</w:t>
            </w:r>
          </w:p>
        </w:tc>
      </w:tr>
      <w:tr w:rsidR="00EF2B27">
        <w:trPr>
          <w:trHeight w:hRule="exact" w:val="300"/>
        </w:trPr>
        <w:tc>
          <w:tcPr>
            <w:tcW w:w="2160" w:type="dxa"/>
          </w:tcPr>
          <w:p w:rsidR="00EF2B27" w:rsidRDefault="00EF2B27">
            <w:pPr>
              <w:pStyle w:val="BodyText"/>
            </w:pPr>
            <w:r>
              <w:t>NSOA</w:t>
            </w:r>
          </w:p>
        </w:tc>
        <w:tc>
          <w:tcPr>
            <w:tcW w:w="4788" w:type="dxa"/>
          </w:tcPr>
          <w:p w:rsidR="00EF2B27" w:rsidRDefault="00EF2B27">
            <w:pPr>
              <w:pStyle w:val="BodyText"/>
            </w:pPr>
            <w:r>
              <w:t>System Under Test is a New SOA</w:t>
            </w:r>
          </w:p>
        </w:tc>
      </w:tr>
      <w:tr w:rsidR="00EF2B27">
        <w:trPr>
          <w:trHeight w:hRule="exact" w:val="300"/>
        </w:trPr>
        <w:tc>
          <w:tcPr>
            <w:tcW w:w="2160" w:type="dxa"/>
          </w:tcPr>
          <w:p w:rsidR="00EF2B27" w:rsidRDefault="00EF2B27">
            <w:pPr>
              <w:pStyle w:val="BodyText"/>
            </w:pPr>
            <w:r>
              <w:t>OSOA</w:t>
            </w:r>
          </w:p>
        </w:tc>
        <w:tc>
          <w:tcPr>
            <w:tcW w:w="4788" w:type="dxa"/>
          </w:tcPr>
          <w:p w:rsidR="00EF2B27" w:rsidRDefault="00EF2B27">
            <w:pPr>
              <w:pStyle w:val="BodyText"/>
            </w:pPr>
            <w:r>
              <w:t>System Under Test is an Old SOA</w:t>
            </w:r>
          </w:p>
        </w:tc>
      </w:tr>
      <w:tr w:rsidR="00EF2B27">
        <w:trPr>
          <w:trHeight w:hRule="exact" w:val="300"/>
        </w:trPr>
        <w:tc>
          <w:tcPr>
            <w:tcW w:w="2160" w:type="dxa"/>
          </w:tcPr>
          <w:p w:rsidR="00EF2B27" w:rsidRDefault="00EF2B27">
            <w:pPr>
              <w:pStyle w:val="BodyText"/>
            </w:pPr>
            <w:r>
              <w:t>DSOA</w:t>
            </w:r>
          </w:p>
        </w:tc>
        <w:tc>
          <w:tcPr>
            <w:tcW w:w="4788" w:type="dxa"/>
          </w:tcPr>
          <w:p w:rsidR="00EF2B27" w:rsidRDefault="00EF2B27">
            <w:pPr>
              <w:pStyle w:val="BodyText"/>
            </w:pPr>
            <w:r>
              <w:t>System Under Test is a Donor SOA</w:t>
            </w:r>
          </w:p>
        </w:tc>
      </w:tr>
      <w:tr w:rsidR="00EF2B27">
        <w:trPr>
          <w:trHeight w:hRule="exact" w:val="300"/>
        </w:trPr>
        <w:tc>
          <w:tcPr>
            <w:tcW w:w="2160" w:type="dxa"/>
          </w:tcPr>
          <w:p w:rsidR="00EF2B27" w:rsidRDefault="00EF2B27">
            <w:pPr>
              <w:pStyle w:val="BodyText"/>
            </w:pPr>
            <w:r>
              <w:t>VAL</w:t>
            </w:r>
          </w:p>
        </w:tc>
        <w:tc>
          <w:tcPr>
            <w:tcW w:w="4788" w:type="dxa"/>
          </w:tcPr>
          <w:p w:rsidR="00EF2B27" w:rsidRDefault="00EF2B27">
            <w:pPr>
              <w:pStyle w:val="BodyText"/>
            </w:pPr>
            <w:r>
              <w:t>Valid Transaction Test</w:t>
            </w:r>
          </w:p>
        </w:tc>
      </w:tr>
      <w:tr w:rsidR="00EF2B27">
        <w:trPr>
          <w:trHeight w:hRule="exact" w:val="300"/>
        </w:trPr>
        <w:tc>
          <w:tcPr>
            <w:tcW w:w="2160" w:type="dxa"/>
          </w:tcPr>
          <w:p w:rsidR="00EF2B27" w:rsidRDefault="00EF2B27">
            <w:pPr>
              <w:pStyle w:val="BodyText"/>
            </w:pPr>
            <w:r>
              <w:t>INV</w:t>
            </w:r>
          </w:p>
        </w:tc>
        <w:tc>
          <w:tcPr>
            <w:tcW w:w="4788" w:type="dxa"/>
          </w:tcPr>
          <w:p w:rsidR="00EF2B27" w:rsidRDefault="00EF2B27">
            <w:pPr>
              <w:pStyle w:val="BodyText"/>
            </w:pPr>
            <w:r>
              <w:t>Invalid Transaction / Inopportune Behavior Test</w:t>
            </w:r>
          </w:p>
        </w:tc>
      </w:tr>
      <w:tr w:rsidR="00EF2B27">
        <w:trPr>
          <w:trHeight w:hRule="exact" w:val="300"/>
        </w:trPr>
        <w:tc>
          <w:tcPr>
            <w:tcW w:w="6948" w:type="dxa"/>
            <w:gridSpan w:val="2"/>
          </w:tcPr>
          <w:p w:rsidR="00EF2B27" w:rsidRDefault="00EF2B27">
            <w:pPr>
              <w:pStyle w:val="BodyText"/>
            </w:pPr>
            <w:r>
              <w:t>Audit Test Cases</w:t>
            </w:r>
          </w:p>
        </w:tc>
      </w:tr>
      <w:tr w:rsidR="00EF2B27">
        <w:trPr>
          <w:trHeight w:hRule="exact" w:val="300"/>
        </w:trPr>
        <w:tc>
          <w:tcPr>
            <w:tcW w:w="2160" w:type="dxa"/>
          </w:tcPr>
          <w:p w:rsidR="00EF2B27" w:rsidRDefault="00EF2B27">
            <w:pPr>
              <w:pStyle w:val="BodyText"/>
            </w:pPr>
            <w:r>
              <w:t>MISSVER</w:t>
            </w:r>
          </w:p>
        </w:tc>
        <w:tc>
          <w:tcPr>
            <w:tcW w:w="4788" w:type="dxa"/>
          </w:tcPr>
          <w:p w:rsidR="00EF2B27" w:rsidRDefault="00EF2B27">
            <w:pPr>
              <w:pStyle w:val="BodyText"/>
            </w:pPr>
            <w:r>
              <w:t>Missing Subscription Version Test</w:t>
            </w:r>
          </w:p>
        </w:tc>
      </w:tr>
      <w:tr w:rsidR="00EF2B27">
        <w:trPr>
          <w:trHeight w:hRule="exact" w:val="300"/>
        </w:trPr>
        <w:tc>
          <w:tcPr>
            <w:tcW w:w="2160" w:type="dxa"/>
          </w:tcPr>
          <w:p w:rsidR="00EF2B27" w:rsidRDefault="00EF2B27">
            <w:pPr>
              <w:pStyle w:val="BodyText"/>
            </w:pPr>
            <w:r>
              <w:t>OBSVER</w:t>
            </w:r>
          </w:p>
        </w:tc>
        <w:tc>
          <w:tcPr>
            <w:tcW w:w="4788" w:type="dxa"/>
          </w:tcPr>
          <w:p w:rsidR="00EF2B27" w:rsidRDefault="00EF2B27">
            <w:pPr>
              <w:pStyle w:val="BodyText"/>
            </w:pPr>
            <w:r>
              <w:t>Old Subscription Version Test</w:t>
            </w:r>
          </w:p>
        </w:tc>
      </w:tr>
      <w:tr w:rsidR="00EF2B27">
        <w:trPr>
          <w:trHeight w:hRule="exact" w:val="300"/>
        </w:trPr>
        <w:tc>
          <w:tcPr>
            <w:tcW w:w="2160" w:type="dxa"/>
          </w:tcPr>
          <w:p w:rsidR="00EF2B27" w:rsidRDefault="00EF2B27">
            <w:pPr>
              <w:pStyle w:val="BodyText"/>
            </w:pPr>
            <w:r>
              <w:t>ERRVER</w:t>
            </w:r>
          </w:p>
        </w:tc>
        <w:tc>
          <w:tcPr>
            <w:tcW w:w="4788" w:type="dxa"/>
          </w:tcPr>
          <w:p w:rsidR="00EF2B27" w:rsidRDefault="00EF2B27">
            <w:pPr>
              <w:pStyle w:val="BodyText"/>
            </w:pPr>
            <w:r>
              <w:t>Erroneous Subscription Version Test</w:t>
            </w:r>
          </w:p>
        </w:tc>
      </w:tr>
      <w:tr w:rsidR="00EF2B27">
        <w:trPr>
          <w:trHeight w:hRule="exact" w:val="300"/>
        </w:trPr>
        <w:tc>
          <w:tcPr>
            <w:tcW w:w="2160" w:type="dxa"/>
          </w:tcPr>
          <w:p w:rsidR="00EF2B27" w:rsidRDefault="00EF2B27">
            <w:pPr>
              <w:pStyle w:val="BodyText"/>
            </w:pPr>
            <w:r>
              <w:t>NODIS</w:t>
            </w:r>
          </w:p>
        </w:tc>
        <w:tc>
          <w:tcPr>
            <w:tcW w:w="4788" w:type="dxa"/>
          </w:tcPr>
          <w:p w:rsidR="00EF2B27" w:rsidRDefault="00EF2B27">
            <w:pPr>
              <w:pStyle w:val="BodyText"/>
            </w:pPr>
            <w:r>
              <w:t>No Discrepancy Found Test</w:t>
            </w:r>
          </w:p>
        </w:tc>
      </w:tr>
      <w:tr w:rsidR="00EF2B27">
        <w:trPr>
          <w:trHeight w:hRule="exact" w:val="300"/>
        </w:trPr>
        <w:tc>
          <w:tcPr>
            <w:tcW w:w="2160" w:type="dxa"/>
          </w:tcPr>
          <w:p w:rsidR="00EF2B27" w:rsidRDefault="00EF2B27">
            <w:pPr>
              <w:pStyle w:val="BodyText"/>
            </w:pPr>
            <w:r>
              <w:t>TN</w:t>
            </w:r>
          </w:p>
        </w:tc>
        <w:tc>
          <w:tcPr>
            <w:tcW w:w="4788" w:type="dxa"/>
          </w:tcPr>
          <w:p w:rsidR="00EF2B27" w:rsidRDefault="00EF2B27">
            <w:pPr>
              <w:pStyle w:val="BodyText"/>
            </w:pPr>
            <w:r>
              <w:t>Single Telephone Number Test</w:t>
            </w:r>
          </w:p>
        </w:tc>
      </w:tr>
      <w:tr w:rsidR="00EF2B27">
        <w:trPr>
          <w:trHeight w:hRule="exact" w:val="300"/>
        </w:trPr>
        <w:tc>
          <w:tcPr>
            <w:tcW w:w="2160" w:type="dxa"/>
          </w:tcPr>
          <w:p w:rsidR="00EF2B27" w:rsidRDefault="00EF2B27">
            <w:pPr>
              <w:pStyle w:val="BodyText"/>
            </w:pPr>
            <w:r>
              <w:t>TNRNG</w:t>
            </w:r>
          </w:p>
        </w:tc>
        <w:tc>
          <w:tcPr>
            <w:tcW w:w="4788" w:type="dxa"/>
          </w:tcPr>
          <w:p w:rsidR="00EF2B27" w:rsidRDefault="00EF2B2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Test</w:t>
            </w:r>
          </w:p>
        </w:tc>
      </w:tr>
      <w:tr w:rsidR="00EF2B27">
        <w:trPr>
          <w:trHeight w:hRule="exact" w:val="300"/>
        </w:trPr>
        <w:tc>
          <w:tcPr>
            <w:tcW w:w="2160" w:type="dxa"/>
          </w:tcPr>
          <w:p w:rsidR="00EF2B27" w:rsidRDefault="00EF2B27">
            <w:pPr>
              <w:pStyle w:val="BodyText"/>
            </w:pPr>
            <w:r>
              <w:t>ACTRNG</w:t>
            </w:r>
          </w:p>
        </w:tc>
        <w:tc>
          <w:tcPr>
            <w:tcW w:w="4788" w:type="dxa"/>
          </w:tcPr>
          <w:p w:rsidR="00EF2B27" w:rsidRDefault="00EF2B27">
            <w:pPr>
              <w:pStyle w:val="BodyText"/>
            </w:pPr>
            <w:smartTag w:uri="urn:schemas-microsoft-com:office:smarttags" w:element="place">
              <w:smartTag w:uri="urn:schemas-microsoft-com:office:smarttags" w:element="PlaceName">
                <w:r>
                  <w:t>Activation</w:t>
                </w:r>
              </w:smartTag>
              <w:r>
                <w:t xml:space="preserve"> </w:t>
              </w:r>
              <w:smartTag w:uri="urn:schemas-microsoft-com:office:smarttags" w:element="PlaceType">
                <w:r>
                  <w:t>Range</w:t>
                </w:r>
              </w:smartTag>
            </w:smartTag>
            <w:r>
              <w:t xml:space="preserve"> Test</w:t>
            </w:r>
          </w:p>
        </w:tc>
      </w:tr>
      <w:tr w:rsidR="00EF2B27">
        <w:trPr>
          <w:trHeight w:hRule="exact" w:val="300"/>
        </w:trPr>
        <w:tc>
          <w:tcPr>
            <w:tcW w:w="2160" w:type="dxa"/>
          </w:tcPr>
          <w:p w:rsidR="00EF2B27" w:rsidRDefault="00EF2B27">
            <w:pPr>
              <w:pStyle w:val="BodyText"/>
            </w:pPr>
            <w:r>
              <w:t>WITHDIS</w:t>
            </w:r>
          </w:p>
        </w:tc>
        <w:tc>
          <w:tcPr>
            <w:tcW w:w="4788" w:type="dxa"/>
          </w:tcPr>
          <w:p w:rsidR="00EF2B27" w:rsidRDefault="00EF2B27">
            <w:pPr>
              <w:pStyle w:val="BodyText"/>
            </w:pPr>
            <w:r>
              <w:t>Audit Discrepancy Found Test</w:t>
            </w:r>
          </w:p>
        </w:tc>
      </w:tr>
      <w:tr w:rsidR="00EF2B27">
        <w:trPr>
          <w:trHeight w:hRule="exact" w:val="300"/>
        </w:trPr>
        <w:tc>
          <w:tcPr>
            <w:tcW w:w="2160" w:type="dxa"/>
          </w:tcPr>
          <w:p w:rsidR="00EF2B27" w:rsidRDefault="00EF2B27">
            <w:pPr>
              <w:pStyle w:val="BodyText"/>
            </w:pPr>
            <w:r>
              <w:t>NPACCNCLD</w:t>
            </w:r>
          </w:p>
          <w:p w:rsidR="00EF2B27" w:rsidRDefault="00EF2B27">
            <w:pPr>
              <w:pStyle w:val="BodyText"/>
            </w:pPr>
          </w:p>
        </w:tc>
        <w:tc>
          <w:tcPr>
            <w:tcW w:w="4788" w:type="dxa"/>
          </w:tcPr>
          <w:p w:rsidR="00EF2B27" w:rsidRDefault="00EF2B27">
            <w:pPr>
              <w:pStyle w:val="BodyText"/>
            </w:pPr>
            <w:r>
              <w:t>Canceled by NPAC</w:t>
            </w:r>
          </w:p>
        </w:tc>
      </w:tr>
      <w:tr w:rsidR="00EF2B27">
        <w:trPr>
          <w:trHeight w:hRule="exact" w:val="300"/>
        </w:trPr>
        <w:tc>
          <w:tcPr>
            <w:tcW w:w="2160" w:type="dxa"/>
          </w:tcPr>
          <w:p w:rsidR="00EF2B27" w:rsidRDefault="00EF2B27">
            <w:pPr>
              <w:pStyle w:val="BodyText"/>
            </w:pPr>
            <w:r>
              <w:t>CRENOT</w:t>
            </w:r>
          </w:p>
        </w:tc>
        <w:tc>
          <w:tcPr>
            <w:tcW w:w="4788" w:type="dxa"/>
          </w:tcPr>
          <w:p w:rsidR="00EF2B27" w:rsidRDefault="00EF2B27">
            <w:pPr>
              <w:pStyle w:val="BodyText"/>
            </w:pPr>
            <w:r>
              <w:t>Object Creation Notification</w:t>
            </w:r>
          </w:p>
        </w:tc>
      </w:tr>
      <w:tr w:rsidR="00EF2B27">
        <w:trPr>
          <w:trHeight w:hRule="exact" w:val="300"/>
        </w:trPr>
        <w:tc>
          <w:tcPr>
            <w:tcW w:w="2160" w:type="dxa"/>
          </w:tcPr>
          <w:p w:rsidR="00EF2B27" w:rsidRDefault="00EF2B27">
            <w:pPr>
              <w:pStyle w:val="BodyText"/>
            </w:pPr>
            <w:r>
              <w:t>TIMOUT</w:t>
            </w:r>
          </w:p>
        </w:tc>
        <w:tc>
          <w:tcPr>
            <w:tcW w:w="4788" w:type="dxa"/>
          </w:tcPr>
          <w:p w:rsidR="00EF2B27" w:rsidRDefault="00EF2B27">
            <w:pPr>
              <w:pStyle w:val="BodyText"/>
            </w:pPr>
            <w:r>
              <w:t>Operation/Transaction Timeout Test</w:t>
            </w:r>
          </w:p>
        </w:tc>
      </w:tr>
      <w:tr w:rsidR="00EF2B27">
        <w:trPr>
          <w:trHeight w:hRule="exact" w:val="300"/>
        </w:trPr>
        <w:tc>
          <w:tcPr>
            <w:tcW w:w="2160" w:type="dxa"/>
          </w:tcPr>
          <w:p w:rsidR="00EF2B27" w:rsidRDefault="00EF2B27">
            <w:pPr>
              <w:pStyle w:val="BodyText"/>
            </w:pPr>
            <w:r>
              <w:t>COMP</w:t>
            </w:r>
          </w:p>
        </w:tc>
        <w:tc>
          <w:tcPr>
            <w:tcW w:w="4788" w:type="dxa"/>
          </w:tcPr>
          <w:p w:rsidR="00EF2B27" w:rsidRDefault="00EF2B27">
            <w:pPr>
              <w:pStyle w:val="BodyText"/>
            </w:pPr>
            <w:r>
              <w:t>Audit Complete Test</w:t>
            </w:r>
          </w:p>
        </w:tc>
      </w:tr>
      <w:tr w:rsidR="00EF2B27">
        <w:trPr>
          <w:trHeight w:hRule="exact" w:val="300"/>
        </w:trPr>
        <w:tc>
          <w:tcPr>
            <w:tcW w:w="2160" w:type="dxa"/>
          </w:tcPr>
          <w:p w:rsidR="00EF2B27" w:rsidRDefault="00EF2B27">
            <w:pPr>
              <w:pStyle w:val="BodyText"/>
            </w:pPr>
            <w:r>
              <w:t>NORES</w:t>
            </w:r>
          </w:p>
        </w:tc>
        <w:tc>
          <w:tcPr>
            <w:tcW w:w="4788" w:type="dxa"/>
          </w:tcPr>
          <w:p w:rsidR="00EF2B27" w:rsidRDefault="00EF2B27">
            <w:pPr>
              <w:pStyle w:val="BodyText"/>
            </w:pPr>
            <w:r>
              <w:t>Missing Audit Results Test</w:t>
            </w:r>
          </w:p>
        </w:tc>
      </w:tr>
      <w:tr w:rsidR="00EF2B27">
        <w:trPr>
          <w:trHeight w:hRule="exact" w:val="300"/>
        </w:trPr>
        <w:tc>
          <w:tcPr>
            <w:tcW w:w="2160" w:type="dxa"/>
          </w:tcPr>
          <w:p w:rsidR="00EF2B27" w:rsidRDefault="00EF2B27">
            <w:pPr>
              <w:pStyle w:val="BodyText"/>
            </w:pPr>
            <w:r>
              <w:t>NUMTN</w:t>
            </w:r>
          </w:p>
        </w:tc>
        <w:tc>
          <w:tcPr>
            <w:tcW w:w="4788" w:type="dxa"/>
          </w:tcPr>
          <w:p w:rsidR="00EF2B27" w:rsidRDefault="00EF2B27">
            <w:pPr>
              <w:pStyle w:val="BodyText"/>
            </w:pPr>
            <w:r>
              <w:t>Audit Number of TNs Test</w:t>
            </w:r>
          </w:p>
        </w:tc>
      </w:tr>
      <w:tr w:rsidR="00EF2B27">
        <w:trPr>
          <w:trHeight w:hRule="exact" w:val="300"/>
        </w:trPr>
        <w:tc>
          <w:tcPr>
            <w:tcW w:w="2160" w:type="dxa"/>
          </w:tcPr>
          <w:p w:rsidR="00EF2B27" w:rsidRDefault="00EF2B27">
            <w:pPr>
              <w:pStyle w:val="BodyText"/>
            </w:pPr>
            <w:r>
              <w:t>COMPTN</w:t>
            </w:r>
          </w:p>
        </w:tc>
        <w:tc>
          <w:tcPr>
            <w:tcW w:w="4788" w:type="dxa"/>
          </w:tcPr>
          <w:p w:rsidR="00EF2B27" w:rsidRDefault="00EF2B27">
            <w:pPr>
              <w:pStyle w:val="BodyText"/>
            </w:pPr>
            <w:r>
              <w:t>Completed Number of TNs Test</w:t>
            </w:r>
          </w:p>
        </w:tc>
      </w:tr>
      <w:tr w:rsidR="00EF2B27">
        <w:trPr>
          <w:trHeight w:hRule="exact" w:val="300"/>
        </w:trPr>
        <w:tc>
          <w:tcPr>
            <w:tcW w:w="2160" w:type="dxa"/>
          </w:tcPr>
          <w:p w:rsidR="00EF2B27" w:rsidRDefault="00EF2B27">
            <w:pPr>
              <w:pStyle w:val="BodyText"/>
            </w:pPr>
            <w:r>
              <w:t>NUMDISERR</w:t>
            </w:r>
          </w:p>
        </w:tc>
        <w:tc>
          <w:tcPr>
            <w:tcW w:w="4788" w:type="dxa"/>
          </w:tcPr>
          <w:p w:rsidR="00EF2B27" w:rsidRDefault="00EF2B27">
            <w:pPr>
              <w:pStyle w:val="BodyText"/>
            </w:pPr>
            <w:r>
              <w:t>Number of Discrepancies Error Test</w:t>
            </w:r>
          </w:p>
        </w:tc>
      </w:tr>
      <w:tr w:rsidR="00EF2B27">
        <w:trPr>
          <w:trHeight w:hRule="exact" w:val="300"/>
        </w:trPr>
        <w:tc>
          <w:tcPr>
            <w:tcW w:w="6948" w:type="dxa"/>
            <w:gridSpan w:val="2"/>
          </w:tcPr>
          <w:p w:rsidR="00EF2B27" w:rsidRDefault="00EF2B27">
            <w:pPr>
              <w:pStyle w:val="BodyText"/>
            </w:pPr>
            <w:r>
              <w:t>Service Provider and Network Data Test Cases</w:t>
            </w:r>
          </w:p>
        </w:tc>
      </w:tr>
      <w:tr w:rsidR="00EF2B27">
        <w:trPr>
          <w:trHeight w:hRule="exact" w:val="300"/>
        </w:trPr>
        <w:tc>
          <w:tcPr>
            <w:tcW w:w="2160" w:type="dxa"/>
          </w:tcPr>
          <w:p w:rsidR="00EF2B27" w:rsidRDefault="00EF2B27">
            <w:pPr>
              <w:pStyle w:val="BodyText"/>
            </w:pPr>
            <w:r>
              <w:t>SETSP</w:t>
            </w:r>
          </w:p>
        </w:tc>
        <w:tc>
          <w:tcPr>
            <w:tcW w:w="4788" w:type="dxa"/>
          </w:tcPr>
          <w:p w:rsidR="00EF2B27" w:rsidRDefault="00EF2B27">
            <w:pPr>
              <w:pStyle w:val="BodyText"/>
            </w:pPr>
            <w:r>
              <w:t>Set Service Provider Test</w:t>
            </w:r>
          </w:p>
        </w:tc>
      </w:tr>
      <w:tr w:rsidR="00EF2B27">
        <w:trPr>
          <w:trHeight w:hRule="exact" w:val="300"/>
        </w:trPr>
        <w:tc>
          <w:tcPr>
            <w:tcW w:w="2160" w:type="dxa"/>
          </w:tcPr>
          <w:p w:rsidR="00EF2B27" w:rsidRDefault="00EF2B27">
            <w:pPr>
              <w:pStyle w:val="BodyText"/>
            </w:pPr>
            <w:r>
              <w:t>CREND</w:t>
            </w:r>
          </w:p>
        </w:tc>
        <w:tc>
          <w:tcPr>
            <w:tcW w:w="4788" w:type="dxa"/>
          </w:tcPr>
          <w:p w:rsidR="00EF2B27" w:rsidRDefault="00EF2B27">
            <w:pPr>
              <w:pStyle w:val="BodyText"/>
            </w:pPr>
            <w:r>
              <w:t>Create a Network Data Instance Test</w:t>
            </w:r>
          </w:p>
        </w:tc>
      </w:tr>
      <w:tr w:rsidR="00EF2B27">
        <w:trPr>
          <w:trHeight w:hRule="exact" w:val="300"/>
        </w:trPr>
        <w:tc>
          <w:tcPr>
            <w:tcW w:w="2160" w:type="dxa"/>
          </w:tcPr>
          <w:p w:rsidR="00EF2B27" w:rsidRDefault="00EF2B27">
            <w:pPr>
              <w:pStyle w:val="BodyText"/>
            </w:pPr>
            <w:r>
              <w:t xml:space="preserve">DELND </w:t>
            </w:r>
          </w:p>
        </w:tc>
        <w:tc>
          <w:tcPr>
            <w:tcW w:w="4788" w:type="dxa"/>
          </w:tcPr>
          <w:p w:rsidR="00EF2B27" w:rsidRDefault="00EF2B27">
            <w:pPr>
              <w:pStyle w:val="BodyText"/>
            </w:pPr>
            <w:r>
              <w:t>Delete a Network Data Instance Test</w:t>
            </w:r>
          </w:p>
        </w:tc>
      </w:tr>
      <w:tr w:rsidR="00EF2B27">
        <w:trPr>
          <w:trHeight w:hRule="exact" w:val="300"/>
        </w:trPr>
        <w:tc>
          <w:tcPr>
            <w:tcW w:w="6948" w:type="dxa"/>
            <w:gridSpan w:val="2"/>
          </w:tcPr>
          <w:p w:rsidR="00EF2B27" w:rsidRDefault="00EF2B27">
            <w:pPr>
              <w:pStyle w:val="BodyText"/>
            </w:pPr>
            <w:r>
              <w:t>Subscription Version Test Cases</w:t>
            </w:r>
          </w:p>
        </w:tc>
      </w:tr>
      <w:tr w:rsidR="00EF2B27">
        <w:trPr>
          <w:trHeight w:hRule="exact" w:val="300"/>
        </w:trPr>
        <w:tc>
          <w:tcPr>
            <w:tcW w:w="2160" w:type="dxa"/>
          </w:tcPr>
          <w:p w:rsidR="00EF2B27" w:rsidRDefault="00EF2B27">
            <w:pPr>
              <w:pStyle w:val="BodyText"/>
            </w:pPr>
            <w:r>
              <w:t xml:space="preserve">CREATE </w:t>
            </w:r>
          </w:p>
        </w:tc>
        <w:tc>
          <w:tcPr>
            <w:tcW w:w="4788" w:type="dxa"/>
          </w:tcPr>
          <w:p w:rsidR="00EF2B27" w:rsidRDefault="00EF2B27">
            <w:pPr>
              <w:pStyle w:val="BodyText"/>
            </w:pPr>
            <w:r>
              <w:t>Subscription Version Creation Test</w:t>
            </w:r>
          </w:p>
        </w:tc>
      </w:tr>
      <w:tr w:rsidR="00EF2B27">
        <w:trPr>
          <w:trHeight w:hRule="exact" w:val="300"/>
        </w:trPr>
        <w:tc>
          <w:tcPr>
            <w:tcW w:w="2160" w:type="dxa"/>
          </w:tcPr>
          <w:p w:rsidR="00EF2B27" w:rsidRDefault="00EF2B27">
            <w:pPr>
              <w:pStyle w:val="BodyText"/>
            </w:pPr>
            <w:r>
              <w:t>ACTIVATE</w:t>
            </w:r>
          </w:p>
        </w:tc>
        <w:tc>
          <w:tcPr>
            <w:tcW w:w="4788" w:type="dxa"/>
          </w:tcPr>
          <w:p w:rsidR="00EF2B27" w:rsidRDefault="00EF2B27">
            <w:pPr>
              <w:pStyle w:val="BodyText"/>
            </w:pPr>
            <w:r>
              <w:t>Subscription Version Activation Test</w:t>
            </w:r>
          </w:p>
        </w:tc>
      </w:tr>
      <w:tr w:rsidR="00EF2B27">
        <w:trPr>
          <w:trHeight w:hRule="exact" w:val="300"/>
        </w:trPr>
        <w:tc>
          <w:tcPr>
            <w:tcW w:w="2160" w:type="dxa"/>
          </w:tcPr>
          <w:p w:rsidR="00EF2B27" w:rsidRDefault="00EF2B27">
            <w:pPr>
              <w:pStyle w:val="BodyText"/>
            </w:pPr>
            <w:r>
              <w:t>MODIFY</w:t>
            </w:r>
          </w:p>
        </w:tc>
        <w:tc>
          <w:tcPr>
            <w:tcW w:w="4788" w:type="dxa"/>
          </w:tcPr>
          <w:p w:rsidR="00EF2B27" w:rsidRDefault="00EF2B27">
            <w:pPr>
              <w:pStyle w:val="BodyText"/>
            </w:pPr>
            <w:r>
              <w:t>Subscription Version Modification Test</w:t>
            </w:r>
          </w:p>
        </w:tc>
      </w:tr>
      <w:tr w:rsidR="00EF2B27">
        <w:trPr>
          <w:trHeight w:hRule="exact" w:val="300"/>
        </w:trPr>
        <w:tc>
          <w:tcPr>
            <w:tcW w:w="2160" w:type="dxa"/>
          </w:tcPr>
          <w:p w:rsidR="00EF2B27" w:rsidRDefault="00EF2B27">
            <w:pPr>
              <w:pStyle w:val="BodyText"/>
            </w:pPr>
            <w:r>
              <w:t>CANCEL</w:t>
            </w:r>
          </w:p>
        </w:tc>
        <w:tc>
          <w:tcPr>
            <w:tcW w:w="4788" w:type="dxa"/>
          </w:tcPr>
          <w:p w:rsidR="00EF2B27" w:rsidRDefault="00EF2B27">
            <w:pPr>
              <w:pStyle w:val="BodyText"/>
            </w:pPr>
            <w:r>
              <w:t>Subscription Version Cancellation Test</w:t>
            </w:r>
          </w:p>
        </w:tc>
      </w:tr>
      <w:tr w:rsidR="00EF2B27">
        <w:trPr>
          <w:trHeight w:hRule="exact" w:val="300"/>
        </w:trPr>
        <w:tc>
          <w:tcPr>
            <w:tcW w:w="2160" w:type="dxa"/>
          </w:tcPr>
          <w:p w:rsidR="00EF2B27" w:rsidRDefault="00EF2B27">
            <w:pPr>
              <w:pStyle w:val="BodyText"/>
            </w:pPr>
            <w:r>
              <w:t>IMMDISC</w:t>
            </w:r>
          </w:p>
        </w:tc>
        <w:tc>
          <w:tcPr>
            <w:tcW w:w="4788" w:type="dxa"/>
          </w:tcPr>
          <w:p w:rsidR="00EF2B27" w:rsidRDefault="00EF2B27">
            <w:pPr>
              <w:pStyle w:val="BodyText"/>
            </w:pPr>
            <w:r>
              <w:t>Subscription Version Immediate Disconnect Test</w:t>
            </w:r>
          </w:p>
        </w:tc>
      </w:tr>
      <w:tr w:rsidR="00EF2B27">
        <w:trPr>
          <w:trHeight w:hRule="exact" w:val="300"/>
        </w:trPr>
        <w:tc>
          <w:tcPr>
            <w:tcW w:w="2160" w:type="dxa"/>
          </w:tcPr>
          <w:p w:rsidR="00EF2B27" w:rsidRDefault="00EF2B27">
            <w:pPr>
              <w:pStyle w:val="BodyText"/>
            </w:pPr>
            <w:r>
              <w:t>DEFDISC</w:t>
            </w:r>
          </w:p>
        </w:tc>
        <w:tc>
          <w:tcPr>
            <w:tcW w:w="4788" w:type="dxa"/>
          </w:tcPr>
          <w:p w:rsidR="00EF2B27" w:rsidRDefault="00EF2B27">
            <w:pPr>
              <w:pStyle w:val="BodyText"/>
            </w:pPr>
            <w:r>
              <w:t>Subscription Version Deferred Disconnect Test</w:t>
            </w:r>
          </w:p>
        </w:tc>
      </w:tr>
      <w:tr w:rsidR="00EF2B27">
        <w:trPr>
          <w:trHeight w:hRule="exact" w:val="300"/>
        </w:trPr>
        <w:tc>
          <w:tcPr>
            <w:tcW w:w="2160" w:type="dxa"/>
          </w:tcPr>
          <w:p w:rsidR="00EF2B27" w:rsidRDefault="00EF2B27">
            <w:pPr>
              <w:pStyle w:val="BodyText"/>
            </w:pPr>
            <w:r>
              <w:t>STATE-TRANS</w:t>
            </w:r>
          </w:p>
        </w:tc>
        <w:tc>
          <w:tcPr>
            <w:tcW w:w="4788" w:type="dxa"/>
          </w:tcPr>
          <w:p w:rsidR="00EF2B27" w:rsidRDefault="00EF2B27">
            <w:pPr>
              <w:pStyle w:val="BodyText"/>
            </w:pPr>
            <w:r>
              <w:t>State Transition Test</w:t>
            </w:r>
          </w:p>
        </w:tc>
      </w:tr>
      <w:tr w:rsidR="00EF2B27">
        <w:trPr>
          <w:trHeight w:hRule="exact" w:val="300"/>
        </w:trPr>
        <w:tc>
          <w:tcPr>
            <w:tcW w:w="2160" w:type="dxa"/>
          </w:tcPr>
          <w:p w:rsidR="00EF2B27" w:rsidRDefault="00EF2B27">
            <w:pPr>
              <w:pStyle w:val="BodyText"/>
            </w:pPr>
            <w:r>
              <w:t>FIRST</w:t>
            </w:r>
          </w:p>
        </w:tc>
        <w:tc>
          <w:tcPr>
            <w:tcW w:w="4788" w:type="dxa"/>
          </w:tcPr>
          <w:p w:rsidR="00EF2B27" w:rsidRDefault="00EF2B27">
            <w:pPr>
              <w:pStyle w:val="BodyText"/>
            </w:pPr>
            <w:r>
              <w:t>First Create Transaction Test</w:t>
            </w:r>
          </w:p>
        </w:tc>
      </w:tr>
      <w:tr w:rsidR="00EF2B27">
        <w:trPr>
          <w:trHeight w:hRule="exact" w:val="300"/>
        </w:trPr>
        <w:tc>
          <w:tcPr>
            <w:tcW w:w="2160" w:type="dxa"/>
          </w:tcPr>
          <w:p w:rsidR="00EF2B27" w:rsidRDefault="00EF2B27">
            <w:pPr>
              <w:pStyle w:val="BodyText"/>
            </w:pPr>
            <w:r>
              <w:t>SECOND</w:t>
            </w:r>
          </w:p>
        </w:tc>
        <w:tc>
          <w:tcPr>
            <w:tcW w:w="4788" w:type="dxa"/>
          </w:tcPr>
          <w:p w:rsidR="00EF2B27" w:rsidRDefault="00EF2B27">
            <w:pPr>
              <w:pStyle w:val="BodyText"/>
            </w:pPr>
            <w:r>
              <w:t>Second Create Transaction Test</w:t>
            </w:r>
          </w:p>
        </w:tc>
      </w:tr>
      <w:tr w:rsidR="00EF2B27">
        <w:trPr>
          <w:trHeight w:hRule="exact" w:val="300"/>
        </w:trPr>
        <w:tc>
          <w:tcPr>
            <w:tcW w:w="2160" w:type="dxa"/>
          </w:tcPr>
          <w:p w:rsidR="00EF2B27" w:rsidRDefault="00EF2B27">
            <w:pPr>
              <w:pStyle w:val="BodyText"/>
            </w:pPr>
            <w:r>
              <w:lastRenderedPageBreak/>
              <w:t>TN-RANGE</w:t>
            </w:r>
          </w:p>
        </w:tc>
        <w:tc>
          <w:tcPr>
            <w:tcW w:w="4788" w:type="dxa"/>
          </w:tcPr>
          <w:p w:rsidR="00EF2B27" w:rsidRDefault="00EF2B27">
            <w:pPr>
              <w:pStyle w:val="BodyText"/>
            </w:pPr>
            <w:smartTag w:uri="urn:schemas-microsoft-com:office:smarttags" w:element="place">
              <w:smartTag w:uri="urn:schemas-microsoft-com:office:smarttags" w:element="PlaceName">
                <w:r>
                  <w:t>Telephone</w:t>
                </w:r>
              </w:smartTag>
              <w:r>
                <w:t xml:space="preserve"> </w:t>
              </w:r>
              <w:smartTag w:uri="urn:schemas-microsoft-com:office:smarttags" w:element="PlaceName">
                <w:r>
                  <w:t>Number</w:t>
                </w:r>
              </w:smartTag>
              <w:r>
                <w:t xml:space="preserve"> </w:t>
              </w:r>
              <w:smartTag w:uri="urn:schemas-microsoft-com:office:smarttags" w:element="PlaceType">
                <w:r>
                  <w:t>Range</w:t>
                </w:r>
              </w:smartTag>
            </w:smartTag>
            <w:r>
              <w:t xml:space="preserve"> Transaction Test</w:t>
            </w:r>
          </w:p>
        </w:tc>
      </w:tr>
      <w:tr w:rsidR="00EF2B27">
        <w:trPr>
          <w:trHeight w:hRule="exact" w:val="300"/>
        </w:trPr>
        <w:tc>
          <w:tcPr>
            <w:tcW w:w="2160" w:type="dxa"/>
          </w:tcPr>
          <w:p w:rsidR="00EF2B27" w:rsidRDefault="00EF2B27">
            <w:pPr>
              <w:pStyle w:val="BodyText"/>
            </w:pPr>
            <w:r>
              <w:t>PEND</w:t>
            </w:r>
          </w:p>
        </w:tc>
        <w:tc>
          <w:tcPr>
            <w:tcW w:w="4788" w:type="dxa"/>
          </w:tcPr>
          <w:p w:rsidR="00EF2B27" w:rsidRDefault="00EF2B27">
            <w:pPr>
              <w:pStyle w:val="BodyText"/>
            </w:pPr>
            <w:r>
              <w:t>Pending Subscription Version Test</w:t>
            </w:r>
          </w:p>
        </w:tc>
      </w:tr>
      <w:tr w:rsidR="00EF2B27">
        <w:trPr>
          <w:trHeight w:hRule="exact" w:val="300"/>
        </w:trPr>
        <w:tc>
          <w:tcPr>
            <w:tcW w:w="2160" w:type="dxa"/>
          </w:tcPr>
          <w:p w:rsidR="00EF2B27" w:rsidRDefault="00EF2B27">
            <w:pPr>
              <w:pStyle w:val="BodyText"/>
            </w:pPr>
            <w:r>
              <w:t>CONFLICT</w:t>
            </w:r>
          </w:p>
        </w:tc>
        <w:tc>
          <w:tcPr>
            <w:tcW w:w="4788" w:type="dxa"/>
          </w:tcPr>
          <w:p w:rsidR="00EF2B27" w:rsidRDefault="00EF2B27">
            <w:pPr>
              <w:pStyle w:val="BodyText"/>
            </w:pPr>
            <w:r>
              <w:t>Conflict Subscription Version Test</w:t>
            </w:r>
          </w:p>
        </w:tc>
      </w:tr>
      <w:tr w:rsidR="00EF2B27">
        <w:trPr>
          <w:trHeight w:hRule="exact" w:val="300"/>
        </w:trPr>
        <w:tc>
          <w:tcPr>
            <w:tcW w:w="2160" w:type="dxa"/>
          </w:tcPr>
          <w:p w:rsidR="00EF2B27" w:rsidRDefault="00EF2B27">
            <w:pPr>
              <w:pStyle w:val="BodyText"/>
            </w:pPr>
            <w:r>
              <w:t>ACT, ACTIVE</w:t>
            </w:r>
          </w:p>
        </w:tc>
        <w:tc>
          <w:tcPr>
            <w:tcW w:w="4788" w:type="dxa"/>
          </w:tcPr>
          <w:p w:rsidR="00EF2B27" w:rsidRDefault="00EF2B27">
            <w:pPr>
              <w:pStyle w:val="BodyText"/>
            </w:pPr>
            <w:r>
              <w:t>Active Subscription Version Test</w:t>
            </w:r>
          </w:p>
        </w:tc>
      </w:tr>
      <w:tr w:rsidR="00EF2B27">
        <w:trPr>
          <w:trHeight w:hRule="exact" w:val="300"/>
        </w:trPr>
        <w:tc>
          <w:tcPr>
            <w:tcW w:w="2160" w:type="dxa"/>
          </w:tcPr>
          <w:p w:rsidR="00EF2B27" w:rsidRDefault="00EF2B27">
            <w:pPr>
              <w:pStyle w:val="BodyText"/>
            </w:pPr>
            <w:r>
              <w:t>OLD</w:t>
            </w:r>
          </w:p>
        </w:tc>
        <w:tc>
          <w:tcPr>
            <w:tcW w:w="4788" w:type="dxa"/>
          </w:tcPr>
          <w:p w:rsidR="00EF2B27" w:rsidRDefault="00EF2B27">
            <w:pPr>
              <w:pStyle w:val="BodyText"/>
            </w:pPr>
            <w:r>
              <w:t>Old Subscription Version Test</w:t>
            </w:r>
          </w:p>
        </w:tc>
      </w:tr>
      <w:tr w:rsidR="00EF2B27">
        <w:trPr>
          <w:trHeight w:hRule="exact" w:val="300"/>
        </w:trPr>
        <w:tc>
          <w:tcPr>
            <w:tcW w:w="2160" w:type="dxa"/>
          </w:tcPr>
          <w:p w:rsidR="00EF2B27" w:rsidRDefault="00EF2B27">
            <w:pPr>
              <w:pStyle w:val="BodyText"/>
            </w:pPr>
            <w:r>
              <w:t>PARTFAIL</w:t>
            </w:r>
          </w:p>
        </w:tc>
        <w:tc>
          <w:tcPr>
            <w:tcW w:w="4788" w:type="dxa"/>
          </w:tcPr>
          <w:p w:rsidR="00EF2B27" w:rsidRDefault="00EF2B27">
            <w:pPr>
              <w:pStyle w:val="BodyText"/>
            </w:pPr>
            <w:r>
              <w:t>Partially Failed Subscription Version Test</w:t>
            </w:r>
          </w:p>
        </w:tc>
      </w:tr>
      <w:tr w:rsidR="00EF2B27">
        <w:trPr>
          <w:trHeight w:hRule="exact" w:val="300"/>
        </w:trPr>
        <w:tc>
          <w:tcPr>
            <w:tcW w:w="2160" w:type="dxa"/>
          </w:tcPr>
          <w:p w:rsidR="00EF2B27" w:rsidRDefault="00EF2B27">
            <w:pPr>
              <w:pStyle w:val="BodyText"/>
            </w:pPr>
            <w:r>
              <w:t>FAIL, FAILED</w:t>
            </w:r>
          </w:p>
        </w:tc>
        <w:tc>
          <w:tcPr>
            <w:tcW w:w="4788" w:type="dxa"/>
          </w:tcPr>
          <w:p w:rsidR="00EF2B27" w:rsidRDefault="00EF2B27">
            <w:pPr>
              <w:pStyle w:val="BodyText"/>
            </w:pPr>
            <w:r>
              <w:t>Failed Subscription Version Test</w:t>
            </w:r>
          </w:p>
        </w:tc>
      </w:tr>
      <w:tr w:rsidR="00EF2B27">
        <w:trPr>
          <w:trHeight w:hRule="exact" w:val="300"/>
        </w:trPr>
        <w:tc>
          <w:tcPr>
            <w:tcW w:w="2160" w:type="dxa"/>
          </w:tcPr>
          <w:p w:rsidR="00EF2B27" w:rsidRDefault="00EF2B27">
            <w:pPr>
              <w:pStyle w:val="BodyText"/>
            </w:pPr>
            <w:r>
              <w:t>SENDING</w:t>
            </w:r>
          </w:p>
        </w:tc>
        <w:tc>
          <w:tcPr>
            <w:tcW w:w="4788" w:type="dxa"/>
          </w:tcPr>
          <w:p w:rsidR="00EF2B27" w:rsidRDefault="00EF2B27">
            <w:pPr>
              <w:pStyle w:val="BodyText"/>
            </w:pPr>
            <w:r>
              <w:t>Sending Subscription Version Test</w:t>
            </w:r>
          </w:p>
        </w:tc>
      </w:tr>
      <w:tr w:rsidR="00EF2B27">
        <w:trPr>
          <w:trHeight w:hRule="exact" w:val="300"/>
        </w:trPr>
        <w:tc>
          <w:tcPr>
            <w:tcW w:w="2160" w:type="dxa"/>
          </w:tcPr>
          <w:p w:rsidR="00EF2B27" w:rsidRDefault="00EF2B27">
            <w:pPr>
              <w:pStyle w:val="BodyText"/>
            </w:pPr>
            <w:r>
              <w:t>CANCEL-PEND</w:t>
            </w:r>
          </w:p>
        </w:tc>
        <w:tc>
          <w:tcPr>
            <w:tcW w:w="4788" w:type="dxa"/>
          </w:tcPr>
          <w:p w:rsidR="00EF2B27" w:rsidRDefault="00EF2B27">
            <w:pPr>
              <w:pStyle w:val="BodyText"/>
            </w:pPr>
            <w:r>
              <w:t>Cancel-Pending Subscription Version Test</w:t>
            </w:r>
          </w:p>
        </w:tc>
      </w:tr>
      <w:tr w:rsidR="00EF2B27">
        <w:trPr>
          <w:trHeight w:hRule="exact" w:val="300"/>
        </w:trPr>
        <w:tc>
          <w:tcPr>
            <w:tcW w:w="2160" w:type="dxa"/>
          </w:tcPr>
          <w:p w:rsidR="00EF2B27" w:rsidRDefault="00EF2B27">
            <w:pPr>
              <w:pStyle w:val="BodyText"/>
            </w:pPr>
            <w:r>
              <w:t>DISCPEND</w:t>
            </w:r>
          </w:p>
        </w:tc>
        <w:tc>
          <w:tcPr>
            <w:tcW w:w="4788" w:type="dxa"/>
          </w:tcPr>
          <w:p w:rsidR="00EF2B27" w:rsidRDefault="00EF2B27">
            <w:pPr>
              <w:pStyle w:val="BodyText"/>
            </w:pPr>
            <w:r>
              <w:t>Disconnect-Pending Subscription Version Test</w:t>
            </w:r>
          </w:p>
        </w:tc>
      </w:tr>
      <w:tr w:rsidR="00EF2B27">
        <w:trPr>
          <w:trHeight w:hRule="exact" w:val="300"/>
        </w:trPr>
        <w:tc>
          <w:tcPr>
            <w:tcW w:w="2160" w:type="dxa"/>
          </w:tcPr>
          <w:p w:rsidR="00EF2B27" w:rsidRDefault="00EF2B27">
            <w:pPr>
              <w:pStyle w:val="BodyText"/>
            </w:pPr>
            <w:r>
              <w:t>OBJCRE</w:t>
            </w:r>
          </w:p>
        </w:tc>
        <w:tc>
          <w:tcPr>
            <w:tcW w:w="4788" w:type="dxa"/>
          </w:tcPr>
          <w:p w:rsidR="00EF2B27" w:rsidRDefault="00EF2B27">
            <w:pPr>
              <w:pStyle w:val="BodyText"/>
            </w:pPr>
            <w:r>
              <w:t>Object Creation Notification Test</w:t>
            </w:r>
          </w:p>
        </w:tc>
      </w:tr>
      <w:tr w:rsidR="00EF2B27">
        <w:trPr>
          <w:trHeight w:hRule="exact" w:val="300"/>
        </w:trPr>
        <w:tc>
          <w:tcPr>
            <w:tcW w:w="2160" w:type="dxa"/>
          </w:tcPr>
          <w:p w:rsidR="00EF2B27" w:rsidRDefault="00EF2B27">
            <w:pPr>
              <w:pStyle w:val="BodyText"/>
            </w:pPr>
            <w:r>
              <w:t>NOTMISS</w:t>
            </w:r>
          </w:p>
        </w:tc>
        <w:tc>
          <w:tcPr>
            <w:tcW w:w="4788" w:type="dxa"/>
          </w:tcPr>
          <w:p w:rsidR="00EF2B27" w:rsidRDefault="00EF2B27">
            <w:pPr>
              <w:pStyle w:val="BodyText"/>
            </w:pPr>
            <w:r>
              <w:t>Missing Notification Test</w:t>
            </w:r>
          </w:p>
        </w:tc>
      </w:tr>
      <w:tr w:rsidR="00EF2B27">
        <w:trPr>
          <w:trHeight w:hRule="exact" w:val="300"/>
        </w:trPr>
        <w:tc>
          <w:tcPr>
            <w:tcW w:w="2160" w:type="dxa"/>
          </w:tcPr>
          <w:p w:rsidR="00EF2B27" w:rsidRDefault="00EF2B27">
            <w:pPr>
              <w:pStyle w:val="BodyText"/>
            </w:pPr>
            <w:r>
              <w:t>ACTNOTMISS</w:t>
            </w:r>
          </w:p>
        </w:tc>
        <w:tc>
          <w:tcPr>
            <w:tcW w:w="4788" w:type="dxa"/>
          </w:tcPr>
          <w:p w:rsidR="00EF2B27" w:rsidRDefault="00EF2B27">
            <w:pPr>
              <w:pStyle w:val="BodyText"/>
            </w:pPr>
            <w:r>
              <w:t>Active Status Missing Notification Test</w:t>
            </w:r>
          </w:p>
        </w:tc>
      </w:tr>
      <w:tr w:rsidR="00EF2B27">
        <w:trPr>
          <w:trHeight w:hRule="exact" w:val="300"/>
        </w:trPr>
        <w:tc>
          <w:tcPr>
            <w:tcW w:w="2160" w:type="dxa"/>
          </w:tcPr>
          <w:p w:rsidR="00EF2B27" w:rsidRDefault="00EF2B27">
            <w:pPr>
              <w:pStyle w:val="BodyText"/>
            </w:pPr>
            <w:r>
              <w:t>BYNPAC</w:t>
            </w:r>
          </w:p>
        </w:tc>
        <w:tc>
          <w:tcPr>
            <w:tcW w:w="4788" w:type="dxa"/>
          </w:tcPr>
          <w:p w:rsidR="00EF2B27" w:rsidRDefault="00EF2B27">
            <w:pPr>
              <w:pStyle w:val="BodyText"/>
            </w:pPr>
            <w:r>
              <w:t>Operation Performed by NPAC Test</w:t>
            </w:r>
          </w:p>
        </w:tc>
      </w:tr>
      <w:tr w:rsidR="00EF2B27">
        <w:trPr>
          <w:trHeight w:hRule="exact" w:val="300"/>
        </w:trPr>
        <w:tc>
          <w:tcPr>
            <w:tcW w:w="2160" w:type="dxa"/>
          </w:tcPr>
          <w:p w:rsidR="00EF2B27" w:rsidRDefault="00EF2B27">
            <w:pPr>
              <w:pStyle w:val="BodyText"/>
            </w:pPr>
            <w:r>
              <w:t>BYOSOA</w:t>
            </w:r>
          </w:p>
        </w:tc>
        <w:tc>
          <w:tcPr>
            <w:tcW w:w="4788" w:type="dxa"/>
          </w:tcPr>
          <w:p w:rsidR="00EF2B27" w:rsidRDefault="00EF2B27">
            <w:pPr>
              <w:pStyle w:val="BodyText"/>
            </w:pPr>
            <w:r>
              <w:t>Operation Performed by Old SOA Test</w:t>
            </w:r>
          </w:p>
        </w:tc>
      </w:tr>
      <w:tr w:rsidR="00EF2B27">
        <w:trPr>
          <w:trHeight w:hRule="exact" w:val="300"/>
        </w:trPr>
        <w:tc>
          <w:tcPr>
            <w:tcW w:w="2160" w:type="dxa"/>
          </w:tcPr>
          <w:p w:rsidR="00EF2B27" w:rsidRDefault="00EF2B27">
            <w:pPr>
              <w:pStyle w:val="BodyText"/>
            </w:pPr>
            <w:r>
              <w:t>BYNSOA</w:t>
            </w:r>
          </w:p>
        </w:tc>
        <w:tc>
          <w:tcPr>
            <w:tcW w:w="4788" w:type="dxa"/>
          </w:tcPr>
          <w:p w:rsidR="00EF2B27" w:rsidRDefault="00EF2B27">
            <w:pPr>
              <w:pStyle w:val="BodyText"/>
            </w:pPr>
            <w:r>
              <w:t>Operation Performed by New SOA Test</w:t>
            </w:r>
          </w:p>
        </w:tc>
      </w:tr>
      <w:tr w:rsidR="00EF2B27">
        <w:trPr>
          <w:trHeight w:hRule="exact" w:val="300"/>
        </w:trPr>
        <w:tc>
          <w:tcPr>
            <w:tcW w:w="2160" w:type="dxa"/>
          </w:tcPr>
          <w:p w:rsidR="00EF2B27" w:rsidRDefault="00EF2B27">
            <w:pPr>
              <w:pStyle w:val="BodyText"/>
            </w:pPr>
            <w:r>
              <w:t>ATTRCHNG</w:t>
            </w:r>
          </w:p>
        </w:tc>
        <w:tc>
          <w:tcPr>
            <w:tcW w:w="4788" w:type="dxa"/>
          </w:tcPr>
          <w:p w:rsidR="00EF2B27" w:rsidRDefault="00EF2B27">
            <w:pPr>
              <w:pStyle w:val="BodyText"/>
            </w:pPr>
            <w:r>
              <w:t>Attribute is Changed Test</w:t>
            </w:r>
          </w:p>
        </w:tc>
      </w:tr>
      <w:tr w:rsidR="00EF2B27">
        <w:trPr>
          <w:trHeight w:hRule="exact" w:val="300"/>
        </w:trPr>
        <w:tc>
          <w:tcPr>
            <w:tcW w:w="2160" w:type="dxa"/>
          </w:tcPr>
          <w:p w:rsidR="00EF2B27" w:rsidRDefault="00EF2B27">
            <w:pPr>
              <w:pStyle w:val="BodyText"/>
            </w:pPr>
            <w:r>
              <w:t>STATCHNG</w:t>
            </w:r>
          </w:p>
        </w:tc>
        <w:tc>
          <w:tcPr>
            <w:tcW w:w="4788" w:type="dxa"/>
          </w:tcPr>
          <w:p w:rsidR="00EF2B27" w:rsidRDefault="00EF2B27">
            <w:pPr>
              <w:pStyle w:val="BodyText"/>
            </w:pPr>
            <w:r>
              <w:t>Status Attribute is Changed Test</w:t>
            </w:r>
          </w:p>
        </w:tc>
      </w:tr>
      <w:tr w:rsidR="00EF2B27">
        <w:trPr>
          <w:trHeight w:hRule="exact" w:val="300"/>
        </w:trPr>
        <w:tc>
          <w:tcPr>
            <w:tcW w:w="2160" w:type="dxa"/>
          </w:tcPr>
          <w:p w:rsidR="00EF2B27" w:rsidRDefault="00EF2B27">
            <w:pPr>
              <w:pStyle w:val="BodyText"/>
            </w:pPr>
            <w:r>
              <w:t>ATTRSAME</w:t>
            </w:r>
          </w:p>
        </w:tc>
        <w:tc>
          <w:tcPr>
            <w:tcW w:w="4788" w:type="dxa"/>
          </w:tcPr>
          <w:p w:rsidR="00EF2B27" w:rsidRDefault="00EF2B27">
            <w:pPr>
              <w:pStyle w:val="BodyText"/>
            </w:pPr>
            <w:r>
              <w:t>Attribute in Unchanged Test</w:t>
            </w:r>
          </w:p>
        </w:tc>
      </w:tr>
      <w:tr w:rsidR="00EF2B27">
        <w:trPr>
          <w:trHeight w:hRule="exact" w:val="300"/>
        </w:trPr>
        <w:tc>
          <w:tcPr>
            <w:tcW w:w="2160" w:type="dxa"/>
          </w:tcPr>
          <w:p w:rsidR="00EF2B27" w:rsidRDefault="00EF2B27">
            <w:pPr>
              <w:pStyle w:val="BodyText"/>
            </w:pPr>
            <w:r>
              <w:t>NONONC</w:t>
            </w:r>
          </w:p>
        </w:tc>
        <w:tc>
          <w:tcPr>
            <w:tcW w:w="4788" w:type="dxa"/>
          </w:tcPr>
          <w:p w:rsidR="00EF2B27" w:rsidRDefault="00EF2B27">
            <w:pPr>
              <w:pStyle w:val="BodyText"/>
            </w:pPr>
            <w:r>
              <w:t>No Concurrence by Other SOA Test</w:t>
            </w:r>
          </w:p>
        </w:tc>
      </w:tr>
      <w:tr w:rsidR="00EF2B27">
        <w:trPr>
          <w:trHeight w:hRule="exact" w:val="300"/>
        </w:trPr>
        <w:tc>
          <w:tcPr>
            <w:tcW w:w="2160" w:type="dxa"/>
          </w:tcPr>
          <w:p w:rsidR="00EF2B27" w:rsidRDefault="00EF2B27">
            <w:pPr>
              <w:pStyle w:val="BodyText"/>
            </w:pPr>
            <w:r>
              <w:t>ACKREQ</w:t>
            </w:r>
          </w:p>
        </w:tc>
        <w:tc>
          <w:tcPr>
            <w:tcW w:w="4788" w:type="dxa"/>
          </w:tcPr>
          <w:p w:rsidR="00EF2B27" w:rsidRDefault="00EF2B27">
            <w:pPr>
              <w:pStyle w:val="BodyText"/>
            </w:pPr>
            <w:r>
              <w:t>Acknowledge Request Test</w:t>
            </w:r>
          </w:p>
        </w:tc>
      </w:tr>
      <w:tr w:rsidR="00EF2B27">
        <w:trPr>
          <w:trHeight w:hRule="exact" w:val="300"/>
        </w:trPr>
        <w:tc>
          <w:tcPr>
            <w:tcW w:w="2160" w:type="dxa"/>
          </w:tcPr>
          <w:p w:rsidR="00EF2B27" w:rsidRDefault="00EF2B27">
            <w:pPr>
              <w:pStyle w:val="BodyText"/>
            </w:pPr>
            <w:r>
              <w:t>RESOLV</w:t>
            </w:r>
          </w:p>
        </w:tc>
        <w:tc>
          <w:tcPr>
            <w:tcW w:w="4788" w:type="dxa"/>
          </w:tcPr>
          <w:p w:rsidR="00EF2B27" w:rsidRDefault="00EF2B27">
            <w:pPr>
              <w:pStyle w:val="BodyText"/>
            </w:pPr>
            <w:r>
              <w:t>Conflict Resolution Test</w:t>
            </w:r>
          </w:p>
        </w:tc>
      </w:tr>
      <w:tr w:rsidR="00EF2B27">
        <w:trPr>
          <w:trHeight w:hRule="exact" w:val="300"/>
        </w:trPr>
        <w:tc>
          <w:tcPr>
            <w:tcW w:w="2160" w:type="dxa"/>
          </w:tcPr>
          <w:p w:rsidR="00EF2B27" w:rsidRDefault="00EF2B27">
            <w:pPr>
              <w:pStyle w:val="BodyText"/>
            </w:pPr>
            <w:r>
              <w:t>PORT-TO-ORIG</w:t>
            </w:r>
          </w:p>
        </w:tc>
        <w:tc>
          <w:tcPr>
            <w:tcW w:w="4788" w:type="dxa"/>
          </w:tcPr>
          <w:p w:rsidR="00EF2B27" w:rsidRDefault="00EF2B27">
            <w:pPr>
              <w:pStyle w:val="BodyText"/>
            </w:pPr>
            <w:r>
              <w:t>Port To Original SP Test</w:t>
            </w:r>
          </w:p>
        </w:tc>
      </w:tr>
      <w:tr w:rsidR="00EF2B27">
        <w:trPr>
          <w:trHeight w:hRule="exact" w:val="300"/>
        </w:trPr>
        <w:tc>
          <w:tcPr>
            <w:tcW w:w="2160" w:type="dxa"/>
          </w:tcPr>
          <w:p w:rsidR="00EF2B27" w:rsidRDefault="00EF2B27">
            <w:pPr>
              <w:pStyle w:val="BodyText"/>
            </w:pPr>
            <w:r>
              <w:t xml:space="preserve">MULT </w:t>
            </w:r>
          </w:p>
        </w:tc>
        <w:tc>
          <w:tcPr>
            <w:tcW w:w="4788" w:type="dxa"/>
          </w:tcPr>
          <w:p w:rsidR="00EF2B27" w:rsidRDefault="00EF2B27">
            <w:pPr>
              <w:pStyle w:val="BodyText"/>
            </w:pPr>
            <w:r>
              <w:t>Multiple Versions Test</w:t>
            </w:r>
          </w:p>
        </w:tc>
      </w:tr>
      <w:tr w:rsidR="00EF2B27">
        <w:trPr>
          <w:trHeight w:hRule="exact" w:val="300"/>
        </w:trPr>
        <w:tc>
          <w:tcPr>
            <w:tcW w:w="2160" w:type="dxa"/>
          </w:tcPr>
          <w:p w:rsidR="00EF2B27" w:rsidRDefault="00EF2B27">
            <w:pPr>
              <w:pStyle w:val="BodyText"/>
            </w:pPr>
            <w:r>
              <w:t>UNKNOWN</w:t>
            </w:r>
          </w:p>
        </w:tc>
        <w:tc>
          <w:tcPr>
            <w:tcW w:w="4788" w:type="dxa"/>
          </w:tcPr>
          <w:p w:rsidR="00EF2B27" w:rsidRDefault="00EF2B27">
            <w:pPr>
              <w:pStyle w:val="BodyText"/>
            </w:pPr>
            <w:r>
              <w:t>Unknown Instance Test</w:t>
            </w:r>
          </w:p>
        </w:tc>
      </w:tr>
      <w:tr w:rsidR="00EF2B27">
        <w:trPr>
          <w:trHeight w:hRule="exact" w:val="300"/>
        </w:trPr>
        <w:tc>
          <w:tcPr>
            <w:tcW w:w="6948" w:type="dxa"/>
            <w:gridSpan w:val="2"/>
          </w:tcPr>
          <w:p w:rsidR="00EF2B27" w:rsidRDefault="00EF2B27">
            <w:pPr>
              <w:pStyle w:val="BodyText"/>
            </w:pPr>
            <w:r>
              <w:t>Miscellaneous Test Cases</w:t>
            </w:r>
          </w:p>
        </w:tc>
      </w:tr>
      <w:tr w:rsidR="00EF2B27">
        <w:trPr>
          <w:trHeight w:hRule="exact" w:val="300"/>
        </w:trPr>
        <w:tc>
          <w:tcPr>
            <w:tcW w:w="2160" w:type="dxa"/>
          </w:tcPr>
          <w:p w:rsidR="00EF2B27" w:rsidRDefault="00EF2B27">
            <w:pPr>
              <w:pStyle w:val="BodyText"/>
            </w:pPr>
            <w:r>
              <w:t>MISC</w:t>
            </w:r>
          </w:p>
        </w:tc>
        <w:tc>
          <w:tcPr>
            <w:tcW w:w="4788" w:type="dxa"/>
          </w:tcPr>
          <w:p w:rsidR="00EF2B27" w:rsidRDefault="00EF2B27">
            <w:pPr>
              <w:pStyle w:val="BodyText"/>
            </w:pPr>
            <w:r>
              <w:t>Miscellaneous Test</w:t>
            </w:r>
          </w:p>
        </w:tc>
      </w:tr>
      <w:tr w:rsidR="00EF2B27">
        <w:trPr>
          <w:trHeight w:hRule="exact" w:val="300"/>
        </w:trPr>
        <w:tc>
          <w:tcPr>
            <w:tcW w:w="2160" w:type="dxa"/>
          </w:tcPr>
          <w:p w:rsidR="00EF2B27" w:rsidRDefault="00EF2B27">
            <w:pPr>
              <w:pStyle w:val="BodyText"/>
            </w:pPr>
            <w:r>
              <w:t xml:space="preserve">ACTION </w:t>
            </w:r>
          </w:p>
        </w:tc>
        <w:tc>
          <w:tcPr>
            <w:tcW w:w="4788" w:type="dxa"/>
          </w:tcPr>
          <w:p w:rsidR="00EF2B27" w:rsidRDefault="00EF2B27">
            <w:pPr>
              <w:pStyle w:val="BodyText"/>
            </w:pPr>
            <w:r>
              <w:t>Action Request Test</w:t>
            </w:r>
          </w:p>
        </w:tc>
      </w:tr>
      <w:tr w:rsidR="00EF2B27">
        <w:trPr>
          <w:trHeight w:hRule="exact" w:val="300"/>
        </w:trPr>
        <w:tc>
          <w:tcPr>
            <w:tcW w:w="2160" w:type="dxa"/>
          </w:tcPr>
          <w:p w:rsidR="00EF2B27" w:rsidRDefault="00EF2B27">
            <w:pPr>
              <w:pStyle w:val="BodyText"/>
            </w:pPr>
            <w:r>
              <w:t>EVENT</w:t>
            </w:r>
          </w:p>
        </w:tc>
        <w:tc>
          <w:tcPr>
            <w:tcW w:w="4788" w:type="dxa"/>
          </w:tcPr>
          <w:p w:rsidR="00EF2B27" w:rsidRDefault="00EF2B27">
            <w:pPr>
              <w:pStyle w:val="BodyText"/>
            </w:pPr>
            <w:r>
              <w:t>Event Report Test</w:t>
            </w:r>
          </w:p>
        </w:tc>
      </w:tr>
      <w:tr w:rsidR="00EF2B27">
        <w:trPr>
          <w:trHeight w:hRule="exact" w:val="300"/>
        </w:trPr>
        <w:tc>
          <w:tcPr>
            <w:tcW w:w="2160" w:type="dxa"/>
          </w:tcPr>
          <w:p w:rsidR="00EF2B27" w:rsidRDefault="00EF2B27">
            <w:pPr>
              <w:pStyle w:val="BodyText"/>
            </w:pPr>
            <w:r>
              <w:t>SET</w:t>
            </w:r>
          </w:p>
        </w:tc>
        <w:tc>
          <w:tcPr>
            <w:tcW w:w="4788" w:type="dxa"/>
          </w:tcPr>
          <w:p w:rsidR="00EF2B27" w:rsidRDefault="00EF2B27">
            <w:pPr>
              <w:pStyle w:val="BodyText"/>
            </w:pPr>
            <w:r>
              <w:t>Set Request Test</w:t>
            </w:r>
          </w:p>
        </w:tc>
      </w:tr>
    </w:tbl>
    <w:p w:rsidR="00EF2B27" w:rsidRDefault="00EF2B27">
      <w:pPr>
        <w:pStyle w:val="BodyText"/>
      </w:pPr>
    </w:p>
    <w:p w:rsidR="00EF2B27" w:rsidRDefault="00EF2B27">
      <w:pPr>
        <w:pStyle w:val="BodyText"/>
      </w:pPr>
    </w:p>
    <w:p w:rsidR="00EF2B27" w:rsidRDefault="00EF2B27">
      <w:pPr>
        <w:pStyle w:val="BodyText"/>
      </w:pPr>
    </w:p>
    <w:p w:rsidR="00EF2B27" w:rsidRDefault="00EF2B27">
      <w:pPr>
        <w:pStyle w:val="BodyText"/>
        <w:sectPr w:rsidR="00EF2B27">
          <w:footerReference w:type="default" r:id="rId11"/>
          <w:pgSz w:w="12240" w:h="15840"/>
          <w:pgMar w:top="1440" w:right="1800" w:bottom="1440" w:left="1800" w:header="720" w:footer="720" w:gutter="0"/>
          <w:pgNumType w:start="1"/>
          <w:cols w:space="720"/>
        </w:sectPr>
      </w:pPr>
    </w:p>
    <w:p w:rsidR="00EF2B27" w:rsidRDefault="00014E2A">
      <w:pPr>
        <w:pStyle w:val="Heading1NoNumber"/>
      </w:pPr>
      <w:bookmarkStart w:id="69" w:name="_Toc252789223"/>
      <w:r>
        <w:lastRenderedPageBreak/>
        <w:t>Appendix B</w:t>
      </w:r>
      <w:r w:rsidR="003B35E1">
        <w:t xml:space="preserve"> </w:t>
      </w:r>
      <w:r>
        <w:t xml:space="preserve">– </w:t>
      </w:r>
      <w:r w:rsidR="003B35E1">
        <w:t>Release 3.3</w:t>
      </w:r>
      <w:r w:rsidR="0060536C">
        <w:t>.4</w:t>
      </w:r>
      <w:r w:rsidR="00EF2B27">
        <w:t xml:space="preserve"> Test Case Checklist</w:t>
      </w:r>
      <w:bookmarkEnd w:id="69"/>
    </w:p>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810"/>
        <w:gridCol w:w="5310"/>
        <w:gridCol w:w="720"/>
        <w:gridCol w:w="810"/>
        <w:gridCol w:w="1260"/>
      </w:tblGrid>
      <w:tr w:rsidR="00EF2B27" w:rsidTr="00FB1ADF">
        <w:trPr>
          <w:cantSplit/>
          <w:trHeight w:val="435"/>
          <w:tblHeader/>
        </w:trPr>
        <w:tc>
          <w:tcPr>
            <w:tcW w:w="6570" w:type="dxa"/>
            <w:gridSpan w:val="3"/>
            <w:tcBorders>
              <w:bottom w:val="nil"/>
            </w:tcBorders>
          </w:tcPr>
          <w:p w:rsidR="00EF2B27" w:rsidRDefault="00EF2B27">
            <w:pPr>
              <w:numPr>
                <w:ilvl w:val="12"/>
                <w:numId w:val="0"/>
              </w:numPr>
              <w:rPr>
                <w:rFonts w:ascii="Arial" w:hAnsi="Arial"/>
                <w:b/>
                <w:sz w:val="24"/>
              </w:rPr>
            </w:pPr>
            <w:r>
              <w:rPr>
                <w:rFonts w:ascii="Arial" w:hAnsi="Arial"/>
                <w:b/>
                <w:sz w:val="24"/>
              </w:rPr>
              <w:t>Test Case Number and Name</w:t>
            </w:r>
          </w:p>
        </w:tc>
        <w:tc>
          <w:tcPr>
            <w:tcW w:w="720" w:type="dxa"/>
            <w:tcBorders>
              <w:bottom w:val="nil"/>
            </w:tcBorders>
          </w:tcPr>
          <w:p w:rsidR="00EF2B27" w:rsidRDefault="00EF2B27">
            <w:pPr>
              <w:numPr>
                <w:ilvl w:val="12"/>
                <w:numId w:val="0"/>
              </w:numPr>
              <w:rPr>
                <w:rFonts w:ascii="Arial" w:hAnsi="Arial"/>
                <w:b/>
                <w:sz w:val="24"/>
              </w:rPr>
            </w:pPr>
            <w:r>
              <w:rPr>
                <w:rFonts w:ascii="Arial" w:hAnsi="Arial"/>
                <w:b/>
                <w:sz w:val="24"/>
              </w:rPr>
              <w:t>Sev</w:t>
            </w:r>
          </w:p>
        </w:tc>
        <w:tc>
          <w:tcPr>
            <w:tcW w:w="810" w:type="dxa"/>
            <w:tcBorders>
              <w:bottom w:val="nil"/>
            </w:tcBorders>
          </w:tcPr>
          <w:p w:rsidR="00EF2B27" w:rsidRDefault="00EF2B27">
            <w:pPr>
              <w:numPr>
                <w:ilvl w:val="12"/>
                <w:numId w:val="0"/>
              </w:numPr>
              <w:rPr>
                <w:rFonts w:ascii="Arial" w:hAnsi="Arial"/>
                <w:b/>
                <w:sz w:val="24"/>
              </w:rPr>
            </w:pPr>
            <w:r>
              <w:rPr>
                <w:rFonts w:ascii="Arial" w:hAnsi="Arial"/>
                <w:b/>
                <w:sz w:val="24"/>
              </w:rPr>
              <w:t>Date</w:t>
            </w:r>
          </w:p>
        </w:tc>
        <w:tc>
          <w:tcPr>
            <w:tcW w:w="1260" w:type="dxa"/>
            <w:tcBorders>
              <w:bottom w:val="nil"/>
            </w:tcBorders>
          </w:tcPr>
          <w:p w:rsidR="00EF2B27" w:rsidRDefault="00EF2B27">
            <w:pPr>
              <w:numPr>
                <w:ilvl w:val="12"/>
                <w:numId w:val="0"/>
              </w:numPr>
              <w:rPr>
                <w:rFonts w:ascii="Arial" w:hAnsi="Arial"/>
                <w:b/>
                <w:sz w:val="24"/>
              </w:rPr>
            </w:pPr>
            <w:r>
              <w:rPr>
                <w:rFonts w:ascii="Arial" w:hAnsi="Arial"/>
                <w:b/>
                <w:sz w:val="24"/>
              </w:rPr>
              <w:t>Result</w:t>
            </w:r>
          </w:p>
        </w:tc>
      </w:tr>
      <w:tr w:rsidR="00A93E85">
        <w:trPr>
          <w:cantSplit/>
          <w:trHeight w:val="264"/>
        </w:trPr>
        <w:tc>
          <w:tcPr>
            <w:tcW w:w="9360" w:type="dxa"/>
            <w:gridSpan w:val="6"/>
            <w:tcBorders>
              <w:bottom w:val="nil"/>
            </w:tcBorders>
            <w:shd w:val="pct15" w:color="auto" w:fill="FFFFFF"/>
          </w:tcPr>
          <w:p w:rsidR="00A93E85" w:rsidRDefault="00A93E85" w:rsidP="00A93E85">
            <w:pPr>
              <w:numPr>
                <w:ilvl w:val="12"/>
                <w:numId w:val="0"/>
              </w:numPr>
              <w:jc w:val="center"/>
              <w:rPr>
                <w:rFonts w:ascii="Arial" w:hAnsi="Arial"/>
                <w:b/>
                <w:sz w:val="24"/>
              </w:rPr>
            </w:pPr>
            <w:r>
              <w:rPr>
                <w:b/>
              </w:rPr>
              <w:t xml:space="preserve">MOC </w:t>
            </w:r>
            <w:r>
              <w:rPr>
                <w:b/>
                <w:noProof/>
              </w:rPr>
              <w:t>NANC 351</w:t>
            </w: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1</w:t>
            </w:r>
          </w:p>
        </w:tc>
        <w:tc>
          <w:tcPr>
            <w:tcW w:w="810" w:type="dxa"/>
            <w:tcBorders>
              <w:left w:val="single" w:sz="4" w:space="0" w:color="auto"/>
            </w:tcBorders>
          </w:tcPr>
          <w:p w:rsidR="00A93E85" w:rsidRDefault="00014E2A" w:rsidP="00A93E85">
            <w:pPr>
              <w:numPr>
                <w:ilvl w:val="12"/>
                <w:numId w:val="0"/>
              </w:numPr>
              <w:jc w:val="right"/>
            </w:pPr>
            <w:r>
              <w:t>1.1.1</w:t>
            </w:r>
          </w:p>
        </w:tc>
        <w:tc>
          <w:tcPr>
            <w:tcW w:w="5310" w:type="dxa"/>
          </w:tcPr>
          <w:p w:rsidR="00A93E85" w:rsidRDefault="00014E2A" w:rsidP="00A93E85">
            <w:pPr>
              <w:numPr>
                <w:ilvl w:val="12"/>
                <w:numId w:val="0"/>
              </w:numPr>
            </w:pPr>
            <w:r>
              <w:t>MOC.SOA.INV.ACT.subscriptionVersionNewSP-Create-Support-NoMTI</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2</w:t>
            </w:r>
          </w:p>
        </w:tc>
        <w:tc>
          <w:tcPr>
            <w:tcW w:w="810" w:type="dxa"/>
            <w:tcBorders>
              <w:left w:val="single" w:sz="4" w:space="0" w:color="auto"/>
            </w:tcBorders>
          </w:tcPr>
          <w:p w:rsidR="00A93E85" w:rsidRDefault="00014E2A" w:rsidP="00A93E85">
            <w:pPr>
              <w:numPr>
                <w:ilvl w:val="12"/>
                <w:numId w:val="0"/>
              </w:numPr>
              <w:jc w:val="right"/>
            </w:pPr>
            <w:r>
              <w:t>1.1.2</w:t>
            </w:r>
          </w:p>
        </w:tc>
        <w:tc>
          <w:tcPr>
            <w:tcW w:w="5310" w:type="dxa"/>
          </w:tcPr>
          <w:p w:rsidR="00A93E85" w:rsidRDefault="00014E2A" w:rsidP="00A93E85">
            <w:pPr>
              <w:numPr>
                <w:ilvl w:val="12"/>
                <w:numId w:val="0"/>
              </w:numPr>
            </w:pPr>
            <w:r>
              <w:t>MOC.SOA.INV.ACT.subscriptionVersionNewSP-Create-NoSupport-WithMTI</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jc w:val="right"/>
            </w:pPr>
            <w:r>
              <w:t>3</w:t>
            </w:r>
          </w:p>
        </w:tc>
        <w:tc>
          <w:tcPr>
            <w:tcW w:w="810" w:type="dxa"/>
            <w:tcBorders>
              <w:left w:val="single" w:sz="4" w:space="0" w:color="auto"/>
            </w:tcBorders>
          </w:tcPr>
          <w:p w:rsidR="00A93E85" w:rsidRDefault="00014E2A" w:rsidP="00A93E85">
            <w:pPr>
              <w:numPr>
                <w:ilvl w:val="12"/>
                <w:numId w:val="0"/>
              </w:numPr>
              <w:jc w:val="right"/>
            </w:pPr>
            <w:r>
              <w:t>1.1.3</w:t>
            </w:r>
          </w:p>
        </w:tc>
        <w:tc>
          <w:tcPr>
            <w:tcW w:w="5310" w:type="dxa"/>
          </w:tcPr>
          <w:p w:rsidR="00A93E85" w:rsidRDefault="00014E2A" w:rsidP="00A93E85">
            <w:pPr>
              <w:numPr>
                <w:ilvl w:val="12"/>
                <w:numId w:val="0"/>
              </w:numPr>
            </w:pPr>
            <w:r>
              <w:t>MOC.SOA.INV.ACT.subscriptionVersionOldSP-Create-Support-NoMTI</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4</w:t>
            </w:r>
          </w:p>
        </w:tc>
        <w:tc>
          <w:tcPr>
            <w:tcW w:w="810" w:type="dxa"/>
            <w:tcBorders>
              <w:left w:val="single" w:sz="4" w:space="0" w:color="auto"/>
            </w:tcBorders>
          </w:tcPr>
          <w:p w:rsidR="00A93E85" w:rsidRDefault="00014E2A" w:rsidP="00A93E85">
            <w:pPr>
              <w:numPr>
                <w:ilvl w:val="12"/>
                <w:numId w:val="0"/>
              </w:numPr>
              <w:jc w:val="right"/>
            </w:pPr>
            <w:r>
              <w:t>1.1.4</w:t>
            </w:r>
          </w:p>
        </w:tc>
        <w:tc>
          <w:tcPr>
            <w:tcW w:w="5310" w:type="dxa"/>
          </w:tcPr>
          <w:p w:rsidR="00A93E85" w:rsidRDefault="00014E2A" w:rsidP="00A93E85">
            <w:pPr>
              <w:numPr>
                <w:ilvl w:val="12"/>
                <w:numId w:val="0"/>
              </w:numPr>
            </w:pPr>
            <w:r>
              <w:t>MOC.SOA.INV.ACT.subscriptionVersionOldSP-Create-NoSupport-WithMTI</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014E2A" w:rsidTr="00FB1ADF">
        <w:trPr>
          <w:cantSplit/>
          <w:trHeight w:val="270"/>
        </w:trPr>
        <w:tc>
          <w:tcPr>
            <w:tcW w:w="450" w:type="dxa"/>
            <w:tcBorders>
              <w:right w:val="single" w:sz="4" w:space="0" w:color="auto"/>
            </w:tcBorders>
          </w:tcPr>
          <w:p w:rsidR="00014E2A" w:rsidRDefault="00014E2A" w:rsidP="00486641">
            <w:pPr>
              <w:numPr>
                <w:ilvl w:val="12"/>
                <w:numId w:val="0"/>
              </w:numPr>
              <w:jc w:val="right"/>
            </w:pPr>
            <w:r>
              <w:t>5</w:t>
            </w:r>
          </w:p>
        </w:tc>
        <w:tc>
          <w:tcPr>
            <w:tcW w:w="810" w:type="dxa"/>
            <w:tcBorders>
              <w:left w:val="single" w:sz="4" w:space="0" w:color="auto"/>
            </w:tcBorders>
          </w:tcPr>
          <w:p w:rsidR="00014E2A" w:rsidRDefault="00014E2A" w:rsidP="00A93E85">
            <w:pPr>
              <w:numPr>
                <w:ilvl w:val="12"/>
                <w:numId w:val="0"/>
              </w:numPr>
              <w:jc w:val="right"/>
            </w:pPr>
            <w:r>
              <w:t>1.1.5</w:t>
            </w:r>
          </w:p>
        </w:tc>
        <w:tc>
          <w:tcPr>
            <w:tcW w:w="5310" w:type="dxa"/>
          </w:tcPr>
          <w:p w:rsidR="00014E2A" w:rsidRDefault="00014E2A" w:rsidP="00A93E85">
            <w:pPr>
              <w:numPr>
                <w:ilvl w:val="12"/>
                <w:numId w:val="0"/>
              </w:numPr>
            </w:pPr>
            <w:r>
              <w:t>MOC.SOA.CAP.ACT.subscriptionVersionModifyMTINewSP</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A93E85" w:rsidP="00A93E85">
            <w:pPr>
              <w:numPr>
                <w:ilvl w:val="12"/>
                <w:numId w:val="0"/>
              </w:numPr>
              <w:jc w:val="right"/>
            </w:pPr>
            <w:r>
              <w:t>6</w:t>
            </w:r>
          </w:p>
        </w:tc>
        <w:tc>
          <w:tcPr>
            <w:tcW w:w="810" w:type="dxa"/>
            <w:tcBorders>
              <w:left w:val="single" w:sz="4" w:space="0" w:color="auto"/>
            </w:tcBorders>
          </w:tcPr>
          <w:p w:rsidR="00A93E85" w:rsidRDefault="00014E2A" w:rsidP="00A93E85">
            <w:pPr>
              <w:numPr>
                <w:ilvl w:val="12"/>
                <w:numId w:val="0"/>
              </w:numPr>
              <w:jc w:val="right"/>
            </w:pPr>
            <w:r>
              <w:t>1.1.6</w:t>
            </w:r>
          </w:p>
        </w:tc>
        <w:tc>
          <w:tcPr>
            <w:tcW w:w="5310" w:type="dxa"/>
          </w:tcPr>
          <w:p w:rsidR="00A93E85" w:rsidRDefault="00014E2A" w:rsidP="00A93E85">
            <w:pPr>
              <w:numPr>
                <w:ilvl w:val="12"/>
                <w:numId w:val="0"/>
              </w:numPr>
            </w:pPr>
            <w:r>
              <w:t>MOC.SOA.CAP.ACT.subscriptionVersionModifyMTIOldSP</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B22D67" w:rsidTr="00EC13BC">
        <w:trPr>
          <w:cantSplit/>
          <w:trHeight w:val="270"/>
        </w:trPr>
        <w:tc>
          <w:tcPr>
            <w:tcW w:w="450" w:type="dxa"/>
            <w:tcBorders>
              <w:right w:val="single" w:sz="4" w:space="0" w:color="auto"/>
            </w:tcBorders>
          </w:tcPr>
          <w:p w:rsidR="00B22D67" w:rsidRDefault="00B22D67" w:rsidP="00EC13BC">
            <w:pPr>
              <w:numPr>
                <w:ilvl w:val="12"/>
                <w:numId w:val="0"/>
              </w:numPr>
              <w:jc w:val="right"/>
            </w:pPr>
            <w:r>
              <w:t>7</w:t>
            </w:r>
          </w:p>
        </w:tc>
        <w:tc>
          <w:tcPr>
            <w:tcW w:w="810" w:type="dxa"/>
            <w:tcBorders>
              <w:left w:val="single" w:sz="4" w:space="0" w:color="auto"/>
            </w:tcBorders>
          </w:tcPr>
          <w:p w:rsidR="00B22D67" w:rsidRDefault="00B22D67" w:rsidP="00B22D67">
            <w:pPr>
              <w:numPr>
                <w:ilvl w:val="12"/>
                <w:numId w:val="0"/>
              </w:numPr>
              <w:jc w:val="right"/>
            </w:pPr>
            <w:r>
              <w:t>1.1.7</w:t>
            </w:r>
          </w:p>
        </w:tc>
        <w:tc>
          <w:tcPr>
            <w:tcW w:w="5310" w:type="dxa"/>
          </w:tcPr>
          <w:p w:rsidR="00B22D67" w:rsidRDefault="00B22D67" w:rsidP="00EC13BC">
            <w:pPr>
              <w:numPr>
                <w:ilvl w:val="12"/>
                <w:numId w:val="0"/>
              </w:numPr>
            </w:pPr>
            <w:r>
              <w:t>MOC.SOA.CAP.ACT.subscriptionVersionModifyMTINewSP-NoSupport</w:t>
            </w:r>
          </w:p>
        </w:tc>
        <w:tc>
          <w:tcPr>
            <w:tcW w:w="720" w:type="dxa"/>
          </w:tcPr>
          <w:p w:rsidR="00B22D67" w:rsidRDefault="00B22D67" w:rsidP="00EC13BC">
            <w:pPr>
              <w:numPr>
                <w:ilvl w:val="12"/>
                <w:numId w:val="0"/>
              </w:numPr>
            </w:pPr>
            <w:r>
              <w:t>C</w:t>
            </w:r>
          </w:p>
        </w:tc>
        <w:tc>
          <w:tcPr>
            <w:tcW w:w="810" w:type="dxa"/>
          </w:tcPr>
          <w:p w:rsidR="00B22D67" w:rsidRDefault="00B22D67" w:rsidP="00EC13BC">
            <w:pPr>
              <w:numPr>
                <w:ilvl w:val="12"/>
                <w:numId w:val="0"/>
              </w:numPr>
            </w:pPr>
          </w:p>
        </w:tc>
        <w:tc>
          <w:tcPr>
            <w:tcW w:w="1260" w:type="dxa"/>
          </w:tcPr>
          <w:p w:rsidR="00B22D67" w:rsidRDefault="00B22D67" w:rsidP="00EC13BC">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8</w:t>
            </w:r>
          </w:p>
        </w:tc>
        <w:tc>
          <w:tcPr>
            <w:tcW w:w="810" w:type="dxa"/>
            <w:tcBorders>
              <w:left w:val="single" w:sz="4" w:space="0" w:color="auto"/>
            </w:tcBorders>
          </w:tcPr>
          <w:p w:rsidR="00A93E85" w:rsidRDefault="00014E2A" w:rsidP="00A93E85">
            <w:pPr>
              <w:numPr>
                <w:ilvl w:val="12"/>
                <w:numId w:val="0"/>
              </w:numPr>
              <w:jc w:val="right"/>
            </w:pPr>
            <w:r>
              <w:t>1.1.</w:t>
            </w:r>
            <w:r w:rsidR="00B22D67">
              <w:t>8</w:t>
            </w:r>
          </w:p>
        </w:tc>
        <w:tc>
          <w:tcPr>
            <w:tcW w:w="5310" w:type="dxa"/>
          </w:tcPr>
          <w:p w:rsidR="00A93E85" w:rsidRDefault="00014E2A" w:rsidP="00A93E85">
            <w:pPr>
              <w:numPr>
                <w:ilvl w:val="12"/>
                <w:numId w:val="0"/>
              </w:numPr>
            </w:pPr>
            <w:r>
              <w:t>MOC.SOA.CAP.ACT.lnpNotificationRecovery</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9</w:t>
            </w:r>
          </w:p>
        </w:tc>
        <w:tc>
          <w:tcPr>
            <w:tcW w:w="810" w:type="dxa"/>
            <w:tcBorders>
              <w:left w:val="single" w:sz="4" w:space="0" w:color="auto"/>
            </w:tcBorders>
          </w:tcPr>
          <w:p w:rsidR="00A93E85" w:rsidRDefault="00014E2A" w:rsidP="00A93E85">
            <w:pPr>
              <w:numPr>
                <w:ilvl w:val="12"/>
                <w:numId w:val="0"/>
              </w:numPr>
              <w:jc w:val="right"/>
            </w:pPr>
            <w:r>
              <w:t>1.1.</w:t>
            </w:r>
            <w:r w:rsidR="00B22D67">
              <w:t>9</w:t>
            </w:r>
          </w:p>
        </w:tc>
        <w:tc>
          <w:tcPr>
            <w:tcW w:w="5310" w:type="dxa"/>
          </w:tcPr>
          <w:p w:rsidR="00A93E85" w:rsidRDefault="00014E2A" w:rsidP="00A93E85">
            <w:pPr>
              <w:numPr>
                <w:ilvl w:val="12"/>
                <w:numId w:val="0"/>
              </w:numPr>
            </w:pPr>
            <w:r>
              <w:t>MOC.SOA.CAP.ACT.subscriptionVersionNewSP-Create-Initial</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10</w:t>
            </w:r>
          </w:p>
        </w:tc>
        <w:tc>
          <w:tcPr>
            <w:tcW w:w="810" w:type="dxa"/>
            <w:tcBorders>
              <w:left w:val="single" w:sz="4" w:space="0" w:color="auto"/>
            </w:tcBorders>
          </w:tcPr>
          <w:p w:rsidR="00A93E85" w:rsidRDefault="00014E2A" w:rsidP="00B22D67">
            <w:pPr>
              <w:numPr>
                <w:ilvl w:val="12"/>
                <w:numId w:val="0"/>
              </w:numPr>
              <w:jc w:val="right"/>
            </w:pPr>
            <w:r>
              <w:t>1.1.</w:t>
            </w:r>
            <w:r w:rsidR="00B22D67">
              <w:t>10</w:t>
            </w:r>
          </w:p>
        </w:tc>
        <w:tc>
          <w:tcPr>
            <w:tcW w:w="5310" w:type="dxa"/>
          </w:tcPr>
          <w:p w:rsidR="00A93E85" w:rsidRDefault="00014E2A" w:rsidP="00A93E85">
            <w:pPr>
              <w:numPr>
                <w:ilvl w:val="12"/>
                <w:numId w:val="0"/>
              </w:numPr>
            </w:pPr>
            <w:r>
              <w:t>MOC.SOA.CAP.ACT.subscriptionVersionOldSP-Create-Initial</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11</w:t>
            </w:r>
          </w:p>
        </w:tc>
        <w:tc>
          <w:tcPr>
            <w:tcW w:w="810" w:type="dxa"/>
            <w:tcBorders>
              <w:left w:val="single" w:sz="4" w:space="0" w:color="auto"/>
            </w:tcBorders>
          </w:tcPr>
          <w:p w:rsidR="00A93E85" w:rsidRDefault="00014E2A" w:rsidP="00A93E85">
            <w:pPr>
              <w:numPr>
                <w:ilvl w:val="12"/>
                <w:numId w:val="0"/>
              </w:numPr>
              <w:jc w:val="right"/>
            </w:pPr>
            <w:r>
              <w:t>1.1.1</w:t>
            </w:r>
            <w:r w:rsidR="00B22D67">
              <w:t>1</w:t>
            </w:r>
          </w:p>
        </w:tc>
        <w:tc>
          <w:tcPr>
            <w:tcW w:w="5310" w:type="dxa"/>
          </w:tcPr>
          <w:p w:rsidR="00A93E85" w:rsidRDefault="00014E2A" w:rsidP="00A93E85">
            <w:pPr>
              <w:numPr>
                <w:ilvl w:val="12"/>
                <w:numId w:val="0"/>
              </w:numPr>
            </w:pPr>
            <w:r>
              <w:t>MOC.SOA.CAP.ACT.subscriptionVersionNewSP-Create-Second</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12</w:t>
            </w:r>
          </w:p>
        </w:tc>
        <w:tc>
          <w:tcPr>
            <w:tcW w:w="810" w:type="dxa"/>
            <w:tcBorders>
              <w:left w:val="single" w:sz="4" w:space="0" w:color="auto"/>
            </w:tcBorders>
          </w:tcPr>
          <w:p w:rsidR="00A93E85" w:rsidRDefault="00014E2A" w:rsidP="00A93E85">
            <w:pPr>
              <w:numPr>
                <w:ilvl w:val="12"/>
                <w:numId w:val="0"/>
              </w:numPr>
              <w:jc w:val="right"/>
            </w:pPr>
            <w:r>
              <w:t>1.1.1</w:t>
            </w:r>
            <w:r w:rsidR="00B22D67">
              <w:t>2</w:t>
            </w:r>
          </w:p>
        </w:tc>
        <w:tc>
          <w:tcPr>
            <w:tcW w:w="5310" w:type="dxa"/>
          </w:tcPr>
          <w:p w:rsidR="00A93E85" w:rsidRDefault="00014E2A" w:rsidP="00A93E85">
            <w:pPr>
              <w:numPr>
                <w:ilvl w:val="12"/>
                <w:numId w:val="0"/>
              </w:numPr>
            </w:pPr>
            <w:r>
              <w:t>MOC.SOA.CAP.ACT.subscriptionVersionOldSP-Create-Second</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13</w:t>
            </w:r>
          </w:p>
        </w:tc>
        <w:tc>
          <w:tcPr>
            <w:tcW w:w="810" w:type="dxa"/>
            <w:tcBorders>
              <w:left w:val="single" w:sz="4" w:space="0" w:color="auto"/>
            </w:tcBorders>
          </w:tcPr>
          <w:p w:rsidR="00A93E85" w:rsidRDefault="00014E2A" w:rsidP="00A93E85">
            <w:pPr>
              <w:numPr>
                <w:ilvl w:val="12"/>
                <w:numId w:val="0"/>
              </w:numPr>
              <w:jc w:val="right"/>
            </w:pPr>
            <w:r>
              <w:t>1.1.1</w:t>
            </w:r>
            <w:r w:rsidR="00B22D67">
              <w:t>3</w:t>
            </w:r>
          </w:p>
        </w:tc>
        <w:tc>
          <w:tcPr>
            <w:tcW w:w="5310" w:type="dxa"/>
          </w:tcPr>
          <w:p w:rsidR="00A93E85" w:rsidRDefault="00014E2A" w:rsidP="00A93E85">
            <w:pPr>
              <w:numPr>
                <w:ilvl w:val="12"/>
                <w:numId w:val="0"/>
              </w:numPr>
            </w:pPr>
            <w:r>
              <w:t>MOC.SOA.CAP.OP.SET.OldSP.subscriptionVersionNPAC</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14</w:t>
            </w:r>
          </w:p>
        </w:tc>
        <w:tc>
          <w:tcPr>
            <w:tcW w:w="810" w:type="dxa"/>
            <w:tcBorders>
              <w:left w:val="single" w:sz="4" w:space="0" w:color="auto"/>
            </w:tcBorders>
          </w:tcPr>
          <w:p w:rsidR="00A93E85" w:rsidRDefault="00014E2A" w:rsidP="00A93E85">
            <w:pPr>
              <w:numPr>
                <w:ilvl w:val="12"/>
                <w:numId w:val="0"/>
              </w:numPr>
              <w:jc w:val="right"/>
            </w:pPr>
            <w:r>
              <w:t>1.1.1</w:t>
            </w:r>
            <w:r w:rsidR="00B22D67">
              <w:t>4</w:t>
            </w:r>
          </w:p>
        </w:tc>
        <w:tc>
          <w:tcPr>
            <w:tcW w:w="5310" w:type="dxa"/>
          </w:tcPr>
          <w:p w:rsidR="00A93E85" w:rsidRDefault="00014E2A" w:rsidP="00A93E85">
            <w:pPr>
              <w:numPr>
                <w:ilvl w:val="12"/>
                <w:numId w:val="0"/>
              </w:numPr>
            </w:pPr>
            <w:r>
              <w:t>MOC.SOA.CAP.OP.SET.NewSP.subscriptionVersionNPAC</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A93E85" w:rsidTr="00FB1ADF">
        <w:trPr>
          <w:cantSplit/>
          <w:trHeight w:val="270"/>
        </w:trPr>
        <w:tc>
          <w:tcPr>
            <w:tcW w:w="450" w:type="dxa"/>
            <w:tcBorders>
              <w:right w:val="single" w:sz="4" w:space="0" w:color="auto"/>
            </w:tcBorders>
          </w:tcPr>
          <w:p w:rsidR="00A93E85" w:rsidRDefault="00B22D67" w:rsidP="00A93E85">
            <w:pPr>
              <w:numPr>
                <w:ilvl w:val="12"/>
                <w:numId w:val="0"/>
              </w:numPr>
              <w:jc w:val="right"/>
            </w:pPr>
            <w:r>
              <w:t>15</w:t>
            </w:r>
          </w:p>
        </w:tc>
        <w:tc>
          <w:tcPr>
            <w:tcW w:w="810" w:type="dxa"/>
            <w:tcBorders>
              <w:left w:val="single" w:sz="4" w:space="0" w:color="auto"/>
            </w:tcBorders>
          </w:tcPr>
          <w:p w:rsidR="00A93E85" w:rsidRDefault="00014E2A" w:rsidP="00A93E85">
            <w:pPr>
              <w:numPr>
                <w:ilvl w:val="12"/>
                <w:numId w:val="0"/>
              </w:numPr>
              <w:jc w:val="right"/>
            </w:pPr>
            <w:r>
              <w:t>1.1.1</w:t>
            </w:r>
            <w:r w:rsidR="00B22D67">
              <w:t>5</w:t>
            </w:r>
          </w:p>
        </w:tc>
        <w:tc>
          <w:tcPr>
            <w:tcW w:w="5310" w:type="dxa"/>
          </w:tcPr>
          <w:p w:rsidR="00A93E85" w:rsidRDefault="00014E2A" w:rsidP="00A93E85">
            <w:pPr>
              <w:numPr>
                <w:ilvl w:val="12"/>
                <w:numId w:val="0"/>
              </w:numPr>
            </w:pPr>
            <w:r>
              <w:t>MOC.SOA.CAP.OP.GET.subscriptionVersionNPAC</w:t>
            </w:r>
          </w:p>
        </w:tc>
        <w:tc>
          <w:tcPr>
            <w:tcW w:w="720" w:type="dxa"/>
          </w:tcPr>
          <w:p w:rsidR="00A93E85" w:rsidRDefault="00A93E85" w:rsidP="00A93E85">
            <w:pPr>
              <w:numPr>
                <w:ilvl w:val="12"/>
                <w:numId w:val="0"/>
              </w:numPr>
            </w:pPr>
            <w:r>
              <w:t>C</w:t>
            </w:r>
          </w:p>
        </w:tc>
        <w:tc>
          <w:tcPr>
            <w:tcW w:w="810" w:type="dxa"/>
          </w:tcPr>
          <w:p w:rsidR="00A93E85" w:rsidRDefault="00A93E85" w:rsidP="00A93E85">
            <w:pPr>
              <w:numPr>
                <w:ilvl w:val="12"/>
                <w:numId w:val="0"/>
              </w:numPr>
            </w:pPr>
          </w:p>
        </w:tc>
        <w:tc>
          <w:tcPr>
            <w:tcW w:w="1260" w:type="dxa"/>
          </w:tcPr>
          <w:p w:rsidR="00A93E85" w:rsidRDefault="00A93E85" w:rsidP="00A93E85">
            <w:pPr>
              <w:numPr>
                <w:ilvl w:val="12"/>
                <w:numId w:val="0"/>
              </w:numPr>
            </w:pPr>
          </w:p>
        </w:tc>
      </w:tr>
      <w:tr w:rsidR="00014E2A" w:rsidTr="00FB1ADF">
        <w:trPr>
          <w:cantSplit/>
          <w:trHeight w:val="270"/>
        </w:trPr>
        <w:tc>
          <w:tcPr>
            <w:tcW w:w="450" w:type="dxa"/>
            <w:tcBorders>
              <w:right w:val="single" w:sz="4" w:space="0" w:color="auto"/>
            </w:tcBorders>
          </w:tcPr>
          <w:p w:rsidR="00014E2A" w:rsidRDefault="00B22D67" w:rsidP="00A93E85">
            <w:pPr>
              <w:numPr>
                <w:ilvl w:val="12"/>
                <w:numId w:val="0"/>
              </w:numPr>
              <w:jc w:val="right"/>
            </w:pPr>
            <w:r>
              <w:t>16</w:t>
            </w:r>
          </w:p>
        </w:tc>
        <w:tc>
          <w:tcPr>
            <w:tcW w:w="810" w:type="dxa"/>
            <w:tcBorders>
              <w:left w:val="single" w:sz="4" w:space="0" w:color="auto"/>
            </w:tcBorders>
          </w:tcPr>
          <w:p w:rsidR="00014E2A" w:rsidRDefault="00B22D67" w:rsidP="00A93E85">
            <w:pPr>
              <w:numPr>
                <w:ilvl w:val="12"/>
                <w:numId w:val="0"/>
              </w:numPr>
              <w:jc w:val="right"/>
            </w:pPr>
            <w:r>
              <w:t>1.1.16</w:t>
            </w:r>
          </w:p>
        </w:tc>
        <w:tc>
          <w:tcPr>
            <w:tcW w:w="5310" w:type="dxa"/>
          </w:tcPr>
          <w:p w:rsidR="00014E2A" w:rsidRDefault="00014E2A" w:rsidP="00486641">
            <w:pPr>
              <w:numPr>
                <w:ilvl w:val="12"/>
                <w:numId w:val="0"/>
              </w:numPr>
            </w:pPr>
            <w:r>
              <w:t>MOC.SOA.CAP.ACT.lnpNotificationRecovery</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014E2A" w:rsidTr="00FB1ADF">
        <w:trPr>
          <w:cantSplit/>
          <w:trHeight w:val="270"/>
        </w:trPr>
        <w:tc>
          <w:tcPr>
            <w:tcW w:w="450" w:type="dxa"/>
            <w:tcBorders>
              <w:right w:val="single" w:sz="4" w:space="0" w:color="auto"/>
            </w:tcBorders>
          </w:tcPr>
          <w:p w:rsidR="00014E2A" w:rsidRDefault="00B22D67" w:rsidP="00A93E85">
            <w:pPr>
              <w:numPr>
                <w:ilvl w:val="12"/>
                <w:numId w:val="0"/>
              </w:numPr>
              <w:jc w:val="right"/>
            </w:pPr>
            <w:r>
              <w:t>17</w:t>
            </w:r>
          </w:p>
        </w:tc>
        <w:tc>
          <w:tcPr>
            <w:tcW w:w="810" w:type="dxa"/>
            <w:tcBorders>
              <w:left w:val="single" w:sz="4" w:space="0" w:color="auto"/>
            </w:tcBorders>
          </w:tcPr>
          <w:p w:rsidR="00014E2A" w:rsidRDefault="00014E2A" w:rsidP="00A93E85">
            <w:pPr>
              <w:numPr>
                <w:ilvl w:val="12"/>
                <w:numId w:val="0"/>
              </w:numPr>
              <w:jc w:val="right"/>
              <w:rPr>
                <w:sz w:val="18"/>
              </w:rPr>
            </w:pPr>
            <w:r>
              <w:t>1.1.1</w:t>
            </w:r>
            <w:r w:rsidR="00B22D67">
              <w:t>7</w:t>
            </w:r>
          </w:p>
        </w:tc>
        <w:tc>
          <w:tcPr>
            <w:tcW w:w="5310" w:type="dxa"/>
          </w:tcPr>
          <w:p w:rsidR="00014E2A" w:rsidRDefault="00014E2A" w:rsidP="00486641">
            <w:pPr>
              <w:numPr>
                <w:ilvl w:val="12"/>
                <w:numId w:val="0"/>
              </w:numPr>
            </w:pPr>
            <w:r>
              <w:t>MOC.SOA.CAP.ACT.subscriptionVersionNewSP-Create-Second</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014E2A" w:rsidTr="00FB1ADF">
        <w:trPr>
          <w:cantSplit/>
          <w:trHeight w:val="270"/>
        </w:trPr>
        <w:tc>
          <w:tcPr>
            <w:tcW w:w="450" w:type="dxa"/>
            <w:tcBorders>
              <w:right w:val="single" w:sz="4" w:space="0" w:color="auto"/>
            </w:tcBorders>
          </w:tcPr>
          <w:p w:rsidR="00014E2A" w:rsidRDefault="00B22D67" w:rsidP="00A93E85">
            <w:pPr>
              <w:numPr>
                <w:ilvl w:val="12"/>
                <w:numId w:val="0"/>
              </w:numPr>
              <w:jc w:val="right"/>
            </w:pPr>
            <w:r>
              <w:t>18</w:t>
            </w:r>
          </w:p>
        </w:tc>
        <w:tc>
          <w:tcPr>
            <w:tcW w:w="810" w:type="dxa"/>
            <w:tcBorders>
              <w:left w:val="single" w:sz="4" w:space="0" w:color="auto"/>
            </w:tcBorders>
          </w:tcPr>
          <w:p w:rsidR="00014E2A" w:rsidRDefault="00014E2A" w:rsidP="00A93E85">
            <w:pPr>
              <w:numPr>
                <w:ilvl w:val="12"/>
                <w:numId w:val="0"/>
              </w:numPr>
              <w:jc w:val="right"/>
              <w:rPr>
                <w:sz w:val="18"/>
              </w:rPr>
            </w:pPr>
            <w:r>
              <w:t>1.1.1</w:t>
            </w:r>
            <w:r w:rsidR="00B22D67">
              <w:t>8</w:t>
            </w:r>
          </w:p>
        </w:tc>
        <w:tc>
          <w:tcPr>
            <w:tcW w:w="5310" w:type="dxa"/>
          </w:tcPr>
          <w:p w:rsidR="00014E2A" w:rsidRDefault="00014E2A" w:rsidP="00486641">
            <w:pPr>
              <w:numPr>
                <w:ilvl w:val="12"/>
                <w:numId w:val="0"/>
              </w:numPr>
            </w:pPr>
            <w:r>
              <w:t>MOC.SOA.CAP.ACT.subscriptionVersionOldSP-Create-Second</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B22D67" w:rsidTr="00EC13BC">
        <w:trPr>
          <w:cantSplit/>
          <w:trHeight w:val="270"/>
        </w:trPr>
        <w:tc>
          <w:tcPr>
            <w:tcW w:w="450" w:type="dxa"/>
            <w:tcBorders>
              <w:right w:val="single" w:sz="4" w:space="0" w:color="auto"/>
            </w:tcBorders>
          </w:tcPr>
          <w:p w:rsidR="00B22D67" w:rsidRDefault="00B22D67" w:rsidP="00EC13BC">
            <w:pPr>
              <w:numPr>
                <w:ilvl w:val="12"/>
                <w:numId w:val="0"/>
              </w:numPr>
              <w:jc w:val="right"/>
            </w:pPr>
            <w:r>
              <w:t>19</w:t>
            </w:r>
          </w:p>
        </w:tc>
        <w:tc>
          <w:tcPr>
            <w:tcW w:w="810" w:type="dxa"/>
            <w:tcBorders>
              <w:left w:val="single" w:sz="4" w:space="0" w:color="auto"/>
            </w:tcBorders>
          </w:tcPr>
          <w:p w:rsidR="00B22D67" w:rsidRDefault="00B22D67" w:rsidP="00EC13BC">
            <w:pPr>
              <w:numPr>
                <w:ilvl w:val="12"/>
                <w:numId w:val="0"/>
              </w:numPr>
              <w:jc w:val="right"/>
              <w:rPr>
                <w:sz w:val="18"/>
              </w:rPr>
            </w:pPr>
            <w:r>
              <w:t>1.1.19</w:t>
            </w:r>
          </w:p>
        </w:tc>
        <w:tc>
          <w:tcPr>
            <w:tcW w:w="5310" w:type="dxa"/>
          </w:tcPr>
          <w:p w:rsidR="00B22D67" w:rsidRDefault="00B22D67" w:rsidP="00EC13BC">
            <w:pPr>
              <w:numPr>
                <w:ilvl w:val="12"/>
                <w:numId w:val="0"/>
              </w:numPr>
            </w:pPr>
            <w:bookmarkStart w:id="70" w:name="_Ref447355530"/>
            <w:bookmarkStart w:id="71" w:name="_Toc114035389"/>
            <w:r>
              <w:t>MOC.SOA.CAP.NOT.subscriptionVersionOldSP-ConcurrenceRequest</w:t>
            </w:r>
            <w:bookmarkEnd w:id="70"/>
            <w:bookmarkEnd w:id="71"/>
          </w:p>
        </w:tc>
        <w:tc>
          <w:tcPr>
            <w:tcW w:w="720" w:type="dxa"/>
          </w:tcPr>
          <w:p w:rsidR="00B22D67" w:rsidRDefault="00B22D67" w:rsidP="00EC13BC">
            <w:pPr>
              <w:numPr>
                <w:ilvl w:val="12"/>
                <w:numId w:val="0"/>
              </w:numPr>
            </w:pPr>
            <w:r>
              <w:t>C</w:t>
            </w:r>
          </w:p>
        </w:tc>
        <w:tc>
          <w:tcPr>
            <w:tcW w:w="810" w:type="dxa"/>
          </w:tcPr>
          <w:p w:rsidR="00B22D67" w:rsidRDefault="00B22D67" w:rsidP="00EC13BC">
            <w:pPr>
              <w:numPr>
                <w:ilvl w:val="12"/>
                <w:numId w:val="0"/>
              </w:numPr>
            </w:pPr>
          </w:p>
        </w:tc>
        <w:tc>
          <w:tcPr>
            <w:tcW w:w="1260" w:type="dxa"/>
          </w:tcPr>
          <w:p w:rsidR="00B22D67" w:rsidRDefault="00B22D67" w:rsidP="00EC13BC">
            <w:pPr>
              <w:numPr>
                <w:ilvl w:val="12"/>
                <w:numId w:val="0"/>
              </w:numPr>
            </w:pPr>
          </w:p>
        </w:tc>
      </w:tr>
      <w:tr w:rsidR="00B22D67" w:rsidTr="00EC13BC">
        <w:trPr>
          <w:cantSplit/>
          <w:trHeight w:val="270"/>
        </w:trPr>
        <w:tc>
          <w:tcPr>
            <w:tcW w:w="450" w:type="dxa"/>
            <w:tcBorders>
              <w:right w:val="single" w:sz="4" w:space="0" w:color="auto"/>
            </w:tcBorders>
          </w:tcPr>
          <w:p w:rsidR="00B22D67" w:rsidRDefault="00B22D67" w:rsidP="00EC13BC">
            <w:pPr>
              <w:numPr>
                <w:ilvl w:val="12"/>
                <w:numId w:val="0"/>
              </w:numPr>
              <w:jc w:val="right"/>
            </w:pPr>
            <w:r>
              <w:t>20</w:t>
            </w:r>
          </w:p>
        </w:tc>
        <w:tc>
          <w:tcPr>
            <w:tcW w:w="810" w:type="dxa"/>
            <w:tcBorders>
              <w:left w:val="single" w:sz="4" w:space="0" w:color="auto"/>
            </w:tcBorders>
          </w:tcPr>
          <w:p w:rsidR="00B22D67" w:rsidRDefault="00B22D67" w:rsidP="00EC13BC">
            <w:pPr>
              <w:numPr>
                <w:ilvl w:val="12"/>
                <w:numId w:val="0"/>
              </w:numPr>
              <w:jc w:val="right"/>
              <w:rPr>
                <w:sz w:val="18"/>
              </w:rPr>
            </w:pPr>
            <w:r>
              <w:t>1.1.20</w:t>
            </w:r>
          </w:p>
        </w:tc>
        <w:tc>
          <w:tcPr>
            <w:tcW w:w="5310" w:type="dxa"/>
          </w:tcPr>
          <w:p w:rsidR="00B22D67" w:rsidRDefault="00B22D67" w:rsidP="00EC13BC">
            <w:pPr>
              <w:numPr>
                <w:ilvl w:val="12"/>
                <w:numId w:val="0"/>
              </w:numPr>
            </w:pPr>
            <w:r>
              <w:t>MOC.SOA.CAP.NOT.subscriptionVersionNewSP-CreateRequest</w:t>
            </w:r>
          </w:p>
        </w:tc>
        <w:tc>
          <w:tcPr>
            <w:tcW w:w="720" w:type="dxa"/>
          </w:tcPr>
          <w:p w:rsidR="00B22D67" w:rsidRDefault="00B22D67" w:rsidP="00EC13BC">
            <w:pPr>
              <w:numPr>
                <w:ilvl w:val="12"/>
                <w:numId w:val="0"/>
              </w:numPr>
            </w:pPr>
            <w:r>
              <w:t>C</w:t>
            </w:r>
          </w:p>
        </w:tc>
        <w:tc>
          <w:tcPr>
            <w:tcW w:w="810" w:type="dxa"/>
          </w:tcPr>
          <w:p w:rsidR="00B22D67" w:rsidRDefault="00B22D67" w:rsidP="00EC13BC">
            <w:pPr>
              <w:numPr>
                <w:ilvl w:val="12"/>
                <w:numId w:val="0"/>
              </w:numPr>
            </w:pPr>
          </w:p>
        </w:tc>
        <w:tc>
          <w:tcPr>
            <w:tcW w:w="1260" w:type="dxa"/>
          </w:tcPr>
          <w:p w:rsidR="00B22D67" w:rsidRDefault="00B22D67" w:rsidP="00EC13BC">
            <w:pPr>
              <w:numPr>
                <w:ilvl w:val="12"/>
                <w:numId w:val="0"/>
              </w:numPr>
            </w:pPr>
          </w:p>
        </w:tc>
      </w:tr>
      <w:tr w:rsidR="00014E2A" w:rsidTr="00FB1ADF">
        <w:trPr>
          <w:cantSplit/>
          <w:trHeight w:val="270"/>
        </w:trPr>
        <w:tc>
          <w:tcPr>
            <w:tcW w:w="450" w:type="dxa"/>
            <w:tcBorders>
              <w:right w:val="single" w:sz="4" w:space="0" w:color="auto"/>
            </w:tcBorders>
          </w:tcPr>
          <w:p w:rsidR="00014E2A" w:rsidRDefault="00B22D67" w:rsidP="00A93E85">
            <w:pPr>
              <w:numPr>
                <w:ilvl w:val="12"/>
                <w:numId w:val="0"/>
              </w:numPr>
              <w:jc w:val="right"/>
            </w:pPr>
            <w:r>
              <w:t>21</w:t>
            </w:r>
          </w:p>
        </w:tc>
        <w:tc>
          <w:tcPr>
            <w:tcW w:w="810" w:type="dxa"/>
            <w:tcBorders>
              <w:left w:val="single" w:sz="4" w:space="0" w:color="auto"/>
            </w:tcBorders>
          </w:tcPr>
          <w:p w:rsidR="00014E2A" w:rsidRDefault="00014E2A" w:rsidP="00A93E85">
            <w:pPr>
              <w:numPr>
                <w:ilvl w:val="12"/>
                <w:numId w:val="0"/>
              </w:numPr>
              <w:jc w:val="right"/>
              <w:rPr>
                <w:sz w:val="18"/>
              </w:rPr>
            </w:pPr>
            <w:r>
              <w:t>1.1.</w:t>
            </w:r>
            <w:r w:rsidR="00B22D67">
              <w:t>21</w:t>
            </w:r>
          </w:p>
        </w:tc>
        <w:tc>
          <w:tcPr>
            <w:tcW w:w="5310" w:type="dxa"/>
          </w:tcPr>
          <w:p w:rsidR="00014E2A" w:rsidRDefault="00014E2A" w:rsidP="00486641">
            <w:pPr>
              <w:numPr>
                <w:ilvl w:val="12"/>
                <w:numId w:val="0"/>
              </w:numPr>
            </w:pPr>
            <w:r>
              <w:t>MOC.LSMS.CAP.ACT.lnpSubscriptions.lnpDownload</w:t>
            </w:r>
          </w:p>
        </w:tc>
        <w:tc>
          <w:tcPr>
            <w:tcW w:w="720" w:type="dxa"/>
          </w:tcPr>
          <w:p w:rsidR="00014E2A" w:rsidRDefault="00014E2A" w:rsidP="00A93E85">
            <w:pPr>
              <w:numPr>
                <w:ilvl w:val="12"/>
                <w:numId w:val="0"/>
              </w:numPr>
            </w:pPr>
            <w:r>
              <w:t>C</w:t>
            </w:r>
          </w:p>
        </w:tc>
        <w:tc>
          <w:tcPr>
            <w:tcW w:w="810" w:type="dxa"/>
          </w:tcPr>
          <w:p w:rsidR="00014E2A" w:rsidRDefault="00014E2A" w:rsidP="00A93E85">
            <w:pPr>
              <w:numPr>
                <w:ilvl w:val="12"/>
                <w:numId w:val="0"/>
              </w:numPr>
            </w:pPr>
          </w:p>
        </w:tc>
        <w:tc>
          <w:tcPr>
            <w:tcW w:w="1260" w:type="dxa"/>
          </w:tcPr>
          <w:p w:rsidR="00014E2A" w:rsidRDefault="00014E2A" w:rsidP="00A93E85">
            <w:pPr>
              <w:numPr>
                <w:ilvl w:val="12"/>
                <w:numId w:val="0"/>
              </w:numPr>
            </w:pPr>
          </w:p>
        </w:tc>
      </w:tr>
      <w:tr w:rsidR="008F366B" w:rsidTr="008F366B">
        <w:trPr>
          <w:cantSplit/>
          <w:trHeight w:val="270"/>
        </w:trPr>
        <w:tc>
          <w:tcPr>
            <w:tcW w:w="450" w:type="dxa"/>
            <w:tcBorders>
              <w:top w:val="single" w:sz="6" w:space="0" w:color="auto"/>
              <w:left w:val="single" w:sz="6" w:space="0" w:color="auto"/>
              <w:bottom w:val="single" w:sz="6" w:space="0" w:color="auto"/>
              <w:right w:val="single" w:sz="4" w:space="0" w:color="auto"/>
            </w:tcBorders>
          </w:tcPr>
          <w:p w:rsidR="008F366B" w:rsidRDefault="00B22D67" w:rsidP="00B22D67">
            <w:pPr>
              <w:numPr>
                <w:ilvl w:val="12"/>
                <w:numId w:val="0"/>
              </w:numPr>
              <w:jc w:val="right"/>
            </w:pPr>
            <w:r>
              <w:t>22</w:t>
            </w:r>
          </w:p>
        </w:tc>
        <w:tc>
          <w:tcPr>
            <w:tcW w:w="810" w:type="dxa"/>
            <w:tcBorders>
              <w:top w:val="single" w:sz="6" w:space="0" w:color="auto"/>
              <w:left w:val="single" w:sz="4" w:space="0" w:color="auto"/>
              <w:bottom w:val="single" w:sz="6" w:space="0" w:color="auto"/>
              <w:right w:val="single" w:sz="6" w:space="0" w:color="auto"/>
            </w:tcBorders>
          </w:tcPr>
          <w:p w:rsidR="008F366B" w:rsidRPr="008F366B" w:rsidRDefault="008F366B" w:rsidP="00486641">
            <w:pPr>
              <w:numPr>
                <w:ilvl w:val="12"/>
                <w:numId w:val="0"/>
              </w:numPr>
              <w:jc w:val="right"/>
            </w:pPr>
            <w:r>
              <w:t>1.1.</w:t>
            </w:r>
            <w:r w:rsidR="00B22D67">
              <w:t>22</w:t>
            </w:r>
          </w:p>
        </w:tc>
        <w:tc>
          <w:tcPr>
            <w:tcW w:w="5310" w:type="dxa"/>
            <w:tcBorders>
              <w:top w:val="single" w:sz="6" w:space="0" w:color="auto"/>
              <w:left w:val="single" w:sz="6" w:space="0" w:color="auto"/>
              <w:bottom w:val="single" w:sz="6" w:space="0" w:color="auto"/>
              <w:right w:val="single" w:sz="6" w:space="0" w:color="auto"/>
            </w:tcBorders>
          </w:tcPr>
          <w:p w:rsidR="008F366B" w:rsidRDefault="008F366B" w:rsidP="00486641">
            <w:pPr>
              <w:numPr>
                <w:ilvl w:val="12"/>
                <w:numId w:val="0"/>
              </w:numPr>
            </w:pPr>
            <w:r>
              <w:t>MOC.LSMS.CAP.OP.GET.subscriptionVersionNPAC</w:t>
            </w:r>
          </w:p>
        </w:tc>
        <w:tc>
          <w:tcPr>
            <w:tcW w:w="720" w:type="dxa"/>
            <w:tcBorders>
              <w:top w:val="single" w:sz="6" w:space="0" w:color="auto"/>
              <w:left w:val="single" w:sz="6" w:space="0" w:color="auto"/>
              <w:bottom w:val="single" w:sz="6" w:space="0" w:color="auto"/>
              <w:right w:val="single" w:sz="6" w:space="0" w:color="auto"/>
            </w:tcBorders>
          </w:tcPr>
          <w:p w:rsidR="008F366B" w:rsidRDefault="008F366B" w:rsidP="00486641">
            <w:pPr>
              <w:numPr>
                <w:ilvl w:val="12"/>
                <w:numId w:val="0"/>
              </w:numPr>
            </w:pPr>
            <w:r>
              <w:t>C</w:t>
            </w:r>
          </w:p>
        </w:tc>
        <w:tc>
          <w:tcPr>
            <w:tcW w:w="810" w:type="dxa"/>
            <w:tcBorders>
              <w:top w:val="single" w:sz="6" w:space="0" w:color="auto"/>
              <w:left w:val="single" w:sz="6" w:space="0" w:color="auto"/>
              <w:bottom w:val="single" w:sz="6" w:space="0" w:color="auto"/>
              <w:right w:val="single" w:sz="6" w:space="0" w:color="auto"/>
            </w:tcBorders>
          </w:tcPr>
          <w:p w:rsidR="008F366B" w:rsidRDefault="008F366B" w:rsidP="00486641">
            <w:pPr>
              <w:numPr>
                <w:ilvl w:val="12"/>
                <w:numId w:val="0"/>
              </w:numPr>
            </w:pPr>
          </w:p>
        </w:tc>
        <w:tc>
          <w:tcPr>
            <w:tcW w:w="1260" w:type="dxa"/>
            <w:tcBorders>
              <w:top w:val="single" w:sz="6" w:space="0" w:color="auto"/>
              <w:left w:val="single" w:sz="6" w:space="0" w:color="auto"/>
              <w:bottom w:val="single" w:sz="6" w:space="0" w:color="auto"/>
              <w:right w:val="single" w:sz="6" w:space="0" w:color="auto"/>
            </w:tcBorders>
          </w:tcPr>
          <w:p w:rsidR="008F366B" w:rsidRDefault="008F366B" w:rsidP="00486641">
            <w:pPr>
              <w:numPr>
                <w:ilvl w:val="12"/>
                <w:numId w:val="0"/>
              </w:numPr>
            </w:pPr>
          </w:p>
        </w:tc>
      </w:tr>
    </w:tbl>
    <w:p w:rsidR="008F366B" w:rsidRDefault="008F366B"/>
    <w:sectPr w:rsidR="008F366B" w:rsidSect="00727720">
      <w:footerReference w:type="default" r:id="rId12"/>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F5" w:rsidRDefault="007072F5">
      <w:r>
        <w:separator/>
      </w:r>
    </w:p>
  </w:endnote>
  <w:endnote w:type="continuationSeparator" w:id="0">
    <w:p w:rsidR="007072F5" w:rsidRDefault="00707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EC13BC">
    <w:pPr>
      <w:pStyle w:val="Footer"/>
      <w:pBdr>
        <w:top w:val="single" w:sz="4" w:space="1" w:color="auto"/>
      </w:pBdr>
      <w:rPr>
        <w:rStyle w:val="PageNumber"/>
      </w:rPr>
    </w:pPr>
    <w:del w:id="3" w:author="Nakamura, John" w:date="2010-02-09T19:50:00Z">
      <w:r w:rsidDel="00EC13BC">
        <w:rPr>
          <w:rStyle w:val="PageNumber"/>
        </w:rPr>
        <w:delText>January 29</w:delText>
      </w:r>
    </w:del>
    <w:ins w:id="4" w:author="Nakamura, John" w:date="2010-02-09T19:50:00Z">
      <w:r>
        <w:rPr>
          <w:rStyle w:val="PageNumber"/>
        </w:rPr>
        <w:t>February 9</w:t>
      </w:r>
    </w:ins>
    <w:r>
      <w:rPr>
        <w:rStyle w:val="PageNumber"/>
      </w:rPr>
      <w:t>, 2010</w:t>
    </w:r>
    <w:r>
      <w:rPr>
        <w:rStyle w:val="PageNumber"/>
      </w:rPr>
      <w:tab/>
    </w:r>
    <w:r>
      <w:rPr>
        <w:rStyle w:val="PageNumber"/>
      </w:rPr>
      <w:tab/>
    </w:r>
  </w:p>
  <w:p w:rsidR="00EC13BC" w:rsidRDefault="00EC13BC">
    <w:pPr>
      <w:pStyle w:val="Footer"/>
      <w:rPr>
        <w:rStyle w:val="PageNumber"/>
      </w:rPr>
    </w:pPr>
    <w:r>
      <w:rPr>
        <w:rStyle w:val="PageNumber"/>
      </w:rPr>
      <w:tab/>
    </w:r>
  </w:p>
  <w:p w:rsidR="00EC13BC" w:rsidRDefault="00EC13BC">
    <w:pPr>
      <w:pStyle w:val="Footer"/>
    </w:pPr>
    <w:r>
      <w:rPr>
        <w:rStyle w:val="PageNumber"/>
      </w:rPr>
      <w:tab/>
      <w:t xml:space="preserve">Release 3.3.4: </w:t>
    </w:r>
    <w:r>
      <w:rPr>
        <w:rStyle w:val="PageNumber"/>
      </w:rPr>
      <w:sym w:font="Symbol" w:char="F0E3"/>
    </w:r>
    <w:r>
      <w:rPr>
        <w:rStyle w:val="PageNumber"/>
      </w:rPr>
      <w:t xml:space="preserve"> 1997-2010 NeuStar,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EC13BC">
    <w:pPr>
      <w:pStyle w:val="Footer"/>
      <w:pBdr>
        <w:top w:val="single" w:sz="4" w:space="1" w:color="auto"/>
      </w:pBdr>
      <w:rPr>
        <w:rStyle w:val="PageNumber"/>
      </w:rPr>
    </w:pPr>
    <w:del w:id="64" w:author="Nakamura, John" w:date="2010-02-09T19:50:00Z">
      <w:r w:rsidDel="00EC13BC">
        <w:rPr>
          <w:rStyle w:val="PageNumber"/>
        </w:rPr>
        <w:delText>January 29</w:delText>
      </w:r>
    </w:del>
    <w:ins w:id="65" w:author="Nakamura, John" w:date="2010-02-09T19:50:00Z">
      <w:r>
        <w:rPr>
          <w:rStyle w:val="PageNumber"/>
        </w:rPr>
        <w:t>February 9</w:t>
      </w:r>
    </w:ins>
    <w:r>
      <w:rPr>
        <w:rStyle w:val="PageNumber"/>
      </w:rPr>
      <w:t>, 2010</w:t>
    </w:r>
    <w:r>
      <w:rPr>
        <w:rStyle w:val="PageNumber"/>
      </w:rPr>
      <w:tab/>
    </w:r>
    <w:r>
      <w:rPr>
        <w:rStyle w:val="PageNumber"/>
      </w:rPr>
      <w:tab/>
    </w:r>
  </w:p>
  <w:p w:rsidR="00EC13BC" w:rsidRDefault="00EC13BC">
    <w:pPr>
      <w:pStyle w:val="Footer"/>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C616F">
      <w:rPr>
        <w:rStyle w:val="PageNumber"/>
        <w:noProof/>
      </w:rPr>
      <w:t>1-5</w:t>
    </w:r>
    <w:r>
      <w:rPr>
        <w:rStyle w:val="PageNumber"/>
      </w:rPr>
      <w:fldChar w:fldCharType="end"/>
    </w:r>
  </w:p>
  <w:p w:rsidR="00EC13BC" w:rsidRDefault="00EC13BC">
    <w:pPr>
      <w:pStyle w:val="Footer"/>
    </w:pPr>
    <w:r>
      <w:rPr>
        <w:rStyle w:val="PageNumber"/>
      </w:rPr>
      <w:tab/>
      <w:t xml:space="preserve">Release 3.3.4: </w:t>
    </w:r>
    <w:r>
      <w:rPr>
        <w:rStyle w:val="PageNumber"/>
      </w:rPr>
      <w:sym w:font="Symbol" w:char="F0E3"/>
    </w:r>
    <w:r>
      <w:rPr>
        <w:rStyle w:val="PageNumber"/>
      </w:rPr>
      <w:t xml:space="preserve"> 1997- 2010 NeuStar,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EC13BC">
    <w:pPr>
      <w:pStyle w:val="Footer"/>
      <w:pBdr>
        <w:top w:val="single" w:sz="4" w:space="1" w:color="auto"/>
      </w:pBdr>
      <w:rPr>
        <w:rStyle w:val="PageNumber"/>
      </w:rPr>
    </w:pPr>
    <w:del w:id="67" w:author="Nakamura, John" w:date="2010-02-09T19:50:00Z">
      <w:r w:rsidDel="00EC13BC">
        <w:rPr>
          <w:rStyle w:val="PageNumber"/>
        </w:rPr>
        <w:delText>January 29</w:delText>
      </w:r>
    </w:del>
    <w:ins w:id="68" w:author="Nakamura, John" w:date="2010-02-09T19:50:00Z">
      <w:r>
        <w:rPr>
          <w:rStyle w:val="PageNumber"/>
        </w:rPr>
        <w:t>February 9</w:t>
      </w:r>
    </w:ins>
    <w:r>
      <w:rPr>
        <w:rStyle w:val="PageNumber"/>
      </w:rPr>
      <w:t>, 2010</w:t>
    </w:r>
    <w:r>
      <w:rPr>
        <w:rStyle w:val="PageNumber"/>
      </w:rPr>
      <w:tab/>
    </w:r>
    <w:r>
      <w:rPr>
        <w:rStyle w:val="PageNumber"/>
      </w:rPr>
      <w:tab/>
    </w:r>
  </w:p>
  <w:p w:rsidR="00EC13BC" w:rsidRDefault="00EC13BC">
    <w:pPr>
      <w:pStyle w:val="Footer"/>
      <w:rPr>
        <w:rStyle w:val="PageNumber"/>
      </w:rPr>
    </w:pPr>
    <w:r>
      <w:rPr>
        <w:rStyle w:val="PageNumber"/>
      </w:rP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EC13BC" w:rsidRDefault="00EC13BC">
    <w:pPr>
      <w:pStyle w:val="Footer"/>
    </w:pPr>
    <w:r>
      <w:rPr>
        <w:rStyle w:val="PageNumber"/>
      </w:rPr>
      <w:tab/>
      <w:t xml:space="preserve">Release 3.3.4: </w:t>
    </w:r>
    <w:r>
      <w:rPr>
        <w:rStyle w:val="PageNumber"/>
      </w:rPr>
      <w:sym w:font="Symbol" w:char="F0E3"/>
    </w:r>
    <w:r>
      <w:rPr>
        <w:rStyle w:val="PageNumber"/>
      </w:rPr>
      <w:t xml:space="preserve"> 1997-2010 NeuStar, Inc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EC13BC">
    <w:pPr>
      <w:pStyle w:val="Footer"/>
      <w:pBdr>
        <w:top w:val="single" w:sz="4" w:space="1" w:color="auto"/>
      </w:pBdr>
      <w:rPr>
        <w:rStyle w:val="PageNumber"/>
      </w:rPr>
    </w:pPr>
    <w:del w:id="72" w:author="Nakamura, John" w:date="2010-02-09T19:51:00Z">
      <w:r w:rsidDel="00EC13BC">
        <w:rPr>
          <w:rStyle w:val="PageNumber"/>
        </w:rPr>
        <w:delText>January 29</w:delText>
      </w:r>
    </w:del>
    <w:ins w:id="73" w:author="Nakamura, John" w:date="2010-02-09T19:51:00Z">
      <w:r>
        <w:rPr>
          <w:rStyle w:val="PageNumber"/>
        </w:rPr>
        <w:t>February 9</w:t>
      </w:r>
    </w:ins>
    <w:r>
      <w:rPr>
        <w:rStyle w:val="PageNumber"/>
      </w:rPr>
      <w:t>, 2010</w:t>
    </w:r>
    <w:r>
      <w:rPr>
        <w:rStyle w:val="PageNumber"/>
      </w:rPr>
      <w:tab/>
    </w:r>
    <w:r>
      <w:rPr>
        <w:rStyle w:val="PageNumber"/>
      </w:rPr>
      <w:tab/>
    </w:r>
  </w:p>
  <w:p w:rsidR="00EC13BC" w:rsidRDefault="00EC13BC">
    <w:pPr>
      <w:pStyle w:val="Footer"/>
      <w:rPr>
        <w:rStyle w:val="PageNumber"/>
      </w:rPr>
    </w:pPr>
    <w:r>
      <w:rPr>
        <w:rStyle w:val="PageNumber"/>
      </w:rPr>
      <w:tab/>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EC13BC" w:rsidRDefault="00EC13BC">
    <w:pPr>
      <w:pStyle w:val="Footer"/>
    </w:pPr>
    <w:r>
      <w:rPr>
        <w:rStyle w:val="PageNumber"/>
      </w:rPr>
      <w:tab/>
      <w:t xml:space="preserve">Release 3.3.4: </w:t>
    </w:r>
    <w:r>
      <w:rPr>
        <w:rStyle w:val="PageNumber"/>
      </w:rPr>
      <w:sym w:font="Symbol" w:char="F0E3"/>
    </w:r>
    <w:r>
      <w:rPr>
        <w:rStyle w:val="PageNumber"/>
      </w:rPr>
      <w:t xml:space="preserve"> 1997- 2010 NeuStar,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F5" w:rsidRDefault="007072F5">
      <w:r>
        <w:separator/>
      </w:r>
    </w:p>
  </w:footnote>
  <w:footnote w:type="continuationSeparator" w:id="0">
    <w:p w:rsidR="007072F5" w:rsidRDefault="00707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BC" w:rsidRDefault="00EC13BC">
    <w:pPr>
      <w:pStyle w:val="Header"/>
      <w:pBdr>
        <w:bottom w:val="single" w:sz="4" w:space="1" w:color="auto"/>
      </w:pBdr>
    </w:pPr>
    <w:r>
      <w:tab/>
      <w:t>NPAC SMS Interoperability Test Plan Release 3.3.4, DELTA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888"/>
    <w:multiLevelType w:val="hybridMultilevel"/>
    <w:tmpl w:val="36A48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362049"/>
    <w:multiLevelType w:val="singleLevel"/>
    <w:tmpl w:val="0409000F"/>
    <w:lvl w:ilvl="0">
      <w:start w:val="1"/>
      <w:numFmt w:val="decimal"/>
      <w:lvlText w:val="%1."/>
      <w:lvlJc w:val="left"/>
      <w:pPr>
        <w:tabs>
          <w:tab w:val="num" w:pos="360"/>
        </w:tabs>
        <w:ind w:left="360" w:hanging="360"/>
      </w:pPr>
    </w:lvl>
  </w:abstractNum>
  <w:abstractNum w:abstractNumId="2">
    <w:nsid w:val="3D5C2BB2"/>
    <w:multiLevelType w:val="hybridMultilevel"/>
    <w:tmpl w:val="EA1EF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C756DE"/>
    <w:multiLevelType w:val="hybridMultilevel"/>
    <w:tmpl w:val="9BDCC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264BB7"/>
    <w:multiLevelType w:val="singleLevel"/>
    <w:tmpl w:val="0409000F"/>
    <w:lvl w:ilvl="0">
      <w:start w:val="1"/>
      <w:numFmt w:val="decimal"/>
      <w:lvlText w:val="%1."/>
      <w:lvlJc w:val="left"/>
      <w:pPr>
        <w:tabs>
          <w:tab w:val="num" w:pos="360"/>
        </w:tabs>
        <w:ind w:left="360" w:hanging="360"/>
      </w:pPr>
    </w:lvl>
  </w:abstractNum>
  <w:abstractNum w:abstractNumId="5">
    <w:nsid w:val="67307863"/>
    <w:multiLevelType w:val="hybridMultilevel"/>
    <w:tmpl w:val="8326D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CC1331"/>
    <w:multiLevelType w:val="hybridMultilevel"/>
    <w:tmpl w:val="D25A6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E74DAD"/>
    <w:multiLevelType w:val="multilevel"/>
    <w:tmpl w:val="77BE3C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7"/>
  </w:num>
  <w:num w:numId="2">
    <w:abstractNumId w:val="1"/>
  </w:num>
  <w:num w:numId="3">
    <w:abstractNumId w:val="4"/>
  </w:num>
  <w:num w:numId="4">
    <w:abstractNumId w:val="6"/>
  </w:num>
  <w:num w:numId="5">
    <w:abstractNumId w:val="5"/>
  </w:num>
  <w:num w:numId="6">
    <w:abstractNumId w:val="2"/>
  </w:num>
  <w:num w:numId="7">
    <w:abstractNumId w:val="3"/>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3465"/>
    <w:rsid w:val="00000909"/>
    <w:rsid w:val="00001F8A"/>
    <w:rsid w:val="00014E2A"/>
    <w:rsid w:val="00022398"/>
    <w:rsid w:val="000363A4"/>
    <w:rsid w:val="000740D4"/>
    <w:rsid w:val="0007450B"/>
    <w:rsid w:val="00077914"/>
    <w:rsid w:val="00081B42"/>
    <w:rsid w:val="000820DB"/>
    <w:rsid w:val="00085BEC"/>
    <w:rsid w:val="00085C12"/>
    <w:rsid w:val="000864FE"/>
    <w:rsid w:val="00093446"/>
    <w:rsid w:val="000B1E1E"/>
    <w:rsid w:val="000B5DAC"/>
    <w:rsid w:val="00130B76"/>
    <w:rsid w:val="001364FC"/>
    <w:rsid w:val="00152DCB"/>
    <w:rsid w:val="00160322"/>
    <w:rsid w:val="00162DDA"/>
    <w:rsid w:val="0017394C"/>
    <w:rsid w:val="00182BF1"/>
    <w:rsid w:val="00187C6C"/>
    <w:rsid w:val="0019131B"/>
    <w:rsid w:val="001971B1"/>
    <w:rsid w:val="001B7CC7"/>
    <w:rsid w:val="001C6CDE"/>
    <w:rsid w:val="001D66F4"/>
    <w:rsid w:val="001E35A1"/>
    <w:rsid w:val="001E7E4D"/>
    <w:rsid w:val="001F0837"/>
    <w:rsid w:val="00220C44"/>
    <w:rsid w:val="00245E34"/>
    <w:rsid w:val="002A21B4"/>
    <w:rsid w:val="002A484D"/>
    <w:rsid w:val="002A584F"/>
    <w:rsid w:val="002B1C84"/>
    <w:rsid w:val="002B5B87"/>
    <w:rsid w:val="002D64A7"/>
    <w:rsid w:val="002E5EAD"/>
    <w:rsid w:val="002F6AF5"/>
    <w:rsid w:val="003222BC"/>
    <w:rsid w:val="00332BC0"/>
    <w:rsid w:val="00333703"/>
    <w:rsid w:val="00334031"/>
    <w:rsid w:val="003478CF"/>
    <w:rsid w:val="00351593"/>
    <w:rsid w:val="00351F70"/>
    <w:rsid w:val="00383006"/>
    <w:rsid w:val="003B08A1"/>
    <w:rsid w:val="003B35E1"/>
    <w:rsid w:val="003B7430"/>
    <w:rsid w:val="003B7F37"/>
    <w:rsid w:val="003D3302"/>
    <w:rsid w:val="003D5085"/>
    <w:rsid w:val="003E522A"/>
    <w:rsid w:val="004061A0"/>
    <w:rsid w:val="00423140"/>
    <w:rsid w:val="00423D0A"/>
    <w:rsid w:val="0043094C"/>
    <w:rsid w:val="00444E25"/>
    <w:rsid w:val="00486641"/>
    <w:rsid w:val="00487940"/>
    <w:rsid w:val="004A616A"/>
    <w:rsid w:val="004C0D20"/>
    <w:rsid w:val="004C68FC"/>
    <w:rsid w:val="004D3F66"/>
    <w:rsid w:val="004F764D"/>
    <w:rsid w:val="005432E2"/>
    <w:rsid w:val="005571B8"/>
    <w:rsid w:val="00560766"/>
    <w:rsid w:val="005D799D"/>
    <w:rsid w:val="005E45F6"/>
    <w:rsid w:val="005E77E4"/>
    <w:rsid w:val="005F4680"/>
    <w:rsid w:val="00603323"/>
    <w:rsid w:val="0060488D"/>
    <w:rsid w:val="0060536C"/>
    <w:rsid w:val="00676E10"/>
    <w:rsid w:val="00693FFB"/>
    <w:rsid w:val="006B0686"/>
    <w:rsid w:val="006B61C7"/>
    <w:rsid w:val="006B702B"/>
    <w:rsid w:val="006C616F"/>
    <w:rsid w:val="006D15E0"/>
    <w:rsid w:val="006F3465"/>
    <w:rsid w:val="007072F5"/>
    <w:rsid w:val="00711D39"/>
    <w:rsid w:val="00713563"/>
    <w:rsid w:val="00716623"/>
    <w:rsid w:val="00722E3C"/>
    <w:rsid w:val="00727720"/>
    <w:rsid w:val="00752F89"/>
    <w:rsid w:val="00762D1E"/>
    <w:rsid w:val="00763A4B"/>
    <w:rsid w:val="0076599C"/>
    <w:rsid w:val="007C2EB5"/>
    <w:rsid w:val="008100C0"/>
    <w:rsid w:val="00810FE0"/>
    <w:rsid w:val="008321AE"/>
    <w:rsid w:val="00840619"/>
    <w:rsid w:val="008415CD"/>
    <w:rsid w:val="008967F8"/>
    <w:rsid w:val="008E146F"/>
    <w:rsid w:val="008F366B"/>
    <w:rsid w:val="009043D1"/>
    <w:rsid w:val="00914BFA"/>
    <w:rsid w:val="00925A00"/>
    <w:rsid w:val="00934561"/>
    <w:rsid w:val="009353E8"/>
    <w:rsid w:val="00961B66"/>
    <w:rsid w:val="00997CCC"/>
    <w:rsid w:val="009B23EE"/>
    <w:rsid w:val="009C431A"/>
    <w:rsid w:val="00A0527A"/>
    <w:rsid w:val="00A07804"/>
    <w:rsid w:val="00A13AA0"/>
    <w:rsid w:val="00A200FF"/>
    <w:rsid w:val="00A332B2"/>
    <w:rsid w:val="00A42CE8"/>
    <w:rsid w:val="00A54C1C"/>
    <w:rsid w:val="00A703AC"/>
    <w:rsid w:val="00A70993"/>
    <w:rsid w:val="00A71656"/>
    <w:rsid w:val="00A77FF5"/>
    <w:rsid w:val="00A93E85"/>
    <w:rsid w:val="00AA7BD6"/>
    <w:rsid w:val="00AE083E"/>
    <w:rsid w:val="00AE2B01"/>
    <w:rsid w:val="00AF65EB"/>
    <w:rsid w:val="00AF7575"/>
    <w:rsid w:val="00B22D67"/>
    <w:rsid w:val="00B238F2"/>
    <w:rsid w:val="00B4115E"/>
    <w:rsid w:val="00B43B9E"/>
    <w:rsid w:val="00B454C0"/>
    <w:rsid w:val="00B5337E"/>
    <w:rsid w:val="00B723C2"/>
    <w:rsid w:val="00BA1BB6"/>
    <w:rsid w:val="00BA5D38"/>
    <w:rsid w:val="00BA79E7"/>
    <w:rsid w:val="00BC5C94"/>
    <w:rsid w:val="00BD14DE"/>
    <w:rsid w:val="00BD28E6"/>
    <w:rsid w:val="00BD7CA2"/>
    <w:rsid w:val="00C61194"/>
    <w:rsid w:val="00C771DB"/>
    <w:rsid w:val="00CB3F52"/>
    <w:rsid w:val="00CB5D8F"/>
    <w:rsid w:val="00CC64D4"/>
    <w:rsid w:val="00CE23FA"/>
    <w:rsid w:val="00CE3389"/>
    <w:rsid w:val="00CE43BA"/>
    <w:rsid w:val="00CF42A8"/>
    <w:rsid w:val="00D339FE"/>
    <w:rsid w:val="00D40A5E"/>
    <w:rsid w:val="00D45967"/>
    <w:rsid w:val="00D528E0"/>
    <w:rsid w:val="00D75DE3"/>
    <w:rsid w:val="00D84259"/>
    <w:rsid w:val="00D950FF"/>
    <w:rsid w:val="00DB796B"/>
    <w:rsid w:val="00DE3A12"/>
    <w:rsid w:val="00DF7484"/>
    <w:rsid w:val="00E17B6C"/>
    <w:rsid w:val="00E226A3"/>
    <w:rsid w:val="00E24DD2"/>
    <w:rsid w:val="00E27BD2"/>
    <w:rsid w:val="00E34C31"/>
    <w:rsid w:val="00E371B7"/>
    <w:rsid w:val="00E37CD4"/>
    <w:rsid w:val="00E42B66"/>
    <w:rsid w:val="00E579B8"/>
    <w:rsid w:val="00EB48AF"/>
    <w:rsid w:val="00EC13BC"/>
    <w:rsid w:val="00EE2BD9"/>
    <w:rsid w:val="00EE3EF0"/>
    <w:rsid w:val="00EF2B27"/>
    <w:rsid w:val="00F00896"/>
    <w:rsid w:val="00F329C7"/>
    <w:rsid w:val="00F34183"/>
    <w:rsid w:val="00F54F7B"/>
    <w:rsid w:val="00F66B53"/>
    <w:rsid w:val="00F8445E"/>
    <w:rsid w:val="00F95973"/>
    <w:rsid w:val="00FB1ADF"/>
    <w:rsid w:val="00FC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720"/>
  </w:style>
  <w:style w:type="paragraph" w:styleId="Heading1">
    <w:name w:val="heading 1"/>
    <w:basedOn w:val="Normal"/>
    <w:next w:val="Normal"/>
    <w:qFormat/>
    <w:rsid w:val="00727720"/>
    <w:pPr>
      <w:keepNext/>
      <w:pageBreakBefore/>
      <w:numPr>
        <w:numId w:val="1"/>
      </w:numPr>
      <w:spacing w:before="240" w:after="60"/>
      <w:outlineLvl w:val="0"/>
    </w:pPr>
    <w:rPr>
      <w:rFonts w:ascii="Arial" w:hAnsi="Arial"/>
      <w:b/>
      <w:kern w:val="28"/>
      <w:sz w:val="28"/>
    </w:rPr>
  </w:style>
  <w:style w:type="paragraph" w:styleId="Heading2">
    <w:name w:val="heading 2"/>
    <w:basedOn w:val="Normal"/>
    <w:next w:val="Normal"/>
    <w:qFormat/>
    <w:rsid w:val="00727720"/>
    <w:pPr>
      <w:keepNext/>
      <w:numPr>
        <w:ilvl w:val="1"/>
        <w:numId w:val="1"/>
      </w:numPr>
      <w:spacing w:before="240" w:after="60"/>
      <w:outlineLvl w:val="1"/>
    </w:pPr>
    <w:rPr>
      <w:rFonts w:ascii="Arial" w:hAnsi="Arial"/>
      <w:b/>
      <w:i/>
      <w:sz w:val="24"/>
      <w:u w:val="words"/>
    </w:rPr>
  </w:style>
  <w:style w:type="paragraph" w:styleId="Heading3">
    <w:name w:val="heading 3"/>
    <w:basedOn w:val="Normal"/>
    <w:next w:val="Normal"/>
    <w:qFormat/>
    <w:rsid w:val="00727720"/>
    <w:pPr>
      <w:keepNext/>
      <w:numPr>
        <w:ilvl w:val="2"/>
        <w:numId w:val="1"/>
      </w:numPr>
      <w:tabs>
        <w:tab w:val="left" w:pos="144"/>
      </w:tabs>
      <w:spacing w:before="240" w:after="60"/>
      <w:outlineLvl w:val="2"/>
    </w:pPr>
    <w:rPr>
      <w:rFonts w:ascii="Arial" w:hAnsi="Arial"/>
      <w:sz w:val="24"/>
    </w:rPr>
  </w:style>
  <w:style w:type="paragraph" w:styleId="Heading4">
    <w:name w:val="heading 4"/>
    <w:basedOn w:val="Normal"/>
    <w:next w:val="Normal"/>
    <w:qFormat/>
    <w:rsid w:val="00727720"/>
    <w:pPr>
      <w:keepNext/>
      <w:numPr>
        <w:ilvl w:val="3"/>
        <w:numId w:val="1"/>
      </w:numPr>
      <w:spacing w:before="240" w:after="60"/>
      <w:outlineLvl w:val="3"/>
    </w:pPr>
    <w:rPr>
      <w:rFonts w:ascii="Arial" w:hAnsi="Arial"/>
      <w:sz w:val="24"/>
    </w:rPr>
  </w:style>
  <w:style w:type="paragraph" w:styleId="Heading5">
    <w:name w:val="heading 5"/>
    <w:basedOn w:val="Normal"/>
    <w:next w:val="Normal"/>
    <w:qFormat/>
    <w:rsid w:val="00727720"/>
    <w:pPr>
      <w:numPr>
        <w:ilvl w:val="4"/>
        <w:numId w:val="1"/>
      </w:numPr>
      <w:spacing w:before="240" w:after="60"/>
      <w:outlineLvl w:val="4"/>
    </w:pPr>
    <w:rPr>
      <w:sz w:val="22"/>
    </w:rPr>
  </w:style>
  <w:style w:type="paragraph" w:styleId="Heading6">
    <w:name w:val="heading 6"/>
    <w:basedOn w:val="Normal"/>
    <w:next w:val="Normal"/>
    <w:qFormat/>
    <w:rsid w:val="00727720"/>
    <w:pPr>
      <w:numPr>
        <w:ilvl w:val="5"/>
        <w:numId w:val="1"/>
      </w:numPr>
      <w:spacing w:before="240" w:after="60"/>
      <w:outlineLvl w:val="5"/>
    </w:pPr>
    <w:rPr>
      <w:i/>
      <w:sz w:val="22"/>
    </w:rPr>
  </w:style>
  <w:style w:type="paragraph" w:styleId="Heading7">
    <w:name w:val="heading 7"/>
    <w:basedOn w:val="Normal"/>
    <w:next w:val="Normal"/>
    <w:qFormat/>
    <w:rsid w:val="00727720"/>
    <w:pPr>
      <w:numPr>
        <w:ilvl w:val="6"/>
        <w:numId w:val="1"/>
      </w:numPr>
      <w:spacing w:before="240" w:after="60"/>
      <w:outlineLvl w:val="6"/>
    </w:pPr>
    <w:rPr>
      <w:rFonts w:ascii="Arial" w:hAnsi="Arial"/>
    </w:rPr>
  </w:style>
  <w:style w:type="paragraph" w:styleId="Heading8">
    <w:name w:val="heading 8"/>
    <w:basedOn w:val="Normal"/>
    <w:next w:val="Normal"/>
    <w:qFormat/>
    <w:rsid w:val="00727720"/>
    <w:pPr>
      <w:numPr>
        <w:ilvl w:val="7"/>
        <w:numId w:val="1"/>
      </w:numPr>
      <w:spacing w:before="240" w:after="60"/>
      <w:outlineLvl w:val="7"/>
    </w:pPr>
    <w:rPr>
      <w:rFonts w:ascii="Arial" w:hAnsi="Arial"/>
      <w:i/>
    </w:rPr>
  </w:style>
  <w:style w:type="paragraph" w:styleId="Heading9">
    <w:name w:val="heading 9"/>
    <w:basedOn w:val="Normal"/>
    <w:next w:val="Normal"/>
    <w:qFormat/>
    <w:rsid w:val="0072772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720"/>
    <w:pPr>
      <w:tabs>
        <w:tab w:val="center" w:pos="4320"/>
        <w:tab w:val="right" w:pos="8640"/>
      </w:tabs>
    </w:pPr>
  </w:style>
  <w:style w:type="paragraph" w:styleId="ListBullet">
    <w:name w:val="List Bullet"/>
    <w:basedOn w:val="List"/>
    <w:autoRedefine/>
    <w:rsid w:val="00727720"/>
    <w:pPr>
      <w:spacing w:after="160"/>
      <w:ind w:left="0" w:firstLine="0"/>
    </w:pPr>
  </w:style>
  <w:style w:type="paragraph" w:styleId="List">
    <w:name w:val="List"/>
    <w:basedOn w:val="Normal"/>
    <w:rsid w:val="00727720"/>
    <w:pPr>
      <w:ind w:left="360" w:hanging="360"/>
    </w:pPr>
  </w:style>
  <w:style w:type="paragraph" w:styleId="BodyText">
    <w:name w:val="Body Text"/>
    <w:basedOn w:val="Normal"/>
    <w:rsid w:val="00727720"/>
    <w:pPr>
      <w:spacing w:after="160"/>
    </w:pPr>
  </w:style>
  <w:style w:type="paragraph" w:styleId="BodyText2">
    <w:name w:val="Body Text 2"/>
    <w:basedOn w:val="Normal"/>
    <w:rsid w:val="00727720"/>
    <w:rPr>
      <w:rFonts w:ascii="Arial" w:hAnsi="Arial"/>
      <w:sz w:val="24"/>
    </w:rPr>
  </w:style>
  <w:style w:type="paragraph" w:customStyle="1" w:styleId="HeadingBase">
    <w:name w:val="Heading Base"/>
    <w:basedOn w:val="Normal"/>
    <w:next w:val="BodyText"/>
    <w:rsid w:val="00727720"/>
    <w:pPr>
      <w:keepNext/>
      <w:keepLines/>
      <w:spacing w:before="240" w:after="120"/>
    </w:pPr>
    <w:rPr>
      <w:rFonts w:ascii="Arial" w:hAnsi="Arial"/>
      <w:b/>
      <w:kern w:val="28"/>
      <w:sz w:val="36"/>
    </w:rPr>
  </w:style>
  <w:style w:type="paragraph" w:styleId="TOC2">
    <w:name w:val="toc 2"/>
    <w:basedOn w:val="Normal"/>
    <w:next w:val="Normal"/>
    <w:autoRedefine/>
    <w:uiPriority w:val="39"/>
    <w:rsid w:val="00B22D67"/>
    <w:pPr>
      <w:tabs>
        <w:tab w:val="left" w:pos="800"/>
        <w:tab w:val="right" w:leader="dot" w:pos="8630"/>
      </w:tabs>
      <w:ind w:left="200"/>
    </w:pPr>
    <w:rPr>
      <w:b/>
      <w:smallCaps/>
      <w:noProof/>
    </w:rPr>
  </w:style>
  <w:style w:type="paragraph" w:styleId="Title">
    <w:name w:val="Title"/>
    <w:basedOn w:val="Normal"/>
    <w:qFormat/>
    <w:rsid w:val="00727720"/>
    <w:pPr>
      <w:keepNext/>
      <w:keepLines/>
      <w:spacing w:before="360" w:after="160"/>
      <w:jc w:val="center"/>
    </w:pPr>
    <w:rPr>
      <w:rFonts w:ascii="Arial" w:hAnsi="Arial"/>
      <w:b/>
      <w:kern w:val="28"/>
      <w:sz w:val="40"/>
    </w:rPr>
  </w:style>
  <w:style w:type="paragraph" w:customStyle="1" w:styleId="Heading1NoNumber">
    <w:name w:val="Heading 1 No Number"/>
    <w:basedOn w:val="Heading1"/>
    <w:rsid w:val="00727720"/>
    <w:pPr>
      <w:numPr>
        <w:ilvl w:val="12"/>
        <w:numId w:val="0"/>
      </w:numPr>
      <w:ind w:hanging="810"/>
    </w:pPr>
    <w:rPr>
      <w:sz w:val="36"/>
    </w:rPr>
  </w:style>
  <w:style w:type="paragraph" w:customStyle="1" w:styleId="Author">
    <w:name w:val="Author"/>
    <w:basedOn w:val="Normal"/>
    <w:rsid w:val="00727720"/>
    <w:pPr>
      <w:jc w:val="center"/>
    </w:pPr>
    <w:rPr>
      <w:rFonts w:ascii="Arial" w:hAnsi="Arial"/>
    </w:rPr>
  </w:style>
  <w:style w:type="paragraph" w:styleId="TOC1">
    <w:name w:val="toc 1"/>
    <w:basedOn w:val="Normal"/>
    <w:next w:val="Normal"/>
    <w:autoRedefine/>
    <w:uiPriority w:val="39"/>
    <w:rsid w:val="00727720"/>
    <w:pPr>
      <w:spacing w:before="120" w:after="120"/>
    </w:pPr>
    <w:rPr>
      <w:b/>
      <w:caps/>
    </w:rPr>
  </w:style>
  <w:style w:type="paragraph" w:styleId="TOC3">
    <w:name w:val="toc 3"/>
    <w:basedOn w:val="Normal"/>
    <w:next w:val="Normal"/>
    <w:autoRedefine/>
    <w:uiPriority w:val="39"/>
    <w:rsid w:val="00727720"/>
    <w:pPr>
      <w:tabs>
        <w:tab w:val="left" w:pos="1000"/>
        <w:tab w:val="right" w:pos="8630"/>
      </w:tabs>
      <w:ind w:left="288"/>
    </w:pPr>
    <w:rPr>
      <w:noProof/>
    </w:rPr>
  </w:style>
  <w:style w:type="paragraph" w:styleId="TOC4">
    <w:name w:val="toc 4"/>
    <w:basedOn w:val="Normal"/>
    <w:next w:val="Normal"/>
    <w:autoRedefine/>
    <w:semiHidden/>
    <w:rsid w:val="00727720"/>
    <w:pPr>
      <w:ind w:left="600"/>
    </w:pPr>
    <w:rPr>
      <w:sz w:val="18"/>
    </w:rPr>
  </w:style>
  <w:style w:type="paragraph" w:styleId="TOC5">
    <w:name w:val="toc 5"/>
    <w:basedOn w:val="Normal"/>
    <w:next w:val="Normal"/>
    <w:autoRedefine/>
    <w:semiHidden/>
    <w:rsid w:val="00727720"/>
    <w:pPr>
      <w:ind w:left="800"/>
    </w:pPr>
    <w:rPr>
      <w:sz w:val="18"/>
    </w:rPr>
  </w:style>
  <w:style w:type="paragraph" w:styleId="TOC6">
    <w:name w:val="toc 6"/>
    <w:basedOn w:val="Normal"/>
    <w:next w:val="Normal"/>
    <w:autoRedefine/>
    <w:semiHidden/>
    <w:rsid w:val="00727720"/>
    <w:pPr>
      <w:ind w:left="1000"/>
    </w:pPr>
    <w:rPr>
      <w:sz w:val="18"/>
    </w:rPr>
  </w:style>
  <w:style w:type="paragraph" w:styleId="TOC7">
    <w:name w:val="toc 7"/>
    <w:basedOn w:val="Normal"/>
    <w:next w:val="Normal"/>
    <w:autoRedefine/>
    <w:semiHidden/>
    <w:rsid w:val="00727720"/>
    <w:pPr>
      <w:ind w:left="1200"/>
    </w:pPr>
    <w:rPr>
      <w:sz w:val="18"/>
    </w:rPr>
  </w:style>
  <w:style w:type="paragraph" w:styleId="TOC8">
    <w:name w:val="toc 8"/>
    <w:basedOn w:val="Normal"/>
    <w:next w:val="Normal"/>
    <w:autoRedefine/>
    <w:semiHidden/>
    <w:rsid w:val="00727720"/>
    <w:pPr>
      <w:ind w:left="1400"/>
    </w:pPr>
    <w:rPr>
      <w:sz w:val="18"/>
    </w:rPr>
  </w:style>
  <w:style w:type="paragraph" w:styleId="TOC9">
    <w:name w:val="toc 9"/>
    <w:basedOn w:val="Normal"/>
    <w:next w:val="Normal"/>
    <w:autoRedefine/>
    <w:semiHidden/>
    <w:rsid w:val="00727720"/>
    <w:pPr>
      <w:ind w:left="1600"/>
    </w:pPr>
    <w:rPr>
      <w:sz w:val="18"/>
    </w:rPr>
  </w:style>
  <w:style w:type="paragraph" w:styleId="Footer">
    <w:name w:val="footer"/>
    <w:basedOn w:val="Normal"/>
    <w:rsid w:val="00727720"/>
    <w:pPr>
      <w:tabs>
        <w:tab w:val="center" w:pos="4320"/>
        <w:tab w:val="right" w:pos="8640"/>
      </w:tabs>
    </w:pPr>
  </w:style>
  <w:style w:type="character" w:styleId="PageNumber">
    <w:name w:val="page number"/>
    <w:basedOn w:val="DefaultParagraphFont"/>
    <w:rsid w:val="00727720"/>
  </w:style>
  <w:style w:type="paragraph" w:customStyle="1" w:styleId="Listnum11st">
    <w:name w:val="List_num1_1st"/>
    <w:rsid w:val="00727720"/>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27720"/>
    <w:rPr>
      <w:rFonts w:ascii="6X13" w:hAnsi="6X13"/>
    </w:rPr>
  </w:style>
  <w:style w:type="paragraph" w:styleId="BodyTextIndent">
    <w:name w:val="Body Text Indent"/>
    <w:basedOn w:val="Normal"/>
    <w:rsid w:val="00727720"/>
    <w:pPr>
      <w:ind w:left="432"/>
    </w:pPr>
  </w:style>
  <w:style w:type="paragraph" w:styleId="Caption">
    <w:name w:val="caption"/>
    <w:basedOn w:val="Normal"/>
    <w:next w:val="Normal"/>
    <w:qFormat/>
    <w:rsid w:val="00727720"/>
    <w:pPr>
      <w:spacing w:before="120" w:after="120"/>
      <w:jc w:val="center"/>
    </w:pPr>
    <w:rPr>
      <w:b/>
    </w:rPr>
  </w:style>
  <w:style w:type="paragraph" w:styleId="Index1">
    <w:name w:val="index 1"/>
    <w:basedOn w:val="Normal"/>
    <w:next w:val="Normal"/>
    <w:autoRedefine/>
    <w:semiHidden/>
    <w:rsid w:val="00727720"/>
    <w:pPr>
      <w:tabs>
        <w:tab w:val="right" w:leader="dot" w:pos="4320"/>
      </w:tabs>
      <w:ind w:left="240" w:hanging="240"/>
    </w:pPr>
  </w:style>
  <w:style w:type="paragraph" w:styleId="Index2">
    <w:name w:val="index 2"/>
    <w:basedOn w:val="Normal"/>
    <w:next w:val="Normal"/>
    <w:autoRedefine/>
    <w:semiHidden/>
    <w:rsid w:val="00727720"/>
    <w:pPr>
      <w:tabs>
        <w:tab w:val="right" w:leader="dot" w:pos="4320"/>
      </w:tabs>
      <w:ind w:left="480" w:hanging="240"/>
    </w:pPr>
  </w:style>
  <w:style w:type="paragraph" w:styleId="Index3">
    <w:name w:val="index 3"/>
    <w:basedOn w:val="Normal"/>
    <w:next w:val="Normal"/>
    <w:autoRedefine/>
    <w:semiHidden/>
    <w:rsid w:val="00727720"/>
    <w:pPr>
      <w:tabs>
        <w:tab w:val="right" w:leader="dot" w:pos="4320"/>
      </w:tabs>
      <w:ind w:left="720" w:hanging="240"/>
    </w:pPr>
  </w:style>
  <w:style w:type="paragraph" w:styleId="Index4">
    <w:name w:val="index 4"/>
    <w:basedOn w:val="Normal"/>
    <w:next w:val="Normal"/>
    <w:autoRedefine/>
    <w:semiHidden/>
    <w:rsid w:val="00727720"/>
    <w:pPr>
      <w:tabs>
        <w:tab w:val="right" w:leader="dot" w:pos="4320"/>
      </w:tabs>
      <w:ind w:left="960" w:hanging="240"/>
    </w:pPr>
  </w:style>
  <w:style w:type="paragraph" w:styleId="Index5">
    <w:name w:val="index 5"/>
    <w:basedOn w:val="Normal"/>
    <w:next w:val="Normal"/>
    <w:autoRedefine/>
    <w:semiHidden/>
    <w:rsid w:val="00727720"/>
    <w:pPr>
      <w:tabs>
        <w:tab w:val="right" w:leader="dot" w:pos="4320"/>
      </w:tabs>
      <w:ind w:left="1200" w:hanging="240"/>
    </w:pPr>
  </w:style>
  <w:style w:type="paragraph" w:styleId="Index6">
    <w:name w:val="index 6"/>
    <w:basedOn w:val="Normal"/>
    <w:next w:val="Normal"/>
    <w:autoRedefine/>
    <w:semiHidden/>
    <w:rsid w:val="00727720"/>
    <w:pPr>
      <w:tabs>
        <w:tab w:val="right" w:leader="dot" w:pos="4320"/>
      </w:tabs>
      <w:ind w:left="1440" w:hanging="240"/>
    </w:pPr>
  </w:style>
  <w:style w:type="paragraph" w:styleId="Index7">
    <w:name w:val="index 7"/>
    <w:basedOn w:val="Normal"/>
    <w:next w:val="Normal"/>
    <w:autoRedefine/>
    <w:semiHidden/>
    <w:rsid w:val="00727720"/>
    <w:pPr>
      <w:tabs>
        <w:tab w:val="right" w:leader="dot" w:pos="4320"/>
      </w:tabs>
      <w:ind w:left="1680" w:hanging="240"/>
    </w:pPr>
  </w:style>
  <w:style w:type="paragraph" w:styleId="Index8">
    <w:name w:val="index 8"/>
    <w:basedOn w:val="Normal"/>
    <w:next w:val="Normal"/>
    <w:autoRedefine/>
    <w:semiHidden/>
    <w:rsid w:val="00727720"/>
    <w:pPr>
      <w:tabs>
        <w:tab w:val="right" w:leader="dot" w:pos="4320"/>
      </w:tabs>
      <w:ind w:left="1920" w:hanging="240"/>
    </w:pPr>
  </w:style>
  <w:style w:type="paragraph" w:styleId="Index9">
    <w:name w:val="index 9"/>
    <w:basedOn w:val="Normal"/>
    <w:next w:val="Normal"/>
    <w:autoRedefine/>
    <w:semiHidden/>
    <w:rsid w:val="00727720"/>
    <w:pPr>
      <w:tabs>
        <w:tab w:val="right" w:leader="dot" w:pos="4320"/>
      </w:tabs>
      <w:ind w:left="2160" w:hanging="240"/>
    </w:pPr>
  </w:style>
  <w:style w:type="paragraph" w:styleId="IndexHeading">
    <w:name w:val="index heading"/>
    <w:basedOn w:val="Normal"/>
    <w:next w:val="Index1"/>
    <w:semiHidden/>
    <w:rsid w:val="00727720"/>
  </w:style>
  <w:style w:type="paragraph" w:customStyle="1" w:styleId="TOC">
    <w:name w:val="TOC"/>
    <w:basedOn w:val="Style1"/>
    <w:rsid w:val="00727720"/>
  </w:style>
  <w:style w:type="paragraph" w:customStyle="1" w:styleId="Style1">
    <w:name w:val="Style1"/>
    <w:basedOn w:val="Heading2"/>
    <w:rsid w:val="00727720"/>
    <w:pPr>
      <w:keepLines/>
      <w:numPr>
        <w:ilvl w:val="0"/>
        <w:numId w:val="0"/>
      </w:numPr>
      <w:spacing w:before="160" w:after="120"/>
      <w:jc w:val="right"/>
      <w:outlineLvl w:val="9"/>
    </w:pPr>
    <w:rPr>
      <w:kern w:val="28"/>
      <w:sz w:val="28"/>
      <w:u w:val="none"/>
    </w:rPr>
  </w:style>
  <w:style w:type="paragraph" w:customStyle="1" w:styleId="Appendix">
    <w:name w:val="Appendix"/>
    <w:basedOn w:val="Heading1"/>
    <w:rsid w:val="00727720"/>
    <w:pPr>
      <w:keepLines/>
      <w:numPr>
        <w:numId w:val="0"/>
      </w:numPr>
      <w:spacing w:after="120"/>
      <w:outlineLvl w:val="9"/>
    </w:pPr>
    <w:rPr>
      <w:sz w:val="36"/>
    </w:rPr>
  </w:style>
  <w:style w:type="paragraph" w:customStyle="1" w:styleId="Heading2app">
    <w:name w:val="Heading 2app"/>
    <w:basedOn w:val="Heading2"/>
    <w:rsid w:val="00727720"/>
    <w:pPr>
      <w:keepLines/>
      <w:numPr>
        <w:ilvl w:val="0"/>
        <w:numId w:val="0"/>
      </w:numPr>
      <w:spacing w:before="160" w:after="120"/>
      <w:outlineLvl w:val="9"/>
    </w:pPr>
    <w:rPr>
      <w:kern w:val="28"/>
      <w:sz w:val="28"/>
      <w:u w:val="none"/>
    </w:rPr>
  </w:style>
  <w:style w:type="paragraph" w:customStyle="1" w:styleId="Heading3app">
    <w:name w:val="Heading 3app"/>
    <w:basedOn w:val="Heading3"/>
    <w:rsid w:val="00727720"/>
    <w:pPr>
      <w:keepLines/>
      <w:numPr>
        <w:ilvl w:val="0"/>
        <w:numId w:val="0"/>
      </w:numPr>
      <w:tabs>
        <w:tab w:val="clear" w:pos="144"/>
      </w:tabs>
      <w:spacing w:before="120" w:after="80"/>
      <w:outlineLvl w:val="9"/>
    </w:pPr>
    <w:rPr>
      <w:rFonts w:ascii="Times New Roman" w:hAnsi="Times New Roman"/>
      <w:b/>
      <w:kern w:val="28"/>
      <w:sz w:val="20"/>
    </w:rPr>
  </w:style>
  <w:style w:type="paragraph" w:customStyle="1" w:styleId="Body">
    <w:name w:val="Body"/>
    <w:basedOn w:val="Normal"/>
    <w:rsid w:val="00727720"/>
    <w:pPr>
      <w:spacing w:before="120" w:after="120"/>
      <w:ind w:left="2160"/>
    </w:pPr>
  </w:style>
  <w:style w:type="paragraph" w:styleId="Subtitle">
    <w:name w:val="Subtitle"/>
    <w:basedOn w:val="Title"/>
    <w:next w:val="BodyText"/>
    <w:qFormat/>
    <w:rsid w:val="00727720"/>
    <w:pPr>
      <w:spacing w:before="0" w:after="240"/>
    </w:pPr>
    <w:rPr>
      <w:b w:val="0"/>
      <w:i/>
      <w:sz w:val="28"/>
    </w:rPr>
  </w:style>
  <w:style w:type="paragraph" w:customStyle="1" w:styleId="BodyTextKeep">
    <w:name w:val="Body Text Keep"/>
    <w:basedOn w:val="BodyText"/>
    <w:rsid w:val="00727720"/>
    <w:pPr>
      <w:keepNext/>
    </w:pPr>
  </w:style>
  <w:style w:type="paragraph" w:styleId="List2">
    <w:name w:val="List 2"/>
    <w:basedOn w:val="List"/>
    <w:rsid w:val="00727720"/>
    <w:pPr>
      <w:tabs>
        <w:tab w:val="left" w:pos="1080"/>
      </w:tabs>
      <w:spacing w:after="80"/>
      <w:ind w:left="1080"/>
    </w:pPr>
  </w:style>
  <w:style w:type="paragraph" w:customStyle="1" w:styleId="Thead">
    <w:name w:val="Thead"/>
    <w:basedOn w:val="Normal"/>
    <w:rsid w:val="00727720"/>
    <w:pPr>
      <w:jc w:val="center"/>
    </w:pPr>
    <w:rPr>
      <w:b/>
    </w:rPr>
  </w:style>
  <w:style w:type="paragraph" w:customStyle="1" w:styleId="TblHead1">
    <w:name w:val="Tbl Head 1"/>
    <w:basedOn w:val="Normal"/>
    <w:next w:val="Normal"/>
    <w:rsid w:val="00727720"/>
    <w:pPr>
      <w:keepNext/>
      <w:keepLines/>
      <w:spacing w:before="60" w:after="60"/>
      <w:jc w:val="center"/>
    </w:pPr>
    <w:rPr>
      <w:b/>
    </w:rPr>
  </w:style>
  <w:style w:type="paragraph" w:customStyle="1" w:styleId="BodyLevel3">
    <w:name w:val="BodyLevel3"/>
    <w:basedOn w:val="Normal"/>
    <w:rsid w:val="00727720"/>
    <w:pPr>
      <w:spacing w:after="100"/>
      <w:ind w:left="2160"/>
    </w:pPr>
  </w:style>
  <w:style w:type="paragraph" w:customStyle="1" w:styleId="head">
    <w:name w:val="head"/>
    <w:basedOn w:val="Header"/>
    <w:rsid w:val="00727720"/>
    <w:pPr>
      <w:keepLines/>
      <w:pBdr>
        <w:bottom w:val="single" w:sz="6" w:space="1" w:color="auto"/>
      </w:pBdr>
      <w:tabs>
        <w:tab w:val="center" w:pos="4680"/>
      </w:tabs>
    </w:pPr>
  </w:style>
  <w:style w:type="paragraph" w:customStyle="1" w:styleId="HeaderBase">
    <w:name w:val="Header Base"/>
    <w:basedOn w:val="Normal"/>
    <w:rsid w:val="00727720"/>
    <w:pPr>
      <w:keepLines/>
      <w:tabs>
        <w:tab w:val="center" w:pos="4320"/>
        <w:tab w:val="right" w:pos="8640"/>
      </w:tabs>
    </w:pPr>
  </w:style>
  <w:style w:type="paragraph" w:customStyle="1" w:styleId="FooterEven">
    <w:name w:val="Footer Even"/>
    <w:basedOn w:val="Footer"/>
    <w:rsid w:val="00727720"/>
    <w:pPr>
      <w:keepLines/>
    </w:pPr>
  </w:style>
  <w:style w:type="paragraph" w:styleId="TableofFigures">
    <w:name w:val="table of figures"/>
    <w:basedOn w:val="Normal"/>
    <w:next w:val="Normal"/>
    <w:semiHidden/>
    <w:rsid w:val="00727720"/>
    <w:pPr>
      <w:tabs>
        <w:tab w:val="right" w:leader="dot" w:pos="9360"/>
      </w:tabs>
      <w:ind w:left="480" w:hanging="480"/>
    </w:pPr>
  </w:style>
  <w:style w:type="paragraph" w:customStyle="1" w:styleId="Appendix1">
    <w:name w:val="Appendix1"/>
    <w:basedOn w:val="Heading2"/>
    <w:rsid w:val="00727720"/>
    <w:pPr>
      <w:ind w:left="0" w:firstLine="0"/>
      <w:outlineLvl w:val="9"/>
    </w:pPr>
    <w:rPr>
      <w:rFonts w:ascii="Times New Roman" w:hAnsi="Times New Roman"/>
      <w:i w:val="0"/>
      <w:sz w:val="22"/>
      <w:u w:val="none"/>
    </w:rPr>
  </w:style>
  <w:style w:type="paragraph" w:customStyle="1" w:styleId="TableHeadings">
    <w:name w:val="Table Headings"/>
    <w:basedOn w:val="Normal"/>
    <w:rsid w:val="00727720"/>
    <w:rPr>
      <w:rFonts w:ascii="Arial" w:hAnsi="Arial"/>
      <w:b/>
      <w:i/>
      <w:sz w:val="24"/>
    </w:rPr>
  </w:style>
  <w:style w:type="paragraph" w:styleId="BalloonText">
    <w:name w:val="Balloon Text"/>
    <w:basedOn w:val="Normal"/>
    <w:semiHidden/>
    <w:rsid w:val="006F3465"/>
    <w:rPr>
      <w:rFonts w:ascii="Tahoma" w:hAnsi="Tahoma" w:cs="Tahoma"/>
      <w:sz w:val="16"/>
      <w:szCs w:val="16"/>
    </w:rPr>
  </w:style>
  <w:style w:type="character" w:styleId="CommentReference">
    <w:name w:val="annotation reference"/>
    <w:basedOn w:val="DefaultParagraphFont"/>
    <w:semiHidden/>
    <w:rsid w:val="000740D4"/>
    <w:rPr>
      <w:sz w:val="16"/>
      <w:szCs w:val="16"/>
    </w:rPr>
  </w:style>
  <w:style w:type="paragraph" w:styleId="CommentText">
    <w:name w:val="annotation text"/>
    <w:basedOn w:val="Normal"/>
    <w:semiHidden/>
    <w:rsid w:val="000740D4"/>
  </w:style>
  <w:style w:type="paragraph" w:styleId="CommentSubject">
    <w:name w:val="annotation subject"/>
    <w:basedOn w:val="CommentText"/>
    <w:next w:val="CommentText"/>
    <w:semiHidden/>
    <w:rsid w:val="000740D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C405-C4C7-431F-A554-27C0D2B8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ITP 3.3.4 Delta document</vt:lpstr>
    </vt:vector>
  </TitlesOfParts>
  <Company>Neustar</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3.3.4 Delta document</dc:title>
  <dc:subject/>
  <dc:creator>John Nakamura</dc:creator>
  <cp:keywords/>
  <dc:description/>
  <cp:lastModifiedBy>Nakamura, John</cp:lastModifiedBy>
  <cp:revision>3</cp:revision>
  <cp:lastPrinted>2010-01-25T20:55:00Z</cp:lastPrinted>
  <dcterms:created xsi:type="dcterms:W3CDTF">2010-02-10T00:49:00Z</dcterms:created>
  <dcterms:modified xsi:type="dcterms:W3CDTF">2010-02-10T01:25:00Z</dcterms:modified>
</cp:coreProperties>
</file>